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2B23C6FF" w14:textId="77777777" w:rsidTr="00F55E63">
        <w:trPr>
          <w:cantSplit/>
          <w:trHeight w:val="20"/>
        </w:trPr>
        <w:tc>
          <w:tcPr>
            <w:tcW w:w="6619" w:type="dxa"/>
          </w:tcPr>
          <w:p w14:paraId="382CD5E8"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2B16F78E" w14:textId="77777777" w:rsidR="00280E04" w:rsidRDefault="00A375BD" w:rsidP="00D44350">
            <w:pPr>
              <w:rPr>
                <w:rtl/>
                <w:lang w:bidi="ar-EG"/>
              </w:rPr>
            </w:pPr>
            <w:bookmarkStart w:id="0" w:name="ditulogo"/>
            <w:bookmarkEnd w:id="0"/>
            <w:r>
              <w:rPr>
                <w:noProof/>
                <w:lang w:val="en-GB" w:eastAsia="en-GB"/>
              </w:rPr>
              <w:drawing>
                <wp:inline distT="0" distB="0" distL="0" distR="0" wp14:anchorId="7E1C541D" wp14:editId="1FD3D459">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4CAB17BD" w14:textId="77777777" w:rsidTr="00F55E63">
        <w:trPr>
          <w:cantSplit/>
          <w:trHeight w:val="20"/>
        </w:trPr>
        <w:tc>
          <w:tcPr>
            <w:tcW w:w="6619" w:type="dxa"/>
            <w:tcBorders>
              <w:bottom w:val="single" w:sz="12" w:space="0" w:color="auto"/>
            </w:tcBorders>
          </w:tcPr>
          <w:p w14:paraId="1695F842" w14:textId="77777777" w:rsidR="00280E04" w:rsidRPr="00960962" w:rsidRDefault="00280E04" w:rsidP="00D44350">
            <w:pPr>
              <w:rPr>
                <w:rtl/>
                <w:lang w:bidi="ar-EG"/>
              </w:rPr>
            </w:pPr>
          </w:p>
        </w:tc>
        <w:tc>
          <w:tcPr>
            <w:tcW w:w="3053" w:type="dxa"/>
            <w:tcBorders>
              <w:bottom w:val="single" w:sz="12" w:space="0" w:color="auto"/>
            </w:tcBorders>
          </w:tcPr>
          <w:p w14:paraId="1261CABB" w14:textId="77777777" w:rsidR="00280E04" w:rsidRPr="00A9645C" w:rsidRDefault="00280E04" w:rsidP="00D44350">
            <w:pPr>
              <w:rPr>
                <w:lang w:bidi="ar-EG"/>
              </w:rPr>
            </w:pPr>
          </w:p>
        </w:tc>
      </w:tr>
      <w:tr w:rsidR="00280E04" w14:paraId="64DE72B7" w14:textId="77777777" w:rsidTr="00F55E63">
        <w:trPr>
          <w:cantSplit/>
          <w:trHeight w:val="20"/>
        </w:trPr>
        <w:tc>
          <w:tcPr>
            <w:tcW w:w="6619" w:type="dxa"/>
            <w:tcBorders>
              <w:top w:val="single" w:sz="12" w:space="0" w:color="auto"/>
            </w:tcBorders>
          </w:tcPr>
          <w:p w14:paraId="5ABA8327"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404652AC" w14:textId="77777777" w:rsidR="00280E04" w:rsidRPr="00BD6EF3" w:rsidRDefault="00280E04" w:rsidP="00A42709">
            <w:pPr>
              <w:pStyle w:val="Adress"/>
              <w:framePr w:hSpace="0" w:wrap="auto" w:xAlign="left" w:yAlign="inline"/>
              <w:spacing w:before="0"/>
            </w:pPr>
          </w:p>
        </w:tc>
      </w:tr>
      <w:tr w:rsidR="000F3A36" w:rsidRPr="00F545E4" w14:paraId="09623DEF" w14:textId="77777777" w:rsidTr="00F55E63">
        <w:trPr>
          <w:cantSplit/>
        </w:trPr>
        <w:tc>
          <w:tcPr>
            <w:tcW w:w="6619" w:type="dxa"/>
          </w:tcPr>
          <w:p w14:paraId="44E3B557" w14:textId="77777777" w:rsidR="000F3A36" w:rsidRPr="00F545E4" w:rsidRDefault="000F3A36" w:rsidP="000F3A36">
            <w:pPr>
              <w:pStyle w:val="Committee"/>
              <w:framePr w:hSpace="0" w:wrap="auto" w:hAnchor="text" w:yAlign="inline"/>
              <w:bidi/>
              <w:spacing w:before="0"/>
              <w:rPr>
                <w:rFonts w:ascii="Verdana Bold" w:hAnsi="Verdana Bold"/>
                <w:sz w:val="19"/>
                <w:szCs w:val="30"/>
                <w:rtl/>
              </w:rPr>
            </w:pPr>
          </w:p>
        </w:tc>
        <w:tc>
          <w:tcPr>
            <w:tcW w:w="3053" w:type="dxa"/>
            <w:vAlign w:val="center"/>
          </w:tcPr>
          <w:p w14:paraId="6EB0A2CB" w14:textId="77777777" w:rsidR="000F3A36" w:rsidRPr="001942D0" w:rsidRDefault="000F3A36" w:rsidP="000F3A36">
            <w:pPr>
              <w:pStyle w:val="Adress"/>
              <w:framePr w:hSpace="0" w:wrap="auto" w:xAlign="left" w:yAlign="inline"/>
              <w:spacing w:before="0"/>
              <w:rPr>
                <w:rFonts w:ascii="Times New Roman" w:eastAsia="SimSun" w:hAnsi="Times New Roman"/>
                <w:rtl/>
              </w:rPr>
            </w:pPr>
            <w:r w:rsidRPr="001942D0">
              <w:rPr>
                <w:rFonts w:ascii="Times New Roman" w:eastAsia="SimSun" w:hAnsi="Times New Roman"/>
                <w:rtl/>
              </w:rPr>
              <w:t xml:space="preserve">الإضافة </w:t>
            </w:r>
            <w:r>
              <w:rPr>
                <w:rFonts w:ascii="Verdana" w:eastAsia="SimSun" w:hAnsi="Verdana"/>
              </w:rPr>
              <w:t>8</w:t>
            </w:r>
            <w:r w:rsidRPr="001942D0">
              <w:rPr>
                <w:rFonts w:ascii="Times New Roman" w:eastAsia="SimSun" w:hAnsi="Times New Roman"/>
              </w:rPr>
              <w:br/>
            </w:r>
            <w:r w:rsidRPr="001942D0">
              <w:rPr>
                <w:rFonts w:ascii="Times New Roman" w:eastAsia="SimSun" w:hAnsi="Times New Roman"/>
                <w:rtl/>
              </w:rPr>
              <w:t xml:space="preserve">للوثيقة </w:t>
            </w:r>
            <w:r>
              <w:rPr>
                <w:rFonts w:ascii="Verdana" w:eastAsia="SimSun" w:hAnsi="Verdana"/>
              </w:rPr>
              <w:t>68</w:t>
            </w:r>
            <w:r w:rsidRPr="001942D0">
              <w:rPr>
                <w:rFonts w:ascii="Verdana" w:eastAsia="SimSun" w:hAnsi="Verdana"/>
              </w:rPr>
              <w:t>-A</w:t>
            </w:r>
          </w:p>
        </w:tc>
      </w:tr>
      <w:tr w:rsidR="000F3A36" w:rsidRPr="00F545E4" w14:paraId="7621EBA6" w14:textId="77777777" w:rsidTr="00F55E63">
        <w:trPr>
          <w:cantSplit/>
        </w:trPr>
        <w:tc>
          <w:tcPr>
            <w:tcW w:w="6619" w:type="dxa"/>
          </w:tcPr>
          <w:p w14:paraId="18EEBACA" w14:textId="77777777" w:rsidR="000F3A36" w:rsidRPr="00F545E4" w:rsidRDefault="000F3A36" w:rsidP="000F3A36">
            <w:pPr>
              <w:pStyle w:val="Adress"/>
              <w:framePr w:hSpace="0" w:wrap="auto" w:xAlign="left" w:yAlign="inline"/>
              <w:spacing w:before="0"/>
              <w:rPr>
                <w:rtl/>
              </w:rPr>
            </w:pPr>
          </w:p>
        </w:tc>
        <w:tc>
          <w:tcPr>
            <w:tcW w:w="3053" w:type="dxa"/>
            <w:vAlign w:val="center"/>
          </w:tcPr>
          <w:p w14:paraId="19809D5E" w14:textId="77777777" w:rsidR="000F3A36" w:rsidRPr="00F545E4" w:rsidRDefault="000F3A36" w:rsidP="000F3A36">
            <w:pPr>
              <w:pStyle w:val="Adress"/>
              <w:framePr w:hSpace="0" w:wrap="auto" w:xAlign="left" w:yAlign="inline"/>
              <w:spacing w:before="0"/>
              <w:rPr>
                <w:rtl/>
              </w:rPr>
            </w:pPr>
            <w:r>
              <w:rPr>
                <w:rFonts w:ascii="Verdana" w:eastAsia="SimSun" w:hAnsi="Verdana"/>
              </w:rPr>
              <w:t>6</w:t>
            </w:r>
            <w:r>
              <w:rPr>
                <w:rFonts w:ascii="Times New Roman" w:eastAsia="SimSun" w:hAnsi="Times New Roman"/>
                <w:rtl/>
              </w:rPr>
              <w:t xml:space="preserve"> أكتوبر </w:t>
            </w:r>
            <w:r w:rsidRPr="001942D0">
              <w:rPr>
                <w:rFonts w:ascii="Verdana" w:eastAsia="SimSun" w:hAnsi="Verdana"/>
              </w:rPr>
              <w:t>2019</w:t>
            </w:r>
          </w:p>
        </w:tc>
      </w:tr>
      <w:tr w:rsidR="000F3A36" w:rsidRPr="00F545E4" w14:paraId="78D3FC72" w14:textId="77777777" w:rsidTr="00F55E63">
        <w:trPr>
          <w:cantSplit/>
        </w:trPr>
        <w:tc>
          <w:tcPr>
            <w:tcW w:w="6619" w:type="dxa"/>
          </w:tcPr>
          <w:p w14:paraId="0E5A2A9B" w14:textId="77777777" w:rsidR="000F3A36" w:rsidRPr="00F545E4" w:rsidRDefault="000F3A36" w:rsidP="000F3A36">
            <w:pPr>
              <w:pStyle w:val="Adress"/>
              <w:framePr w:hSpace="0" w:wrap="auto" w:xAlign="left" w:yAlign="inline"/>
              <w:spacing w:before="0"/>
              <w:rPr>
                <w:rFonts w:eastAsia="SimSun" w:hint="eastAsia"/>
              </w:rPr>
            </w:pPr>
          </w:p>
        </w:tc>
        <w:tc>
          <w:tcPr>
            <w:tcW w:w="3053" w:type="dxa"/>
            <w:vAlign w:val="center"/>
          </w:tcPr>
          <w:p w14:paraId="342133FB" w14:textId="77777777" w:rsidR="000F3A36" w:rsidRPr="00F545E4" w:rsidRDefault="000F3A36" w:rsidP="000F3A36">
            <w:pPr>
              <w:pStyle w:val="Adress"/>
              <w:framePr w:hSpace="0" w:wrap="auto" w:xAlign="left" w:yAlign="inline"/>
              <w:spacing w:before="0"/>
              <w:rPr>
                <w:rFonts w:eastAsia="SimSun" w:hint="eastAsia"/>
              </w:rPr>
            </w:pPr>
            <w:r w:rsidRPr="00F55E63">
              <w:rPr>
                <w:rtl/>
              </w:rPr>
              <w:t>الأصل: بالعربية</w:t>
            </w:r>
          </w:p>
        </w:tc>
      </w:tr>
      <w:tr w:rsidR="00764079" w14:paraId="4F84BDF5" w14:textId="77777777" w:rsidTr="00F55E63">
        <w:trPr>
          <w:cantSplit/>
        </w:trPr>
        <w:tc>
          <w:tcPr>
            <w:tcW w:w="9672" w:type="dxa"/>
            <w:gridSpan w:val="2"/>
          </w:tcPr>
          <w:p w14:paraId="7788A090" w14:textId="77777777" w:rsidR="00764079" w:rsidRDefault="00764079" w:rsidP="00A42709">
            <w:pPr>
              <w:pStyle w:val="Adress"/>
              <w:framePr w:hSpace="0" w:wrap="auto" w:xAlign="left" w:yAlign="inline"/>
              <w:spacing w:before="0"/>
              <w:rPr>
                <w:rFonts w:eastAsia="SimSun" w:hint="eastAsia"/>
              </w:rPr>
            </w:pPr>
          </w:p>
        </w:tc>
      </w:tr>
      <w:tr w:rsidR="00764079" w14:paraId="4772BA9C" w14:textId="77777777" w:rsidTr="00F55E63">
        <w:trPr>
          <w:cantSplit/>
        </w:trPr>
        <w:tc>
          <w:tcPr>
            <w:tcW w:w="9672" w:type="dxa"/>
            <w:gridSpan w:val="2"/>
          </w:tcPr>
          <w:p w14:paraId="32782D68" w14:textId="77777777" w:rsidR="00764079" w:rsidRPr="00E621A3" w:rsidRDefault="00F55E63" w:rsidP="00F55E63">
            <w:pPr>
              <w:pStyle w:val="Source"/>
              <w:rPr>
                <w:rFonts w:hint="cs"/>
                <w:rtl/>
              </w:rPr>
            </w:pPr>
            <w:r w:rsidRPr="00F55E63">
              <w:rPr>
                <w:rtl/>
              </w:rPr>
              <w:t>دولة قطر</w:t>
            </w:r>
          </w:p>
        </w:tc>
      </w:tr>
      <w:tr w:rsidR="00764079" w14:paraId="69431B28" w14:textId="77777777" w:rsidTr="00F55E63">
        <w:trPr>
          <w:cantSplit/>
        </w:trPr>
        <w:tc>
          <w:tcPr>
            <w:tcW w:w="9672" w:type="dxa"/>
            <w:gridSpan w:val="2"/>
          </w:tcPr>
          <w:p w14:paraId="176DC59F" w14:textId="77777777" w:rsidR="00764079" w:rsidRPr="00BD6EF3" w:rsidRDefault="00F55E63" w:rsidP="00F55E63">
            <w:pPr>
              <w:pStyle w:val="Title1"/>
              <w:spacing w:before="240"/>
              <w:rPr>
                <w:rtl/>
              </w:rPr>
            </w:pPr>
            <w:r w:rsidRPr="00F55E63">
              <w:rPr>
                <w:rtl/>
              </w:rPr>
              <w:t>مقترحات بشأن أعمال المؤتمر</w:t>
            </w:r>
          </w:p>
        </w:tc>
      </w:tr>
      <w:tr w:rsidR="00764079" w14:paraId="17A4BF82" w14:textId="77777777" w:rsidTr="00F55E63">
        <w:trPr>
          <w:cantSplit/>
        </w:trPr>
        <w:tc>
          <w:tcPr>
            <w:tcW w:w="9672" w:type="dxa"/>
            <w:gridSpan w:val="2"/>
          </w:tcPr>
          <w:p w14:paraId="4E75C8CA" w14:textId="77777777" w:rsidR="00764079" w:rsidRPr="00BD6EF3" w:rsidRDefault="00764079" w:rsidP="00F55E63">
            <w:pPr>
              <w:pStyle w:val="Title2"/>
              <w:rPr>
                <w:rtl/>
              </w:rPr>
            </w:pPr>
          </w:p>
        </w:tc>
      </w:tr>
      <w:tr w:rsidR="000F3A36" w14:paraId="6F7C72E3" w14:textId="77777777" w:rsidTr="00F55E63">
        <w:trPr>
          <w:cantSplit/>
        </w:trPr>
        <w:tc>
          <w:tcPr>
            <w:tcW w:w="9672" w:type="dxa"/>
            <w:gridSpan w:val="2"/>
          </w:tcPr>
          <w:p w14:paraId="265394B4" w14:textId="77777777" w:rsidR="000F3A36" w:rsidRPr="0012545F" w:rsidRDefault="000F3A36" w:rsidP="000F3A36">
            <w:pPr>
              <w:pStyle w:val="Agendaitem"/>
              <w:rPr>
                <w:rtl/>
                <w:lang w:val="en-US"/>
              </w:rPr>
            </w:pPr>
            <w:r w:rsidRPr="001F3B11">
              <w:rPr>
                <w:rtl/>
                <w:lang w:val="en-US" w:bidi="ar-SA"/>
              </w:rPr>
              <w:t>بند جدول الأعما</w:t>
            </w:r>
            <w:r w:rsidRPr="001F3B11">
              <w:rPr>
                <w:rFonts w:hint="cs"/>
                <w:rtl/>
                <w:lang w:val="en-US" w:bidi="ar-SA"/>
              </w:rPr>
              <w:t xml:space="preserve">ل </w:t>
            </w:r>
            <w:r>
              <w:rPr>
                <w:lang w:val="fr-CH"/>
              </w:rPr>
              <w:t>8</w:t>
            </w:r>
            <w:r w:rsidRPr="001F3B11">
              <w:rPr>
                <w:lang w:val="fr-CH"/>
              </w:rPr>
              <w:t>.1</w:t>
            </w:r>
          </w:p>
        </w:tc>
      </w:tr>
    </w:tbl>
    <w:p w14:paraId="145062D5" w14:textId="77777777" w:rsidR="001D597A" w:rsidRPr="00431196" w:rsidRDefault="00FE2F9D" w:rsidP="001D597A">
      <w:pPr>
        <w:rPr>
          <w:rFonts w:eastAsia="SimSun"/>
          <w:rtl/>
        </w:rPr>
      </w:pPr>
      <w:r w:rsidRPr="00723691">
        <w:rPr>
          <w:rFonts w:eastAsia="SimSun"/>
          <w:lang w:eastAsia="zh-CN" w:bidi="ar-SY"/>
        </w:rPr>
        <w:t>8.1</w:t>
      </w:r>
      <w:r w:rsidRPr="00723691">
        <w:rPr>
          <w:rFonts w:eastAsia="SimSun"/>
          <w:lang w:eastAsia="zh-CN" w:bidi="ar-SY"/>
        </w:rPr>
        <w:tab/>
      </w:r>
      <w:r w:rsidRPr="00723691">
        <w:rPr>
          <w:rFonts w:eastAsia="SimSun"/>
          <w:rtl/>
          <w:lang w:eastAsia="zh-CN"/>
        </w:rPr>
        <w:t xml:space="preserve">النظر في الإجراءات التنظيمية </w:t>
      </w:r>
      <w:r w:rsidRPr="00723691">
        <w:rPr>
          <w:rFonts w:eastAsia="SimSun" w:hint="cs"/>
          <w:rtl/>
          <w:lang w:eastAsia="zh-CN"/>
        </w:rPr>
        <w:t>الممكنة</w:t>
      </w:r>
      <w:r w:rsidRPr="00723691">
        <w:rPr>
          <w:rFonts w:eastAsia="SimSun"/>
          <w:rtl/>
          <w:lang w:eastAsia="zh-CN"/>
        </w:rPr>
        <w:t xml:space="preserve"> لدعم تحديث النظام العالمي للاستغاثة والسلامة في البحر</w:t>
      </w:r>
      <w:r w:rsidRPr="00723691">
        <w:rPr>
          <w:rFonts w:eastAsia="SimSun" w:hint="cs"/>
          <w:rtl/>
          <w:lang w:eastAsia="zh-CN"/>
        </w:rPr>
        <w:t> </w:t>
      </w:r>
      <w:r w:rsidRPr="00723691">
        <w:rPr>
          <w:rFonts w:eastAsia="SimSun"/>
          <w:lang w:eastAsia="zh-CN" w:bidi="ar-SY"/>
        </w:rPr>
        <w:t>(GMDSS)</w:t>
      </w:r>
      <w:r w:rsidRPr="00723691">
        <w:rPr>
          <w:rFonts w:eastAsia="SimSun"/>
          <w:rtl/>
          <w:lang w:eastAsia="zh-CN"/>
        </w:rPr>
        <w:t xml:space="preserve"> </w:t>
      </w:r>
      <w:r w:rsidRPr="00723691">
        <w:rPr>
          <w:rFonts w:eastAsia="SimSun" w:hint="cs"/>
          <w:rtl/>
          <w:lang w:eastAsia="zh-CN"/>
        </w:rPr>
        <w:t>ودعم إدخال أنظمة ساتلية إضافية في </w:t>
      </w:r>
      <w:r w:rsidRPr="00723691">
        <w:rPr>
          <w:rFonts w:eastAsia="SimSun"/>
          <w:rtl/>
          <w:lang w:eastAsia="zh-CN"/>
        </w:rPr>
        <w:t xml:space="preserve">النظام العالمي للاستغاثة والسلامة في البحر، وفقاً </w:t>
      </w:r>
      <w:r w:rsidRPr="00D827E8">
        <w:rPr>
          <w:rFonts w:eastAsia="SimSun"/>
          <w:rtl/>
          <w:lang w:eastAsia="zh-CN"/>
        </w:rPr>
        <w:t>للقرار</w:t>
      </w:r>
      <w:r w:rsidRPr="00D827E8">
        <w:rPr>
          <w:rFonts w:eastAsia="SimSun" w:hint="cs"/>
          <w:rtl/>
          <w:lang w:eastAsia="zh-CN"/>
        </w:rPr>
        <w:t> </w:t>
      </w:r>
      <w:r w:rsidRPr="00D827E8">
        <w:rPr>
          <w:rFonts w:eastAsia="SimSun"/>
          <w:b/>
          <w:bCs/>
          <w:lang w:eastAsia="zh-CN" w:bidi="ar-SY"/>
        </w:rPr>
        <w:t>359 (Rev.WRC-</w:t>
      </w:r>
      <w:proofErr w:type="gramStart"/>
      <w:r w:rsidRPr="00D827E8">
        <w:rPr>
          <w:rFonts w:eastAsia="SimSun"/>
          <w:b/>
          <w:bCs/>
          <w:lang w:eastAsia="zh-CN" w:bidi="ar-SY"/>
        </w:rPr>
        <w:t>15)</w:t>
      </w:r>
      <w:r w:rsidRPr="00723691">
        <w:rPr>
          <w:rFonts w:eastAsia="SimSun" w:hint="cs"/>
          <w:rtl/>
          <w:lang w:eastAsia="zh-CN"/>
        </w:rPr>
        <w:t>؛</w:t>
      </w:r>
      <w:proofErr w:type="gramEnd"/>
    </w:p>
    <w:p w14:paraId="6AEC3C4D" w14:textId="77777777" w:rsidR="006277E6" w:rsidRPr="0099577C" w:rsidRDefault="006277E6" w:rsidP="006277E6">
      <w:pPr>
        <w:rPr>
          <w:i/>
          <w:iCs/>
          <w:spacing w:val="-4"/>
          <w:rtl/>
          <w:lang w:bidi="ar-EG"/>
        </w:rPr>
      </w:pPr>
      <w:r w:rsidRPr="0099577C">
        <w:rPr>
          <w:rFonts w:hint="cs"/>
          <w:spacing w:val="-4"/>
          <w:rtl/>
        </w:rPr>
        <w:t xml:space="preserve">القرار </w:t>
      </w:r>
      <w:r w:rsidRPr="0099577C">
        <w:rPr>
          <w:rStyle w:val="href"/>
          <w:b/>
          <w:bCs/>
          <w:spacing w:val="-4"/>
        </w:rPr>
        <w:t>359</w:t>
      </w:r>
      <w:r w:rsidRPr="0099577C">
        <w:rPr>
          <w:b/>
          <w:bCs/>
          <w:spacing w:val="-4"/>
          <w:lang w:val="en-GB"/>
        </w:rPr>
        <w:t> (REV.WRC</w:t>
      </w:r>
      <w:r w:rsidRPr="0099577C">
        <w:rPr>
          <w:b/>
          <w:bCs/>
          <w:spacing w:val="-4"/>
          <w:lang w:val="en-GB"/>
        </w:rPr>
        <w:noBreakHyphen/>
        <w:t>15)</w:t>
      </w:r>
      <w:r w:rsidRPr="0099577C">
        <w:rPr>
          <w:rFonts w:hint="cs"/>
          <w:spacing w:val="-4"/>
          <w:rtl/>
          <w:lang w:bidi="ar-EG"/>
        </w:rPr>
        <w:t xml:space="preserve"> - </w:t>
      </w:r>
      <w:bookmarkStart w:id="1" w:name="_Toc327956660"/>
      <w:r w:rsidRPr="0099577C">
        <w:rPr>
          <w:rFonts w:hint="cs"/>
          <w:i/>
          <w:iCs/>
          <w:spacing w:val="-4"/>
          <w:rtl/>
        </w:rPr>
        <w:t>النظر في تطبيق أحكام تنظيمية من أجل تحديث وعصرنة النظام العالمي للاستغاثة والسلامة في البحر</w:t>
      </w:r>
      <w:bookmarkEnd w:id="1"/>
    </w:p>
    <w:p w14:paraId="03D23549" w14:textId="77777777" w:rsidR="006277E6" w:rsidRPr="009F4D64" w:rsidRDefault="006277E6" w:rsidP="006277E6">
      <w:pPr>
        <w:pStyle w:val="Headingb"/>
        <w:rPr>
          <w:rtl/>
        </w:rPr>
      </w:pPr>
      <w:r w:rsidRPr="009F4D64">
        <w:rPr>
          <w:rFonts w:hint="cs"/>
          <w:rtl/>
        </w:rPr>
        <w:t>مقدمة</w:t>
      </w:r>
    </w:p>
    <w:p w14:paraId="3252E6CB" w14:textId="77777777" w:rsidR="006277E6" w:rsidRPr="0099577C" w:rsidRDefault="006277E6" w:rsidP="006277E6">
      <w:pPr>
        <w:rPr>
          <w:spacing w:val="2"/>
          <w:lang w:bidi="ar-EG"/>
        </w:rPr>
      </w:pPr>
      <w:r w:rsidRPr="0099577C">
        <w:rPr>
          <w:rFonts w:hint="cs"/>
          <w:spacing w:val="2"/>
          <w:rtl/>
        </w:rPr>
        <w:t xml:space="preserve">يشتمل البند </w:t>
      </w:r>
      <w:r w:rsidRPr="0099577C">
        <w:rPr>
          <w:spacing w:val="2"/>
          <w:lang w:bidi="ar-EG"/>
        </w:rPr>
        <w:t>8.1</w:t>
      </w:r>
      <w:r w:rsidRPr="0099577C">
        <w:rPr>
          <w:rFonts w:hint="cs"/>
          <w:spacing w:val="2"/>
          <w:rtl/>
        </w:rPr>
        <w:t xml:space="preserve"> من جدول أعمال المؤتمر </w:t>
      </w:r>
      <w:r w:rsidRPr="0099577C">
        <w:rPr>
          <w:rFonts w:hint="cs"/>
          <w:spacing w:val="2"/>
          <w:lang w:bidi="ar-EG"/>
        </w:rPr>
        <w:t>WRC-19</w:t>
      </w:r>
      <w:r w:rsidRPr="0099577C">
        <w:rPr>
          <w:rFonts w:hint="cs"/>
          <w:spacing w:val="2"/>
          <w:rtl/>
        </w:rPr>
        <w:t xml:space="preserve"> على بندين منفصلين</w:t>
      </w:r>
      <w:r w:rsidRPr="0099577C">
        <w:rPr>
          <w:rFonts w:hint="cs"/>
          <w:spacing w:val="2"/>
          <w:rtl/>
          <w:lang w:bidi="ar"/>
        </w:rPr>
        <w:t xml:space="preserve">. </w:t>
      </w:r>
      <w:r w:rsidRPr="0099577C">
        <w:rPr>
          <w:rFonts w:hint="cs"/>
          <w:spacing w:val="2"/>
          <w:rtl/>
        </w:rPr>
        <w:t>الأول هو تحديث النظام العالمي للاستغاثة والسلامة في البحر</w:t>
      </w:r>
      <w:r w:rsidRPr="0099577C">
        <w:rPr>
          <w:rFonts w:hint="cs"/>
          <w:spacing w:val="2"/>
          <w:rtl/>
          <w:lang w:bidi="ar"/>
        </w:rPr>
        <w:t xml:space="preserve"> </w:t>
      </w:r>
      <w:r w:rsidRPr="0099577C">
        <w:rPr>
          <w:spacing w:val="2"/>
          <w:lang w:bidi="ar"/>
        </w:rPr>
        <w:t>(</w:t>
      </w:r>
      <w:r w:rsidRPr="0099577C">
        <w:rPr>
          <w:rFonts w:hint="cs"/>
          <w:spacing w:val="2"/>
        </w:rPr>
        <w:t>GMDSS</w:t>
      </w:r>
      <w:r w:rsidRPr="0099577C">
        <w:rPr>
          <w:spacing w:val="2"/>
          <w:lang w:bidi="ar"/>
        </w:rPr>
        <w:t>)</w:t>
      </w:r>
      <w:r w:rsidRPr="0099577C">
        <w:rPr>
          <w:rFonts w:hint="cs"/>
          <w:spacing w:val="2"/>
          <w:rtl/>
        </w:rPr>
        <w:t xml:space="preserve"> الذي تناولته الفقرة </w:t>
      </w:r>
      <w:r w:rsidRPr="0099577C">
        <w:rPr>
          <w:spacing w:val="2"/>
          <w:lang w:bidi="ar"/>
        </w:rPr>
        <w:t>1</w:t>
      </w:r>
      <w:r w:rsidRPr="0099577C">
        <w:rPr>
          <w:rFonts w:hint="cs"/>
          <w:spacing w:val="2"/>
          <w:rtl/>
          <w:lang w:bidi="ar-EG"/>
        </w:rPr>
        <w:t xml:space="preserve"> من</w:t>
      </w:r>
      <w:r w:rsidRPr="0099577C">
        <w:rPr>
          <w:rFonts w:hint="cs"/>
          <w:spacing w:val="2"/>
          <w:rtl/>
          <w:lang w:bidi="ar"/>
        </w:rPr>
        <w:t xml:space="preserve"> </w:t>
      </w:r>
      <w:r w:rsidRPr="0099577C">
        <w:rPr>
          <w:rFonts w:hint="cs"/>
          <w:i/>
          <w:iCs/>
          <w:spacing w:val="2"/>
          <w:rtl/>
          <w:lang w:bidi="ar"/>
        </w:rPr>
        <w:t>"</w:t>
      </w:r>
      <w:r w:rsidRPr="0099577C">
        <w:rPr>
          <w:rFonts w:hint="cs"/>
          <w:i/>
          <w:iCs/>
          <w:spacing w:val="2"/>
          <w:rtl/>
        </w:rPr>
        <w:t xml:space="preserve">يقرر أن يدعو قطاع </w:t>
      </w:r>
      <w:r w:rsidRPr="0099577C">
        <w:rPr>
          <w:rFonts w:hint="cs"/>
          <w:i/>
          <w:iCs/>
          <w:spacing w:val="2"/>
          <w:rtl/>
          <w:lang w:bidi="ar-EG"/>
        </w:rPr>
        <w:t>الاتصالات الراديوية"</w:t>
      </w:r>
      <w:r w:rsidRPr="0099577C">
        <w:rPr>
          <w:rFonts w:hint="cs"/>
          <w:spacing w:val="2"/>
          <w:rtl/>
          <w:lang w:bidi="ar"/>
        </w:rPr>
        <w:t xml:space="preserve"> </w:t>
      </w:r>
      <w:r w:rsidRPr="0099577C">
        <w:rPr>
          <w:rFonts w:hint="cs"/>
          <w:spacing w:val="2"/>
          <w:rtl/>
        </w:rPr>
        <w:t xml:space="preserve">من القرار </w:t>
      </w:r>
      <w:r w:rsidRPr="0099577C">
        <w:rPr>
          <w:b/>
          <w:bCs/>
          <w:spacing w:val="2"/>
        </w:rPr>
        <w:t>359 (Rev.WRC</w:t>
      </w:r>
      <w:r w:rsidRPr="0099577C">
        <w:rPr>
          <w:b/>
          <w:bCs/>
          <w:spacing w:val="2"/>
        </w:rPr>
        <w:noBreakHyphen/>
        <w:t>15)</w:t>
      </w:r>
      <w:r w:rsidRPr="0099577C">
        <w:rPr>
          <w:rFonts w:hint="cs"/>
          <w:spacing w:val="2"/>
          <w:rtl/>
          <w:lang w:bidi="ar"/>
        </w:rPr>
        <w:t xml:space="preserve">. </w:t>
      </w:r>
      <w:r w:rsidRPr="0099577C">
        <w:rPr>
          <w:rFonts w:hint="cs"/>
          <w:spacing w:val="2"/>
          <w:rtl/>
        </w:rPr>
        <w:t>وفي</w:t>
      </w:r>
      <w:r w:rsidRPr="0099577C">
        <w:rPr>
          <w:rFonts w:hint="eastAsia"/>
          <w:spacing w:val="2"/>
          <w:rtl/>
          <w:lang w:bidi="ar"/>
        </w:rPr>
        <w:t> </w:t>
      </w:r>
      <w:r w:rsidRPr="0099577C">
        <w:rPr>
          <w:rFonts w:hint="cs"/>
          <w:spacing w:val="2"/>
          <w:rtl/>
        </w:rPr>
        <w:t xml:space="preserve">هذا الفصل يشار إلى تحديث النظام العالمي للاستغاثة والسلامة في البحر باسم </w:t>
      </w:r>
      <w:r w:rsidRPr="0099577C">
        <w:rPr>
          <w:rFonts w:hint="cs"/>
          <w:spacing w:val="2"/>
          <w:rtl/>
          <w:lang w:bidi="ar"/>
        </w:rPr>
        <w:t>"</w:t>
      </w:r>
      <w:r w:rsidRPr="0099577C">
        <w:rPr>
          <w:rFonts w:hint="cs"/>
          <w:spacing w:val="2"/>
          <w:rtl/>
        </w:rPr>
        <w:t xml:space="preserve">المسألة </w:t>
      </w:r>
      <w:r w:rsidRPr="0099577C">
        <w:rPr>
          <w:bCs/>
          <w:spacing w:val="2"/>
          <w:lang w:bidi="ar"/>
        </w:rPr>
        <w:t>A</w:t>
      </w:r>
      <w:r w:rsidRPr="0099577C">
        <w:rPr>
          <w:rFonts w:hint="cs"/>
          <w:spacing w:val="2"/>
          <w:rtl/>
          <w:lang w:bidi="ar"/>
        </w:rPr>
        <w:t xml:space="preserve">". </w:t>
      </w:r>
      <w:r w:rsidRPr="0099577C">
        <w:rPr>
          <w:rFonts w:hint="cs"/>
          <w:spacing w:val="2"/>
          <w:rtl/>
        </w:rPr>
        <w:t>والثاني هو إدخال نظام ساتلي إضافي في النظام العالمي للاستغاثة والسلامة في البحر</w:t>
      </w:r>
      <w:r w:rsidRPr="0099577C">
        <w:rPr>
          <w:rFonts w:hint="cs"/>
          <w:spacing w:val="2"/>
          <w:rtl/>
          <w:lang w:bidi="ar"/>
        </w:rPr>
        <w:t xml:space="preserve">. </w:t>
      </w:r>
      <w:r w:rsidRPr="0099577C">
        <w:rPr>
          <w:rFonts w:hint="cs"/>
          <w:spacing w:val="2"/>
          <w:rtl/>
        </w:rPr>
        <w:t>ويتم تناول ذلك في</w:t>
      </w:r>
      <w:r w:rsidRPr="0099577C">
        <w:rPr>
          <w:rFonts w:hint="eastAsia"/>
          <w:spacing w:val="2"/>
          <w:rtl/>
          <w:lang w:bidi="ar"/>
        </w:rPr>
        <w:t> </w:t>
      </w:r>
      <w:r w:rsidRPr="0099577C">
        <w:rPr>
          <w:rFonts w:hint="cs"/>
          <w:spacing w:val="2"/>
          <w:rtl/>
        </w:rPr>
        <w:t xml:space="preserve">إطار الفقرة </w:t>
      </w:r>
      <w:r w:rsidRPr="0099577C">
        <w:rPr>
          <w:spacing w:val="2"/>
          <w:lang w:bidi="ar"/>
        </w:rPr>
        <w:t>2</w:t>
      </w:r>
      <w:r w:rsidRPr="0099577C">
        <w:rPr>
          <w:rFonts w:hint="cs"/>
          <w:spacing w:val="2"/>
          <w:rtl/>
          <w:lang w:bidi="ar-EG"/>
        </w:rPr>
        <w:t xml:space="preserve"> من</w:t>
      </w:r>
      <w:r w:rsidRPr="0099577C">
        <w:rPr>
          <w:rFonts w:hint="cs"/>
          <w:spacing w:val="2"/>
          <w:rtl/>
          <w:lang w:bidi="ar"/>
        </w:rPr>
        <w:t xml:space="preserve"> </w:t>
      </w:r>
      <w:r w:rsidRPr="0099577C">
        <w:rPr>
          <w:rFonts w:hint="cs"/>
          <w:i/>
          <w:iCs/>
          <w:spacing w:val="2"/>
          <w:rtl/>
          <w:lang w:bidi="ar"/>
        </w:rPr>
        <w:t>"</w:t>
      </w:r>
      <w:r w:rsidRPr="0099577C">
        <w:rPr>
          <w:rFonts w:hint="cs"/>
          <w:i/>
          <w:iCs/>
          <w:spacing w:val="2"/>
          <w:rtl/>
        </w:rPr>
        <w:t xml:space="preserve">يقرر أن يدعو قطاع </w:t>
      </w:r>
      <w:r w:rsidRPr="0099577C">
        <w:rPr>
          <w:rFonts w:hint="cs"/>
          <w:i/>
          <w:iCs/>
          <w:spacing w:val="2"/>
          <w:rtl/>
          <w:lang w:bidi="ar-EG"/>
        </w:rPr>
        <w:t>الاتصالات الراديوية"</w:t>
      </w:r>
      <w:r w:rsidRPr="0099577C">
        <w:rPr>
          <w:rFonts w:hint="cs"/>
          <w:spacing w:val="2"/>
          <w:rtl/>
        </w:rPr>
        <w:t xml:space="preserve"> من القرار </w:t>
      </w:r>
      <w:r w:rsidRPr="0099577C">
        <w:rPr>
          <w:b/>
          <w:bCs/>
          <w:spacing w:val="2"/>
          <w:lang w:bidi="ar"/>
        </w:rPr>
        <w:t>359 (Rev.WRC</w:t>
      </w:r>
      <w:r w:rsidRPr="0099577C">
        <w:rPr>
          <w:b/>
          <w:bCs/>
          <w:spacing w:val="2"/>
          <w:lang w:bidi="ar"/>
        </w:rPr>
        <w:noBreakHyphen/>
        <w:t>15)</w:t>
      </w:r>
      <w:r w:rsidRPr="0099577C">
        <w:rPr>
          <w:rFonts w:hint="cs"/>
          <w:spacing w:val="2"/>
          <w:rtl/>
          <w:lang w:bidi="ar"/>
        </w:rPr>
        <w:t xml:space="preserve">. </w:t>
      </w:r>
      <w:r w:rsidRPr="0099577C">
        <w:rPr>
          <w:rFonts w:hint="cs"/>
          <w:spacing w:val="2"/>
          <w:rtl/>
        </w:rPr>
        <w:t>ويشار</w:t>
      </w:r>
      <w:r w:rsidRPr="0099577C">
        <w:rPr>
          <w:rFonts w:hint="eastAsia"/>
          <w:spacing w:val="2"/>
          <w:rtl/>
          <w:lang w:bidi="ar"/>
        </w:rPr>
        <w:t> </w:t>
      </w:r>
      <w:r w:rsidRPr="0099577C">
        <w:rPr>
          <w:rFonts w:hint="cs"/>
          <w:spacing w:val="2"/>
          <w:rtl/>
        </w:rPr>
        <w:t>إلى إدخال أنظمة ساتلية إضافية في النظام العالمي للاستغاثة والسلامة في</w:t>
      </w:r>
      <w:r w:rsidRPr="0099577C">
        <w:rPr>
          <w:rFonts w:hint="eastAsia"/>
          <w:spacing w:val="2"/>
          <w:rtl/>
          <w:lang w:bidi="ar"/>
        </w:rPr>
        <w:t> </w:t>
      </w:r>
      <w:r w:rsidRPr="0099577C">
        <w:rPr>
          <w:rFonts w:hint="cs"/>
          <w:spacing w:val="2"/>
          <w:rtl/>
        </w:rPr>
        <w:t>البحر</w:t>
      </w:r>
      <w:r w:rsidRPr="0099577C">
        <w:rPr>
          <w:rFonts w:hint="eastAsia"/>
          <w:spacing w:val="2"/>
          <w:rtl/>
          <w:lang w:bidi="ar"/>
        </w:rPr>
        <w:t> </w:t>
      </w:r>
      <w:r w:rsidRPr="0099577C">
        <w:rPr>
          <w:spacing w:val="2"/>
          <w:lang w:bidi="ar"/>
        </w:rPr>
        <w:t>(</w:t>
      </w:r>
      <w:r w:rsidRPr="0099577C">
        <w:rPr>
          <w:rFonts w:hint="cs"/>
          <w:spacing w:val="2"/>
          <w:lang w:bidi="ar"/>
        </w:rPr>
        <w:t>GMDSS</w:t>
      </w:r>
      <w:r w:rsidRPr="0099577C">
        <w:rPr>
          <w:spacing w:val="2"/>
          <w:lang w:bidi="ar"/>
        </w:rPr>
        <w:t>)</w:t>
      </w:r>
      <w:r w:rsidRPr="0099577C">
        <w:rPr>
          <w:rFonts w:hint="cs"/>
          <w:spacing w:val="2"/>
          <w:rtl/>
        </w:rPr>
        <w:t xml:space="preserve"> باسم </w:t>
      </w:r>
      <w:r w:rsidRPr="0099577C">
        <w:rPr>
          <w:rFonts w:hint="cs"/>
          <w:spacing w:val="2"/>
          <w:rtl/>
          <w:lang w:bidi="ar"/>
        </w:rPr>
        <w:t>"</w:t>
      </w:r>
      <w:r w:rsidRPr="0099577C">
        <w:rPr>
          <w:rFonts w:hint="cs"/>
          <w:spacing w:val="2"/>
          <w:rtl/>
        </w:rPr>
        <w:t xml:space="preserve">المسألة </w:t>
      </w:r>
      <w:r w:rsidRPr="0099577C">
        <w:rPr>
          <w:bCs/>
          <w:spacing w:val="2"/>
          <w:lang w:bidi="ar"/>
        </w:rPr>
        <w:t>B</w:t>
      </w:r>
      <w:r w:rsidRPr="0099577C">
        <w:rPr>
          <w:rFonts w:hint="cs"/>
          <w:spacing w:val="2"/>
          <w:rtl/>
          <w:lang w:bidi="ar"/>
        </w:rPr>
        <w:t>".</w:t>
      </w:r>
    </w:p>
    <w:p w14:paraId="37D58977" w14:textId="77777777" w:rsidR="006277E6" w:rsidRDefault="006277E6" w:rsidP="006277E6">
      <w:pPr>
        <w:pStyle w:val="Headingb"/>
        <w:rPr>
          <w:rtl/>
        </w:rPr>
      </w:pPr>
      <w:r>
        <w:rPr>
          <w:rFonts w:hint="cs"/>
          <w:rtl/>
        </w:rPr>
        <w:t xml:space="preserve">المقترحات </w:t>
      </w:r>
    </w:p>
    <w:p w14:paraId="16077173" w14:textId="77777777" w:rsidR="006277E6" w:rsidRDefault="006277E6" w:rsidP="002100D5">
      <w:r w:rsidRPr="00203D87">
        <w:rPr>
          <w:rFonts w:hint="cs"/>
          <w:rtl/>
        </w:rPr>
        <w:t xml:space="preserve">تقترح الإدارة القطرية </w:t>
      </w:r>
      <w:r>
        <w:rPr>
          <w:rFonts w:hint="cs"/>
          <w:rtl/>
        </w:rPr>
        <w:t xml:space="preserve">الأسلوب </w:t>
      </w:r>
      <w:r>
        <w:t>4</w:t>
      </w:r>
      <w:r>
        <w:rPr>
          <w:rFonts w:hint="cs"/>
          <w:rtl/>
          <w:lang w:bidi="ar-QA"/>
        </w:rPr>
        <w:t xml:space="preserve"> للمسألة </w:t>
      </w:r>
      <w:r>
        <w:rPr>
          <w:lang w:bidi="ar-QA"/>
        </w:rPr>
        <w:t>B</w:t>
      </w:r>
      <w:r w:rsidR="002100D5">
        <w:rPr>
          <w:rFonts w:hint="cs"/>
          <w:rtl/>
          <w:lang w:bidi="ar-SY"/>
        </w:rPr>
        <w:t xml:space="preserve"> من تقرير الاجتماع التحضيري للمؤتمر العالمي للاتصالات الراديوية </w:t>
      </w:r>
      <w:r w:rsidRPr="00203D87">
        <w:rPr>
          <w:rFonts w:hint="cs"/>
          <w:rtl/>
        </w:rPr>
        <w:t>لاستيفاء هذا البند من جدول أعمال المؤتمر</w:t>
      </w:r>
      <w:r>
        <w:rPr>
          <w:rFonts w:hint="cs"/>
          <w:rtl/>
        </w:rPr>
        <w:t>.</w:t>
      </w:r>
    </w:p>
    <w:p w14:paraId="36980CBD" w14:textId="77777777" w:rsidR="006277E6" w:rsidRPr="002C754A" w:rsidRDefault="006277E6" w:rsidP="006277E6">
      <w:pPr>
        <w:rPr>
          <w:sz w:val="2"/>
          <w:szCs w:val="4"/>
          <w:rtl/>
        </w:rPr>
      </w:pPr>
    </w:p>
    <w:p w14:paraId="022D7ED6" w14:textId="77777777" w:rsidR="006277E6" w:rsidRPr="0099577C" w:rsidRDefault="006277E6" w:rsidP="006277E6">
      <w:pPr>
        <w:pStyle w:val="Headingb"/>
        <w:rPr>
          <w:rtl/>
        </w:rPr>
      </w:pPr>
      <w:r w:rsidRPr="0099577C">
        <w:rPr>
          <w:rFonts w:hint="cs"/>
          <w:rtl/>
        </w:rPr>
        <w:t xml:space="preserve">الأسلوب </w:t>
      </w:r>
      <w:r w:rsidRPr="0099577C">
        <w:rPr>
          <w:lang w:val="en-GB"/>
        </w:rPr>
        <w:t>B4</w:t>
      </w:r>
    </w:p>
    <w:p w14:paraId="266798DB" w14:textId="77777777" w:rsidR="0012545F" w:rsidRDefault="0012545F">
      <w:pPr>
        <w:tabs>
          <w:tab w:val="clear" w:pos="1134"/>
          <w:tab w:val="clear" w:pos="1871"/>
          <w:tab w:val="clear" w:pos="2268"/>
        </w:tabs>
        <w:bidi w:val="0"/>
        <w:spacing w:before="0" w:line="240" w:lineRule="auto"/>
        <w:jc w:val="left"/>
        <w:rPr>
          <w:rtl/>
        </w:rPr>
      </w:pPr>
      <w:r>
        <w:rPr>
          <w:rtl/>
        </w:rPr>
        <w:br w:type="page"/>
      </w:r>
    </w:p>
    <w:p w14:paraId="6F5FDD7A" w14:textId="77777777" w:rsidR="00A17E61" w:rsidRPr="002F3E46" w:rsidRDefault="00A17E61" w:rsidP="008614B8"/>
    <w:p w14:paraId="4BC092F2" w14:textId="77777777" w:rsidR="00632DB3" w:rsidRDefault="00FE2F9D" w:rsidP="00632DB3">
      <w:pPr>
        <w:pStyle w:val="ArtNo"/>
        <w:spacing w:before="0"/>
        <w:rPr>
          <w:rtl/>
        </w:rPr>
      </w:pPr>
      <w:bookmarkStart w:id="2" w:name="_Toc454442698"/>
      <w:r>
        <w:rPr>
          <w:rtl/>
        </w:rPr>
        <w:t xml:space="preserve">المـادة </w:t>
      </w:r>
      <w:r>
        <w:rPr>
          <w:rStyle w:val="href"/>
        </w:rPr>
        <w:t>5</w:t>
      </w:r>
      <w:bookmarkEnd w:id="2"/>
    </w:p>
    <w:p w14:paraId="35D2310C" w14:textId="77777777" w:rsidR="00632DB3" w:rsidRDefault="00FE2F9D" w:rsidP="00632DB3">
      <w:pPr>
        <w:pStyle w:val="Arttitle"/>
        <w:rPr>
          <w:b w:val="0"/>
          <w:rtl/>
        </w:rPr>
      </w:pPr>
      <w:bookmarkStart w:id="3" w:name="_Toc454442699"/>
      <w:bookmarkStart w:id="4" w:name="_Toc331055733"/>
      <w:r>
        <w:rPr>
          <w:b w:val="0"/>
          <w:rtl/>
        </w:rPr>
        <w:t>توزيع نطاقات التردد</w:t>
      </w:r>
      <w:bookmarkEnd w:id="3"/>
      <w:bookmarkEnd w:id="4"/>
    </w:p>
    <w:p w14:paraId="5BB058BF" w14:textId="77777777" w:rsidR="00632DB3" w:rsidRDefault="00FE2F9D" w:rsidP="00632DB3">
      <w:pPr>
        <w:pStyle w:val="Section1"/>
        <w:rPr>
          <w:rtl/>
        </w:rPr>
      </w:pPr>
      <w:r>
        <w:rPr>
          <w:rtl/>
        </w:rPr>
        <w:t xml:space="preserve">القسم </w:t>
      </w:r>
      <w:r>
        <w:t>IV</w:t>
      </w:r>
      <w:r>
        <w:rPr>
          <w:rtl/>
        </w:rPr>
        <w:t xml:space="preserve">  </w:t>
      </w:r>
      <w:r>
        <w:rPr>
          <w:rFonts w:hint="cs"/>
          <w:rtl/>
        </w:rPr>
        <w:t>-  جدول توزيع نطاقات التردد</w:t>
      </w:r>
      <w:r>
        <w:rPr>
          <w:rFonts w:hint="cs"/>
          <w:rtl/>
        </w:rPr>
        <w:br/>
      </w:r>
      <w:r>
        <w:rPr>
          <w:b w:val="0"/>
          <w:bCs w:val="0"/>
          <w:sz w:val="22"/>
          <w:szCs w:val="30"/>
          <w:rtl/>
        </w:rPr>
        <w:t xml:space="preserve">(انظر </w:t>
      </w:r>
      <w:r>
        <w:rPr>
          <w:rFonts w:ascii="Times New Roman"/>
          <w:b w:val="0"/>
          <w:bCs w:val="0"/>
          <w:sz w:val="22"/>
          <w:szCs w:val="30"/>
          <w:rtl/>
        </w:rPr>
        <w:t>الرقم</w:t>
      </w:r>
      <w:r>
        <w:rPr>
          <w:sz w:val="22"/>
          <w:szCs w:val="30"/>
          <w:rtl/>
        </w:rPr>
        <w:t xml:space="preserve"> </w:t>
      </w:r>
      <w:r>
        <w:rPr>
          <w:sz w:val="22"/>
          <w:szCs w:val="30"/>
        </w:rPr>
        <w:t>1.2</w:t>
      </w:r>
      <w:r>
        <w:rPr>
          <w:b w:val="0"/>
          <w:bCs w:val="0"/>
          <w:sz w:val="22"/>
          <w:szCs w:val="30"/>
          <w:rtl/>
        </w:rPr>
        <w:t>)</w:t>
      </w:r>
    </w:p>
    <w:p w14:paraId="17498ADB" w14:textId="77777777" w:rsidR="00BE3CF4" w:rsidRDefault="00FE2F9D">
      <w:pPr>
        <w:pStyle w:val="Proposal"/>
      </w:pPr>
      <w:r>
        <w:t>MOD</w:t>
      </w:r>
      <w:r>
        <w:tab/>
        <w:t>QAT/68A8/1</w:t>
      </w:r>
      <w:r>
        <w:rPr>
          <w:vanish/>
          <w:color w:val="7F7F7F" w:themeColor="text1" w:themeTint="80"/>
          <w:vertAlign w:val="superscript"/>
        </w:rPr>
        <w:t>#50273</w:t>
      </w:r>
    </w:p>
    <w:p w14:paraId="7B60A382" w14:textId="77777777" w:rsidR="00595A09" w:rsidRPr="0099577C" w:rsidRDefault="00FE2F9D" w:rsidP="00595A09">
      <w:pPr>
        <w:pStyle w:val="Tabletitle"/>
        <w:keepLines/>
        <w:rPr>
          <w:rtl/>
        </w:rPr>
      </w:pPr>
      <w:r w:rsidRPr="0099577C">
        <w:t>MHz 1 660-1 610</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4A0" w:firstRow="1" w:lastRow="0" w:firstColumn="1" w:lastColumn="0" w:noHBand="0" w:noVBand="1"/>
      </w:tblPr>
      <w:tblGrid>
        <w:gridCol w:w="3209"/>
        <w:gridCol w:w="3208"/>
        <w:gridCol w:w="3212"/>
      </w:tblGrid>
      <w:tr w:rsidR="00595A09" w:rsidRPr="0099577C" w14:paraId="1DD2E728" w14:textId="77777777" w:rsidTr="00595A09">
        <w:trPr>
          <w:tblHeader/>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456DBC05" w14:textId="77777777" w:rsidR="00595A09" w:rsidRPr="0099577C" w:rsidRDefault="00FE2F9D" w:rsidP="00595A09">
            <w:pPr>
              <w:pStyle w:val="Tablehead"/>
              <w:spacing w:before="20" w:after="20"/>
              <w:rPr>
                <w:rFonts w:ascii="Times New Roman" w:hAnsi="Times New Roman"/>
                <w:b w:val="0"/>
                <w:rtl/>
              </w:rPr>
            </w:pPr>
            <w:r w:rsidRPr="0099577C">
              <w:rPr>
                <w:rFonts w:ascii="Times New Roman" w:hAnsi="Times New Roman"/>
                <w:b w:val="0"/>
                <w:rtl/>
              </w:rPr>
              <w:t>التوزيع على الخدمات</w:t>
            </w:r>
          </w:p>
        </w:tc>
      </w:tr>
      <w:tr w:rsidR="00595A09" w:rsidRPr="0099577C" w14:paraId="2179383C" w14:textId="77777777" w:rsidTr="00595A09">
        <w:trPr>
          <w:tblHeader/>
          <w:jc w:val="center"/>
        </w:trPr>
        <w:tc>
          <w:tcPr>
            <w:tcW w:w="1666" w:type="pct"/>
            <w:tcBorders>
              <w:top w:val="single" w:sz="4" w:space="0" w:color="auto"/>
              <w:left w:val="single" w:sz="4" w:space="0" w:color="auto"/>
              <w:bottom w:val="single" w:sz="4" w:space="0" w:color="auto"/>
              <w:right w:val="single" w:sz="4" w:space="0" w:color="auto"/>
            </w:tcBorders>
            <w:hideMark/>
          </w:tcPr>
          <w:p w14:paraId="3EFAAD1E" w14:textId="77777777" w:rsidR="00595A09" w:rsidRPr="0099577C" w:rsidRDefault="00FE2F9D" w:rsidP="00595A09">
            <w:pPr>
              <w:pStyle w:val="Tablehead"/>
              <w:spacing w:before="20" w:after="20"/>
              <w:rPr>
                <w:rFonts w:ascii="Times New Roman" w:hAnsi="Times New Roman"/>
                <w:b w:val="0"/>
              </w:rPr>
            </w:pPr>
            <w:r w:rsidRPr="0099577C">
              <w:rPr>
                <w:rFonts w:ascii="Times New Roman" w:hAnsi="Times New Roman"/>
                <w:b w:val="0"/>
                <w:rtl/>
              </w:rPr>
              <w:t xml:space="preserve">الإقليم </w:t>
            </w:r>
            <w:r w:rsidRPr="0099577C">
              <w:rPr>
                <w:rFonts w:ascii="Times New Roman" w:hAnsi="Times New Roman"/>
                <w:bCs w:val="0"/>
              </w:rPr>
              <w:t>1</w:t>
            </w:r>
          </w:p>
        </w:tc>
        <w:tc>
          <w:tcPr>
            <w:tcW w:w="1666" w:type="pct"/>
            <w:tcBorders>
              <w:top w:val="single" w:sz="4" w:space="0" w:color="auto"/>
              <w:left w:val="single" w:sz="4" w:space="0" w:color="auto"/>
              <w:bottom w:val="single" w:sz="4" w:space="0" w:color="auto"/>
              <w:right w:val="single" w:sz="4" w:space="0" w:color="auto"/>
            </w:tcBorders>
            <w:hideMark/>
          </w:tcPr>
          <w:p w14:paraId="31D02B98" w14:textId="77777777" w:rsidR="00595A09" w:rsidRPr="0099577C" w:rsidRDefault="00FE2F9D" w:rsidP="00595A09">
            <w:pPr>
              <w:pStyle w:val="Tablehead"/>
              <w:tabs>
                <w:tab w:val="left" w:pos="976"/>
                <w:tab w:val="center" w:pos="1497"/>
              </w:tabs>
              <w:spacing w:before="20" w:after="20"/>
              <w:rPr>
                <w:rFonts w:ascii="Times New Roman" w:hAnsi="Times New Roman"/>
                <w:b w:val="0"/>
              </w:rPr>
            </w:pPr>
            <w:r w:rsidRPr="0099577C">
              <w:rPr>
                <w:rFonts w:ascii="Times New Roman" w:hAnsi="Times New Roman"/>
                <w:b w:val="0"/>
                <w:rtl/>
              </w:rPr>
              <w:t xml:space="preserve">الإقليم </w:t>
            </w:r>
            <w:r w:rsidRPr="0099577C">
              <w:rPr>
                <w:rFonts w:ascii="Times New Roman" w:hAnsi="Times New Roman"/>
                <w:bCs w:val="0"/>
              </w:rPr>
              <w:t>2</w:t>
            </w:r>
          </w:p>
        </w:tc>
        <w:tc>
          <w:tcPr>
            <w:tcW w:w="1668" w:type="pct"/>
            <w:tcBorders>
              <w:top w:val="single" w:sz="4" w:space="0" w:color="auto"/>
              <w:left w:val="single" w:sz="4" w:space="0" w:color="auto"/>
              <w:bottom w:val="single" w:sz="4" w:space="0" w:color="auto"/>
              <w:right w:val="single" w:sz="4" w:space="0" w:color="auto"/>
            </w:tcBorders>
            <w:hideMark/>
          </w:tcPr>
          <w:p w14:paraId="1A253BF0" w14:textId="77777777" w:rsidR="00595A09" w:rsidRPr="0099577C" w:rsidRDefault="00FE2F9D" w:rsidP="00595A09">
            <w:pPr>
              <w:pStyle w:val="Tablehead"/>
              <w:spacing w:before="20" w:after="20"/>
              <w:rPr>
                <w:rFonts w:ascii="Times New Roman" w:hAnsi="Times New Roman"/>
                <w:b w:val="0"/>
              </w:rPr>
            </w:pPr>
            <w:r w:rsidRPr="0099577C">
              <w:rPr>
                <w:rFonts w:ascii="Times New Roman" w:hAnsi="Times New Roman"/>
                <w:b w:val="0"/>
                <w:rtl/>
              </w:rPr>
              <w:t xml:space="preserve">الإقليم </w:t>
            </w:r>
            <w:r w:rsidRPr="0099577C">
              <w:rPr>
                <w:rFonts w:ascii="Times New Roman" w:hAnsi="Times New Roman"/>
                <w:bCs w:val="0"/>
              </w:rPr>
              <w:t>3</w:t>
            </w:r>
          </w:p>
        </w:tc>
      </w:tr>
      <w:tr w:rsidR="00595A09" w:rsidRPr="0099577C" w14:paraId="03B78041" w14:textId="77777777" w:rsidTr="00595A09">
        <w:trPr>
          <w:jc w:val="center"/>
        </w:trPr>
        <w:tc>
          <w:tcPr>
            <w:tcW w:w="1666" w:type="pct"/>
            <w:tcBorders>
              <w:top w:val="single" w:sz="4" w:space="0" w:color="auto"/>
              <w:left w:val="single" w:sz="4" w:space="0" w:color="auto"/>
              <w:bottom w:val="nil"/>
              <w:right w:val="single" w:sz="4" w:space="0" w:color="auto"/>
            </w:tcBorders>
            <w:hideMark/>
          </w:tcPr>
          <w:p w14:paraId="426F2BAA" w14:textId="77777777" w:rsidR="00595A09" w:rsidRPr="0099577C" w:rsidRDefault="00FE2F9D" w:rsidP="00595A09">
            <w:pPr>
              <w:pStyle w:val="TabletextS5"/>
              <w:spacing w:before="20" w:after="20" w:line="260" w:lineRule="exact"/>
              <w:rPr>
                <w:rStyle w:val="Tablefreq"/>
                <w:rFonts w:eastAsia="Arial Unicode MS"/>
                <w:b w:val="0"/>
                <w:bCs w:val="0"/>
              </w:rPr>
            </w:pPr>
            <w:r w:rsidRPr="0099577C">
              <w:rPr>
                <w:rStyle w:val="Tablefreq"/>
              </w:rPr>
              <w:t>1 613,8</w:t>
            </w:r>
            <w:r w:rsidRPr="00F4338E">
              <w:rPr>
                <w:rStyle w:val="Tablefreq"/>
                <w:szCs w:val="20"/>
                <w:rtl/>
              </w:rPr>
              <w:t>-</w:t>
            </w:r>
            <w:ins w:id="5" w:author="Aly, Abdullah" w:date="2018-06-27T15:45:00Z">
              <w:r w:rsidRPr="0099577C">
                <w:rPr>
                  <w:rStyle w:val="Tablefreq"/>
                </w:rPr>
                <w:t>1 62</w:t>
              </w:r>
            </w:ins>
            <w:ins w:id="6" w:author="Aly, Abdullah" w:date="2018-08-07T15:13:00Z">
              <w:r w:rsidRPr="0099577C">
                <w:rPr>
                  <w:rStyle w:val="Tablefreq"/>
                </w:rPr>
                <w:t>1</w:t>
              </w:r>
            </w:ins>
            <w:ins w:id="7" w:author="Aly, Abdullah" w:date="2018-06-27T15:45:00Z">
              <w:r w:rsidRPr="0099577C">
                <w:rPr>
                  <w:rStyle w:val="Tablefreq"/>
                </w:rPr>
                <w:t>,35</w:t>
              </w:r>
            </w:ins>
            <w:del w:id="8" w:author="Aly, Abdullah" w:date="2018-06-27T15:45:00Z">
              <w:r w:rsidRPr="0099577C" w:rsidDel="00D72EB0">
                <w:rPr>
                  <w:rStyle w:val="Tablefreq"/>
                </w:rPr>
                <w:delText>1 626,5</w:delText>
              </w:r>
            </w:del>
          </w:p>
          <w:p w14:paraId="3DEAF8BE" w14:textId="77777777" w:rsidR="00595A09" w:rsidRPr="0099577C" w:rsidRDefault="00FE2F9D" w:rsidP="00595A09">
            <w:pPr>
              <w:pStyle w:val="TabletextS5"/>
              <w:spacing w:before="20" w:after="20" w:line="260" w:lineRule="exact"/>
              <w:ind w:left="143" w:hanging="143"/>
              <w:rPr>
                <w:rtl/>
              </w:rPr>
            </w:pPr>
            <w:r w:rsidRPr="0099577C">
              <w:rPr>
                <w:b/>
                <w:bCs/>
                <w:rtl/>
              </w:rPr>
              <w:t>متنقلة ساتلية</w:t>
            </w:r>
            <w:r w:rsidRPr="0099577C">
              <w:br/>
            </w:r>
            <w:r w:rsidRPr="0099577C">
              <w:rPr>
                <w:rtl/>
              </w:rPr>
              <w:t xml:space="preserve">(أرض-فضاء)  </w:t>
            </w:r>
            <w:r w:rsidRPr="0099577C">
              <w:rPr>
                <w:rStyle w:val="Artref"/>
              </w:rPr>
              <w:t>351A.5</w:t>
            </w:r>
          </w:p>
          <w:p w14:paraId="7A555EA5" w14:textId="77777777" w:rsidR="00595A09" w:rsidRPr="0099577C" w:rsidRDefault="00FE2F9D" w:rsidP="00595A09">
            <w:pPr>
              <w:pStyle w:val="TabletextS5"/>
              <w:spacing w:before="20" w:after="20" w:line="260" w:lineRule="exact"/>
              <w:rPr>
                <w:b/>
                <w:bCs/>
              </w:rPr>
            </w:pPr>
            <w:r w:rsidRPr="0099577C">
              <w:rPr>
                <w:b/>
                <w:bCs/>
                <w:rtl/>
              </w:rPr>
              <w:t>ملاحة راديوية للطيران</w:t>
            </w:r>
          </w:p>
          <w:p w14:paraId="381CE70A" w14:textId="77777777" w:rsidR="00595A09" w:rsidRPr="0099577C" w:rsidRDefault="00FE2F9D" w:rsidP="00595A09">
            <w:pPr>
              <w:pStyle w:val="TabletextS5"/>
              <w:spacing w:before="20" w:after="20" w:line="260" w:lineRule="exact"/>
              <w:ind w:left="143" w:hanging="143"/>
            </w:pPr>
            <w:r w:rsidRPr="0099577C">
              <w:rPr>
                <w:rtl/>
              </w:rPr>
              <w:t>متنقلة ساتلية (فضاء-أرض)</w:t>
            </w:r>
            <w:del w:id="9" w:author="Elbahnassawy, Ganat" w:date="2018-08-14T16:59:00Z">
              <w:r w:rsidRPr="0099577C" w:rsidDel="00766F2C">
                <w:rPr>
                  <w:rtl/>
                </w:rPr>
                <w:br/>
              </w:r>
              <w:r w:rsidRPr="0099577C" w:rsidDel="00766F2C">
                <w:rPr>
                  <w:rStyle w:val="Artref"/>
                </w:rPr>
                <w:delText>208B.5</w:delText>
              </w:r>
            </w:del>
          </w:p>
        </w:tc>
        <w:tc>
          <w:tcPr>
            <w:tcW w:w="1666" w:type="pct"/>
            <w:tcBorders>
              <w:top w:val="single" w:sz="4" w:space="0" w:color="auto"/>
              <w:left w:val="single" w:sz="4" w:space="0" w:color="auto"/>
              <w:bottom w:val="nil"/>
              <w:right w:val="single" w:sz="4" w:space="0" w:color="auto"/>
            </w:tcBorders>
            <w:hideMark/>
          </w:tcPr>
          <w:p w14:paraId="47D8314A" w14:textId="77777777" w:rsidR="00595A09" w:rsidRPr="0099577C" w:rsidRDefault="00FE2F9D" w:rsidP="00595A09">
            <w:pPr>
              <w:pStyle w:val="TabletextS5"/>
              <w:spacing w:before="20" w:after="20" w:line="260" w:lineRule="exact"/>
              <w:rPr>
                <w:rStyle w:val="Tablefreq"/>
                <w:rFonts w:eastAsia="Arial Unicode MS"/>
              </w:rPr>
            </w:pPr>
            <w:r w:rsidRPr="0099577C">
              <w:rPr>
                <w:rStyle w:val="Tablefreq"/>
              </w:rPr>
              <w:t>1 613,8</w:t>
            </w:r>
            <w:r w:rsidRPr="00F4338E">
              <w:rPr>
                <w:rStyle w:val="Tablefreq"/>
                <w:szCs w:val="20"/>
                <w:rtl/>
              </w:rPr>
              <w:t>-</w:t>
            </w:r>
            <w:ins w:id="10" w:author="Aly, Abdullah" w:date="2018-06-27T15:46:00Z">
              <w:r w:rsidRPr="0099577C">
                <w:rPr>
                  <w:rStyle w:val="Tablefreq"/>
                </w:rPr>
                <w:t>1 62</w:t>
              </w:r>
            </w:ins>
            <w:ins w:id="11" w:author="Aly, Abdullah" w:date="2018-08-07T15:13:00Z">
              <w:r w:rsidRPr="0099577C">
                <w:rPr>
                  <w:rStyle w:val="Tablefreq"/>
                </w:rPr>
                <w:t>1</w:t>
              </w:r>
            </w:ins>
            <w:ins w:id="12" w:author="Aly, Abdullah" w:date="2018-06-27T15:46:00Z">
              <w:r w:rsidRPr="0099577C">
                <w:rPr>
                  <w:rStyle w:val="Tablefreq"/>
                </w:rPr>
                <w:t>,35</w:t>
              </w:r>
            </w:ins>
            <w:del w:id="13" w:author="Aly, Abdullah" w:date="2018-06-27T15:46:00Z">
              <w:r w:rsidRPr="0099577C" w:rsidDel="00D72EB0">
                <w:rPr>
                  <w:rStyle w:val="Tablefreq"/>
                </w:rPr>
                <w:delText>1 626,5</w:delText>
              </w:r>
            </w:del>
          </w:p>
          <w:p w14:paraId="4BE7C8BC" w14:textId="77777777" w:rsidR="00595A09" w:rsidRPr="0099577C" w:rsidRDefault="00FE2F9D" w:rsidP="00595A09">
            <w:pPr>
              <w:pStyle w:val="TabletextS5"/>
              <w:spacing w:before="20" w:after="20" w:line="260" w:lineRule="exact"/>
              <w:ind w:left="143" w:hanging="143"/>
            </w:pPr>
            <w:r w:rsidRPr="0099577C">
              <w:rPr>
                <w:b/>
                <w:bCs/>
                <w:rtl/>
              </w:rPr>
              <w:t>متنقلة ساتلية</w:t>
            </w:r>
            <w:r w:rsidRPr="0099577C">
              <w:br/>
            </w:r>
            <w:r w:rsidRPr="0099577C">
              <w:rPr>
                <w:rtl/>
              </w:rPr>
              <w:t xml:space="preserve">(أرض-فضاء)  </w:t>
            </w:r>
            <w:r w:rsidRPr="0099577C">
              <w:rPr>
                <w:rStyle w:val="Artref"/>
              </w:rPr>
              <w:t>351A.5</w:t>
            </w:r>
          </w:p>
          <w:p w14:paraId="160CC0DF" w14:textId="77777777" w:rsidR="00595A09" w:rsidRPr="0099577C" w:rsidRDefault="00FE2F9D" w:rsidP="00595A09">
            <w:pPr>
              <w:pStyle w:val="TabletextS5"/>
              <w:spacing w:before="20" w:after="20" w:line="260" w:lineRule="exact"/>
              <w:ind w:left="143" w:hanging="143"/>
              <w:rPr>
                <w:b/>
                <w:bCs/>
              </w:rPr>
            </w:pPr>
            <w:r w:rsidRPr="0099577C">
              <w:rPr>
                <w:b/>
                <w:bCs/>
                <w:rtl/>
              </w:rPr>
              <w:t>ملاحة راديوية للطيران</w:t>
            </w:r>
          </w:p>
          <w:p w14:paraId="024FE60F" w14:textId="77777777" w:rsidR="00595A09" w:rsidRPr="0099577C" w:rsidRDefault="00FE2F9D" w:rsidP="00595A09">
            <w:pPr>
              <w:pStyle w:val="TabletextS5"/>
              <w:spacing w:before="20" w:after="20" w:line="260" w:lineRule="exact"/>
              <w:ind w:left="143" w:hanging="143"/>
              <w:rPr>
                <w:rtl/>
              </w:rPr>
            </w:pPr>
            <w:r w:rsidRPr="0099577C">
              <w:rPr>
                <w:b/>
                <w:bCs/>
                <w:rtl/>
              </w:rPr>
              <w:t xml:space="preserve">استدلال راديوي ساتلية </w:t>
            </w:r>
            <w:r w:rsidRPr="0099577C">
              <w:rPr>
                <w:b/>
                <w:bCs/>
                <w:rtl/>
              </w:rPr>
              <w:br/>
            </w:r>
            <w:r w:rsidRPr="0099577C">
              <w:rPr>
                <w:rtl/>
              </w:rPr>
              <w:t>(أرض-فضاء)</w:t>
            </w:r>
          </w:p>
          <w:p w14:paraId="4E398605" w14:textId="77777777" w:rsidR="00595A09" w:rsidRPr="0099577C" w:rsidRDefault="00FE2F9D" w:rsidP="00595A09">
            <w:pPr>
              <w:pStyle w:val="TabletextS5"/>
              <w:spacing w:before="20" w:after="20" w:line="260" w:lineRule="exact"/>
              <w:ind w:left="143" w:hanging="143"/>
            </w:pPr>
            <w:r w:rsidRPr="0099577C">
              <w:rPr>
                <w:rtl/>
              </w:rPr>
              <w:t>متنقلة ساتلية (فضاء-أرض)</w:t>
            </w:r>
            <w:del w:id="14" w:author="Elbahnassawy, Ganat" w:date="2018-08-14T16:59:00Z">
              <w:r w:rsidRPr="0099577C" w:rsidDel="00766F2C">
                <w:rPr>
                  <w:rtl/>
                </w:rPr>
                <w:br/>
              </w:r>
              <w:r w:rsidRPr="0099577C" w:rsidDel="00766F2C">
                <w:rPr>
                  <w:rStyle w:val="Artref"/>
                </w:rPr>
                <w:delText>208B.5</w:delText>
              </w:r>
            </w:del>
          </w:p>
        </w:tc>
        <w:tc>
          <w:tcPr>
            <w:tcW w:w="1668" w:type="pct"/>
            <w:tcBorders>
              <w:top w:val="single" w:sz="4" w:space="0" w:color="auto"/>
              <w:left w:val="single" w:sz="4" w:space="0" w:color="auto"/>
              <w:bottom w:val="nil"/>
              <w:right w:val="single" w:sz="4" w:space="0" w:color="auto"/>
            </w:tcBorders>
            <w:hideMark/>
          </w:tcPr>
          <w:p w14:paraId="0FD74CFB" w14:textId="77777777" w:rsidR="00595A09" w:rsidRPr="0099577C" w:rsidRDefault="00FE2F9D" w:rsidP="00595A09">
            <w:pPr>
              <w:pStyle w:val="TabletextS5"/>
              <w:spacing w:before="20" w:after="20" w:line="260" w:lineRule="exact"/>
              <w:rPr>
                <w:rStyle w:val="Tablefreq"/>
                <w:rFonts w:eastAsia="Arial Unicode MS"/>
              </w:rPr>
            </w:pPr>
            <w:r w:rsidRPr="0099577C">
              <w:rPr>
                <w:rStyle w:val="Tablefreq"/>
              </w:rPr>
              <w:t>1 613,8</w:t>
            </w:r>
            <w:r w:rsidRPr="00F4338E">
              <w:rPr>
                <w:rStyle w:val="Tablefreq"/>
                <w:szCs w:val="20"/>
                <w:rtl/>
              </w:rPr>
              <w:t>-</w:t>
            </w:r>
            <w:ins w:id="15" w:author="Aly, Abdullah" w:date="2018-06-27T15:46:00Z">
              <w:r w:rsidRPr="0099577C">
                <w:rPr>
                  <w:rStyle w:val="Tablefreq"/>
                </w:rPr>
                <w:t>1 62</w:t>
              </w:r>
            </w:ins>
            <w:ins w:id="16" w:author="Aly, Abdullah" w:date="2018-08-07T14:58:00Z">
              <w:r w:rsidRPr="0099577C">
                <w:rPr>
                  <w:rStyle w:val="Tablefreq"/>
                </w:rPr>
                <w:t>1</w:t>
              </w:r>
            </w:ins>
            <w:ins w:id="17" w:author="Aly, Abdullah" w:date="2018-06-27T15:46:00Z">
              <w:r w:rsidRPr="0099577C">
                <w:rPr>
                  <w:rStyle w:val="Tablefreq"/>
                </w:rPr>
                <w:t>,35</w:t>
              </w:r>
            </w:ins>
            <w:del w:id="18" w:author="Aly, Abdullah" w:date="2018-06-27T15:46:00Z">
              <w:r w:rsidRPr="0099577C" w:rsidDel="00D72EB0">
                <w:rPr>
                  <w:rStyle w:val="Tablefreq"/>
                </w:rPr>
                <w:delText>1 626,5</w:delText>
              </w:r>
            </w:del>
          </w:p>
          <w:p w14:paraId="51B0F786" w14:textId="77777777" w:rsidR="00595A09" w:rsidRPr="0099577C" w:rsidRDefault="00FE2F9D" w:rsidP="00595A09">
            <w:pPr>
              <w:pStyle w:val="TabletextS5"/>
              <w:spacing w:before="20" w:after="20" w:line="260" w:lineRule="exact"/>
              <w:ind w:left="109"/>
            </w:pPr>
            <w:r w:rsidRPr="0099577C">
              <w:rPr>
                <w:b/>
                <w:bCs/>
                <w:rtl/>
              </w:rPr>
              <w:t>متنقلة ساتلية</w:t>
            </w:r>
            <w:r w:rsidRPr="0099577C">
              <w:br/>
            </w:r>
            <w:r w:rsidRPr="0099577C">
              <w:rPr>
                <w:rtl/>
              </w:rPr>
              <w:t xml:space="preserve">(أرض-فضاء)  </w:t>
            </w:r>
            <w:r w:rsidRPr="0099577C">
              <w:rPr>
                <w:rStyle w:val="Artref"/>
              </w:rPr>
              <w:t>351A.5</w:t>
            </w:r>
          </w:p>
          <w:p w14:paraId="0D14AE51" w14:textId="77777777" w:rsidR="00595A09" w:rsidRPr="0099577C" w:rsidRDefault="00FE2F9D" w:rsidP="00595A09">
            <w:pPr>
              <w:pStyle w:val="TabletextS5"/>
              <w:spacing w:before="20" w:after="20" w:line="260" w:lineRule="exact"/>
              <w:ind w:left="143" w:hanging="143"/>
              <w:rPr>
                <w:b/>
                <w:bCs/>
              </w:rPr>
            </w:pPr>
            <w:r w:rsidRPr="0099577C">
              <w:rPr>
                <w:b/>
                <w:bCs/>
                <w:rtl/>
              </w:rPr>
              <w:t>ملاحة راديوية للطيران</w:t>
            </w:r>
          </w:p>
          <w:p w14:paraId="6D701CB5" w14:textId="77777777" w:rsidR="00595A09" w:rsidRPr="0099577C" w:rsidRDefault="00FE2F9D" w:rsidP="00595A09">
            <w:pPr>
              <w:pStyle w:val="TabletextS5"/>
              <w:spacing w:before="20" w:after="20" w:line="260" w:lineRule="exact"/>
              <w:ind w:left="143" w:hanging="143"/>
              <w:rPr>
                <w:rStyle w:val="Artref"/>
                <w:rtl/>
              </w:rPr>
            </w:pPr>
            <w:r w:rsidRPr="0099577C">
              <w:rPr>
                <w:rtl/>
              </w:rPr>
              <w:t>متنقلة ساتلية (فضاء-أرض)</w:t>
            </w:r>
            <w:del w:id="19" w:author="Elbahnassawy, Ganat" w:date="2018-08-14T17:00:00Z">
              <w:r w:rsidRPr="0099577C" w:rsidDel="00766F2C">
                <w:rPr>
                  <w:rtl/>
                </w:rPr>
                <w:br/>
              </w:r>
              <w:r w:rsidRPr="0099577C" w:rsidDel="00766F2C">
                <w:rPr>
                  <w:rStyle w:val="Artref"/>
                </w:rPr>
                <w:delText>208B.5</w:delText>
              </w:r>
            </w:del>
          </w:p>
          <w:p w14:paraId="010A504E" w14:textId="77777777" w:rsidR="00595A09" w:rsidRPr="0099577C" w:rsidRDefault="00FE2F9D" w:rsidP="00595A09">
            <w:pPr>
              <w:pStyle w:val="TabletextS5"/>
              <w:spacing w:before="20" w:after="20" w:line="260" w:lineRule="exact"/>
              <w:ind w:left="143" w:hanging="143"/>
              <w:rPr>
                <w:rtl/>
              </w:rPr>
            </w:pPr>
            <w:r w:rsidRPr="0099577C">
              <w:rPr>
                <w:rtl/>
              </w:rPr>
              <w:t xml:space="preserve">استدلال راديوي ساتلية </w:t>
            </w:r>
            <w:r w:rsidRPr="0099577C">
              <w:rPr>
                <w:b/>
                <w:bCs/>
                <w:rtl/>
              </w:rPr>
              <w:br/>
            </w:r>
            <w:r w:rsidRPr="0099577C">
              <w:rPr>
                <w:rtl/>
              </w:rPr>
              <w:t>(أرض-فضاء)</w:t>
            </w:r>
          </w:p>
        </w:tc>
      </w:tr>
      <w:tr w:rsidR="00595A09" w:rsidRPr="0099577C" w14:paraId="3F51C063" w14:textId="77777777" w:rsidTr="00595A09">
        <w:trPr>
          <w:jc w:val="center"/>
        </w:trPr>
        <w:tc>
          <w:tcPr>
            <w:tcW w:w="1666" w:type="pct"/>
            <w:tcBorders>
              <w:top w:val="nil"/>
              <w:left w:val="single" w:sz="4" w:space="0" w:color="auto"/>
              <w:bottom w:val="single" w:sz="4" w:space="0" w:color="auto"/>
              <w:right w:val="single" w:sz="4" w:space="0" w:color="auto"/>
            </w:tcBorders>
            <w:vAlign w:val="bottom"/>
            <w:hideMark/>
          </w:tcPr>
          <w:p w14:paraId="31BFEEC5" w14:textId="77777777" w:rsidR="00595A09" w:rsidRPr="0099577C" w:rsidRDefault="00FE2F9D" w:rsidP="00595A09">
            <w:pPr>
              <w:pStyle w:val="TabletextS5"/>
              <w:spacing w:before="20" w:after="20" w:line="260" w:lineRule="exact"/>
              <w:ind w:left="0" w:firstLine="0"/>
              <w:rPr>
                <w:rStyle w:val="Artref"/>
                <w:b/>
                <w:bCs/>
                <w:rtl/>
              </w:rPr>
            </w:pPr>
            <w:r w:rsidRPr="0099577C">
              <w:rPr>
                <w:rStyle w:val="Artref"/>
              </w:rPr>
              <w:t>341.5</w:t>
            </w:r>
            <w:r w:rsidRPr="0099577C">
              <w:rPr>
                <w:rStyle w:val="Artref"/>
                <w:rtl/>
              </w:rPr>
              <w:t xml:space="preserve">  </w:t>
            </w:r>
            <w:r w:rsidRPr="0099577C">
              <w:rPr>
                <w:rStyle w:val="Artref"/>
              </w:rPr>
              <w:t>355.5</w:t>
            </w:r>
            <w:r w:rsidRPr="0099577C">
              <w:rPr>
                <w:rStyle w:val="Artref"/>
                <w:rtl/>
              </w:rPr>
              <w:t xml:space="preserve">  </w:t>
            </w:r>
            <w:ins w:id="20" w:author="Aly, Abdullah" w:date="2018-06-27T15:58:00Z">
              <w:r w:rsidRPr="0099577C">
                <w:rPr>
                  <w:rStyle w:val="Artref"/>
                </w:rPr>
                <w:t>MOD</w:t>
              </w:r>
            </w:ins>
            <w:ins w:id="21" w:author="Aly, Abdullah" w:date="2018-07-18T15:38:00Z">
              <w:r w:rsidRPr="0099577C">
                <w:rPr>
                  <w:rStyle w:val="Artref"/>
                </w:rPr>
                <w:t xml:space="preserve"> </w:t>
              </w:r>
            </w:ins>
            <w:r w:rsidRPr="0099577C">
              <w:rPr>
                <w:rStyle w:val="Artref"/>
              </w:rPr>
              <w:t>359.5</w:t>
            </w:r>
            <w:r w:rsidRPr="0099577C">
              <w:rPr>
                <w:rStyle w:val="Artref"/>
                <w:rtl/>
              </w:rPr>
              <w:t xml:space="preserve"> </w:t>
            </w:r>
            <w:r w:rsidRPr="0099577C">
              <w:rPr>
                <w:rStyle w:val="Artref"/>
              </w:rPr>
              <w:t>364.5</w:t>
            </w:r>
            <w:r w:rsidRPr="0099577C">
              <w:rPr>
                <w:rStyle w:val="Artref"/>
                <w:rtl/>
              </w:rPr>
              <w:t xml:space="preserve">  </w:t>
            </w:r>
            <w:r w:rsidRPr="0099577C">
              <w:rPr>
                <w:rStyle w:val="Artref"/>
              </w:rPr>
              <w:t>365.5</w:t>
            </w:r>
            <w:r w:rsidRPr="0099577C">
              <w:rPr>
                <w:rStyle w:val="Artref"/>
                <w:rtl/>
              </w:rPr>
              <w:t xml:space="preserve">  </w:t>
            </w:r>
            <w:r w:rsidRPr="0099577C">
              <w:rPr>
                <w:rStyle w:val="Artref"/>
              </w:rPr>
              <w:t>366.5</w:t>
            </w:r>
            <w:r w:rsidRPr="0099577C">
              <w:rPr>
                <w:rStyle w:val="Artref"/>
                <w:rtl/>
              </w:rPr>
              <w:t xml:space="preserve">  </w:t>
            </w:r>
            <w:ins w:id="22" w:author="Aly, Abdullah" w:date="2018-06-27T15:58:00Z">
              <w:r w:rsidRPr="0099577C">
                <w:rPr>
                  <w:rStyle w:val="Artref"/>
                </w:rPr>
                <w:t>MOD</w:t>
              </w:r>
            </w:ins>
            <w:ins w:id="23" w:author="Aly, Abdullah" w:date="2018-07-18T15:38:00Z">
              <w:r w:rsidRPr="0099577C">
                <w:rPr>
                  <w:rStyle w:val="Artref"/>
                </w:rPr>
                <w:t xml:space="preserve"> </w:t>
              </w:r>
            </w:ins>
            <w:r w:rsidRPr="0099577C">
              <w:rPr>
                <w:rStyle w:val="Artref"/>
              </w:rPr>
              <w:t>367.5</w:t>
            </w:r>
            <w:r w:rsidRPr="0099577C">
              <w:rPr>
                <w:rStyle w:val="Artref"/>
                <w:rtl/>
              </w:rPr>
              <w:t xml:space="preserve"> </w:t>
            </w:r>
            <w:r w:rsidRPr="0099577C">
              <w:rPr>
                <w:rStyle w:val="Artref"/>
              </w:rPr>
              <w:t>368.5</w:t>
            </w:r>
            <w:r w:rsidRPr="0099577C">
              <w:rPr>
                <w:rStyle w:val="Artref"/>
                <w:rtl/>
              </w:rPr>
              <w:t xml:space="preserve">  </w:t>
            </w:r>
            <w:r w:rsidRPr="0099577C">
              <w:rPr>
                <w:rStyle w:val="Artref"/>
              </w:rPr>
              <w:t>369.5</w:t>
            </w:r>
            <w:r w:rsidRPr="0099577C">
              <w:rPr>
                <w:rStyle w:val="Artref"/>
                <w:rFonts w:hint="cs"/>
                <w:rtl/>
              </w:rPr>
              <w:t xml:space="preserve">  </w:t>
            </w:r>
            <w:r w:rsidRPr="0099577C">
              <w:rPr>
                <w:rStyle w:val="Artref"/>
              </w:rPr>
              <w:t>371.5</w:t>
            </w:r>
            <w:r w:rsidRPr="0099577C">
              <w:rPr>
                <w:rStyle w:val="Artref"/>
                <w:rtl/>
              </w:rPr>
              <w:t xml:space="preserve">  </w:t>
            </w:r>
            <w:r w:rsidRPr="0099577C">
              <w:rPr>
                <w:rStyle w:val="Artref"/>
              </w:rPr>
              <w:t>372.5</w:t>
            </w:r>
            <w:ins w:id="24" w:author="Aly, Abdullah" w:date="2018-06-27T15:58:00Z">
              <w:r w:rsidRPr="0099577C">
                <w:rPr>
                  <w:rStyle w:val="Artref"/>
                </w:rPr>
                <w:t xml:space="preserve"> MOD</w:t>
              </w:r>
            </w:ins>
          </w:p>
        </w:tc>
        <w:tc>
          <w:tcPr>
            <w:tcW w:w="1666" w:type="pct"/>
            <w:tcBorders>
              <w:top w:val="nil"/>
              <w:left w:val="single" w:sz="4" w:space="0" w:color="auto"/>
              <w:bottom w:val="single" w:sz="4" w:space="0" w:color="auto"/>
              <w:right w:val="single" w:sz="4" w:space="0" w:color="auto"/>
            </w:tcBorders>
            <w:hideMark/>
          </w:tcPr>
          <w:p w14:paraId="2B37C089" w14:textId="77777777" w:rsidR="00595A09" w:rsidRPr="0099577C" w:rsidRDefault="00FE2F9D" w:rsidP="00595A09">
            <w:pPr>
              <w:pStyle w:val="TabletextS5"/>
              <w:spacing w:before="20" w:after="20" w:line="260" w:lineRule="exact"/>
              <w:ind w:left="0" w:firstLine="0"/>
              <w:rPr>
                <w:rStyle w:val="Artref"/>
                <w:b/>
                <w:bCs/>
                <w:rtl/>
              </w:rPr>
            </w:pPr>
            <w:r w:rsidRPr="0099577C">
              <w:rPr>
                <w:rStyle w:val="Artref"/>
              </w:rPr>
              <w:t>341.5</w:t>
            </w:r>
            <w:r w:rsidRPr="0099577C">
              <w:rPr>
                <w:rStyle w:val="Artref"/>
                <w:rtl/>
              </w:rPr>
              <w:t xml:space="preserve">  </w:t>
            </w:r>
            <w:r w:rsidRPr="0099577C">
              <w:rPr>
                <w:rStyle w:val="Artref"/>
              </w:rPr>
              <w:t>364.5</w:t>
            </w:r>
            <w:ins w:id="25" w:author="Aly, Abdullah" w:date="2018-07-18T15:37:00Z">
              <w:r w:rsidRPr="0099577C">
                <w:rPr>
                  <w:rStyle w:val="Artref"/>
                </w:rPr>
                <w:t xml:space="preserve"> </w:t>
              </w:r>
            </w:ins>
            <w:ins w:id="26" w:author="Aly, Abdullah" w:date="2018-06-28T09:06:00Z">
              <w:r w:rsidRPr="0099577C">
                <w:rPr>
                  <w:rStyle w:val="Artref"/>
                </w:rPr>
                <w:t>MOD</w:t>
              </w:r>
            </w:ins>
            <w:r w:rsidRPr="0099577C">
              <w:rPr>
                <w:rStyle w:val="Artref"/>
                <w:rtl/>
              </w:rPr>
              <w:t xml:space="preserve">  </w:t>
            </w:r>
            <w:r w:rsidRPr="0099577C">
              <w:rPr>
                <w:rStyle w:val="Artref"/>
              </w:rPr>
              <w:t>365.5</w:t>
            </w:r>
            <w:r w:rsidRPr="0099577C">
              <w:rPr>
                <w:rStyle w:val="Artref"/>
                <w:rtl/>
              </w:rPr>
              <w:t xml:space="preserve">  </w:t>
            </w:r>
            <w:r w:rsidRPr="0099577C">
              <w:rPr>
                <w:rStyle w:val="Artref"/>
              </w:rPr>
              <w:t>366.5</w:t>
            </w:r>
            <w:r w:rsidRPr="0099577C">
              <w:rPr>
                <w:rStyle w:val="Artref"/>
                <w:rtl/>
              </w:rPr>
              <w:br/>
            </w:r>
            <w:r w:rsidRPr="0099577C">
              <w:rPr>
                <w:rStyle w:val="Artref"/>
              </w:rPr>
              <w:t>367.5</w:t>
            </w:r>
            <w:r w:rsidRPr="0099577C">
              <w:rPr>
                <w:rStyle w:val="Artref"/>
                <w:rtl/>
              </w:rPr>
              <w:t xml:space="preserve">  </w:t>
            </w:r>
            <w:r w:rsidRPr="0099577C">
              <w:rPr>
                <w:rStyle w:val="Artref"/>
              </w:rPr>
              <w:t>368.5</w:t>
            </w:r>
            <w:ins w:id="27" w:author="Aly, Abdullah" w:date="2018-07-18T15:37:00Z">
              <w:r w:rsidRPr="0099577C">
                <w:rPr>
                  <w:rStyle w:val="Artref"/>
                </w:rPr>
                <w:t xml:space="preserve"> </w:t>
              </w:r>
            </w:ins>
            <w:ins w:id="28" w:author="Aly, Abdullah" w:date="2018-06-28T09:06:00Z">
              <w:r w:rsidRPr="0099577C">
                <w:rPr>
                  <w:rStyle w:val="Artref"/>
                </w:rPr>
                <w:t>MOD</w:t>
              </w:r>
            </w:ins>
            <w:r w:rsidRPr="0099577C">
              <w:rPr>
                <w:rStyle w:val="Artref"/>
                <w:rtl/>
              </w:rPr>
              <w:t xml:space="preserve">  </w:t>
            </w:r>
            <w:proofErr w:type="spellStart"/>
            <w:ins w:id="29" w:author="Aly, Abdullah" w:date="2018-06-28T09:07:00Z">
              <w:r w:rsidRPr="0099577C">
                <w:rPr>
                  <w:rStyle w:val="Artref"/>
                </w:rPr>
                <w:t>MOD</w:t>
              </w:r>
              <w:proofErr w:type="spellEnd"/>
              <w:r w:rsidRPr="0099577C">
                <w:rPr>
                  <w:rStyle w:val="Artref"/>
                </w:rPr>
                <w:t xml:space="preserve"> </w:t>
              </w:r>
            </w:ins>
            <w:r w:rsidRPr="0099577C">
              <w:rPr>
                <w:rStyle w:val="Artref"/>
              </w:rPr>
              <w:t>370.5</w:t>
            </w:r>
            <w:r w:rsidRPr="0099577C">
              <w:rPr>
                <w:rStyle w:val="Artref"/>
                <w:rtl/>
              </w:rPr>
              <w:t xml:space="preserve">  </w:t>
            </w:r>
            <w:r w:rsidRPr="0099577C">
              <w:rPr>
                <w:rStyle w:val="Artref"/>
              </w:rPr>
              <w:t>372.5</w:t>
            </w:r>
          </w:p>
        </w:tc>
        <w:tc>
          <w:tcPr>
            <w:tcW w:w="1668" w:type="pct"/>
            <w:tcBorders>
              <w:top w:val="nil"/>
              <w:left w:val="single" w:sz="4" w:space="0" w:color="auto"/>
              <w:bottom w:val="single" w:sz="4" w:space="0" w:color="auto"/>
              <w:right w:val="single" w:sz="4" w:space="0" w:color="auto"/>
            </w:tcBorders>
            <w:vAlign w:val="bottom"/>
            <w:hideMark/>
          </w:tcPr>
          <w:p w14:paraId="14E20E78" w14:textId="77777777" w:rsidR="00595A09" w:rsidRPr="0099577C" w:rsidRDefault="00FE2F9D" w:rsidP="00595A09">
            <w:pPr>
              <w:pStyle w:val="TabletextS5"/>
              <w:spacing w:before="20" w:after="20" w:line="260" w:lineRule="exact"/>
              <w:ind w:left="0" w:firstLine="0"/>
              <w:rPr>
                <w:rStyle w:val="Artref"/>
                <w:b/>
                <w:bCs/>
              </w:rPr>
            </w:pPr>
            <w:r w:rsidRPr="0099577C">
              <w:rPr>
                <w:rStyle w:val="Artref"/>
              </w:rPr>
              <w:t>341.5</w:t>
            </w:r>
            <w:r w:rsidRPr="0099577C">
              <w:rPr>
                <w:rStyle w:val="Artref"/>
                <w:rtl/>
              </w:rPr>
              <w:t xml:space="preserve">  </w:t>
            </w:r>
            <w:r w:rsidRPr="0099577C">
              <w:rPr>
                <w:rStyle w:val="Artref"/>
              </w:rPr>
              <w:t>355.5</w:t>
            </w:r>
            <w:r w:rsidRPr="0099577C">
              <w:rPr>
                <w:rStyle w:val="Artref"/>
                <w:rtl/>
              </w:rPr>
              <w:t xml:space="preserve">  </w:t>
            </w:r>
            <w:r w:rsidRPr="0099577C">
              <w:rPr>
                <w:rStyle w:val="Artref"/>
              </w:rPr>
              <w:t>359.5</w:t>
            </w:r>
            <w:r w:rsidRPr="0099577C">
              <w:rPr>
                <w:rStyle w:val="Artref"/>
                <w:rtl/>
              </w:rPr>
              <w:t xml:space="preserve">  </w:t>
            </w:r>
            <w:r w:rsidRPr="0099577C">
              <w:rPr>
                <w:rStyle w:val="Artref"/>
              </w:rPr>
              <w:t>364.5</w:t>
            </w:r>
            <w:ins w:id="30" w:author="Aly, Abdullah" w:date="2018-06-27T15:59:00Z">
              <w:r w:rsidRPr="0099577C">
                <w:rPr>
                  <w:rStyle w:val="Artref"/>
                </w:rPr>
                <w:t xml:space="preserve"> MOD</w:t>
              </w:r>
            </w:ins>
            <w:r w:rsidRPr="0099577C">
              <w:rPr>
                <w:rStyle w:val="Artref"/>
                <w:rtl/>
              </w:rPr>
              <w:t xml:space="preserve">  </w:t>
            </w:r>
            <w:r w:rsidRPr="0099577C">
              <w:rPr>
                <w:rStyle w:val="Artref"/>
              </w:rPr>
              <w:t>365.5</w:t>
            </w:r>
            <w:r w:rsidRPr="0099577C">
              <w:rPr>
                <w:rStyle w:val="Artref"/>
                <w:rtl/>
              </w:rPr>
              <w:t xml:space="preserve">  </w:t>
            </w:r>
            <w:r w:rsidRPr="0099577C">
              <w:rPr>
                <w:rStyle w:val="Artref"/>
              </w:rPr>
              <w:t>366.5</w:t>
            </w:r>
            <w:r w:rsidRPr="0099577C">
              <w:rPr>
                <w:rStyle w:val="Artref"/>
                <w:rtl/>
              </w:rPr>
              <w:t xml:space="preserve">  </w:t>
            </w:r>
            <w:r w:rsidRPr="0099577C">
              <w:rPr>
                <w:rStyle w:val="Artref"/>
              </w:rPr>
              <w:t>367.5</w:t>
            </w:r>
            <w:r w:rsidRPr="0099577C">
              <w:rPr>
                <w:rStyle w:val="Artref"/>
                <w:rtl/>
              </w:rPr>
              <w:t xml:space="preserve">  </w:t>
            </w:r>
            <w:r w:rsidRPr="0099577C">
              <w:rPr>
                <w:rStyle w:val="Artref"/>
              </w:rPr>
              <w:t>368.5</w:t>
            </w:r>
            <w:ins w:id="31" w:author="Aly, Abdullah" w:date="2018-06-27T16:00:00Z">
              <w:r w:rsidRPr="0099577C">
                <w:rPr>
                  <w:rStyle w:val="Artref"/>
                </w:rPr>
                <w:t xml:space="preserve"> MOD</w:t>
              </w:r>
            </w:ins>
            <w:r w:rsidRPr="0099577C">
              <w:rPr>
                <w:rStyle w:val="Artref"/>
                <w:rtl/>
              </w:rPr>
              <w:t xml:space="preserve">  </w:t>
            </w:r>
            <w:r w:rsidRPr="0099577C">
              <w:rPr>
                <w:rStyle w:val="Artref"/>
              </w:rPr>
              <w:t>369.5</w:t>
            </w:r>
            <w:r w:rsidRPr="0099577C">
              <w:rPr>
                <w:rStyle w:val="Artref"/>
                <w:rtl/>
              </w:rPr>
              <w:t xml:space="preserve"> </w:t>
            </w:r>
            <w:r w:rsidRPr="0099577C">
              <w:rPr>
                <w:rStyle w:val="Artref"/>
              </w:rPr>
              <w:t>372.5</w:t>
            </w:r>
            <w:ins w:id="32" w:author="Aly, Abdullah" w:date="2018-06-27T15:59:00Z">
              <w:r w:rsidRPr="0099577C">
                <w:rPr>
                  <w:rStyle w:val="Artref"/>
                </w:rPr>
                <w:t xml:space="preserve"> MOD</w:t>
              </w:r>
            </w:ins>
          </w:p>
        </w:tc>
      </w:tr>
      <w:tr w:rsidR="00595A09" w:rsidRPr="0099577C" w14:paraId="5F4EF81B" w14:textId="77777777" w:rsidTr="00595A09">
        <w:trPr>
          <w:jc w:val="center"/>
        </w:trPr>
        <w:tc>
          <w:tcPr>
            <w:tcW w:w="1666" w:type="pct"/>
            <w:tcBorders>
              <w:top w:val="single" w:sz="4" w:space="0" w:color="auto"/>
              <w:left w:val="single" w:sz="4" w:space="0" w:color="auto"/>
              <w:bottom w:val="nil"/>
              <w:right w:val="single" w:sz="4" w:space="0" w:color="auto"/>
            </w:tcBorders>
          </w:tcPr>
          <w:p w14:paraId="3E4E6D4B" w14:textId="77777777" w:rsidR="00595A09" w:rsidRPr="0099577C" w:rsidRDefault="00FE2F9D" w:rsidP="00595A09">
            <w:pPr>
              <w:pStyle w:val="TabletextS5"/>
              <w:spacing w:before="20" w:after="20" w:line="260" w:lineRule="exact"/>
              <w:rPr>
                <w:rStyle w:val="Tablefreq"/>
                <w:rFonts w:eastAsia="Arial Unicode MS"/>
              </w:rPr>
            </w:pPr>
            <w:ins w:id="33" w:author="Aly, Abdullah" w:date="2018-06-27T16:00:00Z">
              <w:r w:rsidRPr="0099577C">
                <w:rPr>
                  <w:rStyle w:val="Tablefreq"/>
                </w:rPr>
                <w:t>1 621,35</w:t>
              </w:r>
            </w:ins>
            <w:del w:id="34" w:author="Aly, Abdullah" w:date="2018-06-27T16:00:00Z">
              <w:r w:rsidRPr="0099577C" w:rsidDel="004758D4">
                <w:rPr>
                  <w:rStyle w:val="Tablefreq"/>
                </w:rPr>
                <w:delText>1 613,8</w:delText>
              </w:r>
            </w:del>
            <w:r w:rsidRPr="00F4338E">
              <w:rPr>
                <w:rStyle w:val="Tablefreq"/>
                <w:szCs w:val="20"/>
                <w:rtl/>
              </w:rPr>
              <w:t>-</w:t>
            </w:r>
            <w:r w:rsidRPr="0099577C">
              <w:rPr>
                <w:rStyle w:val="Tablefreq"/>
              </w:rPr>
              <w:t>1 626,5</w:t>
            </w:r>
          </w:p>
          <w:p w14:paraId="61C3B7CD" w14:textId="77777777" w:rsidR="00595A09" w:rsidRPr="0099577C" w:rsidRDefault="00FE2F9D" w:rsidP="00595A09">
            <w:pPr>
              <w:pStyle w:val="TabletextS5"/>
              <w:spacing w:before="20" w:after="20" w:line="260" w:lineRule="exact"/>
              <w:ind w:left="143" w:hanging="143"/>
              <w:rPr>
                <w:ins w:id="35" w:author="Awad, Samy" w:date="2019-02-26T02:49:00Z"/>
              </w:rPr>
            </w:pPr>
            <w:ins w:id="36" w:author="Awad, Samy" w:date="2019-02-26T02:49:00Z">
              <w:r w:rsidRPr="0099577C">
                <w:rPr>
                  <w:rFonts w:hint="cs"/>
                  <w:b/>
                  <w:bCs/>
                  <w:rtl/>
                </w:rPr>
                <w:t xml:space="preserve">متنقلة </w:t>
              </w:r>
            </w:ins>
            <w:ins w:id="37" w:author="Awad, Samy" w:date="2019-02-26T07:13:00Z">
              <w:r w:rsidRPr="0099577C">
                <w:rPr>
                  <w:rFonts w:hint="cs"/>
                  <w:b/>
                  <w:bCs/>
                  <w:rtl/>
                </w:rPr>
                <w:t>بحرية</w:t>
              </w:r>
            </w:ins>
            <w:r w:rsidRPr="0099577C">
              <w:rPr>
                <w:rFonts w:hint="cs"/>
                <w:b/>
                <w:bCs/>
                <w:rtl/>
              </w:rPr>
              <w:t xml:space="preserve"> </w:t>
            </w:r>
            <w:ins w:id="38" w:author="Awad, Samy" w:date="2019-02-26T02:49:00Z">
              <w:r w:rsidRPr="0099577C">
                <w:rPr>
                  <w:rFonts w:hint="cs"/>
                  <w:b/>
                  <w:bCs/>
                  <w:rtl/>
                </w:rPr>
                <w:t>ساتلية</w:t>
              </w:r>
            </w:ins>
            <w:ins w:id="39" w:author="Awad, Samy" w:date="2019-02-26T02:51:00Z">
              <w:r w:rsidRPr="0099577C">
                <w:rPr>
                  <w:b/>
                  <w:bCs/>
                  <w:rtl/>
                </w:rPr>
                <w:br/>
              </w:r>
              <w:r w:rsidRPr="0099577C">
                <w:rPr>
                  <w:rFonts w:hint="cs"/>
                  <w:rtl/>
                </w:rPr>
                <w:t>(فضاء-أرض)</w:t>
              </w:r>
            </w:ins>
            <w:ins w:id="40" w:author="Awad, Samy" w:date="2019-02-26T02:53:00Z">
              <w:r w:rsidRPr="0099577C">
                <w:rPr>
                  <w:rFonts w:hint="cs"/>
                  <w:rtl/>
                </w:rPr>
                <w:t xml:space="preserve"> </w:t>
              </w:r>
            </w:ins>
            <w:ins w:id="41" w:author="Awad, Samy" w:date="2019-02-26T02:54:00Z">
              <w:r w:rsidRPr="0099577C">
                <w:rPr>
                  <w:bCs/>
                  <w:spacing w:val="-4"/>
                </w:rPr>
                <w:t>B</w:t>
              </w:r>
            </w:ins>
            <w:ins w:id="42" w:author="Awad, Samy" w:date="2019-02-26T02:55:00Z">
              <w:r w:rsidRPr="0099577C">
                <w:rPr>
                  <w:bCs/>
                  <w:spacing w:val="-4"/>
                </w:rPr>
                <w:t>4</w:t>
              </w:r>
            </w:ins>
            <w:ins w:id="43" w:author="Awad, Samy" w:date="2019-02-26T02:54:00Z">
              <w:r w:rsidRPr="0099577C">
                <w:rPr>
                  <w:bCs/>
                  <w:spacing w:val="-4"/>
                </w:rPr>
                <w:t>-GMDSS.5</w:t>
              </w:r>
            </w:ins>
            <w:ins w:id="44" w:author="Awad, Samy" w:date="2019-02-26T02:55:00Z">
              <w:r w:rsidRPr="0099577C">
                <w:rPr>
                  <w:bCs/>
                  <w:spacing w:val="-4"/>
                </w:rPr>
                <w:t xml:space="preserve"> ADD</w:t>
              </w:r>
            </w:ins>
          </w:p>
          <w:p w14:paraId="2C6F2058" w14:textId="77777777" w:rsidR="00595A09" w:rsidRPr="0099577C" w:rsidRDefault="00FE2F9D" w:rsidP="00595A09">
            <w:pPr>
              <w:pStyle w:val="TabletextS5"/>
              <w:spacing w:before="20" w:after="20" w:line="260" w:lineRule="exact"/>
              <w:ind w:left="143" w:hanging="143"/>
              <w:rPr>
                <w:ins w:id="45" w:author="Aeid, Maha" w:date="2018-09-10T14:59:00Z"/>
                <w:rStyle w:val="Artref"/>
                <w:b/>
                <w:bCs/>
                <w:rtl/>
              </w:rPr>
            </w:pPr>
            <w:r w:rsidRPr="0099577C">
              <w:rPr>
                <w:b/>
                <w:bCs/>
                <w:rtl/>
              </w:rPr>
              <w:t>متنقلة ساتلية</w:t>
            </w:r>
            <w:r w:rsidRPr="0099577C">
              <w:br/>
            </w:r>
            <w:r w:rsidRPr="0099577C">
              <w:rPr>
                <w:rtl/>
              </w:rPr>
              <w:t xml:space="preserve">(أرض-فضاء)  </w:t>
            </w:r>
            <w:r w:rsidRPr="0099577C">
              <w:rPr>
                <w:rStyle w:val="Artref"/>
              </w:rPr>
              <w:t>351A.5</w:t>
            </w:r>
          </w:p>
          <w:p w14:paraId="3E38A6E3" w14:textId="77777777" w:rsidR="00595A09" w:rsidRPr="0099577C" w:rsidRDefault="00FE2F9D" w:rsidP="00595A09">
            <w:pPr>
              <w:pStyle w:val="TabletextS5"/>
              <w:spacing w:before="20" w:after="20" w:line="260" w:lineRule="exact"/>
              <w:rPr>
                <w:b/>
                <w:bCs/>
              </w:rPr>
            </w:pPr>
            <w:r w:rsidRPr="0099577C">
              <w:rPr>
                <w:b/>
                <w:bCs/>
                <w:rtl/>
              </w:rPr>
              <w:t>ملاحة راديوية للطيران</w:t>
            </w:r>
          </w:p>
          <w:p w14:paraId="1E6720EB" w14:textId="77777777" w:rsidR="00595A09" w:rsidRPr="0099577C" w:rsidRDefault="00FE2F9D" w:rsidP="00595A09">
            <w:pPr>
              <w:pStyle w:val="TabletextS5"/>
              <w:spacing w:before="20" w:after="20" w:line="260" w:lineRule="exact"/>
              <w:ind w:left="143" w:hanging="143"/>
            </w:pPr>
            <w:r w:rsidRPr="0099577C">
              <w:rPr>
                <w:rtl/>
              </w:rPr>
              <w:t xml:space="preserve">متنقلة ساتلية (فضاء-أرض) </w:t>
            </w:r>
            <w:del w:id="46" w:author="Awad, Samy" w:date="2019-02-26T02:58:00Z">
              <w:r w:rsidRPr="0099577C" w:rsidDel="00CF03C3">
                <w:rPr>
                  <w:rtl/>
                </w:rPr>
                <w:br/>
              </w:r>
            </w:del>
            <w:ins w:id="47" w:author="Awad, Samy" w:date="2019-02-26T02:58:00Z">
              <w:r w:rsidRPr="0099577C">
                <w:rPr>
                  <w:rFonts w:hint="cs"/>
                  <w:rtl/>
                </w:rPr>
                <w:t xml:space="preserve">باستنثاء المتنقلة </w:t>
              </w:r>
            </w:ins>
            <w:ins w:id="48" w:author="Awad, Samy" w:date="2019-02-26T02:59:00Z">
              <w:r w:rsidRPr="0099577C">
                <w:rPr>
                  <w:rFonts w:hint="cs"/>
                  <w:rtl/>
                </w:rPr>
                <w:t>البحرية</w:t>
              </w:r>
            </w:ins>
            <w:r w:rsidRPr="0099577C">
              <w:rPr>
                <w:rFonts w:hint="cs"/>
                <w:rtl/>
              </w:rPr>
              <w:t xml:space="preserve"> </w:t>
            </w:r>
            <w:ins w:id="49" w:author="Awad, Samy" w:date="2019-02-26T02:58:00Z">
              <w:r w:rsidRPr="0099577C">
                <w:rPr>
                  <w:rFonts w:hint="cs"/>
                  <w:rtl/>
                </w:rPr>
                <w:t>ال</w:t>
              </w:r>
            </w:ins>
            <w:ins w:id="50" w:author="Awad, Samy" w:date="2019-02-26T02:59:00Z">
              <w:r w:rsidRPr="0099577C">
                <w:rPr>
                  <w:rFonts w:hint="cs"/>
                  <w:rtl/>
                </w:rPr>
                <w:t>ساتلية</w:t>
              </w:r>
              <w:r w:rsidRPr="0099577C">
                <w:rPr>
                  <w:rtl/>
                </w:rPr>
                <w:br/>
              </w:r>
              <w:r w:rsidRPr="0099577C">
                <w:rPr>
                  <w:rFonts w:hint="cs"/>
                  <w:rtl/>
                </w:rPr>
                <w:t>(فضاء-أرض)</w:t>
              </w:r>
            </w:ins>
            <w:r w:rsidRPr="0099577C">
              <w:rPr>
                <w:rFonts w:hint="cs"/>
                <w:rtl/>
              </w:rPr>
              <w:t xml:space="preserve"> </w:t>
            </w:r>
            <w:del w:id="51" w:author="Aly, Abdullah" w:date="2018-06-27T16:01:00Z">
              <w:r w:rsidRPr="0099577C" w:rsidDel="004758D4">
                <w:rPr>
                  <w:rStyle w:val="Artref"/>
                </w:rPr>
                <w:delText>208B.5</w:delText>
              </w:r>
            </w:del>
          </w:p>
        </w:tc>
        <w:tc>
          <w:tcPr>
            <w:tcW w:w="1666" w:type="pct"/>
            <w:tcBorders>
              <w:top w:val="single" w:sz="4" w:space="0" w:color="auto"/>
              <w:left w:val="single" w:sz="4" w:space="0" w:color="auto"/>
              <w:bottom w:val="nil"/>
              <w:right w:val="single" w:sz="4" w:space="0" w:color="auto"/>
            </w:tcBorders>
          </w:tcPr>
          <w:p w14:paraId="756691AA" w14:textId="77777777" w:rsidR="00595A09" w:rsidRPr="0099577C" w:rsidRDefault="00FE2F9D" w:rsidP="00595A09">
            <w:pPr>
              <w:pStyle w:val="TabletextS5"/>
              <w:spacing w:before="20" w:after="20" w:line="260" w:lineRule="exact"/>
              <w:rPr>
                <w:rStyle w:val="Tablefreq"/>
                <w:rFonts w:eastAsia="Arial Unicode MS"/>
                <w:lang w:bidi="ar-SA"/>
              </w:rPr>
            </w:pPr>
            <w:ins w:id="52" w:author="Aly, Abdullah" w:date="2018-06-27T16:00:00Z">
              <w:r w:rsidRPr="0099577C">
                <w:rPr>
                  <w:rStyle w:val="Tablefreq"/>
                </w:rPr>
                <w:t>1 621,35</w:t>
              </w:r>
            </w:ins>
            <w:del w:id="53" w:author="Aly, Abdullah" w:date="2018-06-27T16:00:00Z">
              <w:r w:rsidRPr="0099577C" w:rsidDel="004758D4">
                <w:rPr>
                  <w:rStyle w:val="Tablefreq"/>
                </w:rPr>
                <w:delText>1 613,8</w:delText>
              </w:r>
            </w:del>
            <w:r w:rsidRPr="00F4338E">
              <w:rPr>
                <w:rStyle w:val="Tablefreq"/>
                <w:szCs w:val="20"/>
                <w:rtl/>
              </w:rPr>
              <w:t>-</w:t>
            </w:r>
            <w:r w:rsidRPr="0099577C">
              <w:rPr>
                <w:rStyle w:val="Tablefreq"/>
              </w:rPr>
              <w:t>1 626,5</w:t>
            </w:r>
          </w:p>
          <w:p w14:paraId="7AEF0CBB" w14:textId="77777777" w:rsidR="00595A09" w:rsidRPr="0099577C" w:rsidRDefault="00FE2F9D" w:rsidP="00595A09">
            <w:pPr>
              <w:pStyle w:val="TabletextS5"/>
              <w:spacing w:before="20" w:after="20" w:line="260" w:lineRule="exact"/>
              <w:ind w:left="143" w:hanging="143"/>
              <w:rPr>
                <w:ins w:id="54" w:author="Aeid, Maha" w:date="2018-09-10T15:00:00Z"/>
                <w:rStyle w:val="Artref"/>
                <w:b/>
                <w:bCs/>
                <w:sz w:val="22"/>
                <w:szCs w:val="30"/>
                <w:rtl/>
                <w:lang w:bidi="ar-SA"/>
              </w:rPr>
            </w:pPr>
            <w:ins w:id="55" w:author="Awad, Samy" w:date="2019-02-26T02:49:00Z">
              <w:r w:rsidRPr="0099577C">
                <w:rPr>
                  <w:rFonts w:hint="cs"/>
                  <w:b/>
                  <w:bCs/>
                  <w:rtl/>
                </w:rPr>
                <w:t xml:space="preserve">متنقلة </w:t>
              </w:r>
            </w:ins>
            <w:ins w:id="56" w:author="Awad, Samy" w:date="2019-02-26T07:13:00Z">
              <w:r w:rsidRPr="0099577C">
                <w:rPr>
                  <w:rFonts w:hint="cs"/>
                  <w:b/>
                  <w:bCs/>
                  <w:rtl/>
                </w:rPr>
                <w:t>بحرية</w:t>
              </w:r>
            </w:ins>
            <w:r w:rsidRPr="0099577C">
              <w:rPr>
                <w:rFonts w:hint="cs"/>
                <w:b/>
                <w:bCs/>
                <w:rtl/>
              </w:rPr>
              <w:t xml:space="preserve"> </w:t>
            </w:r>
            <w:ins w:id="57" w:author="Awad, Samy" w:date="2019-02-26T02:49:00Z">
              <w:r w:rsidRPr="0099577C">
                <w:rPr>
                  <w:rFonts w:hint="cs"/>
                  <w:b/>
                  <w:bCs/>
                  <w:rtl/>
                </w:rPr>
                <w:t>ساتلية</w:t>
              </w:r>
            </w:ins>
            <w:ins w:id="58" w:author="Awad, Samy" w:date="2019-02-26T02:51:00Z">
              <w:r w:rsidRPr="0099577C">
                <w:rPr>
                  <w:b/>
                  <w:bCs/>
                  <w:rtl/>
                </w:rPr>
                <w:br/>
              </w:r>
            </w:ins>
            <w:ins w:id="59" w:author="Awad, Samy" w:date="2019-02-26T02:56:00Z">
              <w:r w:rsidRPr="0099577C">
                <w:rPr>
                  <w:rFonts w:hint="cs"/>
                  <w:rtl/>
                </w:rPr>
                <w:t xml:space="preserve">(فضاء-أرض) </w:t>
              </w:r>
              <w:r w:rsidRPr="0099577C">
                <w:rPr>
                  <w:bCs/>
                  <w:spacing w:val="-4"/>
                </w:rPr>
                <w:t>B4-GMDSS.5 ADD</w:t>
              </w:r>
            </w:ins>
            <w:ins w:id="60" w:author="Awad, Samy" w:date="2019-02-26T02:51:00Z">
              <w:r w:rsidRPr="0099577C">
                <w:rPr>
                  <w:b/>
                  <w:bCs/>
                  <w:rtl/>
                </w:rPr>
                <w:br/>
              </w:r>
            </w:ins>
            <w:r w:rsidRPr="0099577C">
              <w:rPr>
                <w:b/>
                <w:bCs/>
                <w:rtl/>
              </w:rPr>
              <w:t>متنقلة ساتلية</w:t>
            </w:r>
            <w:r w:rsidRPr="0099577C">
              <w:br/>
            </w:r>
            <w:r w:rsidRPr="0099577C">
              <w:rPr>
                <w:rtl/>
              </w:rPr>
              <w:t xml:space="preserve">(أرض-فضاء)  </w:t>
            </w:r>
            <w:r w:rsidRPr="0099577C">
              <w:rPr>
                <w:rStyle w:val="Artref"/>
              </w:rPr>
              <w:t>351A.5</w:t>
            </w:r>
          </w:p>
          <w:p w14:paraId="3FC86A61" w14:textId="77777777" w:rsidR="00595A09" w:rsidRPr="0099577C" w:rsidRDefault="00FE2F9D" w:rsidP="00595A09">
            <w:pPr>
              <w:pStyle w:val="TabletextS5"/>
              <w:spacing w:before="20" w:after="20" w:line="260" w:lineRule="exact"/>
              <w:ind w:left="143" w:hanging="143"/>
              <w:rPr>
                <w:b/>
                <w:bCs/>
              </w:rPr>
            </w:pPr>
            <w:r w:rsidRPr="0099577C">
              <w:rPr>
                <w:b/>
                <w:bCs/>
                <w:rtl/>
              </w:rPr>
              <w:t>ملاحة راديوية للطيران</w:t>
            </w:r>
          </w:p>
          <w:p w14:paraId="06A5DC3D" w14:textId="77777777" w:rsidR="00595A09" w:rsidRPr="0099577C" w:rsidRDefault="00FE2F9D" w:rsidP="00595A09">
            <w:pPr>
              <w:pStyle w:val="TabletextS5"/>
              <w:spacing w:before="20" w:after="20" w:line="260" w:lineRule="exact"/>
              <w:ind w:left="143" w:hanging="143"/>
              <w:rPr>
                <w:rtl/>
              </w:rPr>
            </w:pPr>
            <w:r w:rsidRPr="0099577C">
              <w:rPr>
                <w:b/>
                <w:bCs/>
                <w:rtl/>
              </w:rPr>
              <w:t xml:space="preserve">استدلال راديوي ساتلية </w:t>
            </w:r>
            <w:r w:rsidRPr="0099577C">
              <w:rPr>
                <w:b/>
                <w:bCs/>
                <w:rtl/>
              </w:rPr>
              <w:br/>
            </w:r>
            <w:r w:rsidRPr="0099577C">
              <w:rPr>
                <w:rtl/>
              </w:rPr>
              <w:t>(أرض-فضاء)</w:t>
            </w:r>
          </w:p>
          <w:p w14:paraId="23FED133" w14:textId="77777777" w:rsidR="00595A09" w:rsidRPr="0099577C" w:rsidRDefault="00FE2F9D" w:rsidP="00595A09">
            <w:pPr>
              <w:pStyle w:val="TabletextS5"/>
              <w:spacing w:before="20" w:after="20" w:line="260" w:lineRule="exact"/>
              <w:ind w:left="143" w:hanging="143"/>
              <w:rPr>
                <w:b/>
                <w:bCs/>
              </w:rPr>
            </w:pPr>
            <w:r w:rsidRPr="0099577C">
              <w:rPr>
                <w:rtl/>
              </w:rPr>
              <w:t xml:space="preserve">متنقلة ساتلية (فضاء-أرض) </w:t>
            </w:r>
            <w:del w:id="61" w:author="Awad, Samy" w:date="2019-02-26T02:58:00Z">
              <w:r w:rsidRPr="0099577C" w:rsidDel="00CF03C3">
                <w:rPr>
                  <w:rtl/>
                </w:rPr>
                <w:br/>
              </w:r>
            </w:del>
            <w:ins w:id="62" w:author="Awad, Samy" w:date="2019-02-26T02:58:00Z">
              <w:r w:rsidRPr="0099577C">
                <w:rPr>
                  <w:rFonts w:hint="cs"/>
                  <w:rtl/>
                </w:rPr>
                <w:t xml:space="preserve">باستنثاء المتنقلة </w:t>
              </w:r>
            </w:ins>
            <w:ins w:id="63" w:author="Awad, Samy" w:date="2019-02-26T02:59:00Z">
              <w:r w:rsidRPr="0099577C">
                <w:rPr>
                  <w:rFonts w:hint="cs"/>
                  <w:rtl/>
                </w:rPr>
                <w:t>البحرية</w:t>
              </w:r>
            </w:ins>
            <w:r w:rsidRPr="0099577C">
              <w:rPr>
                <w:rFonts w:hint="cs"/>
                <w:rtl/>
              </w:rPr>
              <w:t xml:space="preserve"> </w:t>
            </w:r>
            <w:ins w:id="64" w:author="Awad, Samy" w:date="2019-02-26T02:58:00Z">
              <w:r w:rsidRPr="0099577C">
                <w:rPr>
                  <w:rFonts w:hint="cs"/>
                  <w:rtl/>
                </w:rPr>
                <w:t>ال</w:t>
              </w:r>
            </w:ins>
            <w:ins w:id="65" w:author="Awad, Samy" w:date="2019-02-26T02:59:00Z">
              <w:r w:rsidRPr="0099577C">
                <w:rPr>
                  <w:rFonts w:hint="cs"/>
                  <w:rtl/>
                </w:rPr>
                <w:t>ساتلية</w:t>
              </w:r>
              <w:r w:rsidRPr="0099577C">
                <w:rPr>
                  <w:rtl/>
                </w:rPr>
                <w:br/>
              </w:r>
              <w:r w:rsidRPr="0099577C">
                <w:rPr>
                  <w:rFonts w:hint="cs"/>
                  <w:rtl/>
                </w:rPr>
                <w:t>(فضاء-أرض)</w:t>
              </w:r>
            </w:ins>
            <w:r w:rsidRPr="0099577C">
              <w:rPr>
                <w:rFonts w:hint="cs"/>
                <w:rtl/>
              </w:rPr>
              <w:t xml:space="preserve"> </w:t>
            </w:r>
            <w:del w:id="66" w:author="Aly, Abdullah" w:date="2018-06-27T16:01:00Z">
              <w:r w:rsidRPr="0099577C" w:rsidDel="004758D4">
                <w:rPr>
                  <w:rStyle w:val="Artref"/>
                </w:rPr>
                <w:delText>208B.5</w:delText>
              </w:r>
            </w:del>
          </w:p>
        </w:tc>
        <w:tc>
          <w:tcPr>
            <w:tcW w:w="1668" w:type="pct"/>
            <w:tcBorders>
              <w:top w:val="single" w:sz="4" w:space="0" w:color="auto"/>
              <w:left w:val="single" w:sz="4" w:space="0" w:color="auto"/>
              <w:bottom w:val="nil"/>
              <w:right w:val="single" w:sz="4" w:space="0" w:color="auto"/>
            </w:tcBorders>
          </w:tcPr>
          <w:p w14:paraId="01AC5E7C" w14:textId="77777777" w:rsidR="00595A09" w:rsidRPr="0099577C" w:rsidRDefault="00FE2F9D" w:rsidP="00595A09">
            <w:pPr>
              <w:pStyle w:val="TabletextS5"/>
              <w:spacing w:before="20" w:after="20" w:line="260" w:lineRule="exact"/>
              <w:rPr>
                <w:rStyle w:val="Tablefreq"/>
                <w:rFonts w:eastAsia="Arial Unicode MS"/>
                <w:lang w:bidi="ar-SA"/>
              </w:rPr>
            </w:pPr>
            <w:ins w:id="67" w:author="Aly, Abdullah" w:date="2018-06-27T16:00:00Z">
              <w:r w:rsidRPr="0099577C">
                <w:rPr>
                  <w:rStyle w:val="Tablefreq"/>
                </w:rPr>
                <w:t>1 621,35</w:t>
              </w:r>
            </w:ins>
            <w:del w:id="68" w:author="Aly, Abdullah" w:date="2018-06-27T16:00:00Z">
              <w:r w:rsidRPr="0099577C" w:rsidDel="004758D4">
                <w:rPr>
                  <w:rStyle w:val="Tablefreq"/>
                </w:rPr>
                <w:delText>1 613,8</w:delText>
              </w:r>
            </w:del>
            <w:r w:rsidRPr="00F4338E">
              <w:rPr>
                <w:rStyle w:val="Tablefreq"/>
                <w:szCs w:val="20"/>
                <w:rtl/>
              </w:rPr>
              <w:t>-</w:t>
            </w:r>
            <w:r w:rsidRPr="0099577C">
              <w:rPr>
                <w:rStyle w:val="Tablefreq"/>
              </w:rPr>
              <w:t>1 626,5</w:t>
            </w:r>
          </w:p>
          <w:p w14:paraId="4CB15D10" w14:textId="77777777" w:rsidR="00595A09" w:rsidRPr="0099577C" w:rsidRDefault="00FE2F9D" w:rsidP="00595A09">
            <w:pPr>
              <w:pStyle w:val="TabletextS5"/>
              <w:spacing w:before="20" w:after="20" w:line="260" w:lineRule="exact"/>
              <w:ind w:left="109"/>
              <w:rPr>
                <w:ins w:id="69" w:author="Awad, Samy" w:date="2019-02-26T02:49:00Z"/>
                <w:b/>
                <w:bCs/>
                <w:rtl/>
              </w:rPr>
            </w:pPr>
            <w:ins w:id="70" w:author="Awad, Samy" w:date="2019-02-26T02:49:00Z">
              <w:r w:rsidRPr="0099577C">
                <w:rPr>
                  <w:rFonts w:hint="cs"/>
                  <w:b/>
                  <w:bCs/>
                  <w:rtl/>
                </w:rPr>
                <w:t xml:space="preserve">متنقلة </w:t>
              </w:r>
            </w:ins>
            <w:ins w:id="71" w:author="Awad, Samy" w:date="2019-02-26T07:13:00Z">
              <w:r w:rsidRPr="0099577C">
                <w:rPr>
                  <w:rFonts w:hint="cs"/>
                  <w:b/>
                  <w:bCs/>
                  <w:rtl/>
                </w:rPr>
                <w:t>بحرية</w:t>
              </w:r>
            </w:ins>
            <w:r w:rsidRPr="0099577C">
              <w:rPr>
                <w:rFonts w:hint="cs"/>
                <w:b/>
                <w:bCs/>
                <w:rtl/>
              </w:rPr>
              <w:t xml:space="preserve"> </w:t>
            </w:r>
            <w:ins w:id="72" w:author="Awad, Samy" w:date="2019-02-26T02:49:00Z">
              <w:r w:rsidRPr="0099577C">
                <w:rPr>
                  <w:rFonts w:hint="cs"/>
                  <w:b/>
                  <w:bCs/>
                  <w:rtl/>
                </w:rPr>
                <w:t>ساتلية</w:t>
              </w:r>
              <w:r w:rsidRPr="0099577C">
                <w:rPr>
                  <w:b/>
                  <w:bCs/>
                  <w:rtl/>
                </w:rPr>
                <w:br/>
              </w:r>
            </w:ins>
            <w:ins w:id="73" w:author="Awad, Samy" w:date="2019-02-26T02:56:00Z">
              <w:r w:rsidRPr="0099577C">
                <w:rPr>
                  <w:rFonts w:hint="cs"/>
                  <w:rtl/>
                </w:rPr>
                <w:t xml:space="preserve">(فضاء-أرض) </w:t>
              </w:r>
              <w:r w:rsidRPr="0099577C">
                <w:rPr>
                  <w:bCs/>
                  <w:spacing w:val="-4"/>
                </w:rPr>
                <w:t>B4-GMDSS.5 ADD</w:t>
              </w:r>
            </w:ins>
          </w:p>
          <w:p w14:paraId="4B4C1A7D" w14:textId="77777777" w:rsidR="00595A09" w:rsidRPr="0099577C" w:rsidRDefault="00FE2F9D" w:rsidP="00595A09">
            <w:pPr>
              <w:pStyle w:val="TabletextS5"/>
              <w:spacing w:before="20" w:after="20" w:line="260" w:lineRule="exact"/>
              <w:ind w:left="109"/>
              <w:rPr>
                <w:ins w:id="74" w:author="Aeid, Maha" w:date="2018-09-10T15:00:00Z"/>
                <w:rStyle w:val="Artref"/>
                <w:b/>
                <w:bCs/>
                <w:rtl/>
              </w:rPr>
            </w:pPr>
            <w:r w:rsidRPr="0099577C">
              <w:rPr>
                <w:b/>
                <w:bCs/>
                <w:rtl/>
              </w:rPr>
              <w:t>متنقلة ساتلية</w:t>
            </w:r>
            <w:r w:rsidRPr="0099577C">
              <w:br/>
            </w:r>
            <w:r w:rsidRPr="0099577C">
              <w:rPr>
                <w:rtl/>
              </w:rPr>
              <w:t xml:space="preserve">(أرض-فضاء)  </w:t>
            </w:r>
            <w:r w:rsidRPr="0099577C">
              <w:rPr>
                <w:rStyle w:val="Artref"/>
              </w:rPr>
              <w:t>351A.5</w:t>
            </w:r>
          </w:p>
          <w:p w14:paraId="41A0F890" w14:textId="77777777" w:rsidR="00595A09" w:rsidRPr="0099577C" w:rsidRDefault="00FE2F9D" w:rsidP="00595A09">
            <w:pPr>
              <w:pStyle w:val="TabletextS5"/>
              <w:spacing w:before="20" w:after="20" w:line="260" w:lineRule="exact"/>
              <w:ind w:left="143" w:hanging="143"/>
              <w:rPr>
                <w:b/>
                <w:bCs/>
              </w:rPr>
            </w:pPr>
            <w:r w:rsidRPr="0099577C">
              <w:rPr>
                <w:b/>
                <w:bCs/>
                <w:rtl/>
              </w:rPr>
              <w:t>ملاحة راديوية للطيران</w:t>
            </w:r>
          </w:p>
          <w:p w14:paraId="576C8D45" w14:textId="77777777" w:rsidR="00595A09" w:rsidRPr="0099577C" w:rsidRDefault="00FE2F9D" w:rsidP="00595A09">
            <w:pPr>
              <w:pStyle w:val="TabletextS5"/>
              <w:spacing w:before="20" w:after="20" w:line="260" w:lineRule="exact"/>
              <w:ind w:left="143" w:hanging="143"/>
              <w:rPr>
                <w:rtl/>
              </w:rPr>
            </w:pPr>
            <w:r w:rsidRPr="0099577C">
              <w:rPr>
                <w:rtl/>
              </w:rPr>
              <w:t xml:space="preserve">متنقلة ساتلية (فضاء-أرض) </w:t>
            </w:r>
            <w:del w:id="75" w:author="Awad, Samy" w:date="2019-02-26T02:58:00Z">
              <w:r w:rsidRPr="0099577C" w:rsidDel="00CF03C3">
                <w:rPr>
                  <w:rtl/>
                </w:rPr>
                <w:br/>
              </w:r>
            </w:del>
            <w:ins w:id="76" w:author="Awad, Samy" w:date="2019-02-26T02:58:00Z">
              <w:r w:rsidRPr="0099577C">
                <w:rPr>
                  <w:rFonts w:hint="cs"/>
                  <w:rtl/>
                </w:rPr>
                <w:t xml:space="preserve">باستنثاء المتنقلة </w:t>
              </w:r>
            </w:ins>
            <w:ins w:id="77" w:author="Awad, Samy" w:date="2019-02-26T02:59:00Z">
              <w:r w:rsidRPr="0099577C">
                <w:rPr>
                  <w:rFonts w:hint="cs"/>
                  <w:rtl/>
                </w:rPr>
                <w:t>البحرية</w:t>
              </w:r>
            </w:ins>
            <w:r w:rsidRPr="0099577C">
              <w:rPr>
                <w:rFonts w:hint="cs"/>
                <w:rtl/>
              </w:rPr>
              <w:t xml:space="preserve"> </w:t>
            </w:r>
            <w:ins w:id="78" w:author="Awad, Samy" w:date="2019-02-26T02:58:00Z">
              <w:r w:rsidRPr="0099577C">
                <w:rPr>
                  <w:rFonts w:hint="cs"/>
                  <w:rtl/>
                </w:rPr>
                <w:t>ال</w:t>
              </w:r>
            </w:ins>
            <w:ins w:id="79" w:author="Awad, Samy" w:date="2019-02-26T02:59:00Z">
              <w:r w:rsidRPr="0099577C">
                <w:rPr>
                  <w:rFonts w:hint="cs"/>
                  <w:rtl/>
                </w:rPr>
                <w:t>ساتلية</w:t>
              </w:r>
              <w:r w:rsidRPr="0099577C">
                <w:rPr>
                  <w:rtl/>
                </w:rPr>
                <w:br/>
              </w:r>
              <w:r w:rsidRPr="0099577C">
                <w:rPr>
                  <w:rFonts w:hint="cs"/>
                  <w:rtl/>
                </w:rPr>
                <w:t>(فضاء-أرض)</w:t>
              </w:r>
            </w:ins>
            <w:r w:rsidRPr="0099577C">
              <w:rPr>
                <w:rFonts w:hint="cs"/>
                <w:rtl/>
              </w:rPr>
              <w:t xml:space="preserve"> </w:t>
            </w:r>
            <w:del w:id="80" w:author="Aly, Abdullah" w:date="2018-06-27T16:01:00Z">
              <w:r w:rsidRPr="0099577C" w:rsidDel="004758D4">
                <w:rPr>
                  <w:rStyle w:val="Artref"/>
                </w:rPr>
                <w:delText>208B.5</w:delText>
              </w:r>
            </w:del>
          </w:p>
          <w:p w14:paraId="7A746B8D" w14:textId="77777777" w:rsidR="00595A09" w:rsidRPr="0099577C" w:rsidRDefault="00FE2F9D" w:rsidP="00595A09">
            <w:pPr>
              <w:pStyle w:val="TabletextS5"/>
              <w:spacing w:before="20" w:after="20" w:line="260" w:lineRule="exact"/>
              <w:ind w:left="143" w:hanging="143"/>
              <w:rPr>
                <w:rtl/>
              </w:rPr>
            </w:pPr>
            <w:r w:rsidRPr="0099577C">
              <w:rPr>
                <w:rtl/>
              </w:rPr>
              <w:t>استدلال راديوي ساتلية</w:t>
            </w:r>
            <w:r w:rsidRPr="0099577C">
              <w:rPr>
                <w:b/>
                <w:bCs/>
                <w:rtl/>
              </w:rPr>
              <w:t xml:space="preserve"> </w:t>
            </w:r>
            <w:r w:rsidRPr="0099577C">
              <w:rPr>
                <w:b/>
                <w:bCs/>
                <w:rtl/>
              </w:rPr>
              <w:br/>
            </w:r>
            <w:r w:rsidRPr="0099577C">
              <w:rPr>
                <w:rtl/>
              </w:rPr>
              <w:t>(أرض-فضاء)</w:t>
            </w:r>
          </w:p>
        </w:tc>
      </w:tr>
      <w:tr w:rsidR="00595A09" w:rsidRPr="0099577C" w14:paraId="5567E078" w14:textId="77777777" w:rsidTr="00595A09">
        <w:trPr>
          <w:jc w:val="center"/>
        </w:trPr>
        <w:tc>
          <w:tcPr>
            <w:tcW w:w="1666" w:type="pct"/>
            <w:tcBorders>
              <w:top w:val="nil"/>
              <w:left w:val="single" w:sz="4" w:space="0" w:color="auto"/>
              <w:bottom w:val="single" w:sz="4" w:space="0" w:color="auto"/>
              <w:right w:val="single" w:sz="4" w:space="0" w:color="auto"/>
            </w:tcBorders>
            <w:vAlign w:val="bottom"/>
          </w:tcPr>
          <w:p w14:paraId="7391159F" w14:textId="77777777" w:rsidR="00595A09" w:rsidRPr="0099577C" w:rsidRDefault="00FE2F9D" w:rsidP="00595A09">
            <w:pPr>
              <w:pStyle w:val="TabletextS5"/>
              <w:spacing w:before="20" w:after="20" w:line="260" w:lineRule="exact"/>
              <w:ind w:left="2" w:hanging="2"/>
              <w:rPr>
                <w:rStyle w:val="Artref"/>
                <w:b/>
                <w:bCs/>
                <w:rtl/>
              </w:rPr>
            </w:pPr>
            <w:r w:rsidRPr="0099577C">
              <w:rPr>
                <w:rStyle w:val="Artref"/>
              </w:rPr>
              <w:t>341.5</w:t>
            </w:r>
            <w:r w:rsidRPr="0099577C">
              <w:rPr>
                <w:rStyle w:val="Artref"/>
                <w:rtl/>
              </w:rPr>
              <w:t xml:space="preserve">  </w:t>
            </w:r>
            <w:r w:rsidRPr="0099577C">
              <w:rPr>
                <w:rStyle w:val="Artref"/>
              </w:rPr>
              <w:t>355.5</w:t>
            </w:r>
            <w:r w:rsidRPr="0099577C">
              <w:rPr>
                <w:rStyle w:val="Artref"/>
                <w:rtl/>
              </w:rPr>
              <w:t xml:space="preserve">  </w:t>
            </w:r>
            <w:r w:rsidRPr="0099577C">
              <w:rPr>
                <w:rStyle w:val="Artref"/>
              </w:rPr>
              <w:t>359.5</w:t>
            </w:r>
            <w:r w:rsidRPr="0099577C">
              <w:rPr>
                <w:rStyle w:val="Artref"/>
                <w:rtl/>
              </w:rPr>
              <w:t xml:space="preserve">  </w:t>
            </w:r>
            <w:r w:rsidRPr="0099577C">
              <w:rPr>
                <w:rStyle w:val="Artref"/>
              </w:rPr>
              <w:t>364.5</w:t>
            </w:r>
            <w:ins w:id="81" w:author="Aly, Abdullah" w:date="2018-06-27T15:58:00Z">
              <w:r w:rsidRPr="0099577C">
                <w:rPr>
                  <w:rStyle w:val="Artref"/>
                </w:rPr>
                <w:t xml:space="preserve"> MOD</w:t>
              </w:r>
            </w:ins>
            <w:r w:rsidRPr="0099577C">
              <w:rPr>
                <w:rStyle w:val="Artref"/>
                <w:rtl/>
              </w:rPr>
              <w:t xml:space="preserve">  </w:t>
            </w:r>
            <w:r w:rsidRPr="0099577C">
              <w:rPr>
                <w:rStyle w:val="Artref"/>
              </w:rPr>
              <w:t>365.5</w:t>
            </w:r>
            <w:r w:rsidRPr="0099577C">
              <w:rPr>
                <w:rStyle w:val="Artref"/>
                <w:rtl/>
              </w:rPr>
              <w:t xml:space="preserve">  </w:t>
            </w:r>
            <w:r w:rsidRPr="0099577C">
              <w:rPr>
                <w:rStyle w:val="Artref"/>
              </w:rPr>
              <w:t>366.5</w:t>
            </w:r>
            <w:r w:rsidRPr="0099577C">
              <w:rPr>
                <w:rStyle w:val="Artref"/>
                <w:rtl/>
              </w:rPr>
              <w:t xml:space="preserve">  </w:t>
            </w:r>
            <w:r w:rsidRPr="0099577C">
              <w:rPr>
                <w:rStyle w:val="Artref"/>
              </w:rPr>
              <w:t>367.5</w:t>
            </w:r>
            <w:r w:rsidRPr="0099577C">
              <w:rPr>
                <w:rStyle w:val="Artref"/>
                <w:rtl/>
              </w:rPr>
              <w:t xml:space="preserve">  </w:t>
            </w:r>
            <w:r w:rsidRPr="0099577C">
              <w:rPr>
                <w:rStyle w:val="Artref"/>
              </w:rPr>
              <w:t>368.5</w:t>
            </w:r>
            <w:ins w:id="82" w:author="Aly, Abdullah" w:date="2018-06-27T15:58:00Z">
              <w:r w:rsidRPr="0099577C">
                <w:rPr>
                  <w:rStyle w:val="Artref"/>
                </w:rPr>
                <w:t xml:space="preserve"> MOD</w:t>
              </w:r>
            </w:ins>
            <w:r w:rsidRPr="0099577C">
              <w:rPr>
                <w:rStyle w:val="Artref"/>
                <w:rtl/>
              </w:rPr>
              <w:t xml:space="preserve">  </w:t>
            </w:r>
            <w:r w:rsidRPr="0099577C">
              <w:rPr>
                <w:rStyle w:val="Artref"/>
              </w:rPr>
              <w:t>369.5</w:t>
            </w:r>
            <w:r w:rsidRPr="0099577C">
              <w:rPr>
                <w:rStyle w:val="Artref"/>
                <w:rFonts w:hint="cs"/>
                <w:rtl/>
              </w:rPr>
              <w:t xml:space="preserve"> </w:t>
            </w:r>
            <w:r w:rsidRPr="0099577C">
              <w:rPr>
                <w:rStyle w:val="Artref"/>
              </w:rPr>
              <w:t>371.5</w:t>
            </w:r>
            <w:r w:rsidRPr="0099577C">
              <w:rPr>
                <w:rStyle w:val="Artref"/>
                <w:rtl/>
              </w:rPr>
              <w:t xml:space="preserve">  </w:t>
            </w:r>
            <w:r w:rsidRPr="0099577C">
              <w:rPr>
                <w:rStyle w:val="Artref"/>
              </w:rPr>
              <w:t>372.5</w:t>
            </w:r>
            <w:ins w:id="83" w:author="Aly, Abdullah" w:date="2018-06-27T15:58:00Z">
              <w:r w:rsidRPr="0099577C">
                <w:rPr>
                  <w:rStyle w:val="Artref"/>
                </w:rPr>
                <w:t xml:space="preserve"> MOD</w:t>
              </w:r>
            </w:ins>
          </w:p>
        </w:tc>
        <w:tc>
          <w:tcPr>
            <w:tcW w:w="1666" w:type="pct"/>
            <w:tcBorders>
              <w:top w:val="nil"/>
              <w:left w:val="single" w:sz="4" w:space="0" w:color="auto"/>
              <w:bottom w:val="single" w:sz="4" w:space="0" w:color="auto"/>
              <w:right w:val="single" w:sz="4" w:space="0" w:color="auto"/>
            </w:tcBorders>
            <w:vAlign w:val="bottom"/>
          </w:tcPr>
          <w:p w14:paraId="1FF77198" w14:textId="77777777" w:rsidR="00595A09" w:rsidRPr="0099577C" w:rsidRDefault="00FE2F9D" w:rsidP="00595A09">
            <w:pPr>
              <w:pStyle w:val="TabletextS5"/>
              <w:spacing w:before="20" w:after="20" w:line="260" w:lineRule="exact"/>
              <w:ind w:left="2" w:hanging="2"/>
              <w:rPr>
                <w:rStyle w:val="Artref"/>
                <w:b/>
                <w:bCs/>
                <w:rtl/>
              </w:rPr>
            </w:pPr>
            <w:r w:rsidRPr="0099577C">
              <w:rPr>
                <w:rStyle w:val="Artref"/>
              </w:rPr>
              <w:t>341.5</w:t>
            </w:r>
            <w:r w:rsidRPr="0099577C">
              <w:rPr>
                <w:rStyle w:val="Artref"/>
                <w:rtl/>
              </w:rPr>
              <w:t xml:space="preserve">  </w:t>
            </w:r>
            <w:r w:rsidRPr="0099577C">
              <w:rPr>
                <w:rStyle w:val="Artref"/>
              </w:rPr>
              <w:t>364.5</w:t>
            </w:r>
            <w:ins w:id="84" w:author="Aly, Abdullah" w:date="2018-07-18T15:39:00Z">
              <w:r w:rsidRPr="0099577C">
                <w:rPr>
                  <w:rStyle w:val="Artref"/>
                </w:rPr>
                <w:t xml:space="preserve"> </w:t>
              </w:r>
            </w:ins>
            <w:ins w:id="85" w:author="Aly, Abdullah" w:date="2018-06-28T09:06:00Z">
              <w:r w:rsidRPr="0099577C">
                <w:rPr>
                  <w:rStyle w:val="Artref"/>
                </w:rPr>
                <w:t>MOD</w:t>
              </w:r>
            </w:ins>
            <w:r w:rsidRPr="0099577C">
              <w:rPr>
                <w:rStyle w:val="Artref"/>
                <w:rtl/>
              </w:rPr>
              <w:t xml:space="preserve">  </w:t>
            </w:r>
            <w:r w:rsidRPr="0099577C">
              <w:rPr>
                <w:rStyle w:val="Artref"/>
              </w:rPr>
              <w:t>365.5</w:t>
            </w:r>
            <w:r w:rsidRPr="0099577C">
              <w:rPr>
                <w:rStyle w:val="Artref"/>
                <w:rtl/>
              </w:rPr>
              <w:t xml:space="preserve">  </w:t>
            </w:r>
            <w:r w:rsidRPr="0099577C">
              <w:rPr>
                <w:rStyle w:val="Artref"/>
              </w:rPr>
              <w:t>366.5</w:t>
            </w:r>
            <w:r w:rsidRPr="0099577C">
              <w:rPr>
                <w:rStyle w:val="Artref"/>
                <w:rtl/>
              </w:rPr>
              <w:br/>
            </w:r>
            <w:r w:rsidRPr="0099577C">
              <w:rPr>
                <w:rStyle w:val="Artref"/>
              </w:rPr>
              <w:t>367.5</w:t>
            </w:r>
            <w:r w:rsidRPr="0099577C">
              <w:rPr>
                <w:rStyle w:val="Artref"/>
                <w:rtl/>
              </w:rPr>
              <w:t xml:space="preserve">  </w:t>
            </w:r>
            <w:r w:rsidRPr="0099577C">
              <w:rPr>
                <w:rStyle w:val="Artref"/>
              </w:rPr>
              <w:t>368.5</w:t>
            </w:r>
            <w:ins w:id="86" w:author="Aly, Abdullah" w:date="2018-07-18T15:39:00Z">
              <w:r w:rsidRPr="0099577C">
                <w:rPr>
                  <w:rStyle w:val="Artref"/>
                </w:rPr>
                <w:t xml:space="preserve"> </w:t>
              </w:r>
            </w:ins>
            <w:ins w:id="87" w:author="Aly, Abdullah" w:date="2018-06-28T09:06:00Z">
              <w:r w:rsidRPr="0099577C">
                <w:rPr>
                  <w:rStyle w:val="Artref"/>
                </w:rPr>
                <w:t>MOD</w:t>
              </w:r>
            </w:ins>
            <w:r w:rsidRPr="0099577C">
              <w:rPr>
                <w:rStyle w:val="Artref"/>
                <w:rtl/>
              </w:rPr>
              <w:t xml:space="preserve">  </w:t>
            </w:r>
            <w:r w:rsidRPr="0099577C">
              <w:rPr>
                <w:rStyle w:val="Artref"/>
              </w:rPr>
              <w:t>370.5</w:t>
            </w:r>
            <w:r w:rsidRPr="0099577C">
              <w:rPr>
                <w:rStyle w:val="Artref"/>
                <w:rtl/>
              </w:rPr>
              <w:t xml:space="preserve">  </w:t>
            </w:r>
            <w:ins w:id="88" w:author="Aly, Abdullah" w:date="2018-06-28T09:07:00Z">
              <w:r w:rsidRPr="0099577C">
                <w:rPr>
                  <w:rStyle w:val="Artref"/>
                </w:rPr>
                <w:t xml:space="preserve">MOD </w:t>
              </w:r>
            </w:ins>
            <w:r w:rsidRPr="0099577C">
              <w:rPr>
                <w:rStyle w:val="Artref"/>
              </w:rPr>
              <w:t>372.5</w:t>
            </w:r>
          </w:p>
        </w:tc>
        <w:tc>
          <w:tcPr>
            <w:tcW w:w="1668" w:type="pct"/>
            <w:tcBorders>
              <w:top w:val="nil"/>
              <w:left w:val="single" w:sz="4" w:space="0" w:color="auto"/>
              <w:bottom w:val="single" w:sz="4" w:space="0" w:color="auto"/>
              <w:right w:val="single" w:sz="4" w:space="0" w:color="auto"/>
            </w:tcBorders>
            <w:vAlign w:val="bottom"/>
          </w:tcPr>
          <w:p w14:paraId="72CD9F5E" w14:textId="77777777" w:rsidR="00595A09" w:rsidRPr="0099577C" w:rsidRDefault="00FE2F9D" w:rsidP="00595A09">
            <w:pPr>
              <w:pStyle w:val="TabletextS5"/>
              <w:spacing w:before="20" w:after="20" w:line="260" w:lineRule="exact"/>
              <w:ind w:left="2" w:hanging="2"/>
              <w:rPr>
                <w:rStyle w:val="Artref"/>
                <w:b/>
                <w:bCs/>
              </w:rPr>
            </w:pPr>
            <w:r w:rsidRPr="0099577C">
              <w:rPr>
                <w:rStyle w:val="Artref"/>
              </w:rPr>
              <w:t>341.5</w:t>
            </w:r>
            <w:r w:rsidRPr="0099577C">
              <w:rPr>
                <w:rStyle w:val="Artref"/>
                <w:rtl/>
              </w:rPr>
              <w:t xml:space="preserve">  </w:t>
            </w:r>
            <w:r w:rsidRPr="0099577C">
              <w:rPr>
                <w:rStyle w:val="Artref"/>
              </w:rPr>
              <w:t>355.5</w:t>
            </w:r>
            <w:r w:rsidRPr="0099577C">
              <w:rPr>
                <w:rStyle w:val="Artref"/>
                <w:rtl/>
              </w:rPr>
              <w:t xml:space="preserve">  </w:t>
            </w:r>
            <w:r w:rsidRPr="0099577C">
              <w:rPr>
                <w:rStyle w:val="Artref"/>
              </w:rPr>
              <w:t>359.5</w:t>
            </w:r>
            <w:r w:rsidRPr="0099577C">
              <w:rPr>
                <w:rStyle w:val="Artref"/>
                <w:rtl/>
              </w:rPr>
              <w:t xml:space="preserve">  </w:t>
            </w:r>
            <w:r w:rsidRPr="0099577C">
              <w:rPr>
                <w:rStyle w:val="Artref"/>
              </w:rPr>
              <w:t>364.5</w:t>
            </w:r>
            <w:ins w:id="89" w:author="Aly, Abdullah" w:date="2018-06-27T15:59:00Z">
              <w:r w:rsidRPr="0099577C">
                <w:rPr>
                  <w:rStyle w:val="Artref"/>
                </w:rPr>
                <w:t xml:space="preserve"> MOD</w:t>
              </w:r>
            </w:ins>
            <w:r w:rsidRPr="0099577C">
              <w:rPr>
                <w:rStyle w:val="Artref"/>
                <w:rtl/>
              </w:rPr>
              <w:t xml:space="preserve">  </w:t>
            </w:r>
            <w:r w:rsidRPr="0099577C">
              <w:rPr>
                <w:rStyle w:val="Artref"/>
              </w:rPr>
              <w:t>365.5</w:t>
            </w:r>
            <w:r w:rsidRPr="0099577C">
              <w:rPr>
                <w:rStyle w:val="Artref"/>
                <w:rtl/>
              </w:rPr>
              <w:t xml:space="preserve">  </w:t>
            </w:r>
            <w:r w:rsidRPr="0099577C">
              <w:rPr>
                <w:rStyle w:val="Artref"/>
              </w:rPr>
              <w:t>366.5</w:t>
            </w:r>
            <w:r w:rsidRPr="0099577C">
              <w:rPr>
                <w:rStyle w:val="Artref"/>
                <w:rtl/>
              </w:rPr>
              <w:t xml:space="preserve">  </w:t>
            </w:r>
            <w:r w:rsidRPr="0099577C">
              <w:rPr>
                <w:rStyle w:val="Artref"/>
              </w:rPr>
              <w:t>367.5</w:t>
            </w:r>
            <w:r w:rsidRPr="0099577C">
              <w:rPr>
                <w:rStyle w:val="Artref"/>
                <w:rtl/>
              </w:rPr>
              <w:t xml:space="preserve">  </w:t>
            </w:r>
            <w:r w:rsidRPr="0099577C">
              <w:rPr>
                <w:rStyle w:val="Artref"/>
              </w:rPr>
              <w:t>368.5</w:t>
            </w:r>
            <w:ins w:id="90" w:author="Aly, Abdullah" w:date="2018-06-27T16:00:00Z">
              <w:r w:rsidRPr="0099577C">
                <w:rPr>
                  <w:rStyle w:val="Artref"/>
                </w:rPr>
                <w:t xml:space="preserve"> MOD</w:t>
              </w:r>
            </w:ins>
            <w:r w:rsidRPr="0099577C">
              <w:rPr>
                <w:rStyle w:val="Artref"/>
                <w:rtl/>
              </w:rPr>
              <w:t xml:space="preserve">  </w:t>
            </w:r>
            <w:r w:rsidRPr="0099577C">
              <w:rPr>
                <w:rStyle w:val="Artref"/>
              </w:rPr>
              <w:t>369.5</w:t>
            </w:r>
            <w:r w:rsidRPr="0099577C">
              <w:rPr>
                <w:rStyle w:val="Artref"/>
                <w:rFonts w:hint="cs"/>
                <w:rtl/>
              </w:rPr>
              <w:t xml:space="preserve"> </w:t>
            </w:r>
            <w:r w:rsidRPr="0099577C">
              <w:rPr>
                <w:rStyle w:val="Artref"/>
              </w:rPr>
              <w:t>372.5</w:t>
            </w:r>
            <w:ins w:id="91" w:author="Aly, Abdullah" w:date="2018-06-27T15:59:00Z">
              <w:r w:rsidRPr="0099577C">
                <w:rPr>
                  <w:rStyle w:val="Artref"/>
                </w:rPr>
                <w:t xml:space="preserve"> MOD</w:t>
              </w:r>
            </w:ins>
          </w:p>
        </w:tc>
      </w:tr>
      <w:tr w:rsidR="00595A09" w:rsidRPr="0099577C" w14:paraId="160F6168" w14:textId="77777777" w:rsidTr="00595A09">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0D1B373C" w14:textId="77777777" w:rsidR="00595A09" w:rsidRPr="0099577C" w:rsidRDefault="00FE2F9D" w:rsidP="00442C29">
            <w:pPr>
              <w:pStyle w:val="TabletextS5"/>
              <w:tabs>
                <w:tab w:val="clear" w:pos="1985"/>
                <w:tab w:val="clear" w:pos="3016"/>
                <w:tab w:val="left" w:pos="3239"/>
              </w:tabs>
              <w:spacing w:before="20" w:after="20" w:line="260" w:lineRule="exact"/>
              <w:rPr>
                <w:rtl/>
              </w:rPr>
            </w:pPr>
            <w:r w:rsidRPr="0099577C">
              <w:rPr>
                <w:rStyle w:val="Tablefreq"/>
              </w:rPr>
              <w:t>1 626,5</w:t>
            </w:r>
            <w:r w:rsidRPr="00F4338E">
              <w:rPr>
                <w:rStyle w:val="Tablefreq"/>
                <w:szCs w:val="20"/>
                <w:rtl/>
              </w:rPr>
              <w:t>-</w:t>
            </w:r>
            <w:r w:rsidRPr="0099577C">
              <w:rPr>
                <w:rStyle w:val="Tablefreq"/>
              </w:rPr>
              <w:t>1 660</w:t>
            </w:r>
            <w:r w:rsidRPr="0099577C">
              <w:tab/>
            </w:r>
            <w:r w:rsidRPr="0099577C">
              <w:rPr>
                <w:b/>
                <w:bCs/>
                <w:rtl/>
                <w:lang w:val="fr-CH"/>
              </w:rPr>
              <w:t>متنقلة</w:t>
            </w:r>
            <w:r w:rsidRPr="0099577C">
              <w:rPr>
                <w:b/>
                <w:bCs/>
                <w:rtl/>
              </w:rPr>
              <w:t xml:space="preserve"> </w:t>
            </w:r>
            <w:r w:rsidRPr="0099577C">
              <w:rPr>
                <w:b/>
                <w:bCs/>
                <w:rtl/>
                <w:lang w:val="fr-CH"/>
              </w:rPr>
              <w:t>ساتلية</w:t>
            </w:r>
            <w:r w:rsidRPr="0099577C">
              <w:rPr>
                <w:rtl/>
              </w:rPr>
              <w:t xml:space="preserve"> (</w:t>
            </w:r>
            <w:r w:rsidRPr="0099577C">
              <w:rPr>
                <w:rtl/>
                <w:lang w:val="fr-CH"/>
              </w:rPr>
              <w:t>أرض</w:t>
            </w:r>
            <w:r w:rsidRPr="0099577C">
              <w:rPr>
                <w:rtl/>
              </w:rPr>
              <w:t>-</w:t>
            </w:r>
            <w:r w:rsidRPr="0099577C">
              <w:rPr>
                <w:rtl/>
                <w:lang w:val="fr-CH"/>
              </w:rPr>
              <w:t>فضاء</w:t>
            </w:r>
            <w:r w:rsidRPr="0099577C">
              <w:rPr>
                <w:rtl/>
              </w:rPr>
              <w:t xml:space="preserve">)  </w:t>
            </w:r>
            <w:r w:rsidRPr="0099577C">
              <w:rPr>
                <w:rStyle w:val="Artref"/>
              </w:rPr>
              <w:t>351A.5</w:t>
            </w:r>
          </w:p>
          <w:p w14:paraId="6822B1E4" w14:textId="77777777" w:rsidR="00595A09" w:rsidRPr="0099577C" w:rsidRDefault="00FE2F9D" w:rsidP="00442C29">
            <w:pPr>
              <w:pStyle w:val="TabletextS5"/>
              <w:tabs>
                <w:tab w:val="clear" w:pos="1985"/>
                <w:tab w:val="clear" w:pos="3016"/>
                <w:tab w:val="left" w:pos="3239"/>
              </w:tabs>
              <w:spacing w:before="20" w:after="20" w:line="260" w:lineRule="exact"/>
              <w:rPr>
                <w:rStyle w:val="Artref"/>
                <w:b/>
                <w:bCs/>
              </w:rPr>
            </w:pPr>
            <w:r w:rsidRPr="0099577C">
              <w:tab/>
            </w:r>
            <w:r w:rsidRPr="0099577C">
              <w:rPr>
                <w:rtl/>
              </w:rPr>
              <w:tab/>
            </w:r>
            <w:r w:rsidRPr="0099577C">
              <w:rPr>
                <w:rStyle w:val="Artref"/>
              </w:rPr>
              <w:t>341.5</w:t>
            </w:r>
            <w:r w:rsidRPr="0099577C">
              <w:rPr>
                <w:rStyle w:val="Artref"/>
                <w:rtl/>
              </w:rPr>
              <w:t xml:space="preserve">  </w:t>
            </w:r>
            <w:r w:rsidRPr="0099577C">
              <w:rPr>
                <w:rStyle w:val="Artref"/>
              </w:rPr>
              <w:t>351.5</w:t>
            </w:r>
            <w:r w:rsidRPr="0099577C">
              <w:rPr>
                <w:rStyle w:val="Artref"/>
                <w:rtl/>
              </w:rPr>
              <w:t xml:space="preserve">  </w:t>
            </w:r>
            <w:r w:rsidRPr="0099577C">
              <w:rPr>
                <w:rStyle w:val="Artref"/>
              </w:rPr>
              <w:t>353A.5</w:t>
            </w:r>
            <w:r w:rsidRPr="0099577C">
              <w:rPr>
                <w:rStyle w:val="Artref"/>
                <w:rtl/>
              </w:rPr>
              <w:t xml:space="preserve">  </w:t>
            </w:r>
            <w:r w:rsidRPr="0099577C">
              <w:rPr>
                <w:rStyle w:val="Artref"/>
              </w:rPr>
              <w:t>354.5</w:t>
            </w:r>
            <w:r w:rsidRPr="0099577C">
              <w:rPr>
                <w:rStyle w:val="Artref"/>
                <w:rtl/>
              </w:rPr>
              <w:t xml:space="preserve">  </w:t>
            </w:r>
            <w:r w:rsidRPr="0099577C">
              <w:rPr>
                <w:rStyle w:val="Artref"/>
              </w:rPr>
              <w:t>355.5</w:t>
            </w:r>
            <w:r w:rsidRPr="0099577C">
              <w:rPr>
                <w:rStyle w:val="Artref"/>
                <w:rtl/>
              </w:rPr>
              <w:t xml:space="preserve"> </w:t>
            </w:r>
            <w:r w:rsidRPr="0099577C">
              <w:rPr>
                <w:rStyle w:val="Artref"/>
              </w:rPr>
              <w:t xml:space="preserve">357A.5 </w:t>
            </w:r>
            <w:r w:rsidRPr="0099577C">
              <w:rPr>
                <w:rStyle w:val="Artref"/>
                <w:rtl/>
              </w:rPr>
              <w:t xml:space="preserve">  </w:t>
            </w:r>
            <w:r w:rsidRPr="0099577C">
              <w:rPr>
                <w:rStyle w:val="Artref"/>
              </w:rPr>
              <w:t>359.5</w:t>
            </w:r>
            <w:r w:rsidRPr="0099577C">
              <w:rPr>
                <w:rStyle w:val="Artref"/>
                <w:rtl/>
              </w:rPr>
              <w:t xml:space="preserve">  </w:t>
            </w:r>
            <w:r w:rsidRPr="0099577C">
              <w:rPr>
                <w:rStyle w:val="Artref"/>
              </w:rPr>
              <w:t>362A.5</w:t>
            </w:r>
            <w:r w:rsidRPr="0099577C">
              <w:rPr>
                <w:rStyle w:val="Artref"/>
                <w:rtl/>
              </w:rPr>
              <w:t xml:space="preserve">  </w:t>
            </w:r>
            <w:r w:rsidRPr="0099577C">
              <w:rPr>
                <w:rStyle w:val="Artref"/>
              </w:rPr>
              <w:t>374.5</w:t>
            </w:r>
            <w:r w:rsidRPr="0099577C">
              <w:rPr>
                <w:rStyle w:val="Artref"/>
                <w:rtl/>
              </w:rPr>
              <w:t xml:space="preserve">  </w:t>
            </w:r>
            <w:r w:rsidRPr="0099577C">
              <w:rPr>
                <w:rStyle w:val="Artref"/>
              </w:rPr>
              <w:br/>
            </w:r>
            <w:r w:rsidRPr="0099577C">
              <w:rPr>
                <w:b/>
                <w:bCs/>
                <w:rtl/>
              </w:rPr>
              <w:tab/>
            </w:r>
            <w:r w:rsidRPr="0099577C">
              <w:rPr>
                <w:rStyle w:val="Artref"/>
              </w:rPr>
              <w:t>375.5</w:t>
            </w:r>
            <w:r w:rsidRPr="0099577C">
              <w:rPr>
                <w:rStyle w:val="Artref"/>
                <w:rtl/>
              </w:rPr>
              <w:t xml:space="preserve">  </w:t>
            </w:r>
            <w:r w:rsidRPr="0099577C">
              <w:rPr>
                <w:rStyle w:val="Artref"/>
              </w:rPr>
              <w:t>376.5</w:t>
            </w:r>
          </w:p>
        </w:tc>
      </w:tr>
    </w:tbl>
    <w:p w14:paraId="327EC82D" w14:textId="77777777" w:rsidR="00BE3CF4" w:rsidRDefault="00BE3CF4">
      <w:pPr>
        <w:pStyle w:val="Reasons"/>
      </w:pPr>
    </w:p>
    <w:p w14:paraId="44D23685" w14:textId="77777777" w:rsidR="00BE3CF4" w:rsidRDefault="00FE2F9D" w:rsidP="006277E6">
      <w:pPr>
        <w:pStyle w:val="Proposal"/>
      </w:pPr>
      <w:r>
        <w:lastRenderedPageBreak/>
        <w:t>MOD</w:t>
      </w:r>
      <w:r>
        <w:tab/>
        <w:t>QAT/68A8/2</w:t>
      </w:r>
      <w:r>
        <w:rPr>
          <w:vanish/>
          <w:color w:val="7F7F7F" w:themeColor="text1" w:themeTint="80"/>
          <w:vertAlign w:val="superscript"/>
        </w:rPr>
        <w:t>#50274</w:t>
      </w:r>
    </w:p>
    <w:p w14:paraId="4F8273CB" w14:textId="77777777" w:rsidR="00595A09" w:rsidRPr="0099577C" w:rsidRDefault="00FE2F9D" w:rsidP="006277E6">
      <w:pPr>
        <w:pStyle w:val="Note"/>
        <w:keepNext/>
        <w:keepLines/>
        <w:rPr>
          <w:sz w:val="16"/>
          <w:rtl/>
        </w:rPr>
      </w:pPr>
      <w:r w:rsidRPr="0099577C">
        <w:rPr>
          <w:rStyle w:val="Artdef"/>
        </w:rPr>
        <w:t>208B.5</w:t>
      </w:r>
      <w:r w:rsidRPr="0099577C">
        <w:rPr>
          <w:rStyle w:val="Artdef"/>
          <w:rFonts w:hint="cs"/>
          <w:rtl/>
        </w:rPr>
        <w:t>*</w:t>
      </w:r>
      <w:r w:rsidRPr="0099577C">
        <w:rPr>
          <w:rtl/>
        </w:rPr>
        <w:tab/>
        <w:t>في النطاقات:</w:t>
      </w:r>
    </w:p>
    <w:p w14:paraId="5AA106AA" w14:textId="77777777" w:rsidR="00595A09" w:rsidRPr="0099577C" w:rsidRDefault="00FE2F9D" w:rsidP="006277E6">
      <w:pPr>
        <w:pStyle w:val="Note"/>
        <w:keepNext/>
        <w:keepLines/>
        <w:jc w:val="left"/>
        <w:rPr>
          <w:b/>
          <w:bCs/>
          <w:sz w:val="20"/>
          <w:rtl/>
        </w:rPr>
      </w:pPr>
      <w:r w:rsidRPr="0099577C">
        <w:rPr>
          <w:rtl/>
        </w:rPr>
        <w:tab/>
      </w:r>
      <w:r w:rsidRPr="0099577C">
        <w:t>MHz 138</w:t>
      </w:r>
      <w:r w:rsidRPr="0099577C">
        <w:noBreakHyphen/>
        <w:t>137</w:t>
      </w:r>
      <w:r w:rsidRPr="0099577C">
        <w:rPr>
          <w:rtl/>
        </w:rPr>
        <w:t>،</w:t>
      </w:r>
      <w:r w:rsidRPr="0099577C">
        <w:rPr>
          <w:rtl/>
        </w:rPr>
        <w:br/>
      </w:r>
      <w:r w:rsidRPr="0099577C">
        <w:rPr>
          <w:rtl/>
        </w:rPr>
        <w:tab/>
      </w:r>
      <w:r w:rsidRPr="0099577C">
        <w:t>MHz 390</w:t>
      </w:r>
      <w:r w:rsidRPr="0099577C">
        <w:noBreakHyphen/>
        <w:t>387</w:t>
      </w:r>
      <w:r w:rsidRPr="0099577C">
        <w:rPr>
          <w:rtl/>
        </w:rPr>
        <w:t>،</w:t>
      </w:r>
      <w:r w:rsidRPr="0099577C">
        <w:rPr>
          <w:rtl/>
        </w:rPr>
        <w:br/>
      </w:r>
      <w:r w:rsidRPr="0099577C">
        <w:rPr>
          <w:rtl/>
        </w:rPr>
        <w:tab/>
      </w:r>
      <w:r w:rsidRPr="0099577C">
        <w:t>MHz 401</w:t>
      </w:r>
      <w:r w:rsidRPr="0099577C">
        <w:noBreakHyphen/>
        <w:t>400,15</w:t>
      </w:r>
      <w:r w:rsidRPr="0099577C">
        <w:rPr>
          <w:rtl/>
        </w:rPr>
        <w:t>،</w:t>
      </w:r>
      <w:r w:rsidRPr="0099577C">
        <w:rPr>
          <w:rtl/>
        </w:rPr>
        <w:br/>
      </w:r>
      <w:r w:rsidRPr="0099577C">
        <w:rPr>
          <w:rtl/>
        </w:rPr>
        <w:tab/>
      </w:r>
      <w:r w:rsidRPr="0099577C">
        <w:t>MHz 1 492</w:t>
      </w:r>
      <w:r w:rsidRPr="0099577C">
        <w:noBreakHyphen/>
        <w:t>1 452</w:t>
      </w:r>
      <w:r w:rsidRPr="0099577C">
        <w:rPr>
          <w:rtl/>
        </w:rPr>
        <w:t>،</w:t>
      </w:r>
      <w:r w:rsidRPr="0099577C">
        <w:rPr>
          <w:rtl/>
        </w:rPr>
        <w:br/>
      </w:r>
      <w:r w:rsidRPr="0099577C">
        <w:rPr>
          <w:rtl/>
        </w:rPr>
        <w:tab/>
      </w:r>
      <w:r w:rsidRPr="0099577C">
        <w:t>MHz 1 610</w:t>
      </w:r>
      <w:r w:rsidRPr="0099577C">
        <w:noBreakHyphen/>
        <w:t>1 525</w:t>
      </w:r>
      <w:r w:rsidRPr="0099577C">
        <w:rPr>
          <w:rtl/>
        </w:rPr>
        <w:t>،</w:t>
      </w:r>
      <w:ins w:id="92" w:author="Aly, Abdullah" w:date="2018-08-07T15:04:00Z">
        <w:r w:rsidRPr="0099577C">
          <w:br/>
        </w:r>
      </w:ins>
      <w:del w:id="93" w:author="Aly, Abdullah" w:date="2018-08-07T15:04:00Z">
        <w:r w:rsidRPr="0099577C" w:rsidDel="00DB7359">
          <w:rPr>
            <w:rtl/>
          </w:rPr>
          <w:tab/>
        </w:r>
        <w:r w:rsidRPr="0099577C" w:rsidDel="00DB7359">
          <w:delText>MHz 1 626,5</w:delText>
        </w:r>
        <w:r w:rsidRPr="0099577C" w:rsidDel="00DB7359">
          <w:noBreakHyphen/>
          <w:delText>1 613,8</w:delText>
        </w:r>
        <w:r w:rsidRPr="0099577C" w:rsidDel="00DB7359">
          <w:rPr>
            <w:rtl/>
          </w:rPr>
          <w:delText>،</w:delText>
        </w:r>
        <w:r w:rsidRPr="0099577C" w:rsidDel="00DB7359">
          <w:rPr>
            <w:rtl/>
          </w:rPr>
          <w:br/>
        </w:r>
      </w:del>
      <w:r w:rsidRPr="0099577C">
        <w:rPr>
          <w:rtl/>
        </w:rPr>
        <w:tab/>
      </w:r>
      <w:r w:rsidRPr="0099577C">
        <w:t>MHz 2 690</w:t>
      </w:r>
      <w:r w:rsidRPr="0099577C">
        <w:noBreakHyphen/>
        <w:t>2 655</w:t>
      </w:r>
      <w:r w:rsidRPr="0099577C">
        <w:rPr>
          <w:rtl/>
        </w:rPr>
        <w:t>،</w:t>
      </w:r>
      <w:r w:rsidRPr="0099577C">
        <w:rPr>
          <w:rtl/>
        </w:rPr>
        <w:br/>
      </w:r>
      <w:r w:rsidRPr="0099577C">
        <w:rPr>
          <w:rtl/>
        </w:rPr>
        <w:tab/>
      </w:r>
      <w:r w:rsidRPr="0099577C">
        <w:t>GHz 22</w:t>
      </w:r>
      <w:r w:rsidRPr="0099577C">
        <w:noBreakHyphen/>
        <w:t>21,4</w:t>
      </w:r>
      <w:r w:rsidRPr="0099577C">
        <w:rPr>
          <w:rtl/>
        </w:rPr>
        <w:t>،</w:t>
      </w:r>
    </w:p>
    <w:p w14:paraId="6E899261" w14:textId="77777777" w:rsidR="00595A09" w:rsidRPr="0099577C" w:rsidRDefault="00FE2F9D">
      <w:pPr>
        <w:pStyle w:val="Note"/>
        <w:jc w:val="left"/>
        <w:rPr>
          <w:sz w:val="16"/>
        </w:rPr>
        <w:pPrChange w:id="94" w:author="Bilani, Joumana" w:date="2019-10-16T11:24:00Z">
          <w:pPr>
            <w:pStyle w:val="Note"/>
            <w:jc w:val="left"/>
          </w:pPr>
        </w:pPrChange>
      </w:pPr>
      <w:r w:rsidRPr="0099577C">
        <w:rPr>
          <w:rtl/>
        </w:rPr>
        <w:t xml:space="preserve">ينطبق القرار </w:t>
      </w:r>
      <w:r w:rsidRPr="00EA2515">
        <w:rPr>
          <w:b/>
          <w:bCs/>
        </w:rPr>
        <w:t>739 (Rev.WRC-1</w:t>
      </w:r>
      <w:del w:id="95" w:author="Bilani, Joumana" w:date="2019-10-16T11:24:00Z">
        <w:r w:rsidRPr="00EA2515" w:rsidDel="00FB0A60">
          <w:rPr>
            <w:b/>
            <w:bCs/>
          </w:rPr>
          <w:delText>5</w:delText>
        </w:r>
      </w:del>
      <w:ins w:id="96" w:author="Bilani, Joumana" w:date="2019-10-16T11:24:00Z">
        <w:r w:rsidR="00FB0A60">
          <w:rPr>
            <w:b/>
            <w:bCs/>
            <w:lang w:val="fr-CH"/>
          </w:rPr>
          <w:t>9</w:t>
        </w:r>
      </w:ins>
      <w:r w:rsidRPr="00EA2515">
        <w:rPr>
          <w:b/>
          <w:bCs/>
        </w:rPr>
        <w:t>)</w:t>
      </w:r>
      <w:r w:rsidRPr="0099577C">
        <w:rPr>
          <w:rtl/>
        </w:rPr>
        <w:t>.</w:t>
      </w:r>
      <w:r w:rsidRPr="0099577C">
        <w:rPr>
          <w:sz w:val="16"/>
        </w:rPr>
        <w:t>(WRC-</w:t>
      </w:r>
      <w:ins w:id="97" w:author="Aly, Abdullah" w:date="2018-07-18T11:43:00Z">
        <w:r w:rsidRPr="0099577C">
          <w:rPr>
            <w:sz w:val="16"/>
          </w:rPr>
          <w:t>19</w:t>
        </w:r>
      </w:ins>
      <w:del w:id="98" w:author="Aly, Abdullah" w:date="2018-07-18T11:43:00Z">
        <w:r w:rsidRPr="0099577C" w:rsidDel="009820E9">
          <w:rPr>
            <w:sz w:val="16"/>
          </w:rPr>
          <w:delText>15</w:delText>
        </w:r>
      </w:del>
      <w:r w:rsidRPr="0099577C">
        <w:rPr>
          <w:sz w:val="16"/>
        </w:rPr>
        <w:t>)    </w:t>
      </w:r>
    </w:p>
    <w:p w14:paraId="2EC17F49" w14:textId="77777777" w:rsidR="00BE3CF4" w:rsidRDefault="00BE3CF4">
      <w:pPr>
        <w:pStyle w:val="Reasons"/>
      </w:pPr>
    </w:p>
    <w:p w14:paraId="503CEAA9" w14:textId="77777777" w:rsidR="00BE3CF4" w:rsidRDefault="00FE2F9D">
      <w:pPr>
        <w:pStyle w:val="Proposal"/>
      </w:pPr>
      <w:r>
        <w:t>ADD</w:t>
      </w:r>
      <w:r>
        <w:tab/>
        <w:t>QAT/68A8/3</w:t>
      </w:r>
      <w:r>
        <w:rPr>
          <w:vanish/>
          <w:color w:val="7F7F7F" w:themeColor="text1" w:themeTint="80"/>
          <w:vertAlign w:val="superscript"/>
        </w:rPr>
        <w:t>#50275</w:t>
      </w:r>
    </w:p>
    <w:p w14:paraId="4C0338C0" w14:textId="77777777" w:rsidR="00595A09" w:rsidRPr="00460DAF" w:rsidRDefault="00FE2F9D" w:rsidP="00595A09">
      <w:pPr>
        <w:rPr>
          <w:spacing w:val="-2"/>
          <w:rtl/>
          <w:lang w:bidi="ar-EG"/>
        </w:rPr>
      </w:pPr>
      <w:r w:rsidRPr="00EA2515">
        <w:rPr>
          <w:rStyle w:val="Artdef"/>
          <w:spacing w:val="-8"/>
        </w:rPr>
        <w:t>B4-GMDSS.5</w:t>
      </w:r>
      <w:r w:rsidRPr="00460DAF">
        <w:rPr>
          <w:b/>
          <w:bCs/>
          <w:spacing w:val="-2"/>
          <w:rtl/>
          <w:lang w:bidi="ar-EG"/>
        </w:rPr>
        <w:tab/>
      </w:r>
      <w:r w:rsidRPr="00460DAF">
        <w:rPr>
          <w:rFonts w:hint="eastAsia"/>
          <w:spacing w:val="-2"/>
          <w:rtl/>
          <w:lang w:bidi="ar-EG"/>
        </w:rPr>
        <w:t>إن</w:t>
      </w:r>
      <w:r w:rsidRPr="00460DAF">
        <w:rPr>
          <w:spacing w:val="-2"/>
          <w:rtl/>
          <w:lang w:bidi="ar-EG"/>
        </w:rPr>
        <w:t xml:space="preserve"> استعمال </w:t>
      </w:r>
      <w:r w:rsidRPr="00460DAF">
        <w:rPr>
          <w:rFonts w:hint="eastAsia"/>
          <w:spacing w:val="-2"/>
          <w:rtl/>
          <w:lang w:bidi="ar-EG"/>
        </w:rPr>
        <w:t>الخدمة</w:t>
      </w:r>
      <w:r w:rsidRPr="00460DAF">
        <w:rPr>
          <w:spacing w:val="-2"/>
          <w:rtl/>
          <w:lang w:bidi="ar-EG"/>
        </w:rPr>
        <w:t xml:space="preserve"> المتنقلة البحرية </w:t>
      </w:r>
      <w:r w:rsidRPr="00460DAF">
        <w:rPr>
          <w:rFonts w:hint="eastAsia"/>
          <w:spacing w:val="-2"/>
          <w:rtl/>
          <w:lang w:bidi="ar-EG"/>
        </w:rPr>
        <w:t>الساتلية</w:t>
      </w:r>
      <w:r w:rsidRPr="00460DAF">
        <w:rPr>
          <w:spacing w:val="-2"/>
          <w:rtl/>
          <w:lang w:bidi="ar-EG"/>
        </w:rPr>
        <w:t xml:space="preserve"> لنطاق التردد </w:t>
      </w:r>
      <w:r w:rsidRPr="00460DAF">
        <w:rPr>
          <w:spacing w:val="-2"/>
          <w:lang w:val="es-ES" w:bidi="ar-EG"/>
        </w:rPr>
        <w:t>MHz 1 626,5-1 621,35</w:t>
      </w:r>
      <w:r w:rsidRPr="00460DAF">
        <w:rPr>
          <w:spacing w:val="-2"/>
          <w:rtl/>
          <w:lang w:bidi="ar-EG"/>
        </w:rPr>
        <w:t xml:space="preserve"> لدعم النظام العالمي للاستغاثة والسلامة في البحر </w:t>
      </w:r>
      <w:r w:rsidRPr="00460DAF">
        <w:rPr>
          <w:spacing w:val="-2"/>
          <w:lang w:val="es-ES" w:bidi="ar-EG"/>
        </w:rPr>
        <w:t>(GMDSS)</w:t>
      </w:r>
      <w:r w:rsidRPr="00460DAF">
        <w:rPr>
          <w:spacing w:val="-2"/>
          <w:rtl/>
          <w:lang w:bidi="ar-EG"/>
        </w:rPr>
        <w:t xml:space="preserve"> </w:t>
      </w:r>
      <w:r>
        <w:rPr>
          <w:rFonts w:hint="cs"/>
          <w:spacing w:val="-2"/>
          <w:rtl/>
          <w:lang w:bidi="ar-EG"/>
        </w:rPr>
        <w:t>يخضع لتطبيق</w:t>
      </w:r>
      <w:r w:rsidRPr="00460DAF">
        <w:rPr>
          <w:spacing w:val="-2"/>
          <w:rtl/>
          <w:lang w:bidi="ar-EG"/>
        </w:rPr>
        <w:t xml:space="preserve"> الرقم </w:t>
      </w:r>
      <w:r w:rsidRPr="00EA2515">
        <w:rPr>
          <w:rStyle w:val="Artref"/>
          <w:b/>
          <w:bCs/>
        </w:rPr>
        <w:t>11A.9</w:t>
      </w:r>
      <w:r w:rsidRPr="00EA2515">
        <w:rPr>
          <w:rStyle w:val="Artref"/>
          <w:b/>
          <w:bCs/>
          <w:rtl/>
        </w:rPr>
        <w:t xml:space="preserve"> </w:t>
      </w:r>
      <w:r w:rsidRPr="00460DAF">
        <w:rPr>
          <w:spacing w:val="-2"/>
          <w:rtl/>
          <w:lang w:bidi="ar-EG"/>
        </w:rPr>
        <w:t xml:space="preserve">والقواعد الإجرائية </w:t>
      </w:r>
      <w:r w:rsidRPr="00460DAF">
        <w:rPr>
          <w:rFonts w:hint="eastAsia"/>
          <w:spacing w:val="-2"/>
          <w:rtl/>
          <w:lang w:bidi="ar-EG"/>
        </w:rPr>
        <w:t>المتصلة</w:t>
      </w:r>
      <w:r w:rsidRPr="00460DAF">
        <w:rPr>
          <w:spacing w:val="-2"/>
          <w:rtl/>
          <w:lang w:bidi="ar-EG"/>
        </w:rPr>
        <w:t xml:space="preserve"> </w:t>
      </w:r>
      <w:r w:rsidRPr="00460DAF">
        <w:rPr>
          <w:rFonts w:hint="eastAsia"/>
          <w:spacing w:val="-2"/>
          <w:rtl/>
          <w:lang w:bidi="ar-EG"/>
        </w:rPr>
        <w:t>ب</w:t>
      </w:r>
      <w:r w:rsidRPr="00460DAF">
        <w:rPr>
          <w:rFonts w:hint="cs"/>
          <w:spacing w:val="-2"/>
          <w:rtl/>
          <w:lang w:bidi="ar-EG"/>
        </w:rPr>
        <w:t xml:space="preserve">ه </w:t>
      </w:r>
      <w:r>
        <w:rPr>
          <w:rFonts w:hint="cs"/>
          <w:spacing w:val="-2"/>
          <w:rtl/>
          <w:lang w:bidi="ar-EG"/>
        </w:rPr>
        <w:t>مما يتطلب</w:t>
      </w:r>
      <w:r w:rsidRPr="00460DAF">
        <w:rPr>
          <w:spacing w:val="-2"/>
          <w:rtl/>
          <w:lang w:bidi="ar-EG"/>
        </w:rPr>
        <w:t xml:space="preserve"> مسائل </w:t>
      </w:r>
      <w:r w:rsidRPr="00BD2E52">
        <w:rPr>
          <w:i/>
          <w:iCs/>
          <w:spacing w:val="-2"/>
          <w:rtl/>
          <w:lang w:bidi="ar-EG"/>
        </w:rPr>
        <w:t>من بينها</w:t>
      </w:r>
      <w:r w:rsidRPr="00460DAF">
        <w:rPr>
          <w:spacing w:val="-2"/>
          <w:rtl/>
          <w:lang w:bidi="ar-EG"/>
        </w:rPr>
        <w:t xml:space="preserve"> التنسيق مع جميع الخدمات الفضائية </w:t>
      </w:r>
      <w:r>
        <w:rPr>
          <w:rFonts w:hint="cs"/>
          <w:spacing w:val="-2"/>
          <w:rtl/>
          <w:lang w:bidi="ar-EG"/>
        </w:rPr>
        <w:t>وخدمات الأرض</w:t>
      </w:r>
      <w:r w:rsidRPr="00460DAF">
        <w:rPr>
          <w:spacing w:val="-2"/>
          <w:rtl/>
          <w:lang w:bidi="ar-EG"/>
        </w:rPr>
        <w:t xml:space="preserve"> في نطاق التردد هذا والنطاقات المجاورة</w:t>
      </w:r>
      <w:r w:rsidRPr="00460DAF">
        <w:rPr>
          <w:rFonts w:hint="cs"/>
          <w:spacing w:val="-2"/>
          <w:rtl/>
          <w:lang w:bidi="ar-EG"/>
        </w:rPr>
        <w:t xml:space="preserve"> له</w:t>
      </w:r>
      <w:r w:rsidRPr="00460DAF">
        <w:rPr>
          <w:rFonts w:hint="eastAsia"/>
          <w:spacing w:val="-2"/>
          <w:rtl/>
          <w:lang w:bidi="ar-EG"/>
        </w:rPr>
        <w:t>،</w:t>
      </w:r>
      <w:r w:rsidRPr="00460DAF">
        <w:rPr>
          <w:spacing w:val="-2"/>
          <w:rtl/>
          <w:lang w:bidi="ar-EG"/>
        </w:rPr>
        <w:t xml:space="preserve"> </w:t>
      </w:r>
      <w:r>
        <w:rPr>
          <w:rFonts w:hint="cs"/>
          <w:spacing w:val="-2"/>
          <w:rtl/>
          <w:lang w:bidi="ar-EG"/>
        </w:rPr>
        <w:t>التي لها توزيعات على أساس</w:t>
      </w:r>
      <w:r w:rsidRPr="00460DAF">
        <w:rPr>
          <w:rFonts w:hint="cs"/>
          <w:spacing w:val="-2"/>
          <w:rtl/>
          <w:lang w:bidi="ar-EG"/>
        </w:rPr>
        <w:t xml:space="preserve"> </w:t>
      </w:r>
      <w:r w:rsidRPr="00460DAF">
        <w:rPr>
          <w:rFonts w:hint="eastAsia"/>
          <w:spacing w:val="-2"/>
          <w:rtl/>
          <w:lang w:bidi="ar-EG"/>
        </w:rPr>
        <w:t>أولي</w:t>
      </w:r>
      <w:r w:rsidRPr="00460DAF">
        <w:rPr>
          <w:rFonts w:hint="cs"/>
          <w:spacing w:val="-2"/>
          <w:rtl/>
          <w:lang w:bidi="ar-EG"/>
        </w:rPr>
        <w:t>.</w:t>
      </w:r>
      <w:r w:rsidRPr="00460DAF">
        <w:rPr>
          <w:rFonts w:hint="cs"/>
          <w:spacing w:val="-2"/>
          <w:sz w:val="16"/>
          <w:szCs w:val="16"/>
          <w:rtl/>
          <w:lang w:bidi="ar-EG"/>
        </w:rPr>
        <w:t> </w:t>
      </w:r>
      <w:r w:rsidRPr="00460DAF">
        <w:rPr>
          <w:rFonts w:hint="eastAsia"/>
          <w:spacing w:val="-2"/>
          <w:sz w:val="16"/>
          <w:szCs w:val="16"/>
          <w:rtl/>
          <w:lang w:bidi="ar-EG"/>
        </w:rPr>
        <w:t>  </w:t>
      </w:r>
      <w:r w:rsidRPr="00460DAF">
        <w:rPr>
          <w:rFonts w:hint="cs"/>
          <w:spacing w:val="-2"/>
          <w:sz w:val="16"/>
          <w:szCs w:val="16"/>
          <w:rtl/>
          <w:lang w:bidi="ar-EG"/>
        </w:rPr>
        <w:t>  </w:t>
      </w:r>
      <w:r w:rsidRPr="00460DAF">
        <w:rPr>
          <w:spacing w:val="-2"/>
          <w:sz w:val="16"/>
          <w:szCs w:val="16"/>
          <w:lang w:bidi="ar-EG"/>
        </w:rPr>
        <w:t>(WRC</w:t>
      </w:r>
      <w:r w:rsidRPr="00460DAF">
        <w:rPr>
          <w:spacing w:val="-2"/>
          <w:sz w:val="16"/>
          <w:szCs w:val="16"/>
          <w:lang w:bidi="ar-EG"/>
        </w:rPr>
        <w:noBreakHyphen/>
        <w:t>19)</w:t>
      </w:r>
    </w:p>
    <w:p w14:paraId="32A4F20C" w14:textId="77777777" w:rsidR="00BE3CF4" w:rsidRDefault="00FE2F9D" w:rsidP="006277E6">
      <w:pPr>
        <w:pStyle w:val="Reasons"/>
        <w:rPr>
          <w:b w:val="0"/>
          <w:bCs w:val="0"/>
        </w:rPr>
      </w:pPr>
      <w:r>
        <w:rPr>
          <w:rtl/>
        </w:rPr>
        <w:t>الأسباب:</w:t>
      </w:r>
      <w:r>
        <w:tab/>
      </w:r>
      <w:r w:rsidR="006277E6" w:rsidRPr="006277E6">
        <w:rPr>
          <w:rFonts w:hint="eastAsia"/>
          <w:b w:val="0"/>
          <w:bCs w:val="0"/>
          <w:rtl/>
        </w:rPr>
        <w:t>إن</w:t>
      </w:r>
      <w:r w:rsidR="006277E6" w:rsidRPr="006277E6">
        <w:rPr>
          <w:b w:val="0"/>
          <w:bCs w:val="0"/>
          <w:rtl/>
        </w:rPr>
        <w:t xml:space="preserve"> الوصلة الهابطة </w:t>
      </w:r>
      <w:r w:rsidR="006277E6" w:rsidRPr="006277E6">
        <w:rPr>
          <w:rFonts w:hint="eastAsia"/>
          <w:b w:val="0"/>
          <w:bCs w:val="0"/>
          <w:rtl/>
        </w:rPr>
        <w:t>للنظام</w:t>
      </w:r>
      <w:r w:rsidR="006277E6" w:rsidRPr="006277E6">
        <w:rPr>
          <w:b w:val="0"/>
          <w:bCs w:val="0"/>
          <w:rtl/>
        </w:rPr>
        <w:t xml:space="preserve"> </w:t>
      </w:r>
      <w:r w:rsidR="006277E6" w:rsidRPr="006277E6">
        <w:rPr>
          <w:rFonts w:hint="cs"/>
          <w:b w:val="0"/>
          <w:bCs w:val="0"/>
          <w:rtl/>
        </w:rPr>
        <w:t xml:space="preserve">غير المستقر بالنسبة إلى الأرض في الخدمة المتنقلة الساتلية </w:t>
      </w:r>
      <w:r w:rsidR="006277E6" w:rsidRPr="006277E6">
        <w:rPr>
          <w:b w:val="0"/>
          <w:bCs w:val="0"/>
          <w:rtl/>
        </w:rPr>
        <w:t>ال</w:t>
      </w:r>
      <w:r w:rsidR="006277E6" w:rsidRPr="006277E6">
        <w:rPr>
          <w:rFonts w:hint="eastAsia"/>
          <w:b w:val="0"/>
          <w:bCs w:val="0"/>
          <w:rtl/>
        </w:rPr>
        <w:t>ذي</w:t>
      </w:r>
      <w:r w:rsidR="006277E6" w:rsidRPr="006277E6">
        <w:rPr>
          <w:b w:val="0"/>
          <w:bCs w:val="0"/>
          <w:rtl/>
        </w:rPr>
        <w:t xml:space="preserve"> </w:t>
      </w:r>
      <w:r w:rsidR="006277E6" w:rsidRPr="006277E6">
        <w:rPr>
          <w:rFonts w:hint="eastAsia"/>
          <w:b w:val="0"/>
          <w:bCs w:val="0"/>
          <w:rtl/>
        </w:rPr>
        <w:t>يستخدم</w:t>
      </w:r>
      <w:r w:rsidR="006277E6" w:rsidRPr="006277E6">
        <w:rPr>
          <w:b w:val="0"/>
          <w:bCs w:val="0"/>
          <w:rtl/>
        </w:rPr>
        <w:t xml:space="preserve"> نطاق التردد </w:t>
      </w:r>
      <w:r w:rsidR="006277E6" w:rsidRPr="006277E6">
        <w:rPr>
          <w:b w:val="0"/>
          <w:bCs w:val="0"/>
        </w:rPr>
        <w:t>MHz 1 626,5-1 613,8</w:t>
      </w:r>
      <w:r w:rsidR="006277E6" w:rsidRPr="006277E6">
        <w:rPr>
          <w:b w:val="0"/>
          <w:bCs w:val="0"/>
          <w:rtl/>
        </w:rPr>
        <w:t xml:space="preserve"> أو جزءاً منه </w:t>
      </w:r>
      <w:r w:rsidR="006277E6" w:rsidRPr="006277E6">
        <w:rPr>
          <w:rFonts w:hint="eastAsia"/>
          <w:b w:val="0"/>
          <w:bCs w:val="0"/>
          <w:rtl/>
        </w:rPr>
        <w:t>موزعة</w:t>
      </w:r>
      <w:r w:rsidR="006277E6" w:rsidRPr="006277E6">
        <w:rPr>
          <w:b w:val="0"/>
          <w:bCs w:val="0"/>
          <w:rtl/>
        </w:rPr>
        <w:t xml:space="preserve"> </w:t>
      </w:r>
      <w:r w:rsidR="006277E6" w:rsidRPr="006277E6">
        <w:rPr>
          <w:rFonts w:hint="eastAsia"/>
          <w:b w:val="0"/>
          <w:bCs w:val="0"/>
          <w:rtl/>
        </w:rPr>
        <w:t>حالياً</w:t>
      </w:r>
      <w:r w:rsidR="006277E6" w:rsidRPr="006277E6">
        <w:rPr>
          <w:b w:val="0"/>
          <w:bCs w:val="0"/>
          <w:rtl/>
        </w:rPr>
        <w:t xml:space="preserve"> </w:t>
      </w:r>
      <w:r w:rsidR="006277E6" w:rsidRPr="006277E6">
        <w:rPr>
          <w:rFonts w:hint="eastAsia"/>
          <w:b w:val="0"/>
          <w:bCs w:val="0"/>
          <w:rtl/>
        </w:rPr>
        <w:t>على</w:t>
      </w:r>
      <w:r w:rsidR="006277E6" w:rsidRPr="006277E6">
        <w:rPr>
          <w:b w:val="0"/>
          <w:bCs w:val="0"/>
          <w:rtl/>
        </w:rPr>
        <w:t xml:space="preserve"> </w:t>
      </w:r>
      <w:r w:rsidR="006277E6" w:rsidRPr="006277E6">
        <w:rPr>
          <w:rFonts w:hint="eastAsia"/>
          <w:b w:val="0"/>
          <w:bCs w:val="0"/>
          <w:rtl/>
        </w:rPr>
        <w:t>أساس</w:t>
      </w:r>
      <w:r w:rsidR="006277E6" w:rsidRPr="006277E6">
        <w:rPr>
          <w:b w:val="0"/>
          <w:bCs w:val="0"/>
          <w:rtl/>
        </w:rPr>
        <w:t xml:space="preserve"> </w:t>
      </w:r>
      <w:r w:rsidR="006277E6" w:rsidRPr="006277E6">
        <w:rPr>
          <w:rFonts w:hint="eastAsia"/>
          <w:b w:val="0"/>
          <w:bCs w:val="0"/>
          <w:rtl/>
        </w:rPr>
        <w:t>ثانوي</w:t>
      </w:r>
      <w:r w:rsidR="006277E6" w:rsidRPr="006277E6">
        <w:rPr>
          <w:b w:val="0"/>
          <w:bCs w:val="0"/>
          <w:rtl/>
        </w:rPr>
        <w:t>. و</w:t>
      </w:r>
      <w:r w:rsidR="006277E6" w:rsidRPr="006277E6">
        <w:rPr>
          <w:rFonts w:hint="eastAsia"/>
          <w:b w:val="0"/>
          <w:bCs w:val="0"/>
          <w:rtl/>
        </w:rPr>
        <w:t>بالتالي،</w:t>
      </w:r>
      <w:r w:rsidR="006277E6" w:rsidRPr="006277E6">
        <w:rPr>
          <w:b w:val="0"/>
          <w:bCs w:val="0"/>
          <w:rtl/>
        </w:rPr>
        <w:t xml:space="preserve"> فوفقاً للحاشية المضافة إلى الملحق</w:t>
      </w:r>
      <w:r w:rsidR="006277E6" w:rsidRPr="006277E6">
        <w:rPr>
          <w:rFonts w:hint="cs"/>
          <w:b w:val="0"/>
          <w:bCs w:val="0"/>
          <w:rtl/>
        </w:rPr>
        <w:t> </w:t>
      </w:r>
      <w:r w:rsidR="006277E6" w:rsidRPr="006277E6">
        <w:rPr>
          <w:b w:val="0"/>
          <w:bCs w:val="0"/>
        </w:rPr>
        <w:t>1</w:t>
      </w:r>
      <w:r w:rsidR="006277E6" w:rsidRPr="006277E6">
        <w:rPr>
          <w:b w:val="0"/>
          <w:bCs w:val="0"/>
          <w:rtl/>
        </w:rPr>
        <w:t xml:space="preserve"> في</w:t>
      </w:r>
      <w:r w:rsidR="006277E6" w:rsidRPr="006277E6">
        <w:rPr>
          <w:rFonts w:hint="cs"/>
          <w:b w:val="0"/>
          <w:bCs w:val="0"/>
          <w:rtl/>
        </w:rPr>
        <w:t> </w:t>
      </w:r>
      <w:r w:rsidR="006277E6" w:rsidRPr="006277E6">
        <w:rPr>
          <w:b w:val="0"/>
          <w:bCs w:val="0"/>
          <w:rtl/>
        </w:rPr>
        <w:t>التذييل</w:t>
      </w:r>
      <w:r w:rsidR="006277E6" w:rsidRPr="006277E6">
        <w:rPr>
          <w:rFonts w:hint="cs"/>
          <w:b w:val="0"/>
          <w:bCs w:val="0"/>
          <w:rtl/>
        </w:rPr>
        <w:t> </w:t>
      </w:r>
      <w:r w:rsidR="006277E6" w:rsidRPr="006277E6">
        <w:rPr>
          <w:b w:val="0"/>
          <w:bCs w:val="0"/>
        </w:rPr>
        <w:t>5</w:t>
      </w:r>
      <w:r w:rsidR="006277E6" w:rsidRPr="006277E6">
        <w:rPr>
          <w:b w:val="0"/>
          <w:bCs w:val="0"/>
          <w:rtl/>
        </w:rPr>
        <w:t xml:space="preserve"> للوائح الراديو، لا يلزم التنسيق مع أي خدمات فضائية أو أرضية ذات وضع أولي. غير أنه إذا مُنح هذا التوزيع </w:t>
      </w:r>
      <w:r w:rsidR="006277E6" w:rsidRPr="006277E6">
        <w:rPr>
          <w:rFonts w:hint="eastAsia"/>
          <w:b w:val="0"/>
          <w:bCs w:val="0"/>
          <w:rtl/>
        </w:rPr>
        <w:t>وضع</w:t>
      </w:r>
      <w:r w:rsidR="006277E6" w:rsidRPr="006277E6">
        <w:rPr>
          <w:rFonts w:hint="cs"/>
          <w:b w:val="0"/>
          <w:bCs w:val="0"/>
          <w:rtl/>
        </w:rPr>
        <w:t>اً</w:t>
      </w:r>
      <w:r w:rsidR="006277E6" w:rsidRPr="006277E6">
        <w:rPr>
          <w:b w:val="0"/>
          <w:bCs w:val="0"/>
          <w:rtl/>
        </w:rPr>
        <w:t xml:space="preserve"> أولي</w:t>
      </w:r>
      <w:r w:rsidR="006277E6" w:rsidRPr="006277E6">
        <w:rPr>
          <w:rFonts w:hint="cs"/>
          <w:b w:val="0"/>
          <w:bCs w:val="0"/>
          <w:rtl/>
        </w:rPr>
        <w:t>اً</w:t>
      </w:r>
      <w:r w:rsidR="006277E6" w:rsidRPr="006277E6">
        <w:rPr>
          <w:b w:val="0"/>
          <w:bCs w:val="0"/>
          <w:rtl/>
        </w:rPr>
        <w:t xml:space="preserve"> (على أساس مؤقت أو دائم)، </w:t>
      </w:r>
      <w:r w:rsidR="006277E6" w:rsidRPr="006277E6">
        <w:rPr>
          <w:rFonts w:hint="cs"/>
          <w:b w:val="0"/>
          <w:bCs w:val="0"/>
          <w:rtl/>
        </w:rPr>
        <w:t>يلزم أساساً على</w:t>
      </w:r>
      <w:r w:rsidR="006277E6" w:rsidRPr="006277E6">
        <w:rPr>
          <w:b w:val="0"/>
          <w:bCs w:val="0"/>
          <w:rtl/>
        </w:rPr>
        <w:t xml:space="preserve"> </w:t>
      </w:r>
      <w:r w:rsidR="006277E6" w:rsidRPr="006277E6">
        <w:rPr>
          <w:rFonts w:hint="eastAsia"/>
          <w:b w:val="0"/>
          <w:bCs w:val="0"/>
          <w:rtl/>
        </w:rPr>
        <w:t>الإدارة</w:t>
      </w:r>
      <w:r w:rsidR="006277E6" w:rsidRPr="006277E6">
        <w:rPr>
          <w:b w:val="0"/>
          <w:bCs w:val="0"/>
          <w:rtl/>
        </w:rPr>
        <w:t xml:space="preserve"> المبلغة عن النظام </w:t>
      </w:r>
      <w:r w:rsidR="006277E6" w:rsidRPr="006277E6">
        <w:rPr>
          <w:rFonts w:hint="cs"/>
          <w:b w:val="0"/>
          <w:bCs w:val="0"/>
          <w:rtl/>
          <w:lang w:bidi="ar-EG"/>
        </w:rPr>
        <w:t>غير المستقر بالنسبة إلى الأرض في الخدمة المتنقلة الساتلية</w:t>
      </w:r>
      <w:r w:rsidR="006277E6" w:rsidRPr="006277E6">
        <w:rPr>
          <w:rFonts w:hint="eastAsia"/>
          <w:b w:val="0"/>
          <w:bCs w:val="0"/>
          <w:rtl/>
        </w:rPr>
        <w:t>،</w:t>
      </w:r>
      <w:r w:rsidR="006277E6" w:rsidRPr="006277E6">
        <w:rPr>
          <w:b w:val="0"/>
          <w:bCs w:val="0"/>
          <w:rtl/>
        </w:rPr>
        <w:t xml:space="preserve"> في حال استعماله كخدمة متنقلة بحرية </w:t>
      </w:r>
      <w:r w:rsidR="006277E6" w:rsidRPr="006277E6">
        <w:rPr>
          <w:rFonts w:hint="eastAsia"/>
          <w:b w:val="0"/>
          <w:bCs w:val="0"/>
          <w:rtl/>
        </w:rPr>
        <w:t>ساتلية</w:t>
      </w:r>
      <w:r w:rsidR="006277E6" w:rsidRPr="006277E6">
        <w:rPr>
          <w:b w:val="0"/>
          <w:bCs w:val="0"/>
          <w:rtl/>
        </w:rPr>
        <w:t xml:space="preserve"> لدعم النظام </w:t>
      </w:r>
      <w:r w:rsidR="006277E6" w:rsidRPr="006277E6">
        <w:rPr>
          <w:b w:val="0"/>
          <w:bCs w:val="0"/>
        </w:rPr>
        <w:t>GDMSS</w:t>
      </w:r>
      <w:r w:rsidR="006277E6" w:rsidRPr="006277E6">
        <w:rPr>
          <w:rFonts w:hint="eastAsia"/>
          <w:b w:val="0"/>
          <w:bCs w:val="0"/>
          <w:rtl/>
        </w:rPr>
        <w:t>،</w:t>
      </w:r>
      <w:r w:rsidR="006277E6" w:rsidRPr="006277E6">
        <w:rPr>
          <w:b w:val="0"/>
          <w:bCs w:val="0"/>
          <w:rtl/>
        </w:rPr>
        <w:t xml:space="preserve"> </w:t>
      </w:r>
      <w:r w:rsidR="006277E6" w:rsidRPr="006277E6">
        <w:rPr>
          <w:rFonts w:hint="cs"/>
          <w:b w:val="0"/>
          <w:bCs w:val="0"/>
          <w:rtl/>
        </w:rPr>
        <w:t xml:space="preserve">أن تنفذ </w:t>
      </w:r>
      <w:r w:rsidR="006277E6" w:rsidRPr="006277E6">
        <w:rPr>
          <w:rFonts w:hint="eastAsia"/>
          <w:b w:val="0"/>
          <w:bCs w:val="0"/>
          <w:rtl/>
        </w:rPr>
        <w:t>التنسيق</w:t>
      </w:r>
      <w:r w:rsidR="006277E6" w:rsidRPr="006277E6">
        <w:rPr>
          <w:b w:val="0"/>
          <w:bCs w:val="0"/>
          <w:rtl/>
        </w:rPr>
        <w:t xml:space="preserve"> </w:t>
      </w:r>
      <w:r w:rsidR="006277E6" w:rsidRPr="006277E6">
        <w:rPr>
          <w:rFonts w:hint="eastAsia"/>
          <w:b w:val="0"/>
          <w:bCs w:val="0"/>
          <w:rtl/>
        </w:rPr>
        <w:t>اللازم</w:t>
      </w:r>
      <w:r w:rsidR="006277E6" w:rsidRPr="006277E6">
        <w:rPr>
          <w:b w:val="0"/>
          <w:bCs w:val="0"/>
          <w:rtl/>
        </w:rPr>
        <w:t xml:space="preserve"> </w:t>
      </w:r>
      <w:r w:rsidR="006277E6" w:rsidRPr="006277E6">
        <w:rPr>
          <w:rFonts w:hint="eastAsia"/>
          <w:b w:val="0"/>
          <w:bCs w:val="0"/>
          <w:rtl/>
        </w:rPr>
        <w:t>مع</w:t>
      </w:r>
      <w:r w:rsidR="006277E6" w:rsidRPr="006277E6">
        <w:rPr>
          <w:b w:val="0"/>
          <w:bCs w:val="0"/>
          <w:rtl/>
        </w:rPr>
        <w:t xml:space="preserve"> </w:t>
      </w:r>
      <w:r w:rsidR="006277E6" w:rsidRPr="006277E6">
        <w:rPr>
          <w:rFonts w:hint="eastAsia"/>
          <w:b w:val="0"/>
          <w:bCs w:val="0"/>
          <w:rtl/>
        </w:rPr>
        <w:t>جميع</w:t>
      </w:r>
      <w:r w:rsidR="006277E6" w:rsidRPr="006277E6">
        <w:rPr>
          <w:b w:val="0"/>
          <w:bCs w:val="0"/>
          <w:rtl/>
        </w:rPr>
        <w:t xml:space="preserve"> </w:t>
      </w:r>
      <w:r w:rsidR="006277E6" w:rsidRPr="006277E6">
        <w:rPr>
          <w:rFonts w:hint="eastAsia"/>
          <w:b w:val="0"/>
          <w:bCs w:val="0"/>
          <w:rtl/>
        </w:rPr>
        <w:t>الخدمات</w:t>
      </w:r>
      <w:r w:rsidR="006277E6" w:rsidRPr="006277E6">
        <w:rPr>
          <w:b w:val="0"/>
          <w:bCs w:val="0"/>
          <w:rtl/>
        </w:rPr>
        <w:t xml:space="preserve"> </w:t>
      </w:r>
      <w:r w:rsidR="006277E6" w:rsidRPr="006277E6">
        <w:rPr>
          <w:rFonts w:hint="eastAsia"/>
          <w:b w:val="0"/>
          <w:bCs w:val="0"/>
          <w:rtl/>
        </w:rPr>
        <w:t>الفضائية</w:t>
      </w:r>
      <w:r w:rsidR="006277E6" w:rsidRPr="006277E6">
        <w:rPr>
          <w:b w:val="0"/>
          <w:bCs w:val="0"/>
          <w:rtl/>
        </w:rPr>
        <w:t xml:space="preserve"> </w:t>
      </w:r>
      <w:r w:rsidR="006277E6" w:rsidRPr="006277E6">
        <w:rPr>
          <w:rFonts w:hint="eastAsia"/>
          <w:b w:val="0"/>
          <w:bCs w:val="0"/>
          <w:rtl/>
        </w:rPr>
        <w:t>والأرضية</w:t>
      </w:r>
      <w:r w:rsidR="006277E6" w:rsidRPr="006277E6">
        <w:rPr>
          <w:b w:val="0"/>
          <w:bCs w:val="0"/>
          <w:rtl/>
        </w:rPr>
        <w:t xml:space="preserve"> </w:t>
      </w:r>
      <w:r w:rsidR="006277E6" w:rsidRPr="006277E6">
        <w:rPr>
          <w:rFonts w:hint="eastAsia"/>
          <w:b w:val="0"/>
          <w:bCs w:val="0"/>
          <w:rtl/>
        </w:rPr>
        <w:t>التي</w:t>
      </w:r>
      <w:r w:rsidR="006277E6" w:rsidRPr="006277E6">
        <w:rPr>
          <w:b w:val="0"/>
          <w:bCs w:val="0"/>
          <w:rtl/>
        </w:rPr>
        <w:t xml:space="preserve"> </w:t>
      </w:r>
      <w:r w:rsidR="006277E6" w:rsidRPr="006277E6">
        <w:rPr>
          <w:rFonts w:hint="eastAsia"/>
          <w:b w:val="0"/>
          <w:bCs w:val="0"/>
          <w:rtl/>
        </w:rPr>
        <w:t>يبلغ</w:t>
      </w:r>
      <w:r w:rsidR="006277E6" w:rsidRPr="006277E6">
        <w:rPr>
          <w:b w:val="0"/>
          <w:bCs w:val="0"/>
          <w:rtl/>
        </w:rPr>
        <w:t xml:space="preserve"> </w:t>
      </w:r>
      <w:r w:rsidR="006277E6" w:rsidRPr="006277E6">
        <w:rPr>
          <w:rFonts w:hint="eastAsia"/>
          <w:b w:val="0"/>
          <w:bCs w:val="0"/>
          <w:rtl/>
        </w:rPr>
        <w:t>بها</w:t>
      </w:r>
      <w:r w:rsidR="006277E6" w:rsidRPr="006277E6">
        <w:rPr>
          <w:b w:val="0"/>
          <w:bCs w:val="0"/>
          <w:rtl/>
        </w:rPr>
        <w:t xml:space="preserve"> المكتب </w:t>
      </w:r>
      <w:r w:rsidR="006277E6" w:rsidRPr="006277E6">
        <w:rPr>
          <w:rFonts w:hint="eastAsia"/>
          <w:b w:val="0"/>
          <w:bCs w:val="0"/>
          <w:rtl/>
        </w:rPr>
        <w:t>في</w:t>
      </w:r>
      <w:r w:rsidR="006277E6" w:rsidRPr="006277E6">
        <w:rPr>
          <w:b w:val="0"/>
          <w:bCs w:val="0"/>
          <w:rtl/>
        </w:rPr>
        <w:t xml:space="preserve"> </w:t>
      </w:r>
      <w:r w:rsidR="006277E6" w:rsidRPr="006277E6">
        <w:rPr>
          <w:rFonts w:hint="eastAsia"/>
          <w:b w:val="0"/>
          <w:bCs w:val="0"/>
          <w:rtl/>
        </w:rPr>
        <w:t>تاريخ</w:t>
      </w:r>
      <w:r w:rsidR="006277E6" w:rsidRPr="006277E6">
        <w:rPr>
          <w:b w:val="0"/>
          <w:bCs w:val="0"/>
          <w:rtl/>
        </w:rPr>
        <w:t xml:space="preserve"> </w:t>
      </w:r>
      <w:r w:rsidR="006277E6" w:rsidRPr="006277E6">
        <w:rPr>
          <w:rFonts w:hint="eastAsia"/>
          <w:b w:val="0"/>
          <w:bCs w:val="0"/>
          <w:rtl/>
        </w:rPr>
        <w:t>نفاذ</w:t>
      </w:r>
      <w:r w:rsidR="006277E6" w:rsidRPr="006277E6">
        <w:rPr>
          <w:b w:val="0"/>
          <w:bCs w:val="0"/>
          <w:rtl/>
        </w:rPr>
        <w:t xml:space="preserve"> </w:t>
      </w:r>
      <w:r w:rsidR="006277E6" w:rsidRPr="006277E6">
        <w:rPr>
          <w:rFonts w:hint="eastAsia"/>
          <w:b w:val="0"/>
          <w:bCs w:val="0"/>
          <w:rtl/>
        </w:rPr>
        <w:t>التوزيع</w:t>
      </w:r>
      <w:r w:rsidR="006277E6" w:rsidRPr="006277E6">
        <w:rPr>
          <w:b w:val="0"/>
          <w:bCs w:val="0"/>
          <w:rtl/>
        </w:rPr>
        <w:t xml:space="preserve"> </w:t>
      </w:r>
      <w:r w:rsidR="006277E6" w:rsidRPr="006277E6">
        <w:rPr>
          <w:rFonts w:hint="eastAsia"/>
          <w:b w:val="0"/>
          <w:bCs w:val="0"/>
          <w:rtl/>
        </w:rPr>
        <w:t>الأولي</w:t>
      </w:r>
      <w:r w:rsidR="006277E6" w:rsidRPr="006277E6">
        <w:rPr>
          <w:b w:val="0"/>
          <w:bCs w:val="0"/>
          <w:rtl/>
        </w:rPr>
        <w:t xml:space="preserve"> </w:t>
      </w:r>
      <w:r w:rsidR="006277E6" w:rsidRPr="006277E6">
        <w:rPr>
          <w:rFonts w:hint="eastAsia"/>
          <w:b w:val="0"/>
          <w:bCs w:val="0"/>
          <w:rtl/>
        </w:rPr>
        <w:t>الجديد</w:t>
      </w:r>
      <w:r w:rsidR="006277E6" w:rsidRPr="006277E6">
        <w:rPr>
          <w:b w:val="0"/>
          <w:bCs w:val="0"/>
          <w:rtl/>
        </w:rPr>
        <w:t xml:space="preserve"> للخدمة المتنقلة </w:t>
      </w:r>
      <w:r w:rsidR="006277E6" w:rsidRPr="006277E6">
        <w:rPr>
          <w:rFonts w:hint="eastAsia"/>
          <w:b w:val="0"/>
          <w:bCs w:val="0"/>
          <w:rtl/>
        </w:rPr>
        <w:t>البحرية</w:t>
      </w:r>
      <w:r w:rsidR="006277E6" w:rsidRPr="006277E6">
        <w:rPr>
          <w:b w:val="0"/>
          <w:bCs w:val="0"/>
          <w:rtl/>
        </w:rPr>
        <w:t xml:space="preserve"> </w:t>
      </w:r>
      <w:r w:rsidR="006277E6" w:rsidRPr="006277E6">
        <w:rPr>
          <w:rFonts w:hint="eastAsia"/>
          <w:b w:val="0"/>
          <w:bCs w:val="0"/>
          <w:rtl/>
        </w:rPr>
        <w:t>الساتلية</w:t>
      </w:r>
      <w:r w:rsidR="006277E6" w:rsidRPr="006277E6">
        <w:rPr>
          <w:b w:val="0"/>
          <w:bCs w:val="0"/>
          <w:rtl/>
        </w:rPr>
        <w:t>.</w:t>
      </w:r>
    </w:p>
    <w:p w14:paraId="7CE67718" w14:textId="77777777" w:rsidR="006277E6" w:rsidRPr="0099577C" w:rsidRDefault="006277E6" w:rsidP="006277E6">
      <w:pPr>
        <w:rPr>
          <w:rtl/>
          <w:lang w:bidi="ar-EG"/>
        </w:rPr>
      </w:pPr>
      <w:r w:rsidRPr="0099577C">
        <w:rPr>
          <w:rFonts w:hint="cs"/>
          <w:rtl/>
          <w:lang w:bidi="ar-EG"/>
        </w:rPr>
        <w:t xml:space="preserve">وبالنسبة للمثال التنظيمي للرقم </w:t>
      </w:r>
      <w:r w:rsidRPr="0099577C">
        <w:rPr>
          <w:b/>
          <w:bCs/>
          <w:lang w:bidi="ar-EG"/>
        </w:rPr>
        <w:t>364.5</w:t>
      </w:r>
      <w:r w:rsidRPr="0099577C">
        <w:rPr>
          <w:rFonts w:hint="cs"/>
          <w:rtl/>
          <w:lang w:bidi="ar-EG"/>
        </w:rPr>
        <w:t xml:space="preserve"> من لوائح الراديو في إطار الأسلوب </w:t>
      </w:r>
      <w:r w:rsidRPr="0099577C">
        <w:rPr>
          <w:lang w:bidi="ar-EG"/>
        </w:rPr>
        <w:t>B4</w:t>
      </w:r>
      <w:r w:rsidRPr="0099577C">
        <w:rPr>
          <w:rFonts w:hint="cs"/>
          <w:rtl/>
          <w:lang w:bidi="ar-EG"/>
        </w:rPr>
        <w:t>، يقترح خياران:</w:t>
      </w:r>
    </w:p>
    <w:p w14:paraId="3073D186" w14:textId="77777777" w:rsidR="006277E6" w:rsidRPr="006277E6" w:rsidRDefault="006277E6" w:rsidP="00506E56">
      <w:pPr>
        <w:pStyle w:val="Headingb"/>
      </w:pPr>
      <w:r w:rsidRPr="0099577C">
        <w:rPr>
          <w:rFonts w:hint="cs"/>
          <w:rtl/>
        </w:rPr>
        <w:t xml:space="preserve">الخيار </w:t>
      </w:r>
      <w:r w:rsidRPr="0099577C">
        <w:t>1</w:t>
      </w:r>
      <w:r w:rsidRPr="0099577C">
        <w:rPr>
          <w:rFonts w:hint="cs"/>
          <w:rtl/>
        </w:rPr>
        <w:t>:</w:t>
      </w:r>
    </w:p>
    <w:p w14:paraId="6639DA9E" w14:textId="77777777" w:rsidR="00BE3CF4" w:rsidRDefault="00FE2F9D">
      <w:pPr>
        <w:pStyle w:val="Proposal"/>
      </w:pPr>
      <w:r>
        <w:t>MOD</w:t>
      </w:r>
      <w:r>
        <w:tab/>
        <w:t>QAT/68A8/4</w:t>
      </w:r>
      <w:r>
        <w:rPr>
          <w:vanish/>
          <w:color w:val="7F7F7F" w:themeColor="text1" w:themeTint="80"/>
          <w:vertAlign w:val="superscript"/>
        </w:rPr>
        <w:t>#50276</w:t>
      </w:r>
    </w:p>
    <w:p w14:paraId="5484D08A" w14:textId="77777777" w:rsidR="00595A09" w:rsidRPr="0099577C" w:rsidRDefault="00FE2F9D" w:rsidP="00595A09">
      <w:pPr>
        <w:tabs>
          <w:tab w:val="left" w:pos="851"/>
        </w:tabs>
        <w:spacing w:before="80"/>
        <w:rPr>
          <w:spacing w:val="-4"/>
          <w:lang w:bidi="ar-EG"/>
        </w:rPr>
      </w:pPr>
      <w:r w:rsidRPr="0099577C">
        <w:rPr>
          <w:rStyle w:val="Artdef"/>
          <w:spacing w:val="-4"/>
        </w:rPr>
        <w:t>364.5</w:t>
      </w:r>
      <w:r w:rsidRPr="0099577C">
        <w:rPr>
          <w:spacing w:val="-4"/>
          <w:rtl/>
          <w:lang w:bidi="ar-EG"/>
        </w:rPr>
        <w:tab/>
        <w:t xml:space="preserve">إن استعمال الخدمة المتنقلة الساتلية (أرض-فضاء) وخدمة الاستدلال الراديوي الساتلية (أرض-فضاء) للنطاق </w:t>
      </w:r>
      <w:r w:rsidRPr="0099577C">
        <w:rPr>
          <w:spacing w:val="-4"/>
          <w:lang w:bidi="ar-EG"/>
        </w:rPr>
        <w:t>MHz 1 626,5</w:t>
      </w:r>
      <w:r w:rsidRPr="0099577C">
        <w:rPr>
          <w:spacing w:val="-4"/>
          <w:lang w:bidi="ar-EG"/>
        </w:rPr>
        <w:noBreakHyphen/>
        <w:t>1 610</w:t>
      </w:r>
      <w:r w:rsidRPr="0099577C">
        <w:rPr>
          <w:spacing w:val="-4"/>
          <w:rtl/>
          <w:lang w:bidi="ar-EG"/>
        </w:rPr>
        <w:t xml:space="preserve"> يخضع للتنسيق بموجب الرقم </w:t>
      </w:r>
      <w:r w:rsidRPr="00EA2515">
        <w:rPr>
          <w:rStyle w:val="Artref"/>
          <w:b/>
          <w:bCs/>
          <w:spacing w:val="-4"/>
        </w:rPr>
        <w:t>11A.9</w:t>
      </w:r>
      <w:r w:rsidRPr="0099577C">
        <w:rPr>
          <w:spacing w:val="-4"/>
          <w:rtl/>
          <w:lang w:bidi="ar-EG"/>
        </w:rPr>
        <w:t xml:space="preserve">. ويجب ألا تتجاوز كثافة القدرة المشعة المكافئة المتناحية القصوى التي تنتجها أي محطة متنقلة أرضية تعمل في أي من هاتين الخدمتين في هذا النطاق، القيمة </w:t>
      </w:r>
      <w:r w:rsidRPr="0099577C">
        <w:rPr>
          <w:spacing w:val="-4"/>
          <w:lang w:bidi="ar-EG"/>
        </w:rPr>
        <w:t>dB(W/4 kHz) 15–</w:t>
      </w:r>
      <w:r w:rsidRPr="0099577C">
        <w:rPr>
          <w:spacing w:val="-4"/>
          <w:rtl/>
          <w:lang w:bidi="ar-EG"/>
        </w:rPr>
        <w:t xml:space="preserve"> في جزء النطاق الذي تستعمله أنظمة تعمل وفقاً لأحكام الرقم</w:t>
      </w:r>
      <w:r w:rsidRPr="0099577C">
        <w:rPr>
          <w:rFonts w:hint="cs"/>
          <w:spacing w:val="-4"/>
          <w:rtl/>
          <w:lang w:bidi="ar-EG"/>
        </w:rPr>
        <w:t> </w:t>
      </w:r>
      <w:r w:rsidRPr="00EA2515">
        <w:rPr>
          <w:rStyle w:val="Artref"/>
          <w:b/>
          <w:bCs/>
          <w:spacing w:val="-4"/>
        </w:rPr>
        <w:t>366.5</w:t>
      </w:r>
      <w:r w:rsidRPr="00EA2515">
        <w:rPr>
          <w:b/>
          <w:bCs/>
          <w:spacing w:val="-4"/>
          <w:rtl/>
          <w:lang w:bidi="ar-EG"/>
        </w:rPr>
        <w:t xml:space="preserve"> </w:t>
      </w:r>
      <w:r w:rsidRPr="0099577C">
        <w:rPr>
          <w:spacing w:val="-4"/>
          <w:rtl/>
          <w:lang w:bidi="ar-EG"/>
        </w:rPr>
        <w:t xml:space="preserve">(والتي ينطبق عليها الرقم </w:t>
      </w:r>
      <w:r w:rsidRPr="00EA2515">
        <w:rPr>
          <w:rStyle w:val="Artref"/>
          <w:b/>
          <w:bCs/>
          <w:spacing w:val="-4"/>
        </w:rPr>
        <w:t>10.4</w:t>
      </w:r>
      <w:r w:rsidRPr="0099577C">
        <w:rPr>
          <w:spacing w:val="-4"/>
          <w:rtl/>
          <w:lang w:bidi="ar-EG"/>
        </w:rPr>
        <w:t>)، إلا إذا اتفقت الإدارات المتأثرة على غير ذلك. أما في جزء</w:t>
      </w:r>
      <w:r w:rsidRPr="0099577C">
        <w:rPr>
          <w:rFonts w:hint="cs"/>
          <w:spacing w:val="-4"/>
          <w:rtl/>
          <w:lang w:bidi="ar-EG"/>
        </w:rPr>
        <w:t> </w:t>
      </w:r>
      <w:r w:rsidRPr="0099577C">
        <w:rPr>
          <w:spacing w:val="-4"/>
          <w:rtl/>
          <w:lang w:bidi="ar-EG"/>
        </w:rPr>
        <w:t>النطاق الذي لا تعمل فيه هذه الأنظمة فيجب ألا</w:t>
      </w:r>
      <w:r w:rsidRPr="0099577C">
        <w:rPr>
          <w:rFonts w:hint="cs"/>
          <w:spacing w:val="-4"/>
          <w:rtl/>
          <w:lang w:bidi="ar-EG"/>
        </w:rPr>
        <w:t> </w:t>
      </w:r>
      <w:r w:rsidRPr="0099577C">
        <w:rPr>
          <w:spacing w:val="-4"/>
          <w:rtl/>
          <w:lang w:bidi="ar-EG"/>
        </w:rPr>
        <w:t xml:space="preserve">يتجاوز متوسط كثافة القدرة المشعة المكافئة المتناحية </w:t>
      </w:r>
      <w:r w:rsidRPr="0099577C">
        <w:rPr>
          <w:spacing w:val="-4"/>
          <w:lang w:bidi="ar-EG"/>
        </w:rPr>
        <w:t>(</w:t>
      </w:r>
      <w:proofErr w:type="spellStart"/>
      <w:r w:rsidRPr="0099577C">
        <w:rPr>
          <w:spacing w:val="-4"/>
          <w:lang w:bidi="ar-EG"/>
        </w:rPr>
        <w:t>e.i.r.p</w:t>
      </w:r>
      <w:proofErr w:type="spellEnd"/>
      <w:r w:rsidRPr="0099577C">
        <w:rPr>
          <w:spacing w:val="-4"/>
          <w:lang w:bidi="ar-EG"/>
        </w:rPr>
        <w:t>.)</w:t>
      </w:r>
      <w:r w:rsidRPr="0099577C">
        <w:rPr>
          <w:spacing w:val="-4"/>
          <w:rtl/>
          <w:lang w:bidi="ar-EG"/>
        </w:rPr>
        <w:t xml:space="preserve"> القيمة </w:t>
      </w:r>
      <w:r w:rsidRPr="0099577C">
        <w:rPr>
          <w:spacing w:val="-4"/>
          <w:lang w:bidi="ar-EG"/>
        </w:rPr>
        <w:t>dB(W/4 kHz) 3</w:t>
      </w:r>
      <w:r w:rsidRPr="0099577C">
        <w:rPr>
          <w:spacing w:val="-4"/>
          <w:lang w:bidi="ar-EG"/>
        </w:rPr>
        <w:sym w:font="Symbol" w:char="F02D"/>
      </w:r>
      <w:r w:rsidRPr="0099577C">
        <w:rPr>
          <w:spacing w:val="-4"/>
          <w:rtl/>
          <w:lang w:bidi="ar-EG"/>
        </w:rPr>
        <w:t>.</w:t>
      </w:r>
      <w:r w:rsidRPr="0099577C">
        <w:rPr>
          <w:rFonts w:hint="cs"/>
          <w:spacing w:val="-4"/>
          <w:rtl/>
          <w:lang w:bidi="ar-EG"/>
        </w:rPr>
        <w:t xml:space="preserve"> </w:t>
      </w:r>
      <w:r w:rsidRPr="0099577C">
        <w:rPr>
          <w:spacing w:val="-4"/>
          <w:rtl/>
          <w:lang w:bidi="ar-EG"/>
        </w:rPr>
        <w:t xml:space="preserve">ويجب على محطات الخدمة المتنقلة الساتلية ألا تطالب بحماية تجاه محطات خدمة الملاحة الراديوية للطيران والمحطات التي تعمل وفقاً لأحكام الرقم </w:t>
      </w:r>
      <w:r w:rsidRPr="00EA2515">
        <w:rPr>
          <w:rStyle w:val="Artref"/>
          <w:b/>
          <w:bCs/>
          <w:spacing w:val="-4"/>
        </w:rPr>
        <w:t>366.5</w:t>
      </w:r>
      <w:r w:rsidRPr="0099577C">
        <w:rPr>
          <w:spacing w:val="-4"/>
          <w:rtl/>
          <w:lang w:bidi="ar-EG"/>
        </w:rPr>
        <w:t xml:space="preserve"> ومحطات الخدمة الثابتة التي تعمل وفقاً لأحكام الرقم </w:t>
      </w:r>
      <w:r w:rsidRPr="00EA2515">
        <w:rPr>
          <w:rStyle w:val="Artref"/>
          <w:b/>
          <w:bCs/>
          <w:spacing w:val="-4"/>
        </w:rPr>
        <w:t>359.5</w:t>
      </w:r>
      <w:r w:rsidRPr="0099577C">
        <w:rPr>
          <w:spacing w:val="-4"/>
          <w:rtl/>
          <w:lang w:bidi="ar-EG"/>
        </w:rPr>
        <w:t>،</w:t>
      </w:r>
      <w:ins w:id="99" w:author="Aly, Abdullah" w:date="2018-08-07T15:12:00Z">
        <w:r w:rsidRPr="0099577C">
          <w:rPr>
            <w:rFonts w:hint="cs"/>
            <w:spacing w:val="-4"/>
            <w:rtl/>
            <w:lang w:bidi="ar-EG"/>
          </w:rPr>
          <w:t xml:space="preserve"> </w:t>
        </w:r>
      </w:ins>
      <w:ins w:id="100" w:author="Waishek, Wady" w:date="2018-07-09T15:47:00Z">
        <w:r w:rsidRPr="0099577C">
          <w:rPr>
            <w:rFonts w:hint="cs"/>
            <w:spacing w:val="-4"/>
            <w:rtl/>
          </w:rPr>
          <w:t xml:space="preserve">ما لم تُستعمل لأغراض الاستغاثة والسلامة </w:t>
        </w:r>
      </w:ins>
      <w:ins w:id="101" w:author="Awad, Samy" w:date="2019-02-26T07:23:00Z">
        <w:r w:rsidRPr="0099577C">
          <w:rPr>
            <w:rFonts w:hint="cs"/>
            <w:spacing w:val="-4"/>
            <w:rtl/>
          </w:rPr>
          <w:t xml:space="preserve">في البحر </w:t>
        </w:r>
      </w:ins>
      <w:ins w:id="102" w:author="Waishek, Wady" w:date="2018-07-09T15:47:00Z">
        <w:r w:rsidRPr="0099577C">
          <w:rPr>
            <w:rFonts w:hint="cs"/>
            <w:spacing w:val="-4"/>
            <w:rtl/>
          </w:rPr>
          <w:t>في</w:t>
        </w:r>
      </w:ins>
      <w:ins w:id="103" w:author="Aly, Abdullah" w:date="2018-07-18T11:48:00Z">
        <w:r w:rsidRPr="0099577C">
          <w:rPr>
            <w:rFonts w:hint="eastAsia"/>
            <w:spacing w:val="-4"/>
            <w:rtl/>
            <w:lang w:bidi="ar"/>
          </w:rPr>
          <w:t> </w:t>
        </w:r>
        <w:r w:rsidRPr="0099577C">
          <w:rPr>
            <w:rFonts w:hint="cs"/>
            <w:spacing w:val="-4"/>
            <w:rtl/>
          </w:rPr>
          <w:t>النطاق</w:t>
        </w:r>
      </w:ins>
      <w:ins w:id="104" w:author="Aly, Abdullah" w:date="2018-08-07T15:09:00Z">
        <w:r w:rsidRPr="0099577C">
          <w:rPr>
            <w:rFonts w:hint="eastAsia"/>
            <w:spacing w:val="-4"/>
            <w:rtl/>
            <w:lang w:bidi="ar"/>
          </w:rPr>
          <w:t> </w:t>
        </w:r>
      </w:ins>
      <w:ins w:id="105" w:author="Aly, Abdullah" w:date="2018-07-18T11:48:00Z">
        <w:r w:rsidRPr="0099577C">
          <w:rPr>
            <w:rFonts w:hint="cs"/>
            <w:spacing w:val="-4"/>
            <w:lang w:bidi="ar-EG"/>
          </w:rPr>
          <w:t>MHz</w:t>
        </w:r>
        <w:r w:rsidRPr="0099577C">
          <w:rPr>
            <w:rFonts w:hint="eastAsia"/>
            <w:spacing w:val="-4"/>
            <w:lang w:bidi="ar-EG"/>
          </w:rPr>
          <w:t> </w:t>
        </w:r>
        <w:r w:rsidRPr="0099577C">
          <w:rPr>
            <w:rFonts w:hint="cs"/>
            <w:spacing w:val="-4"/>
            <w:lang w:bidi="ar-EG"/>
          </w:rPr>
          <w:t>1</w:t>
        </w:r>
        <w:r w:rsidRPr="0099577C">
          <w:rPr>
            <w:rFonts w:hint="eastAsia"/>
            <w:spacing w:val="-4"/>
            <w:lang w:bidi="ar-EG"/>
          </w:rPr>
          <w:t> </w:t>
        </w:r>
        <w:r w:rsidRPr="0099577C">
          <w:rPr>
            <w:rFonts w:hint="cs"/>
            <w:spacing w:val="-4"/>
            <w:lang w:bidi="ar-EG"/>
          </w:rPr>
          <w:t>626</w:t>
        </w:r>
        <w:r w:rsidRPr="0099577C">
          <w:rPr>
            <w:spacing w:val="-4"/>
            <w:lang w:bidi="ar-EG"/>
          </w:rPr>
          <w:t>,</w:t>
        </w:r>
        <w:r w:rsidRPr="0099577C">
          <w:rPr>
            <w:rFonts w:hint="cs"/>
            <w:spacing w:val="-4"/>
            <w:lang w:bidi="ar-EG"/>
          </w:rPr>
          <w:t>5</w:t>
        </w:r>
        <w:r w:rsidRPr="0099577C">
          <w:rPr>
            <w:spacing w:val="-4"/>
            <w:lang w:bidi="ar-EG"/>
          </w:rPr>
          <w:noBreakHyphen/>
        </w:r>
        <w:r w:rsidRPr="0099577C">
          <w:rPr>
            <w:rFonts w:hint="cs"/>
            <w:spacing w:val="-4"/>
            <w:lang w:bidi="ar-EG"/>
          </w:rPr>
          <w:t>1</w:t>
        </w:r>
        <w:r w:rsidRPr="0099577C">
          <w:rPr>
            <w:rFonts w:hint="eastAsia"/>
            <w:spacing w:val="-4"/>
            <w:lang w:bidi="ar-EG"/>
          </w:rPr>
          <w:t> </w:t>
        </w:r>
      </w:ins>
      <w:ins w:id="106" w:author="Riz, Imad " w:date="2018-09-10T16:52:00Z">
        <w:r w:rsidRPr="0099577C">
          <w:rPr>
            <w:spacing w:val="-4"/>
            <w:lang w:bidi="ar-EG"/>
          </w:rPr>
          <w:t>6</w:t>
        </w:r>
      </w:ins>
      <w:ins w:id="107" w:author="Aly, Abdullah" w:date="2018-07-18T14:27:00Z">
        <w:r w:rsidRPr="0099577C">
          <w:rPr>
            <w:spacing w:val="-4"/>
            <w:lang w:bidi="ar-EG"/>
          </w:rPr>
          <w:t>21,35</w:t>
        </w:r>
      </w:ins>
      <w:ins w:id="108" w:author="Aly, Abdullah" w:date="2018-07-18T11:48:00Z">
        <w:r w:rsidRPr="0099577C">
          <w:rPr>
            <w:rFonts w:hint="cs"/>
            <w:spacing w:val="-4"/>
            <w:rtl/>
            <w:lang w:bidi="ar-EG"/>
          </w:rPr>
          <w:t xml:space="preserve"> </w:t>
        </w:r>
      </w:ins>
      <w:ins w:id="109" w:author="Waishek, Wady" w:date="2018-07-09T17:38:00Z">
        <w:r w:rsidRPr="0099577C">
          <w:rPr>
            <w:rFonts w:hint="cs"/>
            <w:spacing w:val="-4"/>
            <w:rtl/>
            <w:lang w:bidi="ar-EG"/>
          </w:rPr>
          <w:t>(انظر التذييل</w:t>
        </w:r>
      </w:ins>
      <w:ins w:id="110" w:author="Aly, Abdullah" w:date="2018-07-18T11:45:00Z">
        <w:r w:rsidRPr="0099577C">
          <w:rPr>
            <w:rFonts w:hint="cs"/>
            <w:spacing w:val="-4"/>
            <w:rtl/>
            <w:lang w:bidi="ar-EG"/>
          </w:rPr>
          <w:t xml:space="preserve"> </w:t>
        </w:r>
        <w:r w:rsidRPr="0099577C">
          <w:rPr>
            <w:rStyle w:val="Appref"/>
            <w:spacing w:val="-4"/>
          </w:rPr>
          <w:t>15</w:t>
        </w:r>
      </w:ins>
      <w:ins w:id="111" w:author="Waishek, Wady" w:date="2018-07-09T17:38:00Z">
        <w:r w:rsidRPr="0099577C">
          <w:rPr>
            <w:rFonts w:hint="cs"/>
            <w:spacing w:val="-4"/>
            <w:rtl/>
            <w:lang w:bidi="ar-EG"/>
          </w:rPr>
          <w:t>)</w:t>
        </w:r>
      </w:ins>
      <w:ins w:id="112" w:author="Aly, Abdullah" w:date="2018-08-07T15:08:00Z">
        <w:r w:rsidRPr="0099577C">
          <w:rPr>
            <w:rFonts w:hint="cs"/>
            <w:spacing w:val="-4"/>
            <w:rtl/>
            <w:lang w:bidi="ar-EG"/>
          </w:rPr>
          <w:t>.</w:t>
        </w:r>
      </w:ins>
      <w:r w:rsidRPr="0099577C">
        <w:rPr>
          <w:spacing w:val="-4"/>
          <w:rtl/>
          <w:lang w:bidi="ar-EG"/>
        </w:rPr>
        <w:t xml:space="preserve"> ويتوجب على الإدارات المسؤولة عن التنسيق بشأن الشبكات المتنقلة الساتلية أن تبذل كل</w:t>
      </w:r>
      <w:r w:rsidRPr="0099577C">
        <w:rPr>
          <w:rFonts w:hint="cs"/>
          <w:spacing w:val="-4"/>
          <w:rtl/>
          <w:lang w:bidi="ar-EG"/>
        </w:rPr>
        <w:t> </w:t>
      </w:r>
      <w:r w:rsidRPr="0099577C">
        <w:rPr>
          <w:spacing w:val="-4"/>
          <w:rtl/>
          <w:lang w:bidi="ar-EG"/>
        </w:rPr>
        <w:t>الجهود الممكنة عملياً كي تؤمن حماية المحطات المشغلة وفقاً لأحكام الرقم </w:t>
      </w:r>
      <w:r w:rsidRPr="00EA2515">
        <w:rPr>
          <w:rStyle w:val="Artref"/>
          <w:b/>
          <w:bCs/>
          <w:spacing w:val="-4"/>
        </w:rPr>
        <w:t>366.5</w:t>
      </w:r>
      <w:r w:rsidRPr="0099577C">
        <w:rPr>
          <w:spacing w:val="-4"/>
          <w:rtl/>
          <w:lang w:bidi="ar-EG"/>
        </w:rPr>
        <w:t>.</w:t>
      </w:r>
      <w:ins w:id="113" w:author="Aeid, Maha" w:date="2018-09-10T15:02:00Z">
        <w:r w:rsidRPr="0099577C">
          <w:rPr>
            <w:rFonts w:hint="cs"/>
            <w:spacing w:val="-4"/>
            <w:rtl/>
            <w:lang w:bidi="ar-EG"/>
          </w:rPr>
          <w:t xml:space="preserve"> </w:t>
        </w:r>
        <w:r w:rsidRPr="0099577C">
          <w:rPr>
            <w:sz w:val="16"/>
            <w:szCs w:val="24"/>
          </w:rPr>
          <w:t>(WRC</w:t>
        </w:r>
        <w:r w:rsidRPr="0099577C">
          <w:rPr>
            <w:sz w:val="16"/>
            <w:szCs w:val="24"/>
          </w:rPr>
          <w:noBreakHyphen/>
          <w:t>19)    </w:t>
        </w:r>
      </w:ins>
    </w:p>
    <w:p w14:paraId="0641229E" w14:textId="77777777" w:rsidR="00BE3CF4" w:rsidRDefault="00BE3CF4">
      <w:pPr>
        <w:pStyle w:val="Reasons"/>
      </w:pPr>
    </w:p>
    <w:p w14:paraId="0BD9AAC5" w14:textId="77777777" w:rsidR="006277E6" w:rsidRPr="006277E6" w:rsidRDefault="006277E6" w:rsidP="00506E56">
      <w:pPr>
        <w:pStyle w:val="Headingb"/>
      </w:pPr>
      <w:r w:rsidRPr="0099577C">
        <w:rPr>
          <w:rFonts w:hint="cs"/>
          <w:rtl/>
        </w:rPr>
        <w:lastRenderedPageBreak/>
        <w:t xml:space="preserve">الخيار </w:t>
      </w:r>
      <w:r w:rsidRPr="0099577C">
        <w:t>2</w:t>
      </w:r>
      <w:r w:rsidRPr="0099577C">
        <w:rPr>
          <w:rFonts w:hint="cs"/>
          <w:rtl/>
        </w:rPr>
        <w:t>:</w:t>
      </w:r>
    </w:p>
    <w:p w14:paraId="3878F0DA" w14:textId="77777777" w:rsidR="00BE3CF4" w:rsidRDefault="00FE2F9D">
      <w:pPr>
        <w:pStyle w:val="Proposal"/>
      </w:pPr>
      <w:r>
        <w:rPr>
          <w:u w:val="single"/>
        </w:rPr>
        <w:t>NOC</w:t>
      </w:r>
      <w:r>
        <w:tab/>
        <w:t>QAT/68A8/5</w:t>
      </w:r>
      <w:r>
        <w:rPr>
          <w:vanish/>
          <w:color w:val="7F7F7F" w:themeColor="text1" w:themeTint="80"/>
          <w:vertAlign w:val="superscript"/>
        </w:rPr>
        <w:t>#50277</w:t>
      </w:r>
    </w:p>
    <w:p w14:paraId="12BCB842" w14:textId="77777777" w:rsidR="00595A09" w:rsidRPr="0099577C" w:rsidRDefault="00FE2F9D" w:rsidP="00595A09">
      <w:pPr>
        <w:keepNext/>
        <w:keepLines/>
        <w:rPr>
          <w:rStyle w:val="Artdef"/>
          <w:b w:val="0"/>
          <w:bCs w:val="0"/>
          <w:rtl/>
        </w:rPr>
      </w:pPr>
      <w:r w:rsidRPr="0099577C">
        <w:rPr>
          <w:rStyle w:val="Artdef"/>
        </w:rPr>
        <w:t>364.5</w:t>
      </w:r>
    </w:p>
    <w:p w14:paraId="2571409A" w14:textId="77777777" w:rsidR="00442C29" w:rsidRDefault="00FE2F9D" w:rsidP="000C7BBF">
      <w:pPr>
        <w:pStyle w:val="Reasons"/>
        <w:jc w:val="left"/>
        <w:rPr>
          <w:b w:val="0"/>
          <w:bCs w:val="0"/>
          <w:rtl/>
          <w:lang w:bidi="ar-EG"/>
        </w:rPr>
      </w:pPr>
      <w:r>
        <w:rPr>
          <w:rtl/>
        </w:rPr>
        <w:t>الأسباب:</w:t>
      </w:r>
      <w:r>
        <w:tab/>
      </w:r>
      <w:r w:rsidR="000C7BBF" w:rsidRPr="0099577C">
        <w:rPr>
          <w:rFonts w:hint="cs"/>
          <w:b w:val="0"/>
          <w:bCs w:val="0"/>
          <w:rtl/>
          <w:lang w:bidi="ar-EG"/>
        </w:rPr>
        <w:t xml:space="preserve">في إطار </w:t>
      </w:r>
      <w:r w:rsidR="000C7BBF" w:rsidRPr="000C7BBF">
        <w:rPr>
          <w:rFonts w:hint="cs"/>
          <w:b w:val="0"/>
          <w:bCs w:val="0"/>
          <w:rtl/>
          <w:lang w:bidi="ar-EG"/>
        </w:rPr>
        <w:t xml:space="preserve">القسم </w:t>
      </w:r>
      <w:r w:rsidR="000C7BBF" w:rsidRPr="000C7BBF">
        <w:rPr>
          <w:b w:val="0"/>
          <w:bCs w:val="0"/>
          <w:lang w:bidi="ar-EG"/>
        </w:rPr>
        <w:t>5</w:t>
      </w:r>
      <w:r w:rsidR="000C7BBF" w:rsidRPr="000C7BBF">
        <w:rPr>
          <w:rFonts w:hint="cs"/>
          <w:b w:val="0"/>
          <w:bCs w:val="0"/>
          <w:rtl/>
          <w:lang w:bidi="ar-EG"/>
        </w:rPr>
        <w:t>، الاعتبارات التنظيمية والإجرائية، أُثيرت نقطة بخصوص التضارب الواضح بين الرقم </w:t>
      </w:r>
      <w:r w:rsidR="000C7BBF" w:rsidRPr="000C7BBF">
        <w:rPr>
          <w:b w:val="0"/>
          <w:bCs w:val="0"/>
          <w:lang w:bidi="ar-EG"/>
        </w:rPr>
        <w:t>364.5</w:t>
      </w:r>
      <w:r w:rsidR="000C7BBF" w:rsidRPr="000C7BBF">
        <w:rPr>
          <w:rFonts w:hint="cs"/>
          <w:b w:val="0"/>
          <w:bCs w:val="0"/>
          <w:rtl/>
          <w:lang w:bidi="ar-EG"/>
        </w:rPr>
        <w:t xml:space="preserve"> من لوائح الراديو (الذي أُقر من سنوات عديدة مضت) والرقم </w:t>
      </w:r>
      <w:r w:rsidR="000C7BBF" w:rsidRPr="000C7BBF">
        <w:rPr>
          <w:b w:val="0"/>
          <w:bCs w:val="0"/>
          <w:lang w:bidi="ar-EG"/>
        </w:rPr>
        <w:t>367.5</w:t>
      </w:r>
      <w:r w:rsidR="000C7BBF" w:rsidRPr="000C7BBF">
        <w:rPr>
          <w:rFonts w:hint="cs"/>
          <w:b w:val="0"/>
          <w:bCs w:val="0"/>
          <w:rtl/>
          <w:lang w:bidi="ar-EG"/>
        </w:rPr>
        <w:t xml:space="preserve"> (الذي اعتُمد في المؤتمر </w:t>
      </w:r>
      <w:r w:rsidR="000C7BBF" w:rsidRPr="000C7BBF">
        <w:rPr>
          <w:b w:val="0"/>
          <w:bCs w:val="0"/>
          <w:lang w:bidi="ar-EG"/>
        </w:rPr>
        <w:t>WRC</w:t>
      </w:r>
      <w:r w:rsidR="000C7BBF" w:rsidRPr="000C7BBF">
        <w:rPr>
          <w:b w:val="0"/>
          <w:bCs w:val="0"/>
          <w:lang w:bidi="ar-EG"/>
        </w:rPr>
        <w:noBreakHyphen/>
        <w:t>12</w:t>
      </w:r>
      <w:r w:rsidR="000C7BBF" w:rsidRPr="000C7BBF">
        <w:rPr>
          <w:rFonts w:hint="cs"/>
          <w:b w:val="0"/>
          <w:bCs w:val="0"/>
          <w:rtl/>
          <w:lang w:bidi="ar-EG"/>
        </w:rPr>
        <w:t>).</w:t>
      </w:r>
    </w:p>
    <w:p w14:paraId="228E4FCF" w14:textId="77777777" w:rsidR="00442C29" w:rsidRDefault="000C7BBF" w:rsidP="00442C29">
      <w:pPr>
        <w:rPr>
          <w:b/>
          <w:bCs/>
          <w:rtl/>
          <w:lang w:bidi="ar-EG"/>
        </w:rPr>
      </w:pPr>
      <w:r w:rsidRPr="000C7BBF">
        <w:rPr>
          <w:rFonts w:hint="cs"/>
          <w:rtl/>
          <w:lang w:bidi="ar-EG"/>
        </w:rPr>
        <w:t xml:space="preserve">ولمعالجة هذا التضارب الواضح، اقترح مقدمو الأسلوب </w:t>
      </w:r>
      <w:r w:rsidRPr="000C7BBF">
        <w:rPr>
          <w:lang w:bidi="ar-EG"/>
        </w:rPr>
        <w:t>B1</w:t>
      </w:r>
      <w:r w:rsidRPr="000C7BBF">
        <w:rPr>
          <w:rFonts w:hint="cs"/>
          <w:rtl/>
          <w:lang w:bidi="ar-EG"/>
        </w:rPr>
        <w:t xml:space="preserve"> بعض التعديلات على الرقم </w:t>
      </w:r>
      <w:r w:rsidRPr="00442C29">
        <w:rPr>
          <w:b/>
          <w:bCs/>
          <w:lang w:bidi="ar-EG"/>
        </w:rPr>
        <w:t>364.5</w:t>
      </w:r>
      <w:r w:rsidRPr="00442C29">
        <w:rPr>
          <w:rFonts w:hint="cs"/>
          <w:b/>
          <w:bCs/>
          <w:rtl/>
          <w:lang w:bidi="ar-EG"/>
        </w:rPr>
        <w:t xml:space="preserve"> </w:t>
      </w:r>
      <w:r w:rsidRPr="000C7BBF">
        <w:rPr>
          <w:rFonts w:hint="cs"/>
          <w:rtl/>
          <w:lang w:bidi="ar-EG"/>
        </w:rPr>
        <w:t>من لوائح الراديو.</w:t>
      </w:r>
    </w:p>
    <w:p w14:paraId="50DB234A" w14:textId="77777777" w:rsidR="00442C29" w:rsidRDefault="000C7BBF" w:rsidP="00442C29">
      <w:pPr>
        <w:rPr>
          <w:b/>
          <w:bCs/>
          <w:rtl/>
          <w:lang w:bidi="ar-EG"/>
        </w:rPr>
      </w:pPr>
      <w:r w:rsidRPr="000C7BBF">
        <w:rPr>
          <w:rFonts w:hint="cs"/>
          <w:rtl/>
          <w:lang w:bidi="ar-EG"/>
        </w:rPr>
        <w:t xml:space="preserve">فقد تم التأكيد على أن مدير مكتب الاتصالات الراديوية لم يبلغ بأي من أوجه التضارب هذه، وعلاوةً على ذلك، فإنه لمعالجة هذا التضارب الواضح، هناك بندان من جدول الأعمال يمكن استعمالهما لهذا الغرض وهما البند </w:t>
      </w:r>
      <w:r w:rsidRPr="000C7BBF">
        <w:rPr>
          <w:lang w:bidi="ar-EG"/>
        </w:rPr>
        <w:t>3</w:t>
      </w:r>
      <w:r w:rsidRPr="000C7BBF">
        <w:rPr>
          <w:rFonts w:hint="cs"/>
          <w:rtl/>
          <w:lang w:bidi="ar-EG"/>
        </w:rPr>
        <w:t xml:space="preserve"> والبند </w:t>
      </w:r>
      <w:r w:rsidRPr="000C7BBF">
        <w:rPr>
          <w:lang w:bidi="ar-EG"/>
        </w:rPr>
        <w:t>7</w:t>
      </w:r>
      <w:r w:rsidRPr="000C7BBF">
        <w:rPr>
          <w:rFonts w:hint="cs"/>
          <w:rtl/>
          <w:lang w:bidi="ar-EG"/>
        </w:rPr>
        <w:t xml:space="preserve"> من جدول أعمال المؤتمر </w:t>
      </w:r>
      <w:r w:rsidRPr="000C7BBF">
        <w:rPr>
          <w:lang w:bidi="ar-EG"/>
        </w:rPr>
        <w:t>WRC</w:t>
      </w:r>
      <w:r w:rsidRPr="000C7BBF">
        <w:rPr>
          <w:lang w:bidi="ar-EG"/>
        </w:rPr>
        <w:noBreakHyphen/>
        <w:t>19</w:t>
      </w:r>
      <w:r w:rsidRPr="000C7BBF">
        <w:rPr>
          <w:rFonts w:hint="cs"/>
          <w:rtl/>
          <w:lang w:bidi="ar-EG"/>
        </w:rPr>
        <w:t xml:space="preserve"> مع العلم بأن هذا التضارب لم يثر في إطار هذين البندين، لا إلى المؤتمر </w:t>
      </w:r>
      <w:r w:rsidRPr="000C7BBF">
        <w:rPr>
          <w:lang w:bidi="ar-EG"/>
        </w:rPr>
        <w:t>WRC</w:t>
      </w:r>
      <w:r w:rsidRPr="000C7BBF">
        <w:rPr>
          <w:lang w:bidi="ar-EG"/>
        </w:rPr>
        <w:noBreakHyphen/>
        <w:t>15</w:t>
      </w:r>
      <w:r w:rsidRPr="000C7BBF">
        <w:rPr>
          <w:rFonts w:hint="cs"/>
          <w:rtl/>
          <w:lang w:bidi="ar-EG"/>
        </w:rPr>
        <w:t xml:space="preserve"> ولا إلى لجان دراسات قطاع الاتصالات الراديوية المسؤولة عن هذين البندين من جدول الأعمال.</w:t>
      </w:r>
    </w:p>
    <w:p w14:paraId="7E7389F9" w14:textId="77777777" w:rsidR="00442C29" w:rsidRDefault="000C7BBF" w:rsidP="00442C29">
      <w:pPr>
        <w:rPr>
          <w:b/>
          <w:bCs/>
          <w:rtl/>
          <w:lang w:bidi="ar-EG"/>
        </w:rPr>
      </w:pPr>
      <w:r w:rsidRPr="000C7BBF">
        <w:rPr>
          <w:rFonts w:hint="cs"/>
          <w:rtl/>
          <w:lang w:bidi="ar-EG"/>
        </w:rPr>
        <w:t xml:space="preserve">وينبغي الوضع في الاعتبار أن البنود الحالية لجدول أعمال المؤتمر </w:t>
      </w:r>
      <w:r w:rsidRPr="000C7BBF">
        <w:rPr>
          <w:lang w:bidi="ar-EG"/>
        </w:rPr>
        <w:t>WRC</w:t>
      </w:r>
      <w:r w:rsidRPr="000C7BBF">
        <w:rPr>
          <w:lang w:bidi="ar-EG"/>
        </w:rPr>
        <w:noBreakHyphen/>
        <w:t>19</w:t>
      </w:r>
      <w:r w:rsidRPr="000C7BBF">
        <w:rPr>
          <w:rFonts w:hint="cs"/>
          <w:rtl/>
          <w:lang w:bidi="ar-EG"/>
        </w:rPr>
        <w:t xml:space="preserve">، وهي البنود </w:t>
      </w:r>
      <w:r w:rsidRPr="000C7BBF">
        <w:rPr>
          <w:lang w:bidi="ar-EG"/>
        </w:rPr>
        <w:t>3</w:t>
      </w:r>
      <w:r w:rsidRPr="000C7BBF">
        <w:rPr>
          <w:rFonts w:hint="cs"/>
          <w:rtl/>
          <w:lang w:bidi="ar-EG"/>
        </w:rPr>
        <w:t xml:space="preserve"> و</w:t>
      </w:r>
      <w:r w:rsidRPr="000C7BBF">
        <w:rPr>
          <w:lang w:bidi="ar-EG"/>
        </w:rPr>
        <w:t>7</w:t>
      </w:r>
      <w:r w:rsidRPr="000C7BBF">
        <w:rPr>
          <w:rFonts w:hint="cs"/>
          <w:rtl/>
          <w:lang w:bidi="ar-EG"/>
        </w:rPr>
        <w:t xml:space="preserve"> و</w:t>
      </w:r>
      <w:r w:rsidRPr="000C7BBF">
        <w:rPr>
          <w:lang w:bidi="ar-EG"/>
        </w:rPr>
        <w:t>1.9</w:t>
      </w:r>
      <w:r w:rsidRPr="000C7BBF">
        <w:rPr>
          <w:rFonts w:hint="cs"/>
          <w:rtl/>
          <w:lang w:bidi="ar-EG"/>
        </w:rPr>
        <w:t xml:space="preserve">، لا يزال بالإمكان استعمالها لرفع الأمر إلى المؤتمر </w:t>
      </w:r>
      <w:r w:rsidRPr="000C7BBF">
        <w:rPr>
          <w:lang w:bidi="ar-EG"/>
        </w:rPr>
        <w:t>WRC</w:t>
      </w:r>
      <w:r w:rsidRPr="000C7BBF">
        <w:rPr>
          <w:lang w:bidi="ar-EG"/>
        </w:rPr>
        <w:noBreakHyphen/>
        <w:t>19</w:t>
      </w:r>
      <w:r w:rsidRPr="000C7BBF">
        <w:rPr>
          <w:rFonts w:hint="cs"/>
          <w:rtl/>
          <w:lang w:bidi="ar-EG"/>
        </w:rPr>
        <w:t>.</w:t>
      </w:r>
    </w:p>
    <w:p w14:paraId="3C83E206" w14:textId="77777777" w:rsidR="00442C29" w:rsidRDefault="000C7BBF" w:rsidP="00442C29">
      <w:pPr>
        <w:rPr>
          <w:b/>
          <w:bCs/>
          <w:rtl/>
          <w:lang w:bidi="ar-EG"/>
        </w:rPr>
      </w:pPr>
      <w:r w:rsidRPr="000C7BBF">
        <w:rPr>
          <w:rFonts w:hint="cs"/>
          <w:rtl/>
          <w:lang w:bidi="ar-EG"/>
        </w:rPr>
        <w:t xml:space="preserve">وتم التأكيد أيضاً على التعديل المقترح على الرقم </w:t>
      </w:r>
      <w:r w:rsidRPr="00442C29">
        <w:rPr>
          <w:b/>
          <w:bCs/>
          <w:lang w:bidi="ar-EG"/>
        </w:rPr>
        <w:t>364.5</w:t>
      </w:r>
      <w:r w:rsidRPr="000C7BBF">
        <w:rPr>
          <w:rFonts w:hint="cs"/>
          <w:rtl/>
          <w:lang w:bidi="ar-EG"/>
        </w:rPr>
        <w:t xml:space="preserve"> من لوائح الراديو سيُفضي إلى حالة أولية فائقة صريحة للوصلة الصاعدة للخدمة المتنقلة الساتلية غير المستقرة بالنسبة إلى الأرض، قيد البحث، لدعم النظام </w:t>
      </w:r>
      <w:r w:rsidRPr="000C7BBF">
        <w:rPr>
          <w:lang w:bidi="ar-EG"/>
        </w:rPr>
        <w:t>GMDSS</w:t>
      </w:r>
      <w:r w:rsidRPr="000C7BBF">
        <w:rPr>
          <w:rFonts w:hint="cs"/>
          <w:rtl/>
          <w:lang w:bidi="ar-EG"/>
        </w:rPr>
        <w:t xml:space="preserve"> في حالة استعمالها كخدمة متنقلة ساتلية بحرية مما يؤثر بالسلب على الحالة الأولية للخدمة </w:t>
      </w:r>
      <w:r w:rsidRPr="000C7BBF">
        <w:rPr>
          <w:lang w:bidi="ar-EG"/>
        </w:rPr>
        <w:t>AMRS</w:t>
      </w:r>
      <w:r w:rsidRPr="000C7BBF">
        <w:rPr>
          <w:rFonts w:hint="cs"/>
          <w:rtl/>
          <w:lang w:bidi="ar-EG"/>
        </w:rPr>
        <w:t xml:space="preserve"> وهي إحدى الحالات الخاصة بسلامة الأرواح في البحر والبر والجو. وهذه الحالة الأولية الفائقة الصريحة تتناقض أيضاً مع أهداف الرقم </w:t>
      </w:r>
      <w:r w:rsidRPr="00442C29">
        <w:rPr>
          <w:b/>
          <w:bCs/>
          <w:lang w:bidi="ar-EG"/>
        </w:rPr>
        <w:t>10.4</w:t>
      </w:r>
      <w:r w:rsidRPr="00442C29">
        <w:rPr>
          <w:rFonts w:hint="cs"/>
          <w:b/>
          <w:bCs/>
          <w:rtl/>
          <w:lang w:bidi="ar-EG"/>
        </w:rPr>
        <w:t xml:space="preserve"> </w:t>
      </w:r>
      <w:r w:rsidRPr="000C7BBF">
        <w:rPr>
          <w:rFonts w:hint="cs"/>
          <w:rtl/>
          <w:lang w:bidi="ar-EG"/>
        </w:rPr>
        <w:t xml:space="preserve">من لوائح الراديو الذي وما يمنحه من حقوق لجميع خدمات السلامة، بما في ذلك الخدمة </w:t>
      </w:r>
      <w:r w:rsidRPr="000C7BBF">
        <w:rPr>
          <w:lang w:bidi="ar-EG"/>
        </w:rPr>
        <w:t>AMRS</w:t>
      </w:r>
      <w:r w:rsidRPr="000C7BBF">
        <w:rPr>
          <w:rFonts w:hint="cs"/>
          <w:rtl/>
          <w:lang w:bidi="ar-EG"/>
        </w:rPr>
        <w:t>.</w:t>
      </w:r>
    </w:p>
    <w:p w14:paraId="6CF58661" w14:textId="3E401C21" w:rsidR="000C7BBF" w:rsidRDefault="000C7BBF" w:rsidP="00442C29">
      <w:pPr>
        <w:rPr>
          <w:b/>
          <w:bCs/>
          <w:lang w:bidi="ar-EG"/>
        </w:rPr>
      </w:pPr>
      <w:r w:rsidRPr="000C7BBF">
        <w:rPr>
          <w:rFonts w:hint="cs"/>
          <w:rtl/>
          <w:lang w:bidi="ar-EG"/>
        </w:rPr>
        <w:t xml:space="preserve">وفي ضوء ما سبق، ولتفادي هذه الآثار السلبية، يقترح عدم إجراء تغييرات </w:t>
      </w:r>
      <w:r w:rsidRPr="000C7BBF">
        <w:rPr>
          <w:lang w:bidi="ar-EG"/>
        </w:rPr>
        <w:t>(NOC)</w:t>
      </w:r>
      <w:r w:rsidRPr="000C7BBF">
        <w:rPr>
          <w:rFonts w:hint="cs"/>
          <w:rtl/>
          <w:lang w:bidi="ar-EG"/>
        </w:rPr>
        <w:t xml:space="preserve"> على الرقم </w:t>
      </w:r>
      <w:r w:rsidRPr="00442C29">
        <w:rPr>
          <w:b/>
          <w:bCs/>
          <w:lang w:bidi="ar-EG"/>
        </w:rPr>
        <w:t>364.5</w:t>
      </w:r>
      <w:r w:rsidRPr="00442C29">
        <w:rPr>
          <w:rFonts w:hint="cs"/>
          <w:b/>
          <w:bCs/>
          <w:rtl/>
          <w:lang w:bidi="ar-EG"/>
        </w:rPr>
        <w:t xml:space="preserve"> </w:t>
      </w:r>
      <w:r w:rsidRPr="000C7BBF">
        <w:rPr>
          <w:rFonts w:hint="cs"/>
          <w:rtl/>
          <w:lang w:bidi="ar-EG"/>
        </w:rPr>
        <w:t xml:space="preserve">من لوائح الراديو، كما هو وارد كأحد الخيارات للأسلوب </w:t>
      </w:r>
      <w:r w:rsidRPr="000C7BBF">
        <w:rPr>
          <w:lang w:bidi="ar-EG"/>
        </w:rPr>
        <w:t>B4</w:t>
      </w:r>
      <w:r w:rsidRPr="000C7BBF">
        <w:rPr>
          <w:rFonts w:hint="cs"/>
          <w:rtl/>
          <w:lang w:bidi="ar-EG"/>
        </w:rPr>
        <w:t>.</w:t>
      </w:r>
    </w:p>
    <w:p w14:paraId="22311F3E" w14:textId="77777777" w:rsidR="00E466F0" w:rsidRPr="0099577C" w:rsidRDefault="00E466F0" w:rsidP="00506E56">
      <w:pPr>
        <w:pStyle w:val="Headingb"/>
        <w:rPr>
          <w:rtl/>
        </w:rPr>
      </w:pPr>
      <w:r w:rsidRPr="0099577C">
        <w:rPr>
          <w:rFonts w:hint="cs"/>
          <w:rtl/>
        </w:rPr>
        <w:t xml:space="preserve">بالنسبة إلى الأسلوب </w:t>
      </w:r>
      <w:r w:rsidRPr="0099577C">
        <w:rPr>
          <w:lang w:val="en-GB"/>
        </w:rPr>
        <w:t>B4</w:t>
      </w:r>
      <w:r>
        <w:rPr>
          <w:rFonts w:hint="cs"/>
          <w:rtl/>
          <w:lang w:val="en-GB"/>
        </w:rPr>
        <w:t xml:space="preserve"> (تابع)</w:t>
      </w:r>
    </w:p>
    <w:p w14:paraId="5188457E" w14:textId="77777777" w:rsidR="00BE3CF4" w:rsidRDefault="00FE2F9D" w:rsidP="00FE2F9D">
      <w:pPr>
        <w:pStyle w:val="Proposal"/>
      </w:pPr>
      <w:r>
        <w:t>MOD</w:t>
      </w:r>
      <w:r>
        <w:tab/>
        <w:t>QAT/68A8/6</w:t>
      </w:r>
      <w:r>
        <w:rPr>
          <w:vanish/>
          <w:color w:val="7F7F7F" w:themeColor="text1" w:themeTint="80"/>
          <w:vertAlign w:val="superscript"/>
        </w:rPr>
        <w:t>#50278</w:t>
      </w:r>
    </w:p>
    <w:p w14:paraId="73DEE6E9" w14:textId="77777777" w:rsidR="00595A09" w:rsidRPr="00EA2515" w:rsidRDefault="00FE2F9D">
      <w:pPr>
        <w:tabs>
          <w:tab w:val="left" w:pos="851"/>
        </w:tabs>
        <w:spacing w:before="80"/>
        <w:rPr>
          <w:rStyle w:val="NoteChar"/>
          <w:b/>
          <w:bCs/>
          <w:spacing w:val="-4"/>
          <w:rtl/>
        </w:rPr>
        <w:pPrChange w:id="114" w:author="Tahawi, Hiba" w:date="2019-03-14T15:54:00Z">
          <w:pPr>
            <w:tabs>
              <w:tab w:val="left" w:pos="851"/>
            </w:tabs>
            <w:spacing w:before="80"/>
          </w:pPr>
        </w:pPrChange>
      </w:pPr>
      <w:r w:rsidRPr="00EA2515">
        <w:rPr>
          <w:rStyle w:val="Artdef"/>
          <w:spacing w:val="-4"/>
        </w:rPr>
        <w:t>368.5</w:t>
      </w:r>
      <w:r w:rsidRPr="00EA2515">
        <w:rPr>
          <w:spacing w:val="-4"/>
          <w:rtl/>
          <w:lang w:bidi="ar-EG"/>
        </w:rPr>
        <w:tab/>
      </w:r>
      <w:r w:rsidRPr="00EA2515">
        <w:rPr>
          <w:rStyle w:val="NoteChar"/>
          <w:spacing w:val="-4"/>
          <w:rtl/>
        </w:rPr>
        <w:t xml:space="preserve">لا تنطبق أحكام الرقم </w:t>
      </w:r>
      <w:r w:rsidRPr="00EA2515">
        <w:rPr>
          <w:rStyle w:val="NoteChar"/>
          <w:b/>
          <w:bCs/>
          <w:spacing w:val="-4"/>
        </w:rPr>
        <w:t>10.4</w:t>
      </w:r>
      <w:r w:rsidRPr="00EA2515">
        <w:rPr>
          <w:rStyle w:val="NoteChar"/>
          <w:b/>
          <w:bCs/>
          <w:spacing w:val="-4"/>
          <w:rtl/>
        </w:rPr>
        <w:t xml:space="preserve"> </w:t>
      </w:r>
      <w:r w:rsidRPr="00EA2515">
        <w:rPr>
          <w:rStyle w:val="NoteChar"/>
          <w:spacing w:val="-4"/>
          <w:rtl/>
        </w:rPr>
        <w:t xml:space="preserve">في النطاق </w:t>
      </w:r>
      <w:r w:rsidRPr="00EA2515">
        <w:rPr>
          <w:rStyle w:val="NoteChar"/>
          <w:spacing w:val="-4"/>
        </w:rPr>
        <w:t>MHz</w:t>
      </w:r>
      <w:r w:rsidRPr="00EA2515">
        <w:rPr>
          <w:rStyle w:val="NoteChar"/>
          <w:spacing w:val="-4"/>
        </w:rPr>
        <w:t> </w:t>
      </w:r>
      <w:r w:rsidRPr="00EA2515">
        <w:rPr>
          <w:rStyle w:val="NoteChar"/>
          <w:spacing w:val="-4"/>
        </w:rPr>
        <w:t>1</w:t>
      </w:r>
      <w:r w:rsidRPr="00EA2515">
        <w:rPr>
          <w:rStyle w:val="NoteChar"/>
          <w:spacing w:val="-4"/>
        </w:rPr>
        <w:t> </w:t>
      </w:r>
      <w:r w:rsidRPr="00EA2515">
        <w:rPr>
          <w:rStyle w:val="NoteChar"/>
          <w:spacing w:val="-4"/>
        </w:rPr>
        <w:t>626,5-1</w:t>
      </w:r>
      <w:r w:rsidRPr="00EA2515">
        <w:rPr>
          <w:rStyle w:val="NoteChar"/>
          <w:spacing w:val="-4"/>
        </w:rPr>
        <w:t> </w:t>
      </w:r>
      <w:r w:rsidRPr="00EA2515">
        <w:rPr>
          <w:rStyle w:val="NoteChar"/>
          <w:spacing w:val="-4"/>
        </w:rPr>
        <w:t>610</w:t>
      </w:r>
      <w:r w:rsidRPr="00EA2515">
        <w:rPr>
          <w:rStyle w:val="NoteChar"/>
          <w:spacing w:val="-4"/>
          <w:rtl/>
        </w:rPr>
        <w:t>، بشأن خدمة الاستدلال الراديوي الساتلية والخدمة المتنقلة الساتلية، باستثناء خدمة الملاحة الراديوية الساتلية للطيران</w:t>
      </w:r>
      <w:ins w:id="115" w:author="Aly, Abdullah" w:date="2018-06-27T16:11:00Z">
        <w:r w:rsidRPr="00EA2515">
          <w:rPr>
            <w:rStyle w:val="NoteChar"/>
            <w:rFonts w:hint="cs"/>
            <w:spacing w:val="-4"/>
            <w:rtl/>
          </w:rPr>
          <w:t xml:space="preserve"> </w:t>
        </w:r>
      </w:ins>
      <w:ins w:id="116" w:author="Waishek, Wady" w:date="2018-07-09T17:40:00Z">
        <w:r w:rsidRPr="00EA2515">
          <w:rPr>
            <w:rStyle w:val="NoteChar"/>
            <w:rFonts w:hint="cs"/>
            <w:spacing w:val="-4"/>
            <w:rtl/>
          </w:rPr>
          <w:t>والخدمة المتنقلة</w:t>
        </w:r>
      </w:ins>
      <w:ins w:id="117" w:author="Awad, Samy" w:date="2019-02-26T03:21:00Z">
        <w:r w:rsidRPr="00EA2515">
          <w:rPr>
            <w:rStyle w:val="NoteChar"/>
            <w:rFonts w:hint="cs"/>
            <w:spacing w:val="-4"/>
            <w:rtl/>
          </w:rPr>
          <w:t xml:space="preserve"> </w:t>
        </w:r>
      </w:ins>
      <w:ins w:id="118" w:author="Awad, Samy" w:date="2019-02-26T07:25:00Z">
        <w:r w:rsidRPr="00EA2515">
          <w:rPr>
            <w:rStyle w:val="NoteChar"/>
            <w:rFonts w:hint="cs"/>
            <w:spacing w:val="-4"/>
            <w:rtl/>
          </w:rPr>
          <w:t xml:space="preserve">البحرية </w:t>
        </w:r>
      </w:ins>
      <w:ins w:id="119" w:author="Waishek, Wady" w:date="2018-07-09T17:40:00Z">
        <w:r w:rsidRPr="00EA2515">
          <w:rPr>
            <w:rStyle w:val="NoteChar"/>
            <w:rFonts w:hint="cs"/>
            <w:spacing w:val="-4"/>
            <w:rtl/>
          </w:rPr>
          <w:t>الساتلية</w:t>
        </w:r>
      </w:ins>
      <w:ins w:id="120" w:author="Awad, Samy" w:date="2019-02-26T03:20:00Z">
        <w:r w:rsidRPr="00EA2515">
          <w:rPr>
            <w:rStyle w:val="NoteChar"/>
            <w:rFonts w:hint="cs"/>
            <w:spacing w:val="-4"/>
            <w:rtl/>
          </w:rPr>
          <w:t xml:space="preserve"> </w:t>
        </w:r>
      </w:ins>
      <w:ins w:id="121" w:author="Waishek, Wady" w:date="2018-07-09T17:40:00Z">
        <w:r w:rsidRPr="00EA2515">
          <w:rPr>
            <w:rStyle w:val="NoteChar"/>
            <w:rFonts w:hint="cs"/>
            <w:spacing w:val="-4"/>
            <w:rtl/>
          </w:rPr>
          <w:t xml:space="preserve">في النطاق </w:t>
        </w:r>
        <w:r w:rsidRPr="00EA2515">
          <w:rPr>
            <w:rStyle w:val="NoteChar"/>
            <w:rFonts w:hint="cs"/>
            <w:spacing w:val="-4"/>
          </w:rPr>
          <w:t>MHz 1 626</w:t>
        </w:r>
      </w:ins>
      <w:ins w:id="122" w:author="Aly, Abdullah" w:date="2018-07-18T11:49:00Z">
        <w:r w:rsidRPr="00EA2515">
          <w:rPr>
            <w:rStyle w:val="NoteChar"/>
            <w:spacing w:val="-4"/>
          </w:rPr>
          <w:t>,</w:t>
        </w:r>
      </w:ins>
      <w:ins w:id="123" w:author="Waishek, Wady" w:date="2018-07-09T17:40:00Z">
        <w:r w:rsidRPr="00EA2515">
          <w:rPr>
            <w:rStyle w:val="NoteChar"/>
            <w:rFonts w:hint="cs"/>
            <w:spacing w:val="-4"/>
          </w:rPr>
          <w:t>5-1</w:t>
        </w:r>
      </w:ins>
      <w:ins w:id="124" w:author="Tahawi, Hiba" w:date="2019-03-14T15:54:00Z">
        <w:r w:rsidRPr="00EA2515">
          <w:rPr>
            <w:rStyle w:val="NoteChar"/>
            <w:rFonts w:hint="eastAsia"/>
            <w:spacing w:val="-4"/>
          </w:rPr>
          <w:t> </w:t>
        </w:r>
      </w:ins>
      <w:ins w:id="125" w:author="Waishek, Wady" w:date="2018-07-09T17:40:00Z">
        <w:r w:rsidRPr="00EA2515">
          <w:rPr>
            <w:rStyle w:val="NoteChar"/>
            <w:rFonts w:hint="cs"/>
            <w:spacing w:val="-4"/>
          </w:rPr>
          <w:t>621</w:t>
        </w:r>
      </w:ins>
      <w:ins w:id="126" w:author="Aly, Abdullah" w:date="2018-07-18T11:49:00Z">
        <w:r w:rsidRPr="00EA2515">
          <w:rPr>
            <w:rStyle w:val="NoteChar"/>
            <w:spacing w:val="-4"/>
          </w:rPr>
          <w:t>,</w:t>
        </w:r>
      </w:ins>
      <w:ins w:id="127" w:author="Waishek, Wady" w:date="2018-07-09T17:40:00Z">
        <w:r w:rsidRPr="00EA2515">
          <w:rPr>
            <w:rStyle w:val="NoteChar"/>
            <w:rFonts w:hint="cs"/>
            <w:spacing w:val="-4"/>
          </w:rPr>
          <w:t>35</w:t>
        </w:r>
        <w:r w:rsidRPr="00EA2515">
          <w:rPr>
            <w:rStyle w:val="NoteChar"/>
            <w:rFonts w:hint="cs"/>
            <w:spacing w:val="-4"/>
            <w:rtl/>
          </w:rPr>
          <w:t xml:space="preserve"> عند استعمالها في نظام </w:t>
        </w:r>
        <w:proofErr w:type="gramStart"/>
        <w:r w:rsidRPr="00EA2515">
          <w:rPr>
            <w:rStyle w:val="NoteChar"/>
            <w:rFonts w:hint="cs"/>
            <w:spacing w:val="-4"/>
          </w:rPr>
          <w:t>GMDSS</w:t>
        </w:r>
      </w:ins>
      <w:r w:rsidRPr="00EA2515">
        <w:rPr>
          <w:rStyle w:val="NoteChar"/>
          <w:rFonts w:hint="cs"/>
          <w:spacing w:val="-4"/>
          <w:rtl/>
        </w:rPr>
        <w:t>.</w:t>
      </w:r>
      <w:ins w:id="128" w:author="Aeid, Maha" w:date="2018-09-10T15:02:00Z">
        <w:r w:rsidRPr="00EA2515">
          <w:rPr>
            <w:rStyle w:val="NoteChar"/>
            <w:spacing w:val="-4"/>
            <w:sz w:val="16"/>
            <w:szCs w:val="16"/>
          </w:rPr>
          <w:t>(</w:t>
        </w:r>
        <w:proofErr w:type="gramEnd"/>
        <w:r w:rsidRPr="00EA2515">
          <w:rPr>
            <w:rStyle w:val="NoteChar"/>
            <w:spacing w:val="-4"/>
            <w:sz w:val="16"/>
            <w:szCs w:val="16"/>
          </w:rPr>
          <w:t>WRC</w:t>
        </w:r>
        <w:r w:rsidRPr="00EA2515">
          <w:rPr>
            <w:rStyle w:val="NoteChar"/>
            <w:spacing w:val="-4"/>
            <w:sz w:val="16"/>
            <w:szCs w:val="16"/>
          </w:rPr>
          <w:noBreakHyphen/>
          <w:t>19)</w:t>
        </w:r>
        <w:r w:rsidRPr="00EA2515">
          <w:rPr>
            <w:rStyle w:val="NoteChar"/>
            <w:spacing w:val="-4"/>
            <w:sz w:val="16"/>
            <w:szCs w:val="16"/>
          </w:rPr>
          <w:t>    </w:t>
        </w:r>
      </w:ins>
    </w:p>
    <w:p w14:paraId="494D6750" w14:textId="77777777" w:rsidR="00BE3CF4" w:rsidRDefault="00BE3CF4">
      <w:pPr>
        <w:pStyle w:val="Reasons"/>
      </w:pPr>
    </w:p>
    <w:p w14:paraId="39814CD7" w14:textId="77777777" w:rsidR="00BE3CF4" w:rsidRDefault="00FE2F9D">
      <w:pPr>
        <w:pStyle w:val="Proposal"/>
      </w:pPr>
      <w:r>
        <w:lastRenderedPageBreak/>
        <w:t>MOD</w:t>
      </w:r>
      <w:r>
        <w:tab/>
        <w:t>QAT/68A8/7</w:t>
      </w:r>
      <w:r>
        <w:rPr>
          <w:vanish/>
          <w:color w:val="7F7F7F" w:themeColor="text1" w:themeTint="80"/>
          <w:vertAlign w:val="superscript"/>
        </w:rPr>
        <w:t>#50279</w:t>
      </w:r>
    </w:p>
    <w:p w14:paraId="306DB9B6" w14:textId="77777777" w:rsidR="00E466F0" w:rsidRPr="0099577C" w:rsidRDefault="00E466F0" w:rsidP="00E466F0">
      <w:pPr>
        <w:keepNext/>
        <w:keepLines/>
        <w:tabs>
          <w:tab w:val="left" w:pos="851"/>
        </w:tabs>
        <w:spacing w:before="80"/>
        <w:rPr>
          <w:rtl/>
          <w:lang w:bidi="ar-EG"/>
        </w:rPr>
      </w:pPr>
      <w:r w:rsidRPr="0099577C">
        <w:rPr>
          <w:rStyle w:val="Artdef"/>
        </w:rPr>
        <w:t>372.5</w:t>
      </w:r>
      <w:r w:rsidRPr="0099577C">
        <w:rPr>
          <w:rtl/>
          <w:lang w:bidi="ar-EG"/>
        </w:rPr>
        <w:tab/>
      </w:r>
      <w:r w:rsidRPr="0099577C">
        <w:rPr>
          <w:spacing w:val="-2"/>
          <w:rtl/>
          <w:lang w:bidi="ar-EG"/>
        </w:rPr>
        <w:t>يجب على محطات خدمة الاستدلال الراديوي الساتلية والخدمة المتنقلة الساتلية</w:t>
      </w:r>
      <w:ins w:id="129" w:author="Awad, Samy" w:date="2019-02-26T07:26:00Z">
        <w:r w:rsidRPr="0099577C">
          <w:rPr>
            <w:rFonts w:hint="cs"/>
            <w:spacing w:val="-2"/>
            <w:rtl/>
            <w:lang w:bidi="ar-EG"/>
          </w:rPr>
          <w:t xml:space="preserve"> (بما في ذلك الخدمات المتنقلة الساتلية البرية وللطيران والبحرية)</w:t>
        </w:r>
      </w:ins>
      <w:r w:rsidRPr="0099577C">
        <w:rPr>
          <w:spacing w:val="-2"/>
          <w:rtl/>
          <w:lang w:bidi="ar-EG"/>
        </w:rPr>
        <w:t xml:space="preserve"> ألا تتسبب في تداخل ضار لمحطات خدمة علم الفلك الراديوي التي </w:t>
      </w:r>
      <w:del w:id="130" w:author="Riz, Imad  [2]" w:date="2019-03-20T10:49:00Z">
        <w:r w:rsidDel="008F420D">
          <w:rPr>
            <w:rFonts w:hint="cs"/>
            <w:spacing w:val="-2"/>
            <w:rtl/>
            <w:lang w:bidi="ar-EG"/>
          </w:rPr>
          <w:delText>تستخدم</w:delText>
        </w:r>
        <w:r w:rsidRPr="0099577C" w:rsidDel="008F420D">
          <w:rPr>
            <w:spacing w:val="-2"/>
            <w:rtl/>
            <w:lang w:bidi="ar-EG"/>
          </w:rPr>
          <w:delText xml:space="preserve"> </w:delText>
        </w:r>
      </w:del>
      <w:ins w:id="131" w:author="Riz, Imad  [2]" w:date="2019-03-20T10:49:00Z">
        <w:r>
          <w:rPr>
            <w:rFonts w:hint="cs"/>
            <w:spacing w:val="-2"/>
            <w:rtl/>
            <w:lang w:bidi="ar-EG"/>
          </w:rPr>
          <w:t xml:space="preserve">تستعمل </w:t>
        </w:r>
      </w:ins>
      <w:r w:rsidRPr="0099577C">
        <w:rPr>
          <w:spacing w:val="-2"/>
          <w:rtl/>
          <w:lang w:bidi="ar-EG"/>
        </w:rPr>
        <w:t xml:space="preserve">النطاق </w:t>
      </w:r>
      <w:r w:rsidRPr="0099577C">
        <w:rPr>
          <w:spacing w:val="-2"/>
          <w:lang w:bidi="ar-EG"/>
        </w:rPr>
        <w:t>MHz 1 613,8</w:t>
      </w:r>
      <w:r>
        <w:rPr>
          <w:spacing w:val="-2"/>
          <w:lang w:bidi="ar-EG"/>
        </w:rPr>
        <w:noBreakHyphen/>
      </w:r>
      <w:r w:rsidRPr="0099577C">
        <w:rPr>
          <w:spacing w:val="-2"/>
          <w:lang w:bidi="ar-EG"/>
        </w:rPr>
        <w:t>1 610,6</w:t>
      </w:r>
      <w:r w:rsidRPr="0099577C">
        <w:rPr>
          <w:spacing w:val="-2"/>
          <w:rtl/>
          <w:lang w:bidi="ar-EG"/>
        </w:rPr>
        <w:t xml:space="preserve"> (وتنطبق أحكام الرقم </w:t>
      </w:r>
      <w:r w:rsidRPr="00EA2515">
        <w:rPr>
          <w:rStyle w:val="Artref"/>
          <w:spacing w:val="-2"/>
        </w:rPr>
        <w:t>13.29</w:t>
      </w:r>
      <w:r w:rsidRPr="0099577C">
        <w:rPr>
          <w:spacing w:val="-2"/>
          <w:rtl/>
          <w:lang w:bidi="ar-EG"/>
        </w:rPr>
        <w:t>).</w:t>
      </w:r>
      <w:ins w:id="132" w:author="Riz, Imad  [2]" w:date="2019-03-19T16:59:00Z">
        <w:r w:rsidRPr="0099577C">
          <w:rPr>
            <w:rFonts w:hint="cs"/>
            <w:spacing w:val="-2"/>
            <w:rtl/>
            <w:lang w:bidi="ar-EG"/>
          </w:rPr>
          <w:t xml:space="preserve"> </w:t>
        </w:r>
        <w:r w:rsidRPr="00636049">
          <w:rPr>
            <w:rFonts w:hint="cs"/>
            <w:spacing w:val="-4"/>
            <w:rtl/>
            <w:lang w:bidi="ar-SY"/>
          </w:rPr>
          <w:t>و</w:t>
        </w:r>
        <w:r w:rsidRPr="00636049">
          <w:rPr>
            <w:rFonts w:hint="cs"/>
            <w:spacing w:val="-4"/>
            <w:rtl/>
          </w:rPr>
          <w:t>يجب ألا تتجاوز الأنظمة الساتلية غير المستقرة بالنسبة إلى الأرض العاملة</w:t>
        </w:r>
      </w:ins>
      <w:ins w:id="133" w:author="Aeid, Maha" w:date="2019-03-27T14:53:00Z">
        <w:r>
          <w:rPr>
            <w:rFonts w:hint="cs"/>
            <w:spacing w:val="-4"/>
            <w:rtl/>
          </w:rPr>
          <w:t xml:space="preserve"> في الخدمات المذكورة</w:t>
        </w:r>
      </w:ins>
      <w:ins w:id="134" w:author="Riz, Imad  [2]" w:date="2019-03-19T16:59:00Z">
        <w:r w:rsidRPr="00636049">
          <w:rPr>
            <w:rFonts w:hint="cs"/>
            <w:spacing w:val="-4"/>
            <w:rtl/>
          </w:rPr>
          <w:t xml:space="preserve"> في النطاق </w:t>
        </w:r>
        <w:r w:rsidRPr="00636049">
          <w:rPr>
            <w:rFonts w:hint="cs"/>
            <w:spacing w:val="-4"/>
            <w:lang w:bidi="ar-EG"/>
          </w:rPr>
          <w:t>MHz</w:t>
        </w:r>
        <w:r w:rsidRPr="00636049">
          <w:rPr>
            <w:rFonts w:hint="eastAsia"/>
            <w:spacing w:val="-4"/>
            <w:lang w:bidi="ar-EG"/>
          </w:rPr>
          <w:t> </w:t>
        </w:r>
        <w:r w:rsidRPr="00636049">
          <w:rPr>
            <w:rFonts w:hint="cs"/>
            <w:spacing w:val="-4"/>
            <w:lang w:bidi="ar-EG"/>
          </w:rPr>
          <w:t>1</w:t>
        </w:r>
        <w:r w:rsidRPr="00636049">
          <w:rPr>
            <w:rFonts w:hint="eastAsia"/>
            <w:spacing w:val="-4"/>
            <w:lang w:bidi="ar-EG"/>
          </w:rPr>
          <w:t> </w:t>
        </w:r>
        <w:r w:rsidRPr="00636049">
          <w:rPr>
            <w:rFonts w:hint="cs"/>
            <w:spacing w:val="-4"/>
            <w:lang w:bidi="ar-EG"/>
          </w:rPr>
          <w:t>626</w:t>
        </w:r>
        <w:r w:rsidRPr="00636049">
          <w:rPr>
            <w:spacing w:val="-4"/>
            <w:lang w:bidi="ar-EG"/>
          </w:rPr>
          <w:t>,</w:t>
        </w:r>
        <w:r w:rsidRPr="00636049">
          <w:rPr>
            <w:rFonts w:hint="cs"/>
            <w:spacing w:val="-4"/>
            <w:lang w:bidi="ar-EG"/>
          </w:rPr>
          <w:t>5</w:t>
        </w:r>
        <w:r w:rsidRPr="00636049">
          <w:rPr>
            <w:spacing w:val="-4"/>
            <w:lang w:bidi="ar-EG"/>
          </w:rPr>
          <w:noBreakHyphen/>
        </w:r>
        <w:r w:rsidRPr="00636049">
          <w:rPr>
            <w:rFonts w:hint="cs"/>
            <w:spacing w:val="-4"/>
            <w:lang w:bidi="ar-EG"/>
          </w:rPr>
          <w:t>1</w:t>
        </w:r>
        <w:r w:rsidRPr="00636049">
          <w:rPr>
            <w:rFonts w:hint="eastAsia"/>
            <w:spacing w:val="-4"/>
            <w:lang w:bidi="ar-EG"/>
          </w:rPr>
          <w:t> </w:t>
        </w:r>
        <w:r w:rsidRPr="00636049">
          <w:rPr>
            <w:rFonts w:hint="cs"/>
            <w:spacing w:val="-4"/>
            <w:lang w:bidi="ar-EG"/>
          </w:rPr>
          <w:t>613</w:t>
        </w:r>
        <w:r w:rsidRPr="00636049">
          <w:rPr>
            <w:spacing w:val="-4"/>
            <w:lang w:bidi="ar-EG"/>
          </w:rPr>
          <w:t>,</w:t>
        </w:r>
        <w:r w:rsidRPr="00636049">
          <w:rPr>
            <w:rFonts w:hint="cs"/>
            <w:spacing w:val="-4"/>
            <w:lang w:bidi="ar-EG"/>
          </w:rPr>
          <w:t>8</w:t>
        </w:r>
        <w:r w:rsidRPr="00636049">
          <w:rPr>
            <w:rFonts w:hint="cs"/>
            <w:spacing w:val="-4"/>
            <w:rtl/>
          </w:rPr>
          <w:t xml:space="preserve"> كثافة تدفق قدرة مكافئة </w:t>
        </w:r>
        <w:r w:rsidRPr="00636049">
          <w:rPr>
            <w:spacing w:val="-4"/>
            <w:lang w:bidi="ar"/>
          </w:rPr>
          <w:t>(</w:t>
        </w:r>
        <w:proofErr w:type="spellStart"/>
        <w:r w:rsidRPr="00636049">
          <w:rPr>
            <w:rFonts w:hint="cs"/>
            <w:spacing w:val="-4"/>
            <w:lang w:bidi="ar-EG"/>
          </w:rPr>
          <w:t>epfd</w:t>
        </w:r>
        <w:proofErr w:type="spellEnd"/>
        <w:r w:rsidRPr="00636049">
          <w:rPr>
            <w:spacing w:val="-4"/>
            <w:lang w:bidi="ar"/>
          </w:rPr>
          <w:t>)</w:t>
        </w:r>
        <w:r w:rsidRPr="00636049">
          <w:rPr>
            <w:rFonts w:hint="cs"/>
            <w:spacing w:val="-4"/>
            <w:rtl/>
          </w:rPr>
          <w:t xml:space="preserve"> قيمتها </w:t>
        </w:r>
        <w:r w:rsidRPr="00636049">
          <w:rPr>
            <w:spacing w:val="-4"/>
            <w:szCs w:val="24"/>
          </w:rPr>
          <w:t>dB(W/(m²   20 kHz))</w:t>
        </w:r>
        <w:r w:rsidRPr="00636049">
          <w:rPr>
            <w:spacing w:val="-4"/>
            <w:lang w:bidi="ar-EG"/>
          </w:rPr>
          <w:t> </w:t>
        </w:r>
        <w:r w:rsidRPr="00636049">
          <w:rPr>
            <w:rFonts w:hint="eastAsia"/>
            <w:spacing w:val="-4"/>
            <w:lang w:bidi="ar-EG"/>
          </w:rPr>
          <w:t>258</w:t>
        </w:r>
        <w:r w:rsidRPr="00636049">
          <w:rPr>
            <w:spacing w:val="-4"/>
            <w:lang w:bidi="ar-EG"/>
          </w:rPr>
          <w:sym w:font="Symbol" w:char="F02D"/>
        </w:r>
        <w:r w:rsidRPr="00636049">
          <w:rPr>
            <w:rFonts w:hint="cs"/>
            <w:spacing w:val="-4"/>
            <w:rtl/>
          </w:rPr>
          <w:t xml:space="preserve"> في</w:t>
        </w:r>
        <w:r w:rsidRPr="00636049">
          <w:rPr>
            <w:rFonts w:hint="eastAsia"/>
            <w:spacing w:val="-4"/>
            <w:rtl/>
            <w:lang w:bidi="ar-EG"/>
          </w:rPr>
          <w:t> </w:t>
        </w:r>
        <w:r w:rsidRPr="00636049">
          <w:rPr>
            <w:rFonts w:hint="cs"/>
            <w:spacing w:val="-4"/>
            <w:rtl/>
          </w:rPr>
          <w:t xml:space="preserve">النطاق </w:t>
        </w:r>
        <w:r w:rsidRPr="00636049">
          <w:rPr>
            <w:rFonts w:hint="cs"/>
            <w:spacing w:val="-4"/>
            <w:lang w:bidi="ar-EG"/>
          </w:rPr>
          <w:t>MHz</w:t>
        </w:r>
        <w:r w:rsidRPr="00636049">
          <w:rPr>
            <w:rFonts w:hint="eastAsia"/>
            <w:spacing w:val="-4"/>
            <w:lang w:bidi="ar-EG"/>
          </w:rPr>
          <w:t> </w:t>
        </w:r>
        <w:r w:rsidRPr="00636049">
          <w:rPr>
            <w:rFonts w:hint="cs"/>
            <w:spacing w:val="-4"/>
            <w:lang w:bidi="ar-EG"/>
          </w:rPr>
          <w:t>1</w:t>
        </w:r>
        <w:r w:rsidRPr="00636049">
          <w:rPr>
            <w:rFonts w:hint="eastAsia"/>
            <w:spacing w:val="-4"/>
            <w:lang w:bidi="ar-EG"/>
          </w:rPr>
          <w:t> </w:t>
        </w:r>
        <w:r w:rsidRPr="00636049">
          <w:rPr>
            <w:rFonts w:hint="cs"/>
            <w:spacing w:val="-4"/>
            <w:lang w:bidi="ar-EG"/>
          </w:rPr>
          <w:t>613</w:t>
        </w:r>
        <w:r w:rsidRPr="00636049">
          <w:rPr>
            <w:spacing w:val="-4"/>
            <w:lang w:bidi="ar-EG"/>
          </w:rPr>
          <w:t>,</w:t>
        </w:r>
        <w:r w:rsidRPr="00636049">
          <w:rPr>
            <w:rFonts w:hint="cs"/>
            <w:spacing w:val="-4"/>
            <w:lang w:bidi="ar-EG"/>
          </w:rPr>
          <w:t>8</w:t>
        </w:r>
        <w:r w:rsidRPr="00636049">
          <w:rPr>
            <w:spacing w:val="-4"/>
            <w:lang w:bidi="ar-EG"/>
          </w:rPr>
          <w:noBreakHyphen/>
        </w:r>
        <w:r w:rsidRPr="00636049">
          <w:rPr>
            <w:rFonts w:hint="cs"/>
            <w:spacing w:val="-4"/>
            <w:lang w:bidi="ar-EG"/>
          </w:rPr>
          <w:t>1</w:t>
        </w:r>
        <w:r w:rsidRPr="00636049">
          <w:rPr>
            <w:rFonts w:hint="eastAsia"/>
            <w:spacing w:val="-4"/>
            <w:lang w:bidi="ar-EG"/>
          </w:rPr>
          <w:t> </w:t>
        </w:r>
        <w:r w:rsidRPr="00636049">
          <w:rPr>
            <w:rFonts w:hint="cs"/>
            <w:spacing w:val="-4"/>
            <w:lang w:bidi="ar-EG"/>
          </w:rPr>
          <w:t>610</w:t>
        </w:r>
        <w:r w:rsidRPr="00636049">
          <w:rPr>
            <w:spacing w:val="-4"/>
            <w:lang w:bidi="ar-EG"/>
          </w:rPr>
          <w:t>,</w:t>
        </w:r>
        <w:r w:rsidRPr="00636049">
          <w:rPr>
            <w:rFonts w:hint="cs"/>
            <w:spacing w:val="-4"/>
            <w:lang w:bidi="ar-EG"/>
          </w:rPr>
          <w:t>6</w:t>
        </w:r>
        <w:r w:rsidRPr="00636049">
          <w:rPr>
            <w:rFonts w:hint="cs"/>
            <w:spacing w:val="-4"/>
            <w:rtl/>
          </w:rPr>
          <w:t xml:space="preserve">، ما لم يكن فقدان البيانات الناتج عن تجاوز هذا الحد أقل من </w:t>
        </w:r>
        <w:r w:rsidRPr="00636049">
          <w:rPr>
            <w:spacing w:val="-4"/>
            <w:lang w:bidi="ar"/>
          </w:rPr>
          <w:t>%2</w:t>
        </w:r>
        <w:r w:rsidRPr="00636049">
          <w:rPr>
            <w:rFonts w:hint="cs"/>
            <w:spacing w:val="-4"/>
            <w:rtl/>
          </w:rPr>
          <w:t xml:space="preserve">، </w:t>
        </w:r>
        <w:r w:rsidRPr="00636049">
          <w:rPr>
            <w:rFonts w:hint="cs"/>
            <w:spacing w:val="-4"/>
            <w:rtl/>
            <w:lang w:bidi="ar-SY"/>
          </w:rPr>
          <w:t>و</w:t>
        </w:r>
        <w:r w:rsidRPr="00636049">
          <w:rPr>
            <w:rFonts w:hint="cs"/>
            <w:spacing w:val="-4"/>
            <w:rtl/>
          </w:rPr>
          <w:t xml:space="preserve">يجب ألا تتجاوز الشبكات </w:t>
        </w:r>
        <w:proofErr w:type="spellStart"/>
        <w:r w:rsidRPr="00636049">
          <w:rPr>
            <w:rFonts w:hint="cs"/>
            <w:spacing w:val="-4"/>
            <w:rtl/>
          </w:rPr>
          <w:t>الساتلية</w:t>
        </w:r>
        <w:proofErr w:type="spellEnd"/>
        <w:r w:rsidRPr="00636049">
          <w:rPr>
            <w:rFonts w:hint="cs"/>
            <w:spacing w:val="-4"/>
            <w:rtl/>
          </w:rPr>
          <w:t xml:space="preserve"> المستقرة بالنسبة إلى الأرض العاملة في</w:t>
        </w:r>
        <w:r w:rsidRPr="00636049">
          <w:rPr>
            <w:rFonts w:hint="eastAsia"/>
            <w:spacing w:val="-4"/>
            <w:rtl/>
            <w:lang w:bidi="ar-EG"/>
          </w:rPr>
          <w:t> </w:t>
        </w:r>
        <w:r w:rsidRPr="00636049">
          <w:rPr>
            <w:rFonts w:hint="cs"/>
            <w:spacing w:val="-4"/>
            <w:rtl/>
          </w:rPr>
          <w:t xml:space="preserve">النطاق </w:t>
        </w:r>
        <w:r w:rsidRPr="00636049">
          <w:rPr>
            <w:spacing w:val="-4"/>
            <w:lang w:bidi="ar"/>
          </w:rPr>
          <w:t>MHz </w:t>
        </w:r>
        <w:r w:rsidRPr="00636049">
          <w:rPr>
            <w:rFonts w:hint="cs"/>
            <w:spacing w:val="-4"/>
            <w:lang w:bidi="ar-EG"/>
          </w:rPr>
          <w:t>1</w:t>
        </w:r>
        <w:r w:rsidRPr="00636049">
          <w:rPr>
            <w:rFonts w:hint="eastAsia"/>
            <w:spacing w:val="-4"/>
            <w:lang w:bidi="ar-EG"/>
          </w:rPr>
          <w:t> </w:t>
        </w:r>
        <w:r w:rsidRPr="00636049">
          <w:rPr>
            <w:rFonts w:hint="cs"/>
            <w:spacing w:val="-4"/>
            <w:lang w:bidi="ar-EG"/>
          </w:rPr>
          <w:t>626</w:t>
        </w:r>
        <w:r w:rsidRPr="00636049">
          <w:rPr>
            <w:spacing w:val="-4"/>
            <w:lang w:bidi="ar-EG"/>
          </w:rPr>
          <w:t>,</w:t>
        </w:r>
        <w:r w:rsidRPr="00636049">
          <w:rPr>
            <w:rFonts w:hint="cs"/>
            <w:spacing w:val="-4"/>
            <w:lang w:bidi="ar-EG"/>
          </w:rPr>
          <w:t>5</w:t>
        </w:r>
        <w:r w:rsidRPr="00636049">
          <w:rPr>
            <w:spacing w:val="-4"/>
            <w:lang w:bidi="ar-EG"/>
          </w:rPr>
          <w:noBreakHyphen/>
        </w:r>
        <w:r w:rsidRPr="00636049">
          <w:rPr>
            <w:rFonts w:hint="cs"/>
            <w:spacing w:val="-4"/>
            <w:lang w:bidi="ar-EG"/>
          </w:rPr>
          <w:t>1</w:t>
        </w:r>
        <w:r w:rsidRPr="00636049">
          <w:rPr>
            <w:rFonts w:hint="eastAsia"/>
            <w:spacing w:val="-4"/>
            <w:lang w:bidi="ar-EG"/>
          </w:rPr>
          <w:t> </w:t>
        </w:r>
        <w:r w:rsidRPr="00636049">
          <w:rPr>
            <w:rFonts w:hint="cs"/>
            <w:spacing w:val="-4"/>
            <w:lang w:bidi="ar-EG"/>
          </w:rPr>
          <w:t>613</w:t>
        </w:r>
        <w:r w:rsidRPr="00636049">
          <w:rPr>
            <w:spacing w:val="-4"/>
            <w:lang w:bidi="ar-EG"/>
          </w:rPr>
          <w:t>,</w:t>
        </w:r>
        <w:r w:rsidRPr="00636049">
          <w:rPr>
            <w:rFonts w:hint="cs"/>
            <w:spacing w:val="-4"/>
            <w:lang w:bidi="ar-EG"/>
          </w:rPr>
          <w:t>8</w:t>
        </w:r>
        <w:r w:rsidRPr="00636049">
          <w:rPr>
            <w:rFonts w:hint="cs"/>
            <w:spacing w:val="-4"/>
            <w:rtl/>
          </w:rPr>
          <w:t xml:space="preserve"> كثافة تدفق قدرة </w:t>
        </w:r>
        <w:r w:rsidRPr="00636049">
          <w:rPr>
            <w:spacing w:val="-4"/>
            <w:lang w:bidi="ar"/>
          </w:rPr>
          <w:t>(</w:t>
        </w:r>
        <w:proofErr w:type="spellStart"/>
        <w:r w:rsidRPr="00636049">
          <w:rPr>
            <w:rFonts w:hint="cs"/>
            <w:spacing w:val="-4"/>
            <w:lang w:bidi="ar-EG"/>
          </w:rPr>
          <w:t>pfd</w:t>
        </w:r>
        <w:proofErr w:type="spellEnd"/>
        <w:r w:rsidRPr="00636049">
          <w:rPr>
            <w:spacing w:val="-4"/>
            <w:lang w:bidi="ar"/>
          </w:rPr>
          <w:t>)</w:t>
        </w:r>
        <w:r w:rsidRPr="00636049">
          <w:rPr>
            <w:rFonts w:hint="cs"/>
            <w:spacing w:val="-4"/>
            <w:rtl/>
          </w:rPr>
          <w:t xml:space="preserve"> قيمتها </w:t>
        </w:r>
        <w:r w:rsidRPr="00636049">
          <w:rPr>
            <w:spacing w:val="-4"/>
            <w:szCs w:val="24"/>
          </w:rPr>
          <w:t>dB(W/(m²   20 kHz)) </w:t>
        </w:r>
        <w:r w:rsidRPr="00636049">
          <w:rPr>
            <w:spacing w:val="-4"/>
            <w:lang w:bidi="ar-EG"/>
          </w:rPr>
          <w:t>194</w:t>
        </w:r>
        <w:r w:rsidRPr="00636049">
          <w:rPr>
            <w:spacing w:val="-4"/>
            <w:lang w:bidi="ar-EG"/>
          </w:rPr>
          <w:sym w:font="Symbol" w:char="F02D"/>
        </w:r>
        <w:r w:rsidRPr="00636049">
          <w:rPr>
            <w:rFonts w:hint="cs"/>
            <w:spacing w:val="-4"/>
            <w:rtl/>
          </w:rPr>
          <w:t xml:space="preserve"> في</w:t>
        </w:r>
        <w:r w:rsidRPr="00636049">
          <w:rPr>
            <w:rFonts w:hint="eastAsia"/>
            <w:spacing w:val="-4"/>
            <w:rtl/>
            <w:lang w:bidi="ar"/>
          </w:rPr>
          <w:t> </w:t>
        </w:r>
        <w:r w:rsidRPr="00636049">
          <w:rPr>
            <w:rFonts w:hint="cs"/>
            <w:spacing w:val="-4"/>
            <w:rtl/>
          </w:rPr>
          <w:t xml:space="preserve">النطاق </w:t>
        </w:r>
        <w:r w:rsidRPr="00636049">
          <w:rPr>
            <w:rFonts w:hint="cs"/>
            <w:spacing w:val="-4"/>
            <w:lang w:bidi="ar-EG"/>
          </w:rPr>
          <w:t>MHz</w:t>
        </w:r>
        <w:r w:rsidRPr="00636049">
          <w:rPr>
            <w:rFonts w:hint="eastAsia"/>
            <w:spacing w:val="-4"/>
            <w:lang w:bidi="ar-EG"/>
          </w:rPr>
          <w:t> </w:t>
        </w:r>
        <w:r w:rsidRPr="00636049">
          <w:rPr>
            <w:rFonts w:hint="cs"/>
            <w:spacing w:val="-4"/>
            <w:lang w:bidi="ar-EG"/>
          </w:rPr>
          <w:t>1</w:t>
        </w:r>
        <w:r w:rsidRPr="00636049">
          <w:rPr>
            <w:rFonts w:hint="eastAsia"/>
            <w:spacing w:val="-4"/>
            <w:lang w:bidi="ar-EG"/>
          </w:rPr>
          <w:t> </w:t>
        </w:r>
        <w:r w:rsidRPr="00636049">
          <w:rPr>
            <w:rFonts w:hint="cs"/>
            <w:spacing w:val="-4"/>
            <w:lang w:bidi="ar-EG"/>
          </w:rPr>
          <w:t>613</w:t>
        </w:r>
        <w:r w:rsidRPr="00636049">
          <w:rPr>
            <w:spacing w:val="-4"/>
            <w:lang w:bidi="ar-EG"/>
          </w:rPr>
          <w:t>,</w:t>
        </w:r>
        <w:r w:rsidRPr="00636049">
          <w:rPr>
            <w:rFonts w:hint="cs"/>
            <w:spacing w:val="-4"/>
            <w:lang w:bidi="ar-EG"/>
          </w:rPr>
          <w:t>8</w:t>
        </w:r>
        <w:r w:rsidRPr="00636049">
          <w:rPr>
            <w:spacing w:val="-4"/>
            <w:lang w:bidi="ar-EG"/>
          </w:rPr>
          <w:noBreakHyphen/>
        </w:r>
        <w:r w:rsidRPr="00636049">
          <w:rPr>
            <w:rFonts w:hint="cs"/>
            <w:spacing w:val="-4"/>
            <w:lang w:bidi="ar-EG"/>
          </w:rPr>
          <w:t>1</w:t>
        </w:r>
        <w:r w:rsidRPr="00636049">
          <w:rPr>
            <w:rFonts w:hint="eastAsia"/>
            <w:spacing w:val="-4"/>
            <w:lang w:bidi="ar-EG"/>
          </w:rPr>
          <w:t> </w:t>
        </w:r>
        <w:r w:rsidRPr="00636049">
          <w:rPr>
            <w:rFonts w:hint="cs"/>
            <w:spacing w:val="-4"/>
            <w:lang w:bidi="ar-EG"/>
          </w:rPr>
          <w:t>610</w:t>
        </w:r>
        <w:r w:rsidRPr="00636049">
          <w:rPr>
            <w:spacing w:val="-4"/>
            <w:lang w:bidi="ar-EG"/>
          </w:rPr>
          <w:t>,</w:t>
        </w:r>
        <w:r w:rsidRPr="00636049">
          <w:rPr>
            <w:rFonts w:hint="cs"/>
            <w:spacing w:val="-4"/>
            <w:lang w:bidi="ar-EG"/>
          </w:rPr>
          <w:t>6</w:t>
        </w:r>
        <w:r w:rsidRPr="00636049">
          <w:rPr>
            <w:rFonts w:hint="cs"/>
            <w:spacing w:val="-4"/>
            <w:rtl/>
          </w:rPr>
          <w:t>،</w:t>
        </w:r>
        <w:r w:rsidRPr="00636049">
          <w:rPr>
            <w:rFonts w:hint="cs"/>
            <w:spacing w:val="-4"/>
            <w:rtl/>
            <w:lang w:bidi="ar-EG"/>
          </w:rPr>
          <w:t xml:space="preserve"> </w:t>
        </w:r>
        <w:r w:rsidRPr="00636049">
          <w:rPr>
            <w:rFonts w:hint="cs"/>
            <w:spacing w:val="-4"/>
            <w:rtl/>
          </w:rPr>
          <w:t>عند أي محطة علم فلك راديوي تقوم</w:t>
        </w:r>
      </w:ins>
      <w:ins w:id="135" w:author="Aeid, Maha" w:date="2019-03-27T14:58:00Z">
        <w:r>
          <w:rPr>
            <w:rFonts w:hint="cs"/>
            <w:spacing w:val="-4"/>
            <w:rtl/>
            <w:lang w:bidi="ar"/>
          </w:rPr>
          <w:t xml:space="preserve"> </w:t>
        </w:r>
      </w:ins>
      <w:ins w:id="136" w:author="Aeid, Maha" w:date="2019-03-27T14:57:00Z">
        <w:r>
          <w:rPr>
            <w:rFonts w:hint="cs"/>
            <w:spacing w:val="-4"/>
            <w:rtl/>
          </w:rPr>
          <w:t>بعمليات</w:t>
        </w:r>
      </w:ins>
      <w:ins w:id="137" w:author="Aeid, Maha" w:date="2019-03-27T14:58:00Z">
        <w:r>
          <w:rPr>
            <w:rFonts w:hint="cs"/>
            <w:spacing w:val="-4"/>
            <w:rtl/>
          </w:rPr>
          <w:t xml:space="preserve"> رصد</w:t>
        </w:r>
      </w:ins>
      <w:ins w:id="138" w:author="Riz, Imad  [2]" w:date="2019-03-19T16:59:00Z">
        <w:r w:rsidRPr="00636049">
          <w:rPr>
            <w:rFonts w:hint="cs"/>
            <w:spacing w:val="-4"/>
            <w:rtl/>
          </w:rPr>
          <w:t xml:space="preserve"> في هذا النطاق</w:t>
        </w:r>
        <w:r w:rsidRPr="00636049">
          <w:rPr>
            <w:rFonts w:hint="cs"/>
            <w:spacing w:val="-4"/>
            <w:rtl/>
            <w:lang w:bidi="ar"/>
          </w:rPr>
          <w:t xml:space="preserve">. </w:t>
        </w:r>
        <w:r w:rsidRPr="00636049">
          <w:rPr>
            <w:rFonts w:hint="cs"/>
            <w:spacing w:val="-4"/>
            <w:rtl/>
          </w:rPr>
          <w:t>ويُتحقق من الالتزام بعتبة كثافة تدفق القدرة المكافئة للأنظمة غير المستقرة بالنسبة إلى الأرض باستعمال التوصية</w:t>
        </w:r>
        <w:r w:rsidRPr="00636049">
          <w:rPr>
            <w:rFonts w:hint="eastAsia"/>
            <w:spacing w:val="-4"/>
            <w:rtl/>
            <w:lang w:bidi="ar-EG"/>
          </w:rPr>
          <w:t> </w:t>
        </w:r>
        <w:r w:rsidRPr="00636049">
          <w:rPr>
            <w:rFonts w:hint="cs"/>
            <w:spacing w:val="-4"/>
            <w:lang w:bidi="ar-EG"/>
          </w:rPr>
          <w:t>ITU</w:t>
        </w:r>
        <w:r w:rsidRPr="00636049">
          <w:rPr>
            <w:spacing w:val="-4"/>
            <w:lang w:bidi="ar-EG"/>
          </w:rPr>
          <w:noBreakHyphen/>
        </w:r>
        <w:r w:rsidRPr="00636049">
          <w:rPr>
            <w:rFonts w:hint="cs"/>
            <w:spacing w:val="-4"/>
            <w:lang w:bidi="ar-EG"/>
          </w:rPr>
          <w:t>R</w:t>
        </w:r>
        <w:r w:rsidRPr="00636049">
          <w:rPr>
            <w:rFonts w:hint="eastAsia"/>
            <w:spacing w:val="-4"/>
            <w:lang w:bidi="ar-EG"/>
          </w:rPr>
          <w:t> </w:t>
        </w:r>
        <w:r w:rsidRPr="00636049">
          <w:rPr>
            <w:rFonts w:hint="cs"/>
            <w:spacing w:val="-4"/>
            <w:lang w:bidi="ar-EG"/>
          </w:rPr>
          <w:t>M.1583-1</w:t>
        </w:r>
        <w:r w:rsidRPr="00636049">
          <w:rPr>
            <w:rFonts w:hint="cs"/>
            <w:spacing w:val="-4"/>
            <w:rtl/>
          </w:rPr>
          <w:t xml:space="preserve"> ومخطط إشعاع الهوائي والكسب الأقصى للهوائي الواردين في</w:t>
        </w:r>
        <w:r w:rsidRPr="00636049">
          <w:rPr>
            <w:rFonts w:hint="eastAsia"/>
            <w:spacing w:val="-4"/>
            <w:rtl/>
            <w:lang w:bidi="ar"/>
          </w:rPr>
          <w:t> </w:t>
        </w:r>
        <w:r w:rsidRPr="00636049">
          <w:rPr>
            <w:rFonts w:hint="cs"/>
            <w:spacing w:val="-4"/>
            <w:rtl/>
          </w:rPr>
          <w:t xml:space="preserve">التوصية </w:t>
        </w:r>
        <w:r w:rsidRPr="00636049">
          <w:rPr>
            <w:rFonts w:hint="cs"/>
            <w:spacing w:val="-4"/>
            <w:lang w:bidi="ar-EG"/>
          </w:rPr>
          <w:t>ITU-R RA.1631-0</w:t>
        </w:r>
        <w:r w:rsidRPr="00636049">
          <w:rPr>
            <w:rFonts w:hint="cs"/>
            <w:spacing w:val="-4"/>
            <w:rtl/>
            <w:lang w:bidi="ar"/>
          </w:rPr>
          <w:t xml:space="preserve">. </w:t>
        </w:r>
        <w:r w:rsidRPr="00636049">
          <w:rPr>
            <w:spacing w:val="-4"/>
            <w:sz w:val="16"/>
            <w:szCs w:val="24"/>
          </w:rPr>
          <w:t>(WRC</w:t>
        </w:r>
        <w:r w:rsidRPr="00636049">
          <w:rPr>
            <w:spacing w:val="-4"/>
            <w:sz w:val="16"/>
            <w:szCs w:val="24"/>
          </w:rPr>
          <w:noBreakHyphen/>
          <w:t>19)</w:t>
        </w:r>
        <w:r w:rsidRPr="0099577C">
          <w:rPr>
            <w:spacing w:val="-2"/>
            <w:sz w:val="16"/>
            <w:szCs w:val="24"/>
          </w:rPr>
          <w:t>    </w:t>
        </w:r>
      </w:ins>
    </w:p>
    <w:p w14:paraId="7C7A3A47" w14:textId="77777777" w:rsidR="00BE3CF4" w:rsidRDefault="00BE3CF4">
      <w:pPr>
        <w:pStyle w:val="Reasons"/>
      </w:pPr>
    </w:p>
    <w:p w14:paraId="781ABAB6" w14:textId="77777777" w:rsidR="00632DB3" w:rsidRDefault="00FE2F9D" w:rsidP="005B5C72">
      <w:pPr>
        <w:pStyle w:val="ArtNo"/>
        <w:spacing w:before="240"/>
        <w:rPr>
          <w:rtl/>
        </w:rPr>
      </w:pPr>
      <w:bookmarkStart w:id="139" w:name="_Toc454442765"/>
      <w:bookmarkStart w:id="140" w:name="_Toc331055798"/>
      <w:r>
        <w:rPr>
          <w:rtl/>
        </w:rPr>
        <w:t xml:space="preserve">المـادة </w:t>
      </w:r>
      <w:r>
        <w:rPr>
          <w:rStyle w:val="href"/>
        </w:rPr>
        <w:t>33</w:t>
      </w:r>
      <w:bookmarkEnd w:id="139"/>
      <w:bookmarkEnd w:id="140"/>
    </w:p>
    <w:p w14:paraId="3479E150" w14:textId="77777777" w:rsidR="00632DB3" w:rsidRDefault="00FE2F9D" w:rsidP="00632DB3">
      <w:pPr>
        <w:pStyle w:val="Arttitle"/>
        <w:rPr>
          <w:rtl/>
        </w:rPr>
      </w:pPr>
      <w:bookmarkStart w:id="141" w:name="_Toc454442766"/>
      <w:r>
        <w:rPr>
          <w:rtl/>
        </w:rPr>
        <w:t xml:space="preserve">الإجراءات التشغيلية لاتصالات الطوارئ والسلامة </w:t>
      </w:r>
      <w:r>
        <w:rPr>
          <w:rtl/>
        </w:rPr>
        <w:br/>
        <w:t xml:space="preserve">في إطار النظام العالمي للاستغاثة والسلامة في البحر </w:t>
      </w:r>
      <w:r>
        <w:t>(GMDSS)</w:t>
      </w:r>
      <w:bookmarkEnd w:id="141"/>
    </w:p>
    <w:p w14:paraId="42C58404" w14:textId="77777777" w:rsidR="00632DB3" w:rsidRDefault="00FE2F9D" w:rsidP="00632DB3">
      <w:pPr>
        <w:pStyle w:val="Section1"/>
        <w:rPr>
          <w:rtl/>
        </w:rPr>
      </w:pPr>
      <w:r>
        <w:rPr>
          <w:rtl/>
        </w:rPr>
        <w:t xml:space="preserve">القسم </w:t>
      </w:r>
      <w:r>
        <w:t>V</w:t>
      </w:r>
      <w:r>
        <w:rPr>
          <w:rtl/>
        </w:rPr>
        <w:t xml:space="preserve">  </w:t>
      </w:r>
      <w:r>
        <w:rPr>
          <w:rFonts w:hint="cs"/>
          <w:rtl/>
        </w:rPr>
        <w:t>-  إرسال معلومات السلامة في البحر</w:t>
      </w:r>
      <w:r>
        <w:rPr>
          <w:rStyle w:val="FootnoteReference"/>
          <w:rFonts w:hint="cs"/>
          <w:rtl/>
        </w:rPr>
        <w:t>2</w:t>
      </w:r>
    </w:p>
    <w:p w14:paraId="2E667202" w14:textId="77777777" w:rsidR="00632DB3" w:rsidRDefault="00FE2F9D" w:rsidP="005B5C72">
      <w:pPr>
        <w:pStyle w:val="Section2"/>
        <w:tabs>
          <w:tab w:val="clear" w:pos="1871"/>
        </w:tabs>
        <w:bidi/>
        <w:jc w:val="left"/>
        <w:rPr>
          <w:rtl/>
        </w:rPr>
      </w:pPr>
      <w:r>
        <w:rPr>
          <w:rStyle w:val="Artdef"/>
        </w:rPr>
        <w:t>49.33</w:t>
      </w:r>
      <w:r>
        <w:rPr>
          <w:rtl/>
        </w:rPr>
        <w:tab/>
      </w:r>
      <w:r>
        <w:t>E</w:t>
      </w:r>
      <w:r>
        <w:rPr>
          <w:rtl/>
        </w:rPr>
        <w:t xml:space="preserve"> - </w:t>
      </w:r>
      <w:r w:rsidRPr="003A71F8">
        <w:rPr>
          <w:rtl/>
        </w:rPr>
        <w:t>إذاعة معلومات السلامة البحرية عبر ساتل</w:t>
      </w:r>
    </w:p>
    <w:p w14:paraId="2B30876D" w14:textId="77777777" w:rsidR="00BE3CF4" w:rsidRDefault="00FE2F9D">
      <w:pPr>
        <w:pStyle w:val="Proposal"/>
      </w:pPr>
      <w:r>
        <w:t>MOD</w:t>
      </w:r>
      <w:r>
        <w:tab/>
        <w:t>QAT/68A8/8</w:t>
      </w:r>
      <w:r>
        <w:rPr>
          <w:vanish/>
          <w:color w:val="7F7F7F" w:themeColor="text1" w:themeTint="80"/>
          <w:vertAlign w:val="superscript"/>
        </w:rPr>
        <w:t>#50280</w:t>
      </w:r>
    </w:p>
    <w:p w14:paraId="7FC82C1F" w14:textId="77777777" w:rsidR="00595A09" w:rsidRPr="0099577C" w:rsidRDefault="00FE2F9D" w:rsidP="005B5C72">
      <w:pPr>
        <w:keepNext/>
        <w:keepLines/>
        <w:rPr>
          <w:rtl/>
        </w:rPr>
        <w:pPrChange w:id="142" w:author="Riz, Imad  [2]" w:date="2019-03-20T10:50:00Z">
          <w:pPr>
            <w:keepNext/>
            <w:keepLines/>
            <w:spacing w:before="280"/>
          </w:pPr>
        </w:pPrChange>
      </w:pPr>
      <w:r w:rsidRPr="0099577C">
        <w:rPr>
          <w:rStyle w:val="Artdef"/>
        </w:rPr>
        <w:t>50.33</w:t>
      </w:r>
      <w:r w:rsidRPr="0099577C">
        <w:rPr>
          <w:rtl/>
        </w:rPr>
        <w:tab/>
        <w:t xml:space="preserve">البند </w:t>
      </w:r>
      <w:r w:rsidRPr="0099577C">
        <w:t>26</w:t>
      </w:r>
      <w:r w:rsidRPr="0099577C">
        <w:rPr>
          <w:rtl/>
        </w:rPr>
        <w:tab/>
        <w:t xml:space="preserve">يمكن إرسال معلومات السلامة البحرية عبر ساتل في الخدمة المتنقلة البحرية الساتلية، </w:t>
      </w:r>
      <w:del w:id="143" w:author="Riz, Imad  [2]" w:date="2019-03-20T10:50:00Z">
        <w:r w:rsidDel="002D471B">
          <w:rPr>
            <w:rFonts w:hint="cs"/>
            <w:rtl/>
          </w:rPr>
          <w:delText xml:space="preserve">باستخدام </w:delText>
        </w:r>
      </w:del>
      <w:del w:id="144" w:author="Elbahnassawy, Ganat" w:date="2018-08-14T17:03:00Z">
        <w:r w:rsidRPr="0099577C" w:rsidDel="00766F2C">
          <w:rPr>
            <w:rtl/>
          </w:rPr>
          <w:delText>النطاق</w:delText>
        </w:r>
        <w:r w:rsidRPr="0099577C" w:rsidDel="00766F2C">
          <w:rPr>
            <w:rFonts w:hint="cs"/>
            <w:rtl/>
          </w:rPr>
          <w:delText xml:space="preserve"> </w:delText>
        </w:r>
      </w:del>
      <w:ins w:id="145" w:author="Riz, Imad  [2]" w:date="2019-03-20T10:50:00Z">
        <w:r>
          <w:rPr>
            <w:rFonts w:hint="cs"/>
            <w:rtl/>
          </w:rPr>
          <w:t xml:space="preserve">باستعمال </w:t>
        </w:r>
      </w:ins>
      <w:ins w:id="146" w:author="Elbahnassawy, Ganat" w:date="2018-08-14T17:03:00Z">
        <w:r w:rsidRPr="0099577C">
          <w:rPr>
            <w:rFonts w:hint="cs"/>
            <w:rtl/>
          </w:rPr>
          <w:t>النطاقين</w:t>
        </w:r>
      </w:ins>
      <w:r w:rsidRPr="0099577C">
        <w:rPr>
          <w:rFonts w:hint="cs"/>
          <w:rtl/>
        </w:rPr>
        <w:t> </w:t>
      </w:r>
      <w:r w:rsidRPr="0099577C">
        <w:t>MHz 1 545-1 530</w:t>
      </w:r>
      <w:r w:rsidRPr="0099577C">
        <w:rPr>
          <w:rtl/>
        </w:rPr>
        <w:t xml:space="preserve"> </w:t>
      </w:r>
      <w:ins w:id="147" w:author="Aly, Abdullah" w:date="2018-06-27T14:58:00Z">
        <w:r w:rsidRPr="0099577C">
          <w:rPr>
            <w:rFonts w:hint="cs"/>
            <w:rtl/>
          </w:rPr>
          <w:t>و</w:t>
        </w:r>
        <w:r w:rsidRPr="0099577C">
          <w:t>MHz 1 626,5-1 </w:t>
        </w:r>
      </w:ins>
      <w:ins w:id="148" w:author="Aly, Abdullah" w:date="2018-07-18T12:13:00Z">
        <w:r w:rsidRPr="0099577C">
          <w:t>621,35</w:t>
        </w:r>
      </w:ins>
      <w:ins w:id="149" w:author="Aly, Abdullah" w:date="2018-06-27T14:58:00Z">
        <w:r w:rsidRPr="0099577C">
          <w:rPr>
            <w:rtl/>
          </w:rPr>
          <w:t xml:space="preserve"> </w:t>
        </w:r>
      </w:ins>
      <w:r w:rsidRPr="0099577C">
        <w:rPr>
          <w:rtl/>
        </w:rPr>
        <w:t xml:space="preserve">(انظر التذييل </w:t>
      </w:r>
      <w:r w:rsidRPr="0099577C">
        <w:rPr>
          <w:rStyle w:val="Appref"/>
        </w:rPr>
        <w:t>15</w:t>
      </w:r>
      <w:r w:rsidRPr="0099577C">
        <w:rPr>
          <w:rtl/>
        </w:rPr>
        <w:t>).</w:t>
      </w:r>
      <w:ins w:id="150" w:author="Aeid, Maha" w:date="2018-09-10T15:03:00Z">
        <w:r w:rsidRPr="0099577C">
          <w:rPr>
            <w:rFonts w:hint="cs"/>
            <w:rtl/>
          </w:rPr>
          <w:t xml:space="preserve"> </w:t>
        </w:r>
        <w:r w:rsidRPr="0099577C">
          <w:rPr>
            <w:sz w:val="16"/>
            <w:szCs w:val="24"/>
          </w:rPr>
          <w:t>(WRC</w:t>
        </w:r>
        <w:r w:rsidRPr="0099577C">
          <w:rPr>
            <w:sz w:val="16"/>
            <w:szCs w:val="24"/>
          </w:rPr>
          <w:noBreakHyphen/>
          <w:t>19)    </w:t>
        </w:r>
      </w:ins>
    </w:p>
    <w:p w14:paraId="3D51A510" w14:textId="77777777" w:rsidR="00BE3CF4" w:rsidRDefault="00BE3CF4">
      <w:pPr>
        <w:pStyle w:val="Reasons"/>
      </w:pPr>
    </w:p>
    <w:p w14:paraId="00361DC6" w14:textId="77777777" w:rsidR="00BE3CF4" w:rsidRDefault="00FE2F9D">
      <w:pPr>
        <w:pStyle w:val="Proposal"/>
      </w:pPr>
      <w:r>
        <w:t>MOD</w:t>
      </w:r>
      <w:r>
        <w:tab/>
        <w:t>QAT/68A8/9</w:t>
      </w:r>
      <w:r>
        <w:rPr>
          <w:vanish/>
          <w:color w:val="7F7F7F" w:themeColor="text1" w:themeTint="80"/>
          <w:vertAlign w:val="superscript"/>
        </w:rPr>
        <w:t>#50281</w:t>
      </w:r>
    </w:p>
    <w:p w14:paraId="3720E8EE" w14:textId="77777777" w:rsidR="00595A09" w:rsidRPr="0099577C" w:rsidRDefault="00FE2F9D" w:rsidP="00595A09">
      <w:pPr>
        <w:pStyle w:val="Section1"/>
        <w:rPr>
          <w:b w:val="0"/>
          <w:bCs w:val="0"/>
          <w:sz w:val="16"/>
          <w:szCs w:val="16"/>
        </w:rPr>
      </w:pPr>
      <w:r w:rsidRPr="0099577C">
        <w:rPr>
          <w:rtl/>
        </w:rPr>
        <w:t xml:space="preserve">القسم </w:t>
      </w:r>
      <w:r w:rsidRPr="0099577C">
        <w:t>VII</w:t>
      </w:r>
      <w:r w:rsidRPr="0099577C">
        <w:rPr>
          <w:rtl/>
        </w:rPr>
        <w:t xml:space="preserve">  </w:t>
      </w:r>
      <w:r w:rsidRPr="0099577C">
        <w:rPr>
          <w:rFonts w:hint="cs"/>
          <w:rtl/>
        </w:rPr>
        <w:t>-  استعمال ترددات أخرى للسلامة</w:t>
      </w:r>
      <w:r w:rsidRPr="0099577C">
        <w:rPr>
          <w:rFonts w:ascii="Times New Roman"/>
          <w:b w:val="0"/>
          <w:bCs w:val="0"/>
          <w:sz w:val="16"/>
          <w:szCs w:val="16"/>
        </w:rPr>
        <w:t>(</w:t>
      </w:r>
      <w:ins w:id="151" w:author="Aeid, Maha" w:date="2018-09-10T15:04:00Z">
        <w:r w:rsidRPr="0099577C">
          <w:rPr>
            <w:rFonts w:ascii="Times New Roman"/>
            <w:b w:val="0"/>
            <w:bCs w:val="0"/>
            <w:sz w:val="16"/>
            <w:szCs w:val="16"/>
          </w:rPr>
          <w:t>Rev.</w:t>
        </w:r>
      </w:ins>
      <w:r w:rsidRPr="0099577C">
        <w:rPr>
          <w:rFonts w:ascii="Times New Roman"/>
          <w:b w:val="0"/>
          <w:bCs w:val="0"/>
          <w:sz w:val="16"/>
          <w:szCs w:val="16"/>
        </w:rPr>
        <w:t>WRC-</w:t>
      </w:r>
      <w:del w:id="152" w:author="Aeid, Maha" w:date="2018-09-10T15:03:00Z">
        <w:r w:rsidRPr="0099577C" w:rsidDel="00C7342D">
          <w:rPr>
            <w:rFonts w:ascii="Times New Roman"/>
            <w:b w:val="0"/>
            <w:bCs w:val="0"/>
            <w:sz w:val="16"/>
            <w:szCs w:val="16"/>
          </w:rPr>
          <w:delText>07</w:delText>
        </w:r>
      </w:del>
      <w:ins w:id="153" w:author="Aeid, Maha" w:date="2018-09-10T15:03:00Z">
        <w:r w:rsidRPr="0099577C">
          <w:rPr>
            <w:rFonts w:ascii="Times New Roman"/>
            <w:b w:val="0"/>
            <w:bCs w:val="0"/>
            <w:sz w:val="16"/>
            <w:szCs w:val="16"/>
          </w:rPr>
          <w:t>1</w:t>
        </w:r>
      </w:ins>
      <w:ins w:id="154" w:author="Aeid, Maha" w:date="2018-09-10T15:04:00Z">
        <w:r w:rsidRPr="0099577C">
          <w:rPr>
            <w:rFonts w:ascii="Times New Roman"/>
            <w:b w:val="0"/>
            <w:bCs w:val="0"/>
            <w:sz w:val="16"/>
            <w:szCs w:val="16"/>
          </w:rPr>
          <w:t>9</w:t>
        </w:r>
      </w:ins>
      <w:r w:rsidRPr="0099577C">
        <w:rPr>
          <w:rFonts w:ascii="Times New Roman"/>
          <w:b w:val="0"/>
          <w:bCs w:val="0"/>
          <w:sz w:val="16"/>
          <w:szCs w:val="16"/>
        </w:rPr>
        <w:t>)</w:t>
      </w:r>
      <w:r w:rsidRPr="0099577C">
        <w:rPr>
          <w:b w:val="0"/>
          <w:bCs w:val="0"/>
          <w:sz w:val="16"/>
          <w:szCs w:val="16"/>
        </w:rPr>
        <w:t>     </w:t>
      </w:r>
    </w:p>
    <w:p w14:paraId="0494CE8E" w14:textId="77777777" w:rsidR="00BE3CF4" w:rsidRDefault="00BE3CF4">
      <w:pPr>
        <w:pStyle w:val="Reasons"/>
      </w:pPr>
    </w:p>
    <w:p w14:paraId="5BC4C226" w14:textId="77777777" w:rsidR="00BE3CF4" w:rsidRDefault="00FE2F9D">
      <w:pPr>
        <w:pStyle w:val="Proposal"/>
      </w:pPr>
      <w:r>
        <w:t>MOD</w:t>
      </w:r>
      <w:r>
        <w:tab/>
        <w:t>QAT/68A8/10</w:t>
      </w:r>
      <w:r>
        <w:rPr>
          <w:vanish/>
          <w:color w:val="7F7F7F" w:themeColor="text1" w:themeTint="80"/>
          <w:vertAlign w:val="superscript"/>
        </w:rPr>
        <w:t>#50282</w:t>
      </w:r>
    </w:p>
    <w:p w14:paraId="26591E39" w14:textId="77777777" w:rsidR="00595A09" w:rsidRDefault="00FE2F9D">
      <w:pPr>
        <w:pStyle w:val="Normalaftertitle"/>
        <w:rPr>
          <w:rtl/>
        </w:rPr>
        <w:pPrChange w:id="155" w:author="Riz, Imad  [2]" w:date="2019-03-20T10:48:00Z">
          <w:pPr>
            <w:pStyle w:val="Normalaftertitle"/>
          </w:pPr>
        </w:pPrChange>
      </w:pPr>
      <w:r>
        <w:rPr>
          <w:rStyle w:val="Artdef"/>
        </w:rPr>
        <w:t>53.33</w:t>
      </w:r>
      <w:r>
        <w:rPr>
          <w:rtl/>
        </w:rPr>
        <w:tab/>
        <w:t xml:space="preserve">البند </w:t>
      </w:r>
      <w:r>
        <w:t>28</w:t>
      </w:r>
      <w:r>
        <w:rPr>
          <w:rtl/>
        </w:rPr>
        <w:tab/>
        <w:t xml:space="preserve">يمكن إقامة الاتصالات الراديوية لأغراض السلامة فيما يتعلق باتصالات الإبلاغ عن أحوال السفن، والاتصالات المتعلقة بالملاحة، وتحركات السفن واحتياجاتها، ورسائل رصد الأحوال الجوية، على أي تردد اتصالات مناسب، بما في ذلك الترددات </w:t>
      </w:r>
      <w:del w:id="156" w:author="Riz, Imad  [2]" w:date="2019-03-20T10:47:00Z">
        <w:r w:rsidDel="00AA653E">
          <w:rPr>
            <w:rtl/>
          </w:rPr>
          <w:delText xml:space="preserve">المستخدمة </w:delText>
        </w:r>
      </w:del>
      <w:ins w:id="157" w:author="Riz, Imad  [2]" w:date="2019-03-20T10:47:00Z">
        <w:r>
          <w:rPr>
            <w:rFonts w:hint="cs"/>
            <w:rtl/>
          </w:rPr>
          <w:t xml:space="preserve">المستعملة </w:t>
        </w:r>
      </w:ins>
      <w:r>
        <w:rPr>
          <w:rtl/>
        </w:rPr>
        <w:t xml:space="preserve">للمراسلات العمومية. وفي أنظمة الأرض، </w:t>
      </w:r>
      <w:del w:id="158" w:author="Riz, Imad  [2]" w:date="2019-03-20T10:47:00Z">
        <w:r w:rsidDel="00AA653E">
          <w:rPr>
            <w:rtl/>
          </w:rPr>
          <w:delText xml:space="preserve">تستخدم </w:delText>
        </w:r>
      </w:del>
      <w:ins w:id="159" w:author="Riz, Imad  [2]" w:date="2019-03-20T10:47:00Z">
        <w:r>
          <w:rPr>
            <w:rFonts w:hint="cs"/>
            <w:rtl/>
          </w:rPr>
          <w:t>تستعمل</w:t>
        </w:r>
        <w:r>
          <w:rPr>
            <w:rtl/>
          </w:rPr>
          <w:t xml:space="preserve"> </w:t>
        </w:r>
      </w:ins>
      <w:r>
        <w:rPr>
          <w:rtl/>
        </w:rPr>
        <w:t xml:space="preserve">لهذه الغاية النطاقات </w:t>
      </w:r>
      <w:r>
        <w:t>kHz 535</w:t>
      </w:r>
      <w:r>
        <w:noBreakHyphen/>
        <w:t>415</w:t>
      </w:r>
      <w:r>
        <w:rPr>
          <w:rtl/>
        </w:rPr>
        <w:t xml:space="preserve"> (انظر المادة</w:t>
      </w:r>
      <w:r>
        <w:rPr>
          <w:b/>
          <w:bCs/>
          <w:rtl/>
        </w:rPr>
        <w:t> </w:t>
      </w:r>
      <w:r>
        <w:rPr>
          <w:rStyle w:val="ArtrefBold"/>
        </w:rPr>
        <w:t>52</w:t>
      </w:r>
      <w:r>
        <w:rPr>
          <w:rtl/>
        </w:rPr>
        <w:t>)، و</w:t>
      </w:r>
      <w:r>
        <w:t>kHz 4 000-1 606,5</w:t>
      </w:r>
      <w:r>
        <w:rPr>
          <w:rtl/>
        </w:rPr>
        <w:t xml:space="preserve"> (انظر المادة </w:t>
      </w:r>
      <w:r>
        <w:rPr>
          <w:rStyle w:val="ArtrefBold"/>
        </w:rPr>
        <w:t>52</w:t>
      </w:r>
      <w:r>
        <w:rPr>
          <w:rtl/>
        </w:rPr>
        <w:t>)، و</w:t>
      </w:r>
      <w:r>
        <w:t>kHz 27 500-4 000</w:t>
      </w:r>
      <w:r>
        <w:rPr>
          <w:rtl/>
        </w:rPr>
        <w:t xml:space="preserve"> (انظر التذييل </w:t>
      </w:r>
      <w:r>
        <w:rPr>
          <w:rStyle w:val="ApprefBold"/>
        </w:rPr>
        <w:t>17</w:t>
      </w:r>
      <w:r>
        <w:rPr>
          <w:rtl/>
        </w:rPr>
        <w:t>)، و</w:t>
      </w:r>
      <w:r>
        <w:t>MHz 174</w:t>
      </w:r>
      <w:r>
        <w:noBreakHyphen/>
        <w:t>156</w:t>
      </w:r>
      <w:r>
        <w:rPr>
          <w:rtl/>
        </w:rPr>
        <w:t xml:space="preserve"> (انظر التذييل </w:t>
      </w:r>
      <w:r>
        <w:rPr>
          <w:rStyle w:val="ApprefBold"/>
        </w:rPr>
        <w:t>18</w:t>
      </w:r>
      <w:r>
        <w:rPr>
          <w:rtl/>
        </w:rPr>
        <w:t xml:space="preserve">). وفي الخدمة المتنقلة البحرية الساتلية </w:t>
      </w:r>
      <w:del w:id="160" w:author="Riz, Imad  [2]" w:date="2019-03-20T10:47:00Z">
        <w:r w:rsidDel="00AA653E">
          <w:rPr>
            <w:rtl/>
          </w:rPr>
          <w:delText xml:space="preserve">تستخدم </w:delText>
        </w:r>
      </w:del>
      <w:ins w:id="161" w:author="Riz, Imad  [2]" w:date="2019-03-20T10:47:00Z">
        <w:r>
          <w:rPr>
            <w:rFonts w:hint="cs"/>
            <w:rtl/>
          </w:rPr>
          <w:t>تستعمل</w:t>
        </w:r>
        <w:r>
          <w:rPr>
            <w:rtl/>
          </w:rPr>
          <w:t xml:space="preserve"> </w:t>
        </w:r>
      </w:ins>
      <w:r>
        <w:rPr>
          <w:rtl/>
        </w:rPr>
        <w:t>الترددات في </w:t>
      </w:r>
      <w:del w:id="162" w:author="Riz, Imad  [2]" w:date="2019-03-20T10:47:00Z">
        <w:r w:rsidDel="00AA653E">
          <w:rPr>
            <w:rtl/>
          </w:rPr>
          <w:delText xml:space="preserve">النطاقين </w:delText>
        </w:r>
      </w:del>
      <w:ins w:id="163" w:author="Riz, Imad  [2]" w:date="2019-03-20T10:47:00Z">
        <w:r>
          <w:rPr>
            <w:rFonts w:hint="cs"/>
            <w:rtl/>
          </w:rPr>
          <w:t>النطاقات</w:t>
        </w:r>
        <w:r>
          <w:rPr>
            <w:rtl/>
          </w:rPr>
          <w:t xml:space="preserve"> </w:t>
        </w:r>
      </w:ins>
      <w:r>
        <w:t>MHz 1 544</w:t>
      </w:r>
      <w:r>
        <w:noBreakHyphen/>
        <w:t>1 530</w:t>
      </w:r>
      <w:r>
        <w:rPr>
          <w:rtl/>
        </w:rPr>
        <w:t xml:space="preserve"> </w:t>
      </w:r>
      <w:ins w:id="164" w:author="Aly, Abdullah" w:date="2018-06-27T15:17:00Z">
        <w:r w:rsidRPr="00E55C63">
          <w:rPr>
            <w:rFonts w:hint="cs"/>
            <w:spacing w:val="-2"/>
            <w:rtl/>
          </w:rPr>
          <w:t>و</w:t>
        </w:r>
        <w:r w:rsidRPr="00E55C63">
          <w:rPr>
            <w:spacing w:val="-2"/>
          </w:rPr>
          <w:t>MHz 1 </w:t>
        </w:r>
      </w:ins>
      <w:ins w:id="165" w:author="Aly, Abdullah" w:date="2018-06-27T15:18:00Z">
        <w:r w:rsidRPr="00E55C63">
          <w:rPr>
            <w:spacing w:val="-2"/>
          </w:rPr>
          <w:t>626</w:t>
        </w:r>
      </w:ins>
      <w:ins w:id="166" w:author="Aly, Abdullah" w:date="2018-06-27T15:17:00Z">
        <w:r w:rsidRPr="00E55C63">
          <w:rPr>
            <w:spacing w:val="-2"/>
          </w:rPr>
          <w:t>,5</w:t>
        </w:r>
        <w:r w:rsidRPr="00E55C63">
          <w:rPr>
            <w:spacing w:val="-2"/>
          </w:rPr>
          <w:noBreakHyphen/>
          <w:t>1 </w:t>
        </w:r>
      </w:ins>
      <w:ins w:id="167" w:author="Aly, Abdullah" w:date="2018-07-18T12:14:00Z">
        <w:r w:rsidRPr="00E55C63">
          <w:rPr>
            <w:spacing w:val="-2"/>
          </w:rPr>
          <w:t>621,35</w:t>
        </w:r>
      </w:ins>
      <w:ins w:id="168" w:author="Aly, Abdullah" w:date="2018-06-27T15:17:00Z">
        <w:r w:rsidRPr="00E55C63">
          <w:rPr>
            <w:spacing w:val="-2"/>
            <w:rtl/>
          </w:rPr>
          <w:t xml:space="preserve"> </w:t>
        </w:r>
      </w:ins>
      <w:r>
        <w:rPr>
          <w:rtl/>
        </w:rPr>
        <w:t>و</w:t>
      </w:r>
      <w:r>
        <w:t>MHz 1 645,5</w:t>
      </w:r>
      <w:r>
        <w:noBreakHyphen/>
        <w:t>1 626,5</w:t>
      </w:r>
      <w:r>
        <w:rPr>
          <w:rtl/>
        </w:rPr>
        <w:t xml:space="preserve"> لهذه الوظيفة ولأغراض إنذارات الاستغاثة (انظر الرقم </w:t>
      </w:r>
      <w:r>
        <w:rPr>
          <w:rStyle w:val="ArtrefBold"/>
        </w:rPr>
        <w:t>2.32</w:t>
      </w:r>
      <w:r>
        <w:rPr>
          <w:rtl/>
        </w:rPr>
        <w:t>).</w:t>
      </w:r>
      <w:r>
        <w:rPr>
          <w:sz w:val="16"/>
          <w:szCs w:val="24"/>
        </w:rPr>
        <w:t>(WRC-</w:t>
      </w:r>
      <w:del w:id="169" w:author="Riz, Imad  [2]" w:date="2019-03-20T10:48:00Z">
        <w:r w:rsidDel="00AA653E">
          <w:rPr>
            <w:sz w:val="16"/>
            <w:szCs w:val="24"/>
          </w:rPr>
          <w:delText>07</w:delText>
        </w:r>
      </w:del>
      <w:ins w:id="170" w:author="Riz, Imad  [2]" w:date="2019-03-20T10:48:00Z">
        <w:r>
          <w:rPr>
            <w:sz w:val="16"/>
            <w:szCs w:val="24"/>
          </w:rPr>
          <w:t>19</w:t>
        </w:r>
      </w:ins>
      <w:r>
        <w:rPr>
          <w:sz w:val="16"/>
          <w:szCs w:val="24"/>
        </w:rPr>
        <w:t>)     </w:t>
      </w:r>
    </w:p>
    <w:p w14:paraId="43E93232" w14:textId="77777777" w:rsidR="00BE3CF4" w:rsidRDefault="00BE3CF4">
      <w:pPr>
        <w:pStyle w:val="Reasons"/>
      </w:pPr>
    </w:p>
    <w:p w14:paraId="6437788F" w14:textId="77777777" w:rsidR="00BE3CF4" w:rsidRDefault="00FE2F9D">
      <w:pPr>
        <w:pStyle w:val="Proposal"/>
      </w:pPr>
      <w:r>
        <w:t>MOD</w:t>
      </w:r>
      <w:r>
        <w:tab/>
        <w:t>QAT/68A8/11</w:t>
      </w:r>
      <w:r>
        <w:rPr>
          <w:vanish/>
          <w:color w:val="7F7F7F" w:themeColor="text1" w:themeTint="80"/>
          <w:vertAlign w:val="superscript"/>
        </w:rPr>
        <w:t>#50261</w:t>
      </w:r>
    </w:p>
    <w:p w14:paraId="3F190255" w14:textId="77777777" w:rsidR="00595A09" w:rsidRPr="0099577C" w:rsidRDefault="00FE2F9D" w:rsidP="00595A09">
      <w:pPr>
        <w:pStyle w:val="AppendixNo"/>
        <w:rPr>
          <w:rtl/>
        </w:rPr>
      </w:pPr>
      <w:r w:rsidRPr="0099577C">
        <w:rPr>
          <w:rtl/>
        </w:rPr>
        <w:t xml:space="preserve">التذييـل </w:t>
      </w:r>
      <w:r w:rsidRPr="0099577C">
        <w:rPr>
          <w:rStyle w:val="href"/>
        </w:rPr>
        <w:t>15</w:t>
      </w:r>
      <w:r w:rsidRPr="0099577C">
        <w:t> (REV.WRC-</w:t>
      </w:r>
      <w:ins w:id="171" w:author="Aly, Abdullah" w:date="2018-06-27T15:10:00Z">
        <w:r w:rsidRPr="0099577C">
          <w:t>19</w:t>
        </w:r>
      </w:ins>
      <w:del w:id="172" w:author="Aly, Abdullah" w:date="2018-06-27T15:10:00Z">
        <w:r w:rsidRPr="0099577C" w:rsidDel="00AE1B55">
          <w:delText>15</w:delText>
        </w:r>
      </w:del>
      <w:r w:rsidRPr="0099577C">
        <w:t>)</w:t>
      </w:r>
    </w:p>
    <w:p w14:paraId="3D7B3E70" w14:textId="77777777" w:rsidR="00595A09" w:rsidRPr="0099577C" w:rsidRDefault="00FE2F9D" w:rsidP="00595A09">
      <w:pPr>
        <w:pStyle w:val="Appendixtitle"/>
        <w:spacing w:after="120"/>
        <w:rPr>
          <w:rtl/>
        </w:rPr>
      </w:pPr>
      <w:bookmarkStart w:id="173" w:name="_Toc334187432"/>
      <w:r w:rsidRPr="0099577C">
        <w:rPr>
          <w:rtl/>
        </w:rPr>
        <w:t>الترددات الواجب استعمالها لاتصالات الاستغاثة والسلامة</w:t>
      </w:r>
      <w:r w:rsidRPr="0099577C">
        <w:rPr>
          <w:rtl/>
        </w:rPr>
        <w:br/>
        <w:t xml:space="preserve">في النظام العالمي للاستغاثة والسلامة في البحر </w:t>
      </w:r>
      <w:r w:rsidRPr="0099577C">
        <w:t>(GMDSS)</w:t>
      </w:r>
      <w:bookmarkEnd w:id="173"/>
    </w:p>
    <w:p w14:paraId="3C171412" w14:textId="77777777" w:rsidR="00595A09" w:rsidRPr="0099577C" w:rsidRDefault="00FE2F9D" w:rsidP="00595A09">
      <w:pPr>
        <w:pStyle w:val="Appendixref"/>
        <w:rPr>
          <w:b/>
          <w:bCs/>
          <w:rtl/>
        </w:rPr>
      </w:pPr>
      <w:r w:rsidRPr="0099577C">
        <w:rPr>
          <w:rtl/>
        </w:rPr>
        <w:t xml:space="preserve">(انظر المادة </w:t>
      </w:r>
      <w:r w:rsidRPr="0099577C">
        <w:rPr>
          <w:b/>
          <w:bCs/>
        </w:rPr>
        <w:t>31</w:t>
      </w:r>
      <w:r w:rsidRPr="0099577C">
        <w:rPr>
          <w:b/>
          <w:bCs/>
          <w:rtl/>
        </w:rPr>
        <w:t>)</w:t>
      </w:r>
    </w:p>
    <w:p w14:paraId="5C69D805" w14:textId="77777777" w:rsidR="00595A09" w:rsidRPr="0099577C" w:rsidRDefault="00FE2F9D" w:rsidP="00595A09">
      <w:r w:rsidRPr="0099577C">
        <w:rPr>
          <w:rtl/>
        </w:rPr>
        <w:t xml:space="preserve">ترد ترددات اتصالات الاستغاثة والسلامة الواجب استعمالها في النظام </w:t>
      </w:r>
      <w:r w:rsidRPr="0099577C">
        <w:t>GMDSS</w:t>
      </w:r>
      <w:r w:rsidRPr="0099577C">
        <w:rPr>
          <w:rtl/>
        </w:rPr>
        <w:t xml:space="preserve"> في الجدولين </w:t>
      </w:r>
      <w:r w:rsidRPr="0099577C">
        <w:t>1-15</w:t>
      </w:r>
      <w:r w:rsidRPr="0099577C">
        <w:rPr>
          <w:rtl/>
        </w:rPr>
        <w:t xml:space="preserve"> و</w:t>
      </w:r>
      <w:r w:rsidRPr="0099577C">
        <w:t>2-15</w:t>
      </w:r>
      <w:r w:rsidRPr="0099577C">
        <w:rPr>
          <w:rtl/>
        </w:rPr>
        <w:t xml:space="preserve"> المتعلقين بالترددات تحت </w:t>
      </w:r>
      <w:r w:rsidRPr="0099577C">
        <w:t>MHz 30</w:t>
      </w:r>
      <w:r w:rsidRPr="0099577C">
        <w:rPr>
          <w:rtl/>
        </w:rPr>
        <w:t xml:space="preserve"> أو فوق </w:t>
      </w:r>
      <w:r w:rsidRPr="0099577C">
        <w:t>MHz 30</w:t>
      </w:r>
      <w:r w:rsidRPr="0099577C">
        <w:rPr>
          <w:rtl/>
        </w:rPr>
        <w:t xml:space="preserve"> على التوالي.</w:t>
      </w:r>
    </w:p>
    <w:p w14:paraId="63911DB8" w14:textId="77777777" w:rsidR="00BE3CF4" w:rsidRDefault="00BE3CF4">
      <w:pPr>
        <w:pStyle w:val="Reasons"/>
      </w:pPr>
    </w:p>
    <w:p w14:paraId="512DF6E2" w14:textId="77777777" w:rsidR="00BE3CF4" w:rsidRDefault="00FE2F9D">
      <w:pPr>
        <w:pStyle w:val="Proposal"/>
      </w:pPr>
      <w:r>
        <w:t>MOD</w:t>
      </w:r>
      <w:r>
        <w:tab/>
        <w:t>QAT/68A8/12</w:t>
      </w:r>
      <w:r>
        <w:rPr>
          <w:vanish/>
          <w:color w:val="7F7F7F" w:themeColor="text1" w:themeTint="80"/>
          <w:vertAlign w:val="superscript"/>
        </w:rPr>
        <w:t>#50284</w:t>
      </w:r>
    </w:p>
    <w:p w14:paraId="6B650A2D" w14:textId="77777777" w:rsidR="00595A09" w:rsidRPr="0099577C" w:rsidRDefault="00FE2F9D" w:rsidP="00595A09">
      <w:pPr>
        <w:pStyle w:val="TableNo"/>
        <w:rPr>
          <w:lang w:bidi="ar-EG"/>
        </w:rPr>
      </w:pPr>
      <w:r w:rsidRPr="0099577C">
        <w:rPr>
          <w:rtl/>
          <w:lang w:bidi="ar-EG"/>
        </w:rPr>
        <w:t xml:space="preserve">الجدول </w:t>
      </w:r>
      <w:r w:rsidRPr="0099577C">
        <w:rPr>
          <w:lang w:bidi="ar-EG"/>
        </w:rPr>
        <w:t>2-15</w:t>
      </w:r>
      <w:r w:rsidRPr="0099577C">
        <w:rPr>
          <w:rtl/>
          <w:lang w:bidi="ar-EG"/>
        </w:rPr>
        <w:t xml:space="preserve"> </w:t>
      </w:r>
      <w:r w:rsidRPr="0099577C">
        <w:rPr>
          <w:rFonts w:hint="cs"/>
          <w:rtl/>
          <w:lang w:bidi="ar-EG"/>
        </w:rPr>
        <w:t xml:space="preserve"> (</w:t>
      </w:r>
      <w:r w:rsidRPr="0099577C">
        <w:rPr>
          <w:rFonts w:hint="cs"/>
          <w:i/>
          <w:iCs/>
          <w:rtl/>
          <w:lang w:bidi="ar-EG"/>
        </w:rPr>
        <w:t>النهاية</w:t>
      </w:r>
      <w:r w:rsidRPr="0099577C">
        <w:rPr>
          <w:rFonts w:hint="cs"/>
          <w:rtl/>
          <w:lang w:bidi="ar-EG"/>
        </w:rPr>
        <w:t>)</w:t>
      </w:r>
      <w:r w:rsidRPr="0099577C">
        <w:rPr>
          <w:rFonts w:hint="cs"/>
          <w:i/>
          <w:iCs/>
          <w:rtl/>
          <w:lang w:bidi="ar-EG"/>
        </w:rPr>
        <w:t xml:space="preserve">    </w:t>
      </w:r>
      <w:r w:rsidRPr="0099577C">
        <w:rPr>
          <w:sz w:val="16"/>
          <w:szCs w:val="24"/>
          <w:lang w:bidi="ar-EG"/>
        </w:rPr>
        <w:t>(WRC-</w:t>
      </w:r>
      <w:ins w:id="174" w:author="Aly, Abdullah" w:date="2018-06-28T09:03:00Z">
        <w:r w:rsidRPr="0099577C">
          <w:rPr>
            <w:sz w:val="16"/>
            <w:szCs w:val="24"/>
            <w:lang w:bidi="ar-EG"/>
          </w:rPr>
          <w:t>19</w:t>
        </w:r>
      </w:ins>
      <w:del w:id="175" w:author="Aly, Abdullah" w:date="2018-06-28T09:03:00Z">
        <w:r w:rsidRPr="0099577C" w:rsidDel="003D113B">
          <w:rPr>
            <w:sz w:val="16"/>
            <w:szCs w:val="24"/>
            <w:lang w:bidi="ar-EG"/>
          </w:rPr>
          <w:delText>15</w:delText>
        </w:r>
      </w:del>
      <w:r w:rsidRPr="0099577C">
        <w:rPr>
          <w:sz w:val="16"/>
          <w:szCs w:val="24"/>
          <w:lang w:bidi="ar-EG"/>
        </w:rPr>
        <w:t>)</w:t>
      </w:r>
    </w:p>
    <w:tbl>
      <w:tblPr>
        <w:bidiVisual/>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000" w:firstRow="0" w:lastRow="0" w:firstColumn="0" w:lastColumn="0" w:noHBand="0" w:noVBand="0"/>
      </w:tblPr>
      <w:tblGrid>
        <w:gridCol w:w="1530"/>
        <w:gridCol w:w="1620"/>
        <w:gridCol w:w="6483"/>
      </w:tblGrid>
      <w:tr w:rsidR="00595A09" w:rsidRPr="0099577C" w14:paraId="25F18469" w14:textId="77777777" w:rsidTr="00595A09">
        <w:trPr>
          <w:tblHeader/>
        </w:trPr>
        <w:tc>
          <w:tcPr>
            <w:tcW w:w="1530" w:type="dxa"/>
            <w:vAlign w:val="center"/>
          </w:tcPr>
          <w:p w14:paraId="1E444487" w14:textId="77777777" w:rsidR="00595A09" w:rsidRPr="0099577C" w:rsidRDefault="00FE2F9D" w:rsidP="00595A09">
            <w:pPr>
              <w:pStyle w:val="Tablehead"/>
              <w:spacing w:line="300" w:lineRule="exact"/>
            </w:pPr>
            <w:r w:rsidRPr="0099577C">
              <w:rPr>
                <w:rtl/>
                <w:lang w:val="en-GB"/>
              </w:rPr>
              <w:t>التردد</w:t>
            </w:r>
            <w:r w:rsidRPr="0099577C">
              <w:rPr>
                <w:lang w:val="en-GB"/>
              </w:rPr>
              <w:br/>
              <w:t>(MHz)</w:t>
            </w:r>
          </w:p>
        </w:tc>
        <w:tc>
          <w:tcPr>
            <w:tcW w:w="1620" w:type="dxa"/>
            <w:vAlign w:val="center"/>
          </w:tcPr>
          <w:p w14:paraId="3C05C356" w14:textId="77777777" w:rsidR="00595A09" w:rsidRPr="0099577C" w:rsidRDefault="00FE2F9D" w:rsidP="00595A09">
            <w:pPr>
              <w:pStyle w:val="Tablehead"/>
              <w:spacing w:line="300" w:lineRule="exact"/>
              <w:rPr>
                <w:lang w:val="en-GB"/>
              </w:rPr>
            </w:pPr>
            <w:r w:rsidRPr="0099577C">
              <w:rPr>
                <w:rtl/>
                <w:lang w:val="en-GB"/>
              </w:rPr>
              <w:t>وصف الاستعمال</w:t>
            </w:r>
          </w:p>
        </w:tc>
        <w:tc>
          <w:tcPr>
            <w:tcW w:w="6483" w:type="dxa"/>
            <w:vAlign w:val="center"/>
          </w:tcPr>
          <w:p w14:paraId="4423A158" w14:textId="77777777" w:rsidR="00595A09" w:rsidRPr="0099577C" w:rsidRDefault="00FE2F9D" w:rsidP="00595A09">
            <w:pPr>
              <w:pStyle w:val="Tablehead"/>
              <w:spacing w:line="300" w:lineRule="exact"/>
              <w:rPr>
                <w:lang w:val="en-GB"/>
              </w:rPr>
            </w:pPr>
            <w:r w:rsidRPr="0099577C">
              <w:rPr>
                <w:rtl/>
                <w:lang w:val="en-GB"/>
              </w:rPr>
              <w:t>ملاحظات</w:t>
            </w:r>
          </w:p>
        </w:tc>
      </w:tr>
      <w:tr w:rsidR="00595A09" w:rsidRPr="0099577C" w14:paraId="1D05BAE3" w14:textId="77777777" w:rsidTr="00595A09">
        <w:tc>
          <w:tcPr>
            <w:tcW w:w="1530" w:type="dxa"/>
            <w:tcMar>
              <w:left w:w="0" w:type="dxa"/>
              <w:right w:w="0" w:type="dxa"/>
            </w:tcMar>
          </w:tcPr>
          <w:p w14:paraId="3D718903" w14:textId="77777777" w:rsidR="00595A09" w:rsidRPr="0099577C" w:rsidRDefault="00FE2F9D" w:rsidP="00595A09">
            <w:pPr>
              <w:pStyle w:val="Tabletext"/>
              <w:spacing w:line="300" w:lineRule="exact"/>
              <w:rPr>
                <w:rtl/>
              </w:rPr>
            </w:pPr>
            <w:r w:rsidRPr="0099577C">
              <w:rPr>
                <w:rFonts w:hint="cs"/>
                <w:rtl/>
              </w:rPr>
              <w:t>...</w:t>
            </w:r>
          </w:p>
        </w:tc>
        <w:tc>
          <w:tcPr>
            <w:tcW w:w="1620" w:type="dxa"/>
            <w:tcMar>
              <w:left w:w="108" w:type="dxa"/>
              <w:right w:w="108" w:type="dxa"/>
            </w:tcMar>
          </w:tcPr>
          <w:p w14:paraId="47A1FBE6" w14:textId="77777777" w:rsidR="00595A09" w:rsidRPr="0099577C" w:rsidRDefault="00FE2F9D" w:rsidP="00595A09">
            <w:pPr>
              <w:pStyle w:val="Tabletext"/>
              <w:spacing w:line="300" w:lineRule="exact"/>
            </w:pPr>
            <w:r w:rsidRPr="0099577C">
              <w:rPr>
                <w:rFonts w:hint="cs"/>
                <w:rtl/>
              </w:rPr>
              <w:t>...</w:t>
            </w:r>
          </w:p>
        </w:tc>
        <w:tc>
          <w:tcPr>
            <w:tcW w:w="6483" w:type="dxa"/>
            <w:tcMar>
              <w:left w:w="108" w:type="dxa"/>
              <w:right w:w="108" w:type="dxa"/>
            </w:tcMar>
          </w:tcPr>
          <w:p w14:paraId="2C498F28" w14:textId="77777777" w:rsidR="00595A09" w:rsidRPr="0099577C" w:rsidRDefault="00FE2F9D" w:rsidP="00595A09">
            <w:pPr>
              <w:pStyle w:val="Tabletext"/>
              <w:spacing w:line="300" w:lineRule="exact"/>
              <w:jc w:val="left"/>
              <w:rPr>
                <w:rtl/>
              </w:rPr>
            </w:pPr>
            <w:r w:rsidRPr="0099577C">
              <w:rPr>
                <w:rFonts w:hint="cs"/>
                <w:rtl/>
              </w:rPr>
              <w:t>....</w:t>
            </w:r>
          </w:p>
        </w:tc>
      </w:tr>
      <w:tr w:rsidR="00595A09" w:rsidRPr="0099577C" w14:paraId="780C5AF2" w14:textId="77777777" w:rsidTr="00595A09">
        <w:trPr>
          <w:ins w:id="176" w:author="Aly, Abdullah" w:date="2018-06-27T14:50:00Z"/>
        </w:trPr>
        <w:tc>
          <w:tcPr>
            <w:tcW w:w="1530" w:type="dxa"/>
            <w:tcMar>
              <w:left w:w="0" w:type="dxa"/>
              <w:right w:w="0" w:type="dxa"/>
            </w:tcMar>
          </w:tcPr>
          <w:p w14:paraId="7FDF69A2" w14:textId="77777777" w:rsidR="00595A09" w:rsidRPr="0099577C" w:rsidRDefault="00FE2F9D" w:rsidP="00595A09">
            <w:pPr>
              <w:pStyle w:val="Tabletext"/>
              <w:spacing w:line="300" w:lineRule="exact"/>
              <w:rPr>
                <w:ins w:id="177" w:author="Aly, Abdullah" w:date="2018-06-27T14:50:00Z"/>
                <w:sz w:val="18"/>
                <w:szCs w:val="18"/>
                <w:vertAlign w:val="superscript"/>
              </w:rPr>
            </w:pPr>
            <w:ins w:id="178" w:author="Aly, Abdullah" w:date="2018-06-27T14:50:00Z">
              <w:r w:rsidRPr="0099577C">
                <w:t>1 </w:t>
              </w:r>
            </w:ins>
            <w:ins w:id="179" w:author="Aly, Abdullah" w:date="2018-06-27T16:52:00Z">
              <w:r w:rsidRPr="0099577C">
                <w:t>626</w:t>
              </w:r>
            </w:ins>
            <w:ins w:id="180" w:author="Aly, Abdullah" w:date="2018-06-27T14:50:00Z">
              <w:r w:rsidRPr="0099577C">
                <w:t>,5-1 </w:t>
              </w:r>
            </w:ins>
            <w:ins w:id="181" w:author="Aly, Abdullah" w:date="2018-06-27T16:53:00Z">
              <w:r w:rsidRPr="0099577C">
                <w:t>621</w:t>
              </w:r>
            </w:ins>
            <w:ins w:id="182" w:author="Aly, Abdullah" w:date="2018-06-27T14:50:00Z">
              <w:r w:rsidRPr="0099577C">
                <w:t>,</w:t>
              </w:r>
            </w:ins>
            <w:ins w:id="183" w:author="Aly, Abdullah" w:date="2018-06-27T16:53:00Z">
              <w:r w:rsidRPr="0099577C">
                <w:t>3</w:t>
              </w:r>
            </w:ins>
            <w:ins w:id="184" w:author="Aly, Abdullah" w:date="2018-06-27T14:50:00Z">
              <w:r w:rsidRPr="0099577C">
                <w:t>5</w:t>
              </w:r>
            </w:ins>
          </w:p>
        </w:tc>
        <w:tc>
          <w:tcPr>
            <w:tcW w:w="1620" w:type="dxa"/>
            <w:tcMar>
              <w:left w:w="108" w:type="dxa"/>
              <w:right w:w="108" w:type="dxa"/>
            </w:tcMar>
          </w:tcPr>
          <w:p w14:paraId="38E45D85" w14:textId="77777777" w:rsidR="00595A09" w:rsidRPr="0099577C" w:rsidRDefault="00FE2F9D" w:rsidP="00595A09">
            <w:pPr>
              <w:pStyle w:val="Tabletext"/>
              <w:spacing w:line="300" w:lineRule="exact"/>
              <w:rPr>
                <w:ins w:id="185" w:author="Aly, Abdullah" w:date="2018-06-27T14:50:00Z"/>
              </w:rPr>
            </w:pPr>
            <w:ins w:id="186" w:author="Aly, Abdullah" w:date="2018-06-27T14:50:00Z">
              <w:r w:rsidRPr="0099577C">
                <w:t>SAT-COM</w:t>
              </w:r>
            </w:ins>
          </w:p>
        </w:tc>
        <w:tc>
          <w:tcPr>
            <w:tcW w:w="6483" w:type="dxa"/>
            <w:tcMar>
              <w:left w:w="108" w:type="dxa"/>
              <w:right w:w="108" w:type="dxa"/>
            </w:tcMar>
          </w:tcPr>
          <w:p w14:paraId="2BE47FEC" w14:textId="77777777" w:rsidR="00595A09" w:rsidRPr="0099577C" w:rsidRDefault="00FE2F9D" w:rsidP="00595A09">
            <w:pPr>
              <w:pStyle w:val="TableText0"/>
              <w:spacing w:line="300" w:lineRule="exact"/>
              <w:rPr>
                <w:ins w:id="187" w:author="Aly, Abdullah" w:date="2018-06-27T14:50:00Z"/>
                <w:sz w:val="16"/>
                <w:szCs w:val="16"/>
                <w:lang w:bidi="ar-EG"/>
              </w:rPr>
            </w:pPr>
            <w:ins w:id="188" w:author="Waishek, Wady" w:date="2018-07-10T09:34:00Z">
              <w:r w:rsidRPr="0099577C">
                <w:rPr>
                  <w:rtl/>
                  <w:lang w:bidi="ar-EG"/>
                </w:rPr>
                <w:t xml:space="preserve">إضافة إلى استعمال النطاق </w:t>
              </w:r>
              <w:r w:rsidRPr="0099577C">
                <w:rPr>
                  <w:lang w:bidi="ar-EG"/>
                </w:rPr>
                <w:t>MHz 1 626,5-1 621,35</w:t>
              </w:r>
              <w:r w:rsidRPr="0099577C">
                <w:rPr>
                  <w:rtl/>
                  <w:lang w:bidi="ar-EG"/>
                </w:rPr>
                <w:t xml:space="preserve"> للأغراض العادية غير المرتبطة بالسلامة، فإنه يستعمل لأغراض الاستغاثة والسلامة </w:t>
              </w:r>
              <w:r w:rsidRPr="0099577C">
                <w:rPr>
                  <w:rFonts w:hint="cs"/>
                  <w:rtl/>
                  <w:lang w:bidi="ar-EG"/>
                </w:rPr>
                <w:t>باتجاهي</w:t>
              </w:r>
              <w:r w:rsidRPr="0099577C">
                <w:rPr>
                  <w:rtl/>
                  <w:lang w:bidi="ar-EG"/>
                </w:rPr>
                <w:t xml:space="preserve"> أرض-فضاء</w:t>
              </w:r>
              <w:r w:rsidRPr="0099577C">
                <w:rPr>
                  <w:rFonts w:hint="cs"/>
                  <w:rtl/>
                  <w:lang w:bidi="ar-EG"/>
                </w:rPr>
                <w:t xml:space="preserve"> وفضاء-أرض</w:t>
              </w:r>
              <w:r w:rsidRPr="0099577C">
                <w:rPr>
                  <w:rtl/>
                  <w:lang w:bidi="ar-EG"/>
                </w:rPr>
                <w:t xml:space="preserve"> في الخدمة المتنقلة الساتلية</w:t>
              </w:r>
            </w:ins>
            <w:ins w:id="189" w:author="Awad, Samy" w:date="2019-02-26T07:28:00Z">
              <w:r w:rsidRPr="0099577C">
                <w:rPr>
                  <w:rtl/>
                  <w:lang w:bidi="ar-EG"/>
                </w:rPr>
                <w:t xml:space="preserve"> البحرية</w:t>
              </w:r>
            </w:ins>
            <w:ins w:id="190" w:author="Waishek, Wady" w:date="2018-07-10T09:34:00Z">
              <w:r w:rsidRPr="0099577C">
                <w:rPr>
                  <w:rtl/>
                  <w:lang w:bidi="ar-EG"/>
                </w:rPr>
                <w:t xml:space="preserve">. وتتمتع اتصالات الاستغاثة والطوارئ والسلامة في النظام </w:t>
              </w:r>
              <w:r w:rsidRPr="0099577C">
                <w:rPr>
                  <w:lang w:bidi="ar-EG"/>
                </w:rPr>
                <w:t>GMDSS</w:t>
              </w:r>
              <w:r w:rsidRPr="0099577C">
                <w:rPr>
                  <w:rtl/>
                  <w:lang w:bidi="ar-EG"/>
                </w:rPr>
                <w:t xml:space="preserve"> بالأولوية في هذا النطا</w:t>
              </w:r>
              <w:r w:rsidRPr="0099577C">
                <w:rPr>
                  <w:rFonts w:hint="cs"/>
                  <w:rtl/>
                  <w:lang w:bidi="ar-EG"/>
                </w:rPr>
                <w:t>ق.</w:t>
              </w:r>
            </w:ins>
            <w:ins w:id="191" w:author="Awad, Samy" w:date="2019-02-26T07:28:00Z">
              <w:r w:rsidRPr="0099577C">
                <w:rPr>
                  <w:rFonts w:hint="cs"/>
                  <w:rtl/>
                  <w:lang w:bidi="ar-EG"/>
                </w:rPr>
                <w:t>  </w:t>
              </w:r>
              <w:r w:rsidRPr="0099577C">
                <w:rPr>
                  <w:rFonts w:hint="eastAsia"/>
                  <w:rtl/>
                  <w:lang w:bidi="ar-EG"/>
                </w:rPr>
                <w:t>  </w:t>
              </w:r>
              <w:r w:rsidRPr="0099577C">
                <w:rPr>
                  <w:rFonts w:hint="cs"/>
                  <w:rtl/>
                  <w:lang w:bidi="ar-EG"/>
                </w:rPr>
                <w:t> </w:t>
              </w:r>
              <w:r w:rsidRPr="0099577C">
                <w:rPr>
                  <w:sz w:val="16"/>
                  <w:szCs w:val="16"/>
                  <w:lang w:bidi="ar-EG"/>
                </w:rPr>
                <w:t>(WRC-19)</w:t>
              </w:r>
            </w:ins>
          </w:p>
        </w:tc>
      </w:tr>
      <w:tr w:rsidR="00595A09" w:rsidRPr="0099577C" w14:paraId="0E260473" w14:textId="77777777" w:rsidTr="00595A09">
        <w:tc>
          <w:tcPr>
            <w:tcW w:w="1530" w:type="dxa"/>
            <w:tcBorders>
              <w:bottom w:val="single" w:sz="4" w:space="0" w:color="auto"/>
            </w:tcBorders>
          </w:tcPr>
          <w:p w14:paraId="0D09EA6E" w14:textId="77777777" w:rsidR="00595A09" w:rsidRPr="0099577C" w:rsidRDefault="00FE2F9D" w:rsidP="00595A09">
            <w:pPr>
              <w:pStyle w:val="Tabletext"/>
              <w:spacing w:line="300" w:lineRule="exact"/>
            </w:pPr>
            <w:r w:rsidRPr="0099577C">
              <w:rPr>
                <w:rFonts w:hint="cs"/>
                <w:rtl/>
              </w:rPr>
              <w:t>...</w:t>
            </w:r>
          </w:p>
        </w:tc>
        <w:tc>
          <w:tcPr>
            <w:tcW w:w="1620" w:type="dxa"/>
            <w:tcBorders>
              <w:bottom w:val="single" w:sz="4" w:space="0" w:color="auto"/>
            </w:tcBorders>
          </w:tcPr>
          <w:p w14:paraId="507342D2" w14:textId="77777777" w:rsidR="00595A09" w:rsidRPr="0099577C" w:rsidRDefault="00FE2F9D" w:rsidP="00595A09">
            <w:pPr>
              <w:pStyle w:val="Tabletext"/>
              <w:spacing w:line="300" w:lineRule="exact"/>
            </w:pPr>
            <w:r w:rsidRPr="0099577C">
              <w:rPr>
                <w:rFonts w:hint="cs"/>
                <w:rtl/>
              </w:rPr>
              <w:t>...</w:t>
            </w:r>
          </w:p>
        </w:tc>
        <w:tc>
          <w:tcPr>
            <w:tcW w:w="6483" w:type="dxa"/>
            <w:tcBorders>
              <w:bottom w:val="single" w:sz="4" w:space="0" w:color="auto"/>
            </w:tcBorders>
          </w:tcPr>
          <w:p w14:paraId="70D7495A" w14:textId="77777777" w:rsidR="00595A09" w:rsidRPr="0099577C" w:rsidRDefault="00FE2F9D" w:rsidP="00595A09">
            <w:pPr>
              <w:pStyle w:val="Tabletext"/>
              <w:spacing w:line="300" w:lineRule="exact"/>
              <w:jc w:val="left"/>
            </w:pPr>
            <w:r w:rsidRPr="0099577C">
              <w:rPr>
                <w:rFonts w:hint="cs"/>
                <w:rtl/>
              </w:rPr>
              <w:t>...</w:t>
            </w:r>
          </w:p>
        </w:tc>
      </w:tr>
    </w:tbl>
    <w:p w14:paraId="0F09C89E" w14:textId="77777777" w:rsidR="00BE3CF4" w:rsidRDefault="00BE3CF4">
      <w:pPr>
        <w:pStyle w:val="Reasons"/>
      </w:pPr>
    </w:p>
    <w:p w14:paraId="056205E2" w14:textId="77777777" w:rsidR="00BE3CF4" w:rsidRDefault="00FE2F9D">
      <w:pPr>
        <w:pStyle w:val="Proposal"/>
      </w:pPr>
      <w:r>
        <w:t>MOD</w:t>
      </w:r>
      <w:r>
        <w:tab/>
        <w:t>QAT/68A8/13</w:t>
      </w:r>
      <w:r>
        <w:rPr>
          <w:vanish/>
          <w:color w:val="7F7F7F" w:themeColor="text1" w:themeTint="80"/>
          <w:vertAlign w:val="superscript"/>
        </w:rPr>
        <w:t>#50285</w:t>
      </w:r>
    </w:p>
    <w:p w14:paraId="1C885039" w14:textId="77777777" w:rsidR="00595A09" w:rsidRPr="0099577C" w:rsidRDefault="00FE2F9D" w:rsidP="00595A09">
      <w:pPr>
        <w:pStyle w:val="ResNo"/>
      </w:pPr>
      <w:bookmarkStart w:id="192" w:name="RES_739"/>
      <w:r w:rsidRPr="0099577C">
        <w:rPr>
          <w:rFonts w:hint="cs"/>
          <w:rtl/>
        </w:rPr>
        <w:t xml:space="preserve">القـرار </w:t>
      </w:r>
      <w:r w:rsidRPr="0099577C">
        <w:rPr>
          <w:rStyle w:val="href"/>
        </w:rPr>
        <w:t>739</w:t>
      </w:r>
      <w:r w:rsidRPr="0099577C">
        <w:t xml:space="preserve"> (REV.WRC-</w:t>
      </w:r>
      <w:ins w:id="193" w:author="Aly, Abdullah" w:date="2018-06-27T16:29:00Z">
        <w:r w:rsidRPr="0099577C">
          <w:t>19</w:t>
        </w:r>
      </w:ins>
      <w:del w:id="194" w:author="Aly, Abdullah" w:date="2018-06-27T16:29:00Z">
        <w:r w:rsidRPr="0099577C" w:rsidDel="00FD7297">
          <w:delText>15</w:delText>
        </w:r>
      </w:del>
      <w:r w:rsidRPr="0099577C">
        <w:t>)</w:t>
      </w:r>
    </w:p>
    <w:p w14:paraId="347A5920" w14:textId="77777777" w:rsidR="00595A09" w:rsidRPr="0099577C" w:rsidRDefault="00FE2F9D" w:rsidP="00595A09">
      <w:pPr>
        <w:pStyle w:val="Restitle"/>
        <w:rPr>
          <w:rtl/>
        </w:rPr>
      </w:pPr>
      <w:bookmarkStart w:id="195" w:name="_Toc327956760"/>
      <w:r w:rsidRPr="0099577C">
        <w:rPr>
          <w:rFonts w:hint="cs"/>
          <w:rtl/>
        </w:rPr>
        <w:t>التوافق بين خدمة الفلك الراديوي والخدمات الفضائية النشيطة</w:t>
      </w:r>
      <w:r w:rsidRPr="0099577C">
        <w:rPr>
          <w:rtl/>
        </w:rPr>
        <w:br/>
      </w:r>
      <w:r w:rsidRPr="0099577C">
        <w:rPr>
          <w:rFonts w:hint="cs"/>
          <w:rtl/>
        </w:rPr>
        <w:t>في بعض نطاقات التردد المجاورة أو القريبة</w:t>
      </w:r>
      <w:bookmarkEnd w:id="195"/>
    </w:p>
    <w:bookmarkEnd w:id="192"/>
    <w:p w14:paraId="54B9DFDD" w14:textId="77777777" w:rsidR="00595A09" w:rsidRPr="0099577C" w:rsidRDefault="00FE2F9D" w:rsidP="00595A09">
      <w:pPr>
        <w:pStyle w:val="Normalaftertitle"/>
        <w:rPr>
          <w:rtl/>
        </w:rPr>
      </w:pPr>
      <w:r w:rsidRPr="0099577C">
        <w:rPr>
          <w:rFonts w:hint="cs"/>
          <w:rtl/>
        </w:rPr>
        <w:t>إن المؤتمر العالمي للاتصالات الراديوية (</w:t>
      </w:r>
      <w:del w:id="196" w:author="Aly, Abdullah" w:date="2018-06-27T16:29:00Z">
        <w:r w:rsidRPr="0099577C" w:rsidDel="00FD7297">
          <w:rPr>
            <w:rFonts w:hint="cs"/>
            <w:rtl/>
          </w:rPr>
          <w:delText xml:space="preserve">جنيف، </w:delText>
        </w:r>
        <w:r w:rsidRPr="0099577C" w:rsidDel="00FD7297">
          <w:delText>2015</w:delText>
        </w:r>
      </w:del>
      <w:ins w:id="197" w:author="Aly, Abdullah" w:date="2018-06-27T16:29:00Z">
        <w:r w:rsidRPr="0099577C">
          <w:rPr>
            <w:rFonts w:hint="cs"/>
            <w:rtl/>
          </w:rPr>
          <w:t xml:space="preserve">شرم الشيخ، </w:t>
        </w:r>
        <w:r w:rsidRPr="0099577C">
          <w:t>2019</w:t>
        </w:r>
      </w:ins>
      <w:r w:rsidRPr="0099577C">
        <w:rPr>
          <w:rFonts w:hint="cs"/>
          <w:rtl/>
        </w:rPr>
        <w:t>)،</w:t>
      </w:r>
    </w:p>
    <w:p w14:paraId="79CE06CF" w14:textId="77777777" w:rsidR="00595A09" w:rsidRPr="0099577C" w:rsidRDefault="00FE2F9D" w:rsidP="00595A09">
      <w:pPr>
        <w:jc w:val="left"/>
        <w:rPr>
          <w:lang w:bidi="ar-EG"/>
        </w:rPr>
      </w:pPr>
      <w:r w:rsidRPr="0099577C">
        <w:rPr>
          <w:rFonts w:hint="cs"/>
          <w:rtl/>
          <w:lang w:bidi="ar-EG"/>
        </w:rPr>
        <w:t>...</w:t>
      </w:r>
    </w:p>
    <w:p w14:paraId="6FE8381F" w14:textId="77777777" w:rsidR="00595A09" w:rsidRPr="0099577C" w:rsidRDefault="00FE2F9D" w:rsidP="00595A09">
      <w:pPr>
        <w:pStyle w:val="AnnexNo"/>
      </w:pPr>
      <w:r w:rsidRPr="0099577C">
        <w:rPr>
          <w:rFonts w:hint="cs"/>
          <w:rtl/>
        </w:rPr>
        <w:t xml:space="preserve">الملحـق </w:t>
      </w:r>
      <w:r w:rsidRPr="0099577C">
        <w:t>1</w:t>
      </w:r>
      <w:r w:rsidRPr="0099577C">
        <w:rPr>
          <w:rFonts w:hint="cs"/>
          <w:rtl/>
        </w:rPr>
        <w:t xml:space="preserve"> بالقـرار </w:t>
      </w:r>
      <w:r w:rsidRPr="0099577C">
        <w:t>739 (</w:t>
      </w:r>
      <w:r w:rsidRPr="0099577C">
        <w:rPr>
          <w:lang w:val="fr-FR"/>
        </w:rPr>
        <w:t>REV.</w:t>
      </w:r>
      <w:r w:rsidRPr="0099577C">
        <w:t>WRC-</w:t>
      </w:r>
      <w:ins w:id="198" w:author="Aly, Abdullah" w:date="2018-06-27T16:31:00Z">
        <w:r w:rsidRPr="0099577C">
          <w:rPr>
            <w:lang w:val="en-US"/>
          </w:rPr>
          <w:t>19</w:t>
        </w:r>
      </w:ins>
      <w:del w:id="199" w:author="Aly, Abdullah" w:date="2018-06-27T16:31:00Z">
        <w:r w:rsidRPr="0099577C" w:rsidDel="00FD7297">
          <w:delText>15</w:delText>
        </w:r>
      </w:del>
      <w:r w:rsidRPr="0099577C">
        <w:t>)</w:t>
      </w:r>
    </w:p>
    <w:p w14:paraId="4C1B250A" w14:textId="74956E48" w:rsidR="00595A09" w:rsidRDefault="00FE2F9D" w:rsidP="00A0750E">
      <w:pPr>
        <w:rPr>
          <w:rtl/>
        </w:rPr>
      </w:pPr>
      <w:r w:rsidRPr="0099577C">
        <w:rPr>
          <w:rFonts w:hint="cs"/>
          <w:rtl/>
          <w:lang w:bidi="ar-EG"/>
        </w:rPr>
        <w:t>...</w:t>
      </w:r>
    </w:p>
    <w:p w14:paraId="4868C155" w14:textId="77777777" w:rsidR="00BE3CF4" w:rsidRDefault="00BE3CF4">
      <w:pPr>
        <w:sectPr w:rsidR="00BE3CF4" w:rsidSect="00595A09">
          <w:headerReference w:type="even" r:id="rId13"/>
          <w:headerReference w:type="default" r:id="rId14"/>
          <w:footerReference w:type="default" r:id="rId15"/>
          <w:footerReference w:type="first" r:id="rId16"/>
          <w:pgSz w:w="11907" w:h="16834" w:code="9"/>
          <w:pgMar w:top="1418" w:right="1134" w:bottom="1134" w:left="1134" w:header="567" w:footer="567" w:gutter="0"/>
          <w:cols w:space="720"/>
          <w:titlePg/>
          <w:bidi/>
          <w:rtlGutter/>
        </w:sectPr>
      </w:pPr>
    </w:p>
    <w:p w14:paraId="75CDA567" w14:textId="77777777" w:rsidR="00595A09" w:rsidRPr="004763BC" w:rsidRDefault="00FE2F9D" w:rsidP="00595A09">
      <w:pPr>
        <w:pStyle w:val="TableNo"/>
        <w:rPr>
          <w:rtl/>
        </w:rPr>
      </w:pPr>
      <w:r w:rsidRPr="004763BC">
        <w:rPr>
          <w:rFonts w:hint="cs"/>
          <w:rtl/>
        </w:rPr>
        <w:lastRenderedPageBreak/>
        <w:t xml:space="preserve">الجدول </w:t>
      </w:r>
      <w:r w:rsidRPr="004763BC">
        <w:t>1-1</w:t>
      </w:r>
    </w:p>
    <w:p w14:paraId="6D4F6437" w14:textId="77777777" w:rsidR="00595A09" w:rsidRPr="004763BC" w:rsidRDefault="00FE2F9D" w:rsidP="00595A09">
      <w:pPr>
        <w:pStyle w:val="Tabletitle"/>
        <w:rPr>
          <w:rtl/>
        </w:rPr>
      </w:pPr>
      <w:r w:rsidRPr="004763BC">
        <w:rPr>
          <w:rFonts w:hint="cs"/>
          <w:rtl/>
        </w:rPr>
        <w:t xml:space="preserve">سويات عتبة كثافة تدفق القدرة للإرسالات غير المطلوبة </w:t>
      </w:r>
      <w:r w:rsidRPr="004763BC">
        <w:rPr>
          <w:rtl/>
        </w:rPr>
        <w:br/>
      </w:r>
      <w:r w:rsidRPr="004763BC">
        <w:rPr>
          <w:rFonts w:hint="cs"/>
          <w:rtl/>
        </w:rPr>
        <w:t>من أي محطة فضائية مستقرة بالنسبة إلى الأرض في موقع محطة للفلك الراديوي</w:t>
      </w:r>
    </w:p>
    <w:tbl>
      <w:tblPr>
        <w:bidiVisual/>
        <w:tblW w:w="5000" w:type="pct"/>
        <w:jc w:val="center"/>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A0" w:firstRow="1" w:lastRow="0" w:firstColumn="1" w:lastColumn="0" w:noHBand="0" w:noVBand="0"/>
      </w:tblPr>
      <w:tblGrid>
        <w:gridCol w:w="3014"/>
        <w:gridCol w:w="1744"/>
        <w:gridCol w:w="1585"/>
        <w:gridCol w:w="1268"/>
        <w:gridCol w:w="1268"/>
        <w:gridCol w:w="1268"/>
        <w:gridCol w:w="1268"/>
        <w:gridCol w:w="1268"/>
        <w:gridCol w:w="1268"/>
        <w:gridCol w:w="1745"/>
      </w:tblGrid>
      <w:tr w:rsidR="00595A09" w:rsidRPr="004763BC" w14:paraId="54694C26" w14:textId="77777777" w:rsidTr="00595A09">
        <w:trPr>
          <w:cantSplit/>
          <w:trHeight w:val="760"/>
          <w:jc w:val="center"/>
        </w:trPr>
        <w:tc>
          <w:tcPr>
            <w:tcW w:w="2694" w:type="dxa"/>
            <w:vMerge w:val="restart"/>
            <w:tcBorders>
              <w:top w:val="single" w:sz="4" w:space="0" w:color="auto"/>
              <w:right w:val="single" w:sz="4" w:space="0" w:color="auto"/>
            </w:tcBorders>
            <w:vAlign w:val="center"/>
          </w:tcPr>
          <w:p w14:paraId="19C47F4E" w14:textId="77777777" w:rsidR="00595A09" w:rsidRPr="004763BC" w:rsidRDefault="00FE2F9D" w:rsidP="00595A09">
            <w:pPr>
              <w:pStyle w:val="Tablehead"/>
              <w:spacing w:before="40" w:after="40" w:line="220" w:lineRule="exact"/>
              <w:rPr>
                <w:sz w:val="18"/>
                <w:szCs w:val="24"/>
                <w:rtl/>
              </w:rPr>
            </w:pPr>
            <w:r w:rsidRPr="004763BC">
              <w:rPr>
                <w:rFonts w:hint="cs"/>
                <w:sz w:val="18"/>
                <w:szCs w:val="24"/>
                <w:rtl/>
              </w:rPr>
              <w:t>الخدمة الفضائية</w:t>
            </w:r>
          </w:p>
        </w:tc>
        <w:tc>
          <w:tcPr>
            <w:tcW w:w="1559" w:type="dxa"/>
            <w:vMerge w:val="restart"/>
            <w:tcBorders>
              <w:top w:val="single" w:sz="4" w:space="0" w:color="auto"/>
              <w:right w:val="single" w:sz="4" w:space="0" w:color="auto"/>
            </w:tcBorders>
            <w:vAlign w:val="center"/>
          </w:tcPr>
          <w:p w14:paraId="2254876A" w14:textId="77777777" w:rsidR="00595A09" w:rsidRPr="004763BC" w:rsidRDefault="00FE2F9D" w:rsidP="00595A09">
            <w:pPr>
              <w:pStyle w:val="Tablehead"/>
              <w:spacing w:before="40" w:after="40" w:line="220" w:lineRule="exact"/>
              <w:rPr>
                <w:sz w:val="18"/>
                <w:szCs w:val="24"/>
                <w:rtl/>
              </w:rPr>
            </w:pPr>
            <w:r w:rsidRPr="004763BC">
              <w:rPr>
                <w:rFonts w:hint="cs"/>
                <w:sz w:val="18"/>
                <w:szCs w:val="24"/>
                <w:rtl/>
              </w:rPr>
              <w:t>نطاق الخدمة الفضائية</w:t>
            </w:r>
          </w:p>
        </w:tc>
        <w:tc>
          <w:tcPr>
            <w:tcW w:w="1417" w:type="dxa"/>
            <w:vMerge w:val="restart"/>
            <w:tcBorders>
              <w:top w:val="single" w:sz="4" w:space="0" w:color="auto"/>
              <w:left w:val="single" w:sz="4" w:space="0" w:color="auto"/>
              <w:right w:val="single" w:sz="4" w:space="0" w:color="auto"/>
            </w:tcBorders>
            <w:vAlign w:val="center"/>
          </w:tcPr>
          <w:p w14:paraId="1FDBAA34" w14:textId="77777777" w:rsidR="00595A09" w:rsidRPr="004763BC" w:rsidRDefault="00FE2F9D" w:rsidP="00595A09">
            <w:pPr>
              <w:pStyle w:val="Tablehead"/>
              <w:spacing w:before="40" w:after="40" w:line="220" w:lineRule="exact"/>
              <w:rPr>
                <w:sz w:val="18"/>
                <w:szCs w:val="24"/>
              </w:rPr>
            </w:pPr>
            <w:r w:rsidRPr="004763BC">
              <w:rPr>
                <w:rFonts w:hint="cs"/>
                <w:sz w:val="18"/>
                <w:szCs w:val="24"/>
                <w:rtl/>
              </w:rPr>
              <w:t>نطاق خدمة الفلك الراديوي</w:t>
            </w:r>
          </w:p>
        </w:tc>
        <w:tc>
          <w:tcPr>
            <w:tcW w:w="2268" w:type="dxa"/>
            <w:gridSpan w:val="2"/>
            <w:tcBorders>
              <w:top w:val="single" w:sz="4" w:space="0" w:color="auto"/>
              <w:left w:val="single" w:sz="4" w:space="0" w:color="auto"/>
              <w:right w:val="single" w:sz="4" w:space="0" w:color="auto"/>
            </w:tcBorders>
            <w:vAlign w:val="center"/>
          </w:tcPr>
          <w:p w14:paraId="491D4550" w14:textId="77777777" w:rsidR="00595A09" w:rsidRPr="004763BC" w:rsidRDefault="00FE2F9D" w:rsidP="00595A09">
            <w:pPr>
              <w:pStyle w:val="Tablehead"/>
              <w:spacing w:before="40" w:after="40" w:line="220" w:lineRule="exact"/>
              <w:rPr>
                <w:sz w:val="18"/>
                <w:szCs w:val="24"/>
              </w:rPr>
            </w:pPr>
            <w:r w:rsidRPr="004763BC">
              <w:rPr>
                <w:rFonts w:hint="cs"/>
                <w:sz w:val="18"/>
                <w:szCs w:val="24"/>
                <w:rtl/>
              </w:rPr>
              <w:t xml:space="preserve">الرصد المتواصل، </w:t>
            </w:r>
            <w:r w:rsidRPr="004763BC">
              <w:rPr>
                <w:sz w:val="18"/>
                <w:szCs w:val="24"/>
                <w:rtl/>
              </w:rPr>
              <w:br/>
            </w:r>
            <w:r w:rsidRPr="004763BC">
              <w:rPr>
                <w:rFonts w:hint="cs"/>
                <w:sz w:val="18"/>
                <w:szCs w:val="24"/>
                <w:rtl/>
              </w:rPr>
              <w:t>هوائي مكافئي وحيد</w:t>
            </w:r>
          </w:p>
        </w:tc>
        <w:tc>
          <w:tcPr>
            <w:tcW w:w="2268" w:type="dxa"/>
            <w:gridSpan w:val="2"/>
            <w:tcBorders>
              <w:top w:val="single" w:sz="4" w:space="0" w:color="auto"/>
              <w:left w:val="single" w:sz="4" w:space="0" w:color="auto"/>
              <w:right w:val="single" w:sz="4" w:space="0" w:color="auto"/>
            </w:tcBorders>
            <w:vAlign w:val="center"/>
          </w:tcPr>
          <w:p w14:paraId="02F8DF4A" w14:textId="77777777" w:rsidR="00595A09" w:rsidRPr="004763BC" w:rsidRDefault="00FE2F9D" w:rsidP="00595A09">
            <w:pPr>
              <w:pStyle w:val="Tablehead"/>
              <w:spacing w:before="40" w:after="40" w:line="220" w:lineRule="exact"/>
              <w:rPr>
                <w:sz w:val="18"/>
                <w:szCs w:val="24"/>
              </w:rPr>
            </w:pPr>
            <w:r w:rsidRPr="004763BC">
              <w:rPr>
                <w:rFonts w:hint="cs"/>
                <w:sz w:val="18"/>
                <w:szCs w:val="24"/>
                <w:rtl/>
              </w:rPr>
              <w:t xml:space="preserve">رصد الخطوط الطيفية، </w:t>
            </w:r>
            <w:r w:rsidRPr="004763BC">
              <w:rPr>
                <w:sz w:val="18"/>
                <w:szCs w:val="24"/>
                <w:rtl/>
              </w:rPr>
              <w:br/>
            </w:r>
            <w:r w:rsidRPr="004763BC">
              <w:rPr>
                <w:rFonts w:hint="cs"/>
                <w:sz w:val="18"/>
                <w:szCs w:val="24"/>
                <w:rtl/>
              </w:rPr>
              <w:t>هوائي مكافئي وحيد</w:t>
            </w:r>
          </w:p>
        </w:tc>
        <w:tc>
          <w:tcPr>
            <w:tcW w:w="2268" w:type="dxa"/>
            <w:gridSpan w:val="2"/>
            <w:tcBorders>
              <w:top w:val="single" w:sz="4" w:space="0" w:color="auto"/>
              <w:left w:val="single" w:sz="4" w:space="0" w:color="auto"/>
            </w:tcBorders>
            <w:vAlign w:val="center"/>
          </w:tcPr>
          <w:p w14:paraId="209AC977" w14:textId="77777777" w:rsidR="00595A09" w:rsidRPr="004763BC" w:rsidRDefault="00FE2F9D" w:rsidP="00595A09">
            <w:pPr>
              <w:pStyle w:val="Tablehead"/>
              <w:spacing w:before="40" w:after="40" w:line="220" w:lineRule="exact"/>
              <w:rPr>
                <w:sz w:val="18"/>
                <w:szCs w:val="24"/>
              </w:rPr>
            </w:pPr>
            <w:r w:rsidRPr="004763BC">
              <w:rPr>
                <w:rFonts w:hint="cs"/>
                <w:sz w:val="18"/>
                <w:szCs w:val="24"/>
                <w:rtl/>
              </w:rPr>
              <w:t>قياس تداخل ذو خط أساس</w:t>
            </w:r>
            <w:r w:rsidRPr="004763BC">
              <w:rPr>
                <w:sz w:val="18"/>
                <w:szCs w:val="24"/>
                <w:rtl/>
              </w:rPr>
              <w:br/>
            </w:r>
            <w:r w:rsidRPr="004763BC">
              <w:rPr>
                <w:rFonts w:hint="cs"/>
                <w:sz w:val="18"/>
                <w:szCs w:val="24"/>
                <w:rtl/>
              </w:rPr>
              <w:t xml:space="preserve">طويل جداً </w:t>
            </w:r>
            <w:r w:rsidRPr="004763BC">
              <w:rPr>
                <w:sz w:val="18"/>
                <w:szCs w:val="24"/>
              </w:rPr>
              <w:t xml:space="preserve"> (VLBI)</w:t>
            </w:r>
          </w:p>
        </w:tc>
        <w:tc>
          <w:tcPr>
            <w:tcW w:w="1560" w:type="dxa"/>
            <w:vMerge w:val="restart"/>
            <w:tcBorders>
              <w:top w:val="single" w:sz="4" w:space="0" w:color="auto"/>
              <w:left w:val="single" w:sz="4" w:space="0" w:color="auto"/>
            </w:tcBorders>
            <w:vAlign w:val="center"/>
          </w:tcPr>
          <w:p w14:paraId="6D2F9AD2" w14:textId="77777777" w:rsidR="00595A09" w:rsidRPr="004763BC" w:rsidRDefault="00FE2F9D" w:rsidP="00595A09">
            <w:pPr>
              <w:pStyle w:val="Tablehead"/>
              <w:spacing w:before="40" w:after="40" w:line="220" w:lineRule="exact"/>
              <w:rPr>
                <w:sz w:val="18"/>
                <w:szCs w:val="24"/>
                <w:rtl/>
              </w:rPr>
            </w:pPr>
            <w:r w:rsidRPr="004763BC">
              <w:rPr>
                <w:rFonts w:hint="cs"/>
                <w:sz w:val="18"/>
                <w:szCs w:val="24"/>
                <w:rtl/>
              </w:rPr>
              <w:t>شرط التطبيق:</w:t>
            </w:r>
          </w:p>
          <w:p w14:paraId="56534ACC" w14:textId="77777777" w:rsidR="00595A09" w:rsidRPr="004763BC" w:rsidRDefault="00FE2F9D" w:rsidP="00595A09">
            <w:pPr>
              <w:pStyle w:val="Tablehead"/>
              <w:spacing w:before="40" w:after="40" w:line="220" w:lineRule="exact"/>
              <w:rPr>
                <w:sz w:val="18"/>
                <w:szCs w:val="24"/>
                <w:rtl/>
              </w:rPr>
            </w:pPr>
            <w:r w:rsidRPr="004763BC">
              <w:rPr>
                <w:rFonts w:hint="cs"/>
                <w:sz w:val="18"/>
                <w:szCs w:val="24"/>
                <w:rtl/>
              </w:rPr>
              <w:t>أن يستلم المكتب معلومات النشر المسبق عقب دخول الوثائق الختامية للمؤتمرات التالية حيز النفاذ:</w:t>
            </w:r>
          </w:p>
        </w:tc>
      </w:tr>
      <w:tr w:rsidR="00595A09" w:rsidRPr="004763BC" w14:paraId="3ECD50EF" w14:textId="77777777" w:rsidTr="00595A09">
        <w:trPr>
          <w:cantSplit/>
          <w:jc w:val="center"/>
        </w:trPr>
        <w:tc>
          <w:tcPr>
            <w:tcW w:w="2694" w:type="dxa"/>
            <w:vMerge/>
            <w:tcBorders>
              <w:right w:val="single" w:sz="4" w:space="0" w:color="auto"/>
            </w:tcBorders>
            <w:vAlign w:val="center"/>
          </w:tcPr>
          <w:p w14:paraId="669B380D" w14:textId="77777777" w:rsidR="00595A09" w:rsidRPr="004763BC" w:rsidRDefault="00146C21" w:rsidP="00595A09">
            <w:pPr>
              <w:pStyle w:val="Tablehead"/>
              <w:spacing w:before="40" w:after="40" w:line="220" w:lineRule="exact"/>
              <w:rPr>
                <w:color w:val="000000"/>
                <w:sz w:val="18"/>
                <w:szCs w:val="24"/>
              </w:rPr>
            </w:pPr>
          </w:p>
        </w:tc>
        <w:tc>
          <w:tcPr>
            <w:tcW w:w="1559" w:type="dxa"/>
            <w:vMerge/>
            <w:tcBorders>
              <w:bottom w:val="single" w:sz="4" w:space="0" w:color="auto"/>
              <w:right w:val="single" w:sz="4" w:space="0" w:color="auto"/>
            </w:tcBorders>
            <w:vAlign w:val="center"/>
          </w:tcPr>
          <w:p w14:paraId="6BC23A4A" w14:textId="77777777" w:rsidR="00595A09" w:rsidRPr="004763BC" w:rsidRDefault="00146C21" w:rsidP="00595A09">
            <w:pPr>
              <w:pStyle w:val="Tablehead"/>
              <w:spacing w:before="40" w:after="40" w:line="220" w:lineRule="exact"/>
              <w:rPr>
                <w:color w:val="000000"/>
                <w:sz w:val="18"/>
                <w:szCs w:val="24"/>
              </w:rPr>
            </w:pPr>
          </w:p>
        </w:tc>
        <w:tc>
          <w:tcPr>
            <w:tcW w:w="1417" w:type="dxa"/>
            <w:vMerge/>
            <w:tcBorders>
              <w:left w:val="single" w:sz="4" w:space="0" w:color="auto"/>
              <w:bottom w:val="single" w:sz="4" w:space="0" w:color="auto"/>
              <w:right w:val="single" w:sz="4" w:space="0" w:color="auto"/>
            </w:tcBorders>
            <w:vAlign w:val="center"/>
          </w:tcPr>
          <w:p w14:paraId="1543147C" w14:textId="77777777" w:rsidR="00595A09" w:rsidRPr="004763BC" w:rsidRDefault="00146C21" w:rsidP="00595A09">
            <w:pPr>
              <w:pStyle w:val="Tablehead"/>
              <w:spacing w:before="40" w:after="40" w:line="220" w:lineRule="exact"/>
              <w:rPr>
                <w:color w:val="000000"/>
                <w:sz w:val="18"/>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975863A" w14:textId="77777777" w:rsidR="00595A09" w:rsidRPr="004763BC" w:rsidRDefault="00FE2F9D" w:rsidP="00595A09">
            <w:pPr>
              <w:pStyle w:val="Tablehead"/>
              <w:spacing w:before="40" w:after="40" w:line="220" w:lineRule="exact"/>
              <w:rPr>
                <w:sz w:val="18"/>
                <w:szCs w:val="24"/>
              </w:rPr>
            </w:pPr>
            <w:r w:rsidRPr="004763BC">
              <w:rPr>
                <w:rFonts w:hint="cs"/>
                <w:sz w:val="18"/>
                <w:szCs w:val="24"/>
                <w:rtl/>
              </w:rPr>
              <w:t>كثافة تدفق القدرة</w:t>
            </w:r>
            <w:r w:rsidRPr="004763BC">
              <w:rPr>
                <w:sz w:val="18"/>
                <w:szCs w:val="24"/>
                <w:vertAlign w:val="superscript"/>
              </w:rPr>
              <w:t>(1)</w:t>
            </w:r>
          </w:p>
        </w:tc>
        <w:tc>
          <w:tcPr>
            <w:tcW w:w="1134" w:type="dxa"/>
            <w:tcBorders>
              <w:top w:val="single" w:sz="4" w:space="0" w:color="auto"/>
              <w:left w:val="single" w:sz="4" w:space="0" w:color="auto"/>
              <w:bottom w:val="single" w:sz="4" w:space="0" w:color="auto"/>
              <w:right w:val="single" w:sz="4" w:space="0" w:color="auto"/>
            </w:tcBorders>
            <w:vAlign w:val="center"/>
          </w:tcPr>
          <w:p w14:paraId="3CAB4D37" w14:textId="77777777" w:rsidR="00595A09" w:rsidRPr="004763BC" w:rsidRDefault="00FE2F9D" w:rsidP="00595A09">
            <w:pPr>
              <w:pStyle w:val="Tablehead"/>
              <w:spacing w:before="40" w:after="40" w:line="220" w:lineRule="exact"/>
              <w:rPr>
                <w:sz w:val="18"/>
                <w:szCs w:val="24"/>
              </w:rPr>
            </w:pPr>
            <w:r w:rsidRPr="004763BC">
              <w:rPr>
                <w:rFonts w:hint="cs"/>
                <w:sz w:val="18"/>
                <w:szCs w:val="24"/>
                <w:rtl/>
              </w:rPr>
              <w:t>عرض النطاق المرجعي</w:t>
            </w:r>
          </w:p>
        </w:tc>
        <w:tc>
          <w:tcPr>
            <w:tcW w:w="1134" w:type="dxa"/>
            <w:tcBorders>
              <w:top w:val="single" w:sz="4" w:space="0" w:color="auto"/>
              <w:left w:val="single" w:sz="4" w:space="0" w:color="auto"/>
              <w:bottom w:val="single" w:sz="4" w:space="0" w:color="auto"/>
              <w:right w:val="single" w:sz="4" w:space="0" w:color="auto"/>
            </w:tcBorders>
            <w:vAlign w:val="center"/>
          </w:tcPr>
          <w:p w14:paraId="12BE1146" w14:textId="77777777" w:rsidR="00595A09" w:rsidRPr="004763BC" w:rsidRDefault="00FE2F9D" w:rsidP="00595A09">
            <w:pPr>
              <w:pStyle w:val="Tablehead"/>
              <w:spacing w:before="40" w:after="40" w:line="220" w:lineRule="exact"/>
              <w:rPr>
                <w:sz w:val="18"/>
                <w:szCs w:val="24"/>
              </w:rPr>
            </w:pPr>
            <w:r w:rsidRPr="004763BC">
              <w:rPr>
                <w:rFonts w:hint="cs"/>
                <w:sz w:val="18"/>
                <w:szCs w:val="24"/>
                <w:rtl/>
              </w:rPr>
              <w:t>كثافة تدفق القدرة</w:t>
            </w:r>
            <w:r w:rsidRPr="004763BC">
              <w:rPr>
                <w:sz w:val="18"/>
                <w:szCs w:val="24"/>
              </w:rPr>
              <w:t xml:space="preserve"> </w:t>
            </w:r>
            <w:r w:rsidRPr="004763BC">
              <w:rPr>
                <w:sz w:val="18"/>
                <w:szCs w:val="24"/>
                <w:vertAlign w:val="superscript"/>
              </w:rPr>
              <w:t>(1)</w:t>
            </w:r>
          </w:p>
        </w:tc>
        <w:tc>
          <w:tcPr>
            <w:tcW w:w="1134" w:type="dxa"/>
            <w:tcBorders>
              <w:top w:val="single" w:sz="4" w:space="0" w:color="auto"/>
              <w:left w:val="single" w:sz="4" w:space="0" w:color="auto"/>
              <w:bottom w:val="single" w:sz="4" w:space="0" w:color="auto"/>
              <w:right w:val="single" w:sz="4" w:space="0" w:color="auto"/>
            </w:tcBorders>
            <w:vAlign w:val="center"/>
          </w:tcPr>
          <w:p w14:paraId="20A95930" w14:textId="77777777" w:rsidR="00595A09" w:rsidRPr="004763BC" w:rsidRDefault="00FE2F9D" w:rsidP="00595A09">
            <w:pPr>
              <w:pStyle w:val="Tablehead"/>
              <w:spacing w:before="40" w:after="40" w:line="220" w:lineRule="exact"/>
              <w:rPr>
                <w:sz w:val="18"/>
                <w:szCs w:val="24"/>
              </w:rPr>
            </w:pPr>
            <w:r w:rsidRPr="004763BC">
              <w:rPr>
                <w:rFonts w:hint="cs"/>
                <w:sz w:val="18"/>
                <w:szCs w:val="24"/>
                <w:rtl/>
              </w:rPr>
              <w:t>عرض النطاق المرجعي</w:t>
            </w:r>
          </w:p>
        </w:tc>
        <w:tc>
          <w:tcPr>
            <w:tcW w:w="1134" w:type="dxa"/>
            <w:tcBorders>
              <w:top w:val="single" w:sz="4" w:space="0" w:color="auto"/>
              <w:left w:val="single" w:sz="4" w:space="0" w:color="auto"/>
              <w:bottom w:val="single" w:sz="4" w:space="0" w:color="auto"/>
              <w:right w:val="single" w:sz="4" w:space="0" w:color="auto"/>
            </w:tcBorders>
            <w:vAlign w:val="center"/>
          </w:tcPr>
          <w:p w14:paraId="1BCF471A" w14:textId="77777777" w:rsidR="00595A09" w:rsidRPr="004763BC" w:rsidRDefault="00FE2F9D" w:rsidP="00595A09">
            <w:pPr>
              <w:pStyle w:val="Tablehead"/>
              <w:spacing w:before="40" w:after="40" w:line="220" w:lineRule="exact"/>
              <w:rPr>
                <w:sz w:val="18"/>
                <w:szCs w:val="24"/>
              </w:rPr>
            </w:pPr>
            <w:r w:rsidRPr="004763BC">
              <w:rPr>
                <w:rFonts w:hint="cs"/>
                <w:sz w:val="18"/>
                <w:szCs w:val="24"/>
                <w:rtl/>
              </w:rPr>
              <w:t>كثافة تدفق القدرة</w:t>
            </w:r>
            <w:r w:rsidRPr="004763BC">
              <w:rPr>
                <w:sz w:val="18"/>
                <w:szCs w:val="24"/>
              </w:rPr>
              <w:t xml:space="preserve"> </w:t>
            </w:r>
            <w:r w:rsidRPr="004763BC">
              <w:rPr>
                <w:sz w:val="18"/>
                <w:szCs w:val="24"/>
                <w:vertAlign w:val="superscript"/>
              </w:rPr>
              <w:t>(1)</w:t>
            </w:r>
          </w:p>
        </w:tc>
        <w:tc>
          <w:tcPr>
            <w:tcW w:w="1134" w:type="dxa"/>
            <w:tcBorders>
              <w:top w:val="single" w:sz="4" w:space="0" w:color="auto"/>
              <w:left w:val="single" w:sz="4" w:space="0" w:color="auto"/>
              <w:bottom w:val="single" w:sz="4" w:space="0" w:color="auto"/>
              <w:right w:val="single" w:sz="4" w:space="0" w:color="auto"/>
            </w:tcBorders>
            <w:vAlign w:val="center"/>
          </w:tcPr>
          <w:p w14:paraId="79E780EA" w14:textId="77777777" w:rsidR="00595A09" w:rsidRPr="004763BC" w:rsidRDefault="00FE2F9D" w:rsidP="00595A09">
            <w:pPr>
              <w:pStyle w:val="Tablehead"/>
              <w:spacing w:before="40" w:after="40" w:line="220" w:lineRule="exact"/>
              <w:rPr>
                <w:sz w:val="18"/>
                <w:szCs w:val="24"/>
              </w:rPr>
            </w:pPr>
            <w:r w:rsidRPr="004763BC">
              <w:rPr>
                <w:rFonts w:hint="cs"/>
                <w:sz w:val="18"/>
                <w:szCs w:val="24"/>
                <w:rtl/>
              </w:rPr>
              <w:t>عرض النطاق المرجعي</w:t>
            </w:r>
          </w:p>
        </w:tc>
        <w:tc>
          <w:tcPr>
            <w:tcW w:w="1560" w:type="dxa"/>
            <w:vMerge/>
            <w:tcBorders>
              <w:left w:val="single" w:sz="4" w:space="0" w:color="auto"/>
            </w:tcBorders>
            <w:vAlign w:val="center"/>
          </w:tcPr>
          <w:p w14:paraId="4149945B" w14:textId="77777777" w:rsidR="00595A09" w:rsidRPr="004763BC" w:rsidRDefault="00146C21" w:rsidP="00595A09">
            <w:pPr>
              <w:spacing w:before="40" w:after="40" w:line="220" w:lineRule="exact"/>
              <w:ind w:left="-57" w:right="-57"/>
              <w:jc w:val="center"/>
              <w:rPr>
                <w:bCs/>
                <w:color w:val="000000"/>
                <w:sz w:val="18"/>
                <w:szCs w:val="24"/>
                <w:lang w:val="nl-NL"/>
              </w:rPr>
            </w:pPr>
          </w:p>
        </w:tc>
      </w:tr>
      <w:tr w:rsidR="00595A09" w:rsidRPr="004763BC" w14:paraId="5E6C70D8" w14:textId="77777777" w:rsidTr="00595A09">
        <w:trPr>
          <w:cantSplit/>
          <w:jc w:val="center"/>
        </w:trPr>
        <w:tc>
          <w:tcPr>
            <w:tcW w:w="2694" w:type="dxa"/>
            <w:vMerge/>
            <w:tcBorders>
              <w:bottom w:val="single" w:sz="4" w:space="0" w:color="auto"/>
              <w:right w:val="single" w:sz="4" w:space="0" w:color="auto"/>
            </w:tcBorders>
            <w:vAlign w:val="center"/>
          </w:tcPr>
          <w:p w14:paraId="65A6AD8C" w14:textId="77777777" w:rsidR="00595A09" w:rsidRPr="004763BC" w:rsidRDefault="00146C21" w:rsidP="00595A09">
            <w:pPr>
              <w:pStyle w:val="Tablehead"/>
              <w:spacing w:before="40" w:after="40" w:line="220" w:lineRule="exact"/>
              <w:rPr>
                <w:sz w:val="18"/>
                <w:szCs w:val="24"/>
              </w:rPr>
            </w:pPr>
          </w:p>
        </w:tc>
        <w:tc>
          <w:tcPr>
            <w:tcW w:w="1559" w:type="dxa"/>
            <w:tcBorders>
              <w:top w:val="single" w:sz="4" w:space="0" w:color="auto"/>
              <w:bottom w:val="single" w:sz="4" w:space="0" w:color="auto"/>
              <w:right w:val="single" w:sz="4" w:space="0" w:color="auto"/>
            </w:tcBorders>
            <w:vAlign w:val="center"/>
          </w:tcPr>
          <w:p w14:paraId="465CD410" w14:textId="77777777" w:rsidR="00595A09" w:rsidRPr="004763BC" w:rsidRDefault="00FE2F9D" w:rsidP="00595A09">
            <w:pPr>
              <w:pStyle w:val="Tablehead"/>
              <w:spacing w:before="40" w:after="40" w:line="220" w:lineRule="exact"/>
              <w:rPr>
                <w:spacing w:val="-4"/>
                <w:sz w:val="18"/>
                <w:szCs w:val="24"/>
              </w:rPr>
            </w:pPr>
            <w:r w:rsidRPr="004763BC">
              <w:rPr>
                <w:spacing w:val="-4"/>
                <w:sz w:val="18"/>
                <w:szCs w:val="24"/>
              </w:rPr>
              <w:t>(MHz)</w:t>
            </w:r>
          </w:p>
        </w:tc>
        <w:tc>
          <w:tcPr>
            <w:tcW w:w="1417" w:type="dxa"/>
            <w:tcBorders>
              <w:top w:val="single" w:sz="4" w:space="0" w:color="auto"/>
              <w:left w:val="single" w:sz="4" w:space="0" w:color="auto"/>
              <w:bottom w:val="single" w:sz="4" w:space="0" w:color="auto"/>
              <w:right w:val="single" w:sz="4" w:space="0" w:color="auto"/>
            </w:tcBorders>
            <w:vAlign w:val="center"/>
          </w:tcPr>
          <w:p w14:paraId="72403B7B" w14:textId="77777777" w:rsidR="00595A09" w:rsidRPr="004763BC" w:rsidRDefault="00FE2F9D" w:rsidP="00595A09">
            <w:pPr>
              <w:pStyle w:val="Tablehead"/>
              <w:spacing w:before="40" w:after="40" w:line="220" w:lineRule="exact"/>
              <w:rPr>
                <w:spacing w:val="-4"/>
                <w:sz w:val="18"/>
                <w:szCs w:val="24"/>
              </w:rPr>
            </w:pPr>
            <w:r w:rsidRPr="004763BC">
              <w:rPr>
                <w:spacing w:val="-4"/>
                <w:sz w:val="18"/>
                <w:szCs w:val="24"/>
              </w:rPr>
              <w:t>(MHz)</w:t>
            </w:r>
          </w:p>
        </w:tc>
        <w:tc>
          <w:tcPr>
            <w:tcW w:w="1134" w:type="dxa"/>
            <w:tcBorders>
              <w:top w:val="single" w:sz="4" w:space="0" w:color="auto"/>
              <w:left w:val="single" w:sz="4" w:space="0" w:color="auto"/>
              <w:bottom w:val="single" w:sz="4" w:space="0" w:color="auto"/>
              <w:right w:val="single" w:sz="4" w:space="0" w:color="auto"/>
            </w:tcBorders>
            <w:vAlign w:val="center"/>
          </w:tcPr>
          <w:p w14:paraId="2536DD70" w14:textId="77777777" w:rsidR="00595A09" w:rsidRPr="004763BC" w:rsidRDefault="00FE2F9D" w:rsidP="00595A09">
            <w:pPr>
              <w:pStyle w:val="Tablehead"/>
              <w:spacing w:before="40" w:after="40" w:line="220" w:lineRule="exact"/>
              <w:rPr>
                <w:spacing w:val="-4"/>
                <w:sz w:val="18"/>
                <w:szCs w:val="24"/>
              </w:rPr>
            </w:pPr>
            <w:r w:rsidRPr="004763BC">
              <w:rPr>
                <w:spacing w:val="-4"/>
                <w:sz w:val="18"/>
                <w:szCs w:val="24"/>
              </w:rPr>
              <w:t>(dB(W/m</w:t>
            </w:r>
            <w:r w:rsidRPr="004763BC">
              <w:rPr>
                <w:spacing w:val="-4"/>
                <w:sz w:val="18"/>
                <w:szCs w:val="24"/>
                <w:vertAlign w:val="superscript"/>
              </w:rPr>
              <w:t>2</w:t>
            </w:r>
            <w:r w:rsidRPr="004763BC">
              <w:rPr>
                <w:spacing w:val="-4"/>
                <w:sz w:val="18"/>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44D9DFFD" w14:textId="77777777" w:rsidR="00595A09" w:rsidRPr="004763BC" w:rsidRDefault="00FE2F9D" w:rsidP="00595A09">
            <w:pPr>
              <w:pStyle w:val="Tablehead"/>
              <w:spacing w:before="40" w:after="40" w:line="220" w:lineRule="exact"/>
              <w:rPr>
                <w:spacing w:val="-4"/>
                <w:sz w:val="18"/>
                <w:szCs w:val="24"/>
              </w:rPr>
            </w:pPr>
            <w:r w:rsidRPr="004763BC">
              <w:rPr>
                <w:spacing w:val="-4"/>
                <w:sz w:val="18"/>
                <w:szCs w:val="24"/>
              </w:rPr>
              <w:t>(MHz)</w:t>
            </w:r>
          </w:p>
        </w:tc>
        <w:tc>
          <w:tcPr>
            <w:tcW w:w="1134" w:type="dxa"/>
            <w:tcBorders>
              <w:top w:val="single" w:sz="4" w:space="0" w:color="auto"/>
              <w:left w:val="single" w:sz="4" w:space="0" w:color="auto"/>
              <w:bottom w:val="single" w:sz="4" w:space="0" w:color="auto"/>
              <w:right w:val="single" w:sz="4" w:space="0" w:color="auto"/>
            </w:tcBorders>
            <w:vAlign w:val="center"/>
          </w:tcPr>
          <w:p w14:paraId="7572BFA1" w14:textId="77777777" w:rsidR="00595A09" w:rsidRPr="004763BC" w:rsidRDefault="00FE2F9D" w:rsidP="00595A09">
            <w:pPr>
              <w:pStyle w:val="Tablehead"/>
              <w:spacing w:before="40" w:after="40" w:line="220" w:lineRule="exact"/>
              <w:rPr>
                <w:spacing w:val="-4"/>
                <w:sz w:val="18"/>
                <w:szCs w:val="24"/>
              </w:rPr>
            </w:pPr>
            <w:r w:rsidRPr="004763BC">
              <w:rPr>
                <w:spacing w:val="-4"/>
                <w:sz w:val="18"/>
                <w:szCs w:val="24"/>
              </w:rPr>
              <w:t>(dB(W/m</w:t>
            </w:r>
            <w:r w:rsidRPr="004763BC">
              <w:rPr>
                <w:spacing w:val="-4"/>
                <w:sz w:val="18"/>
                <w:szCs w:val="24"/>
                <w:vertAlign w:val="superscript"/>
              </w:rPr>
              <w:t>2</w:t>
            </w:r>
            <w:r w:rsidRPr="004763BC">
              <w:rPr>
                <w:spacing w:val="-4"/>
                <w:sz w:val="18"/>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4E2E71B5" w14:textId="77777777" w:rsidR="00595A09" w:rsidRPr="004763BC" w:rsidRDefault="00FE2F9D" w:rsidP="00595A09">
            <w:pPr>
              <w:pStyle w:val="Tablehead"/>
              <w:spacing w:before="40" w:after="40" w:line="220" w:lineRule="exact"/>
              <w:rPr>
                <w:spacing w:val="-4"/>
                <w:sz w:val="18"/>
                <w:szCs w:val="24"/>
              </w:rPr>
            </w:pPr>
            <w:r w:rsidRPr="004763BC">
              <w:rPr>
                <w:spacing w:val="-4"/>
                <w:sz w:val="18"/>
                <w:szCs w:val="24"/>
              </w:rPr>
              <w:t>(kHz)</w:t>
            </w:r>
          </w:p>
        </w:tc>
        <w:tc>
          <w:tcPr>
            <w:tcW w:w="1134" w:type="dxa"/>
            <w:tcBorders>
              <w:top w:val="single" w:sz="4" w:space="0" w:color="auto"/>
              <w:left w:val="single" w:sz="4" w:space="0" w:color="auto"/>
              <w:bottom w:val="single" w:sz="4" w:space="0" w:color="auto"/>
              <w:right w:val="single" w:sz="4" w:space="0" w:color="auto"/>
            </w:tcBorders>
            <w:vAlign w:val="center"/>
          </w:tcPr>
          <w:p w14:paraId="66CD0E15" w14:textId="77777777" w:rsidR="00595A09" w:rsidRPr="004763BC" w:rsidRDefault="00FE2F9D" w:rsidP="00595A09">
            <w:pPr>
              <w:pStyle w:val="Tablehead"/>
              <w:spacing w:before="40" w:after="40" w:line="220" w:lineRule="exact"/>
              <w:rPr>
                <w:spacing w:val="-4"/>
                <w:sz w:val="18"/>
                <w:szCs w:val="24"/>
              </w:rPr>
            </w:pPr>
            <w:r w:rsidRPr="004763BC">
              <w:rPr>
                <w:spacing w:val="-4"/>
                <w:sz w:val="18"/>
                <w:szCs w:val="24"/>
              </w:rPr>
              <w:t>(dB(W/m</w:t>
            </w:r>
            <w:r w:rsidRPr="004763BC">
              <w:rPr>
                <w:spacing w:val="-4"/>
                <w:sz w:val="18"/>
                <w:szCs w:val="24"/>
                <w:vertAlign w:val="superscript"/>
              </w:rPr>
              <w:t>2</w:t>
            </w:r>
            <w:r w:rsidRPr="004763BC">
              <w:rPr>
                <w:spacing w:val="-4"/>
                <w:sz w:val="18"/>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63A239F5" w14:textId="77777777" w:rsidR="00595A09" w:rsidRPr="004763BC" w:rsidRDefault="00FE2F9D" w:rsidP="00595A09">
            <w:pPr>
              <w:pStyle w:val="Tablehead"/>
              <w:spacing w:before="40" w:after="40" w:line="220" w:lineRule="exact"/>
              <w:rPr>
                <w:spacing w:val="-4"/>
                <w:sz w:val="18"/>
                <w:szCs w:val="24"/>
                <w:rtl/>
              </w:rPr>
            </w:pPr>
            <w:r w:rsidRPr="004763BC">
              <w:rPr>
                <w:spacing w:val="-4"/>
                <w:sz w:val="18"/>
                <w:szCs w:val="24"/>
              </w:rPr>
              <w:t>(kHz)</w:t>
            </w:r>
          </w:p>
        </w:tc>
        <w:tc>
          <w:tcPr>
            <w:tcW w:w="1560" w:type="dxa"/>
            <w:vMerge/>
            <w:tcBorders>
              <w:left w:val="single" w:sz="4" w:space="0" w:color="auto"/>
              <w:bottom w:val="single" w:sz="4" w:space="0" w:color="auto"/>
            </w:tcBorders>
            <w:vAlign w:val="center"/>
          </w:tcPr>
          <w:p w14:paraId="61964F48" w14:textId="77777777" w:rsidR="00595A09" w:rsidRPr="004763BC" w:rsidRDefault="00146C21" w:rsidP="00595A09">
            <w:pPr>
              <w:spacing w:before="40" w:after="40" w:line="220" w:lineRule="exact"/>
              <w:jc w:val="center"/>
              <w:rPr>
                <w:b/>
                <w:bCs/>
                <w:color w:val="000000"/>
                <w:sz w:val="18"/>
                <w:szCs w:val="24"/>
              </w:rPr>
            </w:pPr>
          </w:p>
        </w:tc>
      </w:tr>
      <w:tr w:rsidR="00595A09" w:rsidRPr="004763BC" w14:paraId="073466FF" w14:textId="77777777" w:rsidTr="00595A09">
        <w:trPr>
          <w:cantSplit/>
          <w:jc w:val="center"/>
        </w:trPr>
        <w:tc>
          <w:tcPr>
            <w:tcW w:w="2694" w:type="dxa"/>
            <w:tcBorders>
              <w:top w:val="single" w:sz="4" w:space="0" w:color="auto"/>
              <w:bottom w:val="single" w:sz="4" w:space="0" w:color="auto"/>
              <w:right w:val="single" w:sz="4" w:space="0" w:color="auto"/>
            </w:tcBorders>
            <w:vAlign w:val="center"/>
          </w:tcPr>
          <w:p w14:paraId="0131F9B2" w14:textId="77777777" w:rsidR="00595A09" w:rsidRPr="004763BC" w:rsidRDefault="00FE2F9D" w:rsidP="00595A09">
            <w:pPr>
              <w:pStyle w:val="TabletextS5"/>
              <w:spacing w:before="40" w:after="40" w:line="220" w:lineRule="exact"/>
              <w:ind w:left="0" w:firstLine="0"/>
              <w:rPr>
                <w:sz w:val="18"/>
                <w:szCs w:val="24"/>
                <w:vertAlign w:val="superscript"/>
                <w:lang w:val="nl-NL"/>
              </w:rPr>
            </w:pPr>
            <w:r w:rsidRPr="004763BC">
              <w:rPr>
                <w:rFonts w:hint="cs"/>
                <w:sz w:val="18"/>
                <w:szCs w:val="24"/>
                <w:rtl/>
                <w:lang w:val="nl-NL"/>
              </w:rPr>
              <w:t>الخدمة المتنقلة الساتلية (فضاء-أرض)</w:t>
            </w:r>
          </w:p>
        </w:tc>
        <w:tc>
          <w:tcPr>
            <w:tcW w:w="1559" w:type="dxa"/>
            <w:tcBorders>
              <w:top w:val="single" w:sz="4" w:space="0" w:color="auto"/>
              <w:bottom w:val="single" w:sz="4" w:space="0" w:color="auto"/>
              <w:right w:val="single" w:sz="4" w:space="0" w:color="auto"/>
            </w:tcBorders>
            <w:vAlign w:val="center"/>
          </w:tcPr>
          <w:p w14:paraId="7544D25D" w14:textId="77777777" w:rsidR="00595A09" w:rsidRPr="004763BC" w:rsidRDefault="00FE2F9D" w:rsidP="00595A09">
            <w:pPr>
              <w:pStyle w:val="TabletextS5"/>
              <w:spacing w:before="40" w:after="40" w:line="220" w:lineRule="exact"/>
              <w:jc w:val="center"/>
              <w:rPr>
                <w:sz w:val="18"/>
                <w:szCs w:val="24"/>
              </w:rPr>
            </w:pPr>
            <w:r w:rsidRPr="004763BC">
              <w:rPr>
                <w:sz w:val="18"/>
                <w:szCs w:val="24"/>
              </w:rPr>
              <w:t>390-387</w:t>
            </w:r>
          </w:p>
        </w:tc>
        <w:tc>
          <w:tcPr>
            <w:tcW w:w="1417" w:type="dxa"/>
            <w:tcBorders>
              <w:top w:val="single" w:sz="4" w:space="0" w:color="auto"/>
              <w:left w:val="single" w:sz="4" w:space="0" w:color="auto"/>
              <w:bottom w:val="single" w:sz="4" w:space="0" w:color="auto"/>
              <w:right w:val="single" w:sz="4" w:space="0" w:color="auto"/>
            </w:tcBorders>
            <w:vAlign w:val="center"/>
          </w:tcPr>
          <w:p w14:paraId="6C473C89" w14:textId="77777777" w:rsidR="00595A09" w:rsidRPr="004763BC" w:rsidRDefault="00FE2F9D" w:rsidP="00595A09">
            <w:pPr>
              <w:pStyle w:val="TabletextS5"/>
              <w:spacing w:before="40" w:after="40" w:line="220" w:lineRule="exact"/>
              <w:jc w:val="center"/>
              <w:rPr>
                <w:sz w:val="18"/>
                <w:szCs w:val="24"/>
                <w:lang w:val="nl-NL"/>
              </w:rPr>
            </w:pPr>
            <w:r w:rsidRPr="004763BC">
              <w:rPr>
                <w:sz w:val="18"/>
                <w:szCs w:val="24"/>
                <w:lang w:val="nl-NL"/>
              </w:rPr>
              <w:t>328,6-322</w:t>
            </w:r>
          </w:p>
        </w:tc>
        <w:tc>
          <w:tcPr>
            <w:tcW w:w="1134" w:type="dxa"/>
            <w:tcBorders>
              <w:top w:val="single" w:sz="4" w:space="0" w:color="auto"/>
              <w:left w:val="single" w:sz="4" w:space="0" w:color="auto"/>
              <w:bottom w:val="single" w:sz="4" w:space="0" w:color="auto"/>
              <w:right w:val="single" w:sz="4" w:space="0" w:color="auto"/>
            </w:tcBorders>
            <w:vAlign w:val="center"/>
          </w:tcPr>
          <w:p w14:paraId="03EA37CE" w14:textId="77777777" w:rsidR="00595A09" w:rsidRPr="004763BC" w:rsidRDefault="00FE2F9D" w:rsidP="00595A09">
            <w:pPr>
              <w:pStyle w:val="TabletextS5"/>
              <w:spacing w:before="40" w:after="40" w:line="220" w:lineRule="exact"/>
              <w:jc w:val="center"/>
              <w:rPr>
                <w:sz w:val="18"/>
                <w:szCs w:val="24"/>
                <w:lang w:val="nl-NL"/>
              </w:rPr>
            </w:pPr>
            <w:r w:rsidRPr="004763BC">
              <w:rPr>
                <w:sz w:val="18"/>
                <w:szCs w:val="24"/>
                <w:lang w:val="nl-NL"/>
              </w:rPr>
              <w:t>189–</w:t>
            </w:r>
          </w:p>
        </w:tc>
        <w:tc>
          <w:tcPr>
            <w:tcW w:w="1134" w:type="dxa"/>
            <w:tcBorders>
              <w:top w:val="single" w:sz="4" w:space="0" w:color="auto"/>
              <w:left w:val="single" w:sz="4" w:space="0" w:color="auto"/>
              <w:bottom w:val="single" w:sz="4" w:space="0" w:color="auto"/>
              <w:right w:val="single" w:sz="4" w:space="0" w:color="auto"/>
            </w:tcBorders>
            <w:vAlign w:val="center"/>
          </w:tcPr>
          <w:p w14:paraId="4B6B79D4" w14:textId="77777777" w:rsidR="00595A09" w:rsidRPr="004763BC" w:rsidRDefault="00FE2F9D" w:rsidP="00595A09">
            <w:pPr>
              <w:pStyle w:val="TabletextS5"/>
              <w:spacing w:before="40" w:after="40" w:line="220" w:lineRule="exact"/>
              <w:jc w:val="center"/>
              <w:rPr>
                <w:sz w:val="18"/>
                <w:szCs w:val="24"/>
                <w:lang w:val="nl-NL"/>
              </w:rPr>
            </w:pPr>
            <w:r w:rsidRPr="004763BC">
              <w:rPr>
                <w:sz w:val="18"/>
                <w:szCs w:val="24"/>
                <w:lang w:val="nl-NL"/>
              </w:rPr>
              <w:t>6,6</w:t>
            </w:r>
          </w:p>
        </w:tc>
        <w:tc>
          <w:tcPr>
            <w:tcW w:w="1134" w:type="dxa"/>
            <w:tcBorders>
              <w:top w:val="single" w:sz="4" w:space="0" w:color="auto"/>
              <w:left w:val="single" w:sz="4" w:space="0" w:color="auto"/>
              <w:bottom w:val="single" w:sz="4" w:space="0" w:color="auto"/>
              <w:right w:val="single" w:sz="4" w:space="0" w:color="auto"/>
            </w:tcBorders>
            <w:vAlign w:val="center"/>
          </w:tcPr>
          <w:p w14:paraId="752DA95B" w14:textId="77777777" w:rsidR="00595A09" w:rsidRPr="004763BC" w:rsidRDefault="00FE2F9D" w:rsidP="00595A09">
            <w:pPr>
              <w:pStyle w:val="TabletextS5"/>
              <w:spacing w:before="40" w:after="40" w:line="220" w:lineRule="exact"/>
              <w:jc w:val="center"/>
              <w:rPr>
                <w:sz w:val="18"/>
                <w:szCs w:val="24"/>
                <w:rtl/>
              </w:rPr>
            </w:pPr>
            <w:r w:rsidRPr="004763BC">
              <w:rPr>
                <w:sz w:val="18"/>
                <w:szCs w:val="24"/>
              </w:rPr>
              <w:t>204</w:t>
            </w:r>
            <w:r w:rsidRPr="004763BC">
              <w:rPr>
                <w:sz w:val="18"/>
                <w:szCs w:val="24"/>
                <w:lang w:val="nl-NL"/>
              </w:rPr>
              <w:t>–</w:t>
            </w:r>
          </w:p>
        </w:tc>
        <w:tc>
          <w:tcPr>
            <w:tcW w:w="1134" w:type="dxa"/>
            <w:tcBorders>
              <w:top w:val="single" w:sz="4" w:space="0" w:color="auto"/>
              <w:left w:val="single" w:sz="4" w:space="0" w:color="auto"/>
              <w:bottom w:val="single" w:sz="4" w:space="0" w:color="auto"/>
              <w:right w:val="single" w:sz="4" w:space="0" w:color="auto"/>
            </w:tcBorders>
            <w:vAlign w:val="center"/>
          </w:tcPr>
          <w:p w14:paraId="73C7051C" w14:textId="77777777" w:rsidR="00595A09" w:rsidRPr="004763BC" w:rsidRDefault="00FE2F9D" w:rsidP="00595A09">
            <w:pPr>
              <w:pStyle w:val="TabletextS5"/>
              <w:spacing w:before="40" w:after="40" w:line="220" w:lineRule="exact"/>
              <w:jc w:val="center"/>
              <w:rPr>
                <w:sz w:val="18"/>
                <w:szCs w:val="24"/>
                <w:lang w:val="nl-NL"/>
              </w:rPr>
            </w:pPr>
            <w:r w:rsidRPr="004763BC">
              <w:rPr>
                <w:sz w:val="18"/>
                <w:szCs w:val="24"/>
                <w:lang w:val="nl-NL"/>
              </w:rPr>
              <w:t>10</w:t>
            </w:r>
          </w:p>
        </w:tc>
        <w:tc>
          <w:tcPr>
            <w:tcW w:w="1134" w:type="dxa"/>
            <w:tcBorders>
              <w:top w:val="single" w:sz="4" w:space="0" w:color="auto"/>
              <w:left w:val="single" w:sz="4" w:space="0" w:color="auto"/>
              <w:bottom w:val="single" w:sz="4" w:space="0" w:color="auto"/>
              <w:right w:val="single" w:sz="4" w:space="0" w:color="auto"/>
            </w:tcBorders>
            <w:vAlign w:val="center"/>
          </w:tcPr>
          <w:p w14:paraId="351C0985" w14:textId="77777777" w:rsidR="00595A09" w:rsidRPr="004763BC" w:rsidRDefault="00FE2F9D" w:rsidP="00595A09">
            <w:pPr>
              <w:pStyle w:val="TabletextS5"/>
              <w:spacing w:before="40" w:after="40" w:line="220" w:lineRule="exact"/>
              <w:jc w:val="center"/>
              <w:rPr>
                <w:sz w:val="18"/>
                <w:szCs w:val="24"/>
              </w:rPr>
            </w:pPr>
            <w:r w:rsidRPr="004763BC">
              <w:rPr>
                <w:sz w:val="18"/>
                <w:szCs w:val="24"/>
                <w:lang w:val="nl-NL"/>
              </w:rPr>
              <w:t>177–</w:t>
            </w:r>
          </w:p>
        </w:tc>
        <w:tc>
          <w:tcPr>
            <w:tcW w:w="1134" w:type="dxa"/>
            <w:tcBorders>
              <w:top w:val="single" w:sz="4" w:space="0" w:color="auto"/>
              <w:left w:val="single" w:sz="4" w:space="0" w:color="auto"/>
              <w:bottom w:val="single" w:sz="4" w:space="0" w:color="auto"/>
              <w:right w:val="single" w:sz="4" w:space="0" w:color="auto"/>
            </w:tcBorders>
            <w:vAlign w:val="center"/>
          </w:tcPr>
          <w:p w14:paraId="0FA60105" w14:textId="77777777" w:rsidR="00595A09" w:rsidRPr="004763BC" w:rsidRDefault="00FE2F9D" w:rsidP="00595A09">
            <w:pPr>
              <w:pStyle w:val="TabletextS5"/>
              <w:spacing w:before="40" w:after="40" w:line="220" w:lineRule="exact"/>
              <w:jc w:val="center"/>
              <w:rPr>
                <w:sz w:val="18"/>
                <w:szCs w:val="24"/>
                <w:rtl/>
                <w:lang w:val="nl-NL"/>
              </w:rPr>
            </w:pPr>
            <w:r w:rsidRPr="004763BC">
              <w:rPr>
                <w:sz w:val="18"/>
                <w:szCs w:val="24"/>
                <w:lang w:val="nl-NL"/>
              </w:rPr>
              <w:t>10</w:t>
            </w:r>
          </w:p>
        </w:tc>
        <w:tc>
          <w:tcPr>
            <w:tcW w:w="1560" w:type="dxa"/>
            <w:tcBorders>
              <w:top w:val="single" w:sz="4" w:space="0" w:color="auto"/>
              <w:left w:val="single" w:sz="4" w:space="0" w:color="auto"/>
              <w:bottom w:val="single" w:sz="4" w:space="0" w:color="auto"/>
            </w:tcBorders>
            <w:vAlign w:val="center"/>
          </w:tcPr>
          <w:p w14:paraId="6E81DE27" w14:textId="77777777" w:rsidR="00595A09" w:rsidRPr="008B12FF" w:rsidRDefault="00FE2F9D" w:rsidP="00595A09">
            <w:pPr>
              <w:pStyle w:val="TabletextS5"/>
              <w:spacing w:before="40" w:after="40" w:line="220" w:lineRule="exact"/>
              <w:jc w:val="center"/>
              <w:rPr>
                <w:sz w:val="18"/>
                <w:szCs w:val="24"/>
              </w:rPr>
            </w:pPr>
            <w:r w:rsidRPr="004763BC">
              <w:rPr>
                <w:sz w:val="18"/>
                <w:szCs w:val="24"/>
                <w:lang w:val="en-CA"/>
              </w:rPr>
              <w:t>WRC-07</w:t>
            </w:r>
          </w:p>
        </w:tc>
      </w:tr>
      <w:tr w:rsidR="00595A09" w:rsidRPr="004763BC" w14:paraId="765A8421" w14:textId="77777777" w:rsidTr="00595A09">
        <w:trPr>
          <w:cantSplit/>
          <w:jc w:val="center"/>
        </w:trPr>
        <w:tc>
          <w:tcPr>
            <w:tcW w:w="2694" w:type="dxa"/>
            <w:tcBorders>
              <w:top w:val="single" w:sz="4" w:space="0" w:color="auto"/>
              <w:bottom w:val="single" w:sz="4" w:space="0" w:color="auto"/>
              <w:right w:val="single" w:sz="4" w:space="0" w:color="auto"/>
            </w:tcBorders>
            <w:vAlign w:val="center"/>
          </w:tcPr>
          <w:p w14:paraId="005FFC9D" w14:textId="77777777" w:rsidR="00595A09" w:rsidRPr="004763BC" w:rsidRDefault="00FE2F9D" w:rsidP="00595A09">
            <w:pPr>
              <w:pStyle w:val="TabletextS5"/>
              <w:spacing w:before="40" w:after="40" w:line="220" w:lineRule="exact"/>
              <w:ind w:left="0" w:firstLine="0"/>
              <w:rPr>
                <w:sz w:val="18"/>
                <w:szCs w:val="24"/>
                <w:lang w:val="nl-NL"/>
              </w:rPr>
            </w:pPr>
            <w:r w:rsidRPr="004763BC">
              <w:rPr>
                <w:rFonts w:hint="cs"/>
                <w:sz w:val="18"/>
                <w:szCs w:val="24"/>
                <w:rtl/>
                <w:lang w:val="nl-NL"/>
              </w:rPr>
              <w:t xml:space="preserve">الخدمة الإذاعية الساتلية </w:t>
            </w:r>
            <w:r w:rsidRPr="004763BC">
              <w:rPr>
                <w:sz w:val="18"/>
                <w:szCs w:val="24"/>
                <w:rtl/>
                <w:lang w:val="nl-NL"/>
              </w:rPr>
              <w:br/>
            </w:r>
            <w:r w:rsidRPr="004763BC">
              <w:rPr>
                <w:rFonts w:hint="cs"/>
                <w:sz w:val="18"/>
                <w:szCs w:val="24"/>
                <w:rtl/>
                <w:lang w:val="nl-NL"/>
              </w:rPr>
              <w:t>الخدمة المتنقلة الساتلية (فضاء-أرض)</w:t>
            </w:r>
          </w:p>
        </w:tc>
        <w:tc>
          <w:tcPr>
            <w:tcW w:w="1559" w:type="dxa"/>
            <w:tcBorders>
              <w:top w:val="single" w:sz="4" w:space="0" w:color="auto"/>
              <w:bottom w:val="single" w:sz="4" w:space="0" w:color="auto"/>
              <w:right w:val="single" w:sz="4" w:space="0" w:color="auto"/>
            </w:tcBorders>
            <w:vAlign w:val="center"/>
          </w:tcPr>
          <w:p w14:paraId="7D6ABA72" w14:textId="77777777" w:rsidR="00595A09" w:rsidRPr="004763BC" w:rsidRDefault="00FE2F9D" w:rsidP="00595A09">
            <w:pPr>
              <w:pStyle w:val="TabletextS5"/>
              <w:spacing w:before="40" w:after="40" w:line="220" w:lineRule="exact"/>
              <w:jc w:val="center"/>
              <w:rPr>
                <w:sz w:val="18"/>
                <w:szCs w:val="24"/>
                <w:lang w:val="nl-NL"/>
              </w:rPr>
            </w:pPr>
            <w:r w:rsidRPr="004763BC">
              <w:rPr>
                <w:sz w:val="18"/>
                <w:szCs w:val="24"/>
                <w:lang w:val="nl-NL"/>
              </w:rPr>
              <w:t>1 492-1 452</w:t>
            </w:r>
          </w:p>
          <w:p w14:paraId="027F9617" w14:textId="77777777" w:rsidR="00595A09" w:rsidRPr="004763BC" w:rsidRDefault="00FE2F9D" w:rsidP="00595A09">
            <w:pPr>
              <w:pStyle w:val="TabletextS5"/>
              <w:spacing w:before="40" w:after="40" w:line="220" w:lineRule="exact"/>
              <w:jc w:val="center"/>
              <w:rPr>
                <w:sz w:val="18"/>
                <w:szCs w:val="24"/>
                <w:lang w:val="nl-NL"/>
              </w:rPr>
            </w:pPr>
            <w:r w:rsidRPr="004763BC">
              <w:rPr>
                <w:sz w:val="18"/>
                <w:szCs w:val="24"/>
                <w:lang w:val="nl-NL"/>
              </w:rPr>
              <w:t>1 559-1 525</w:t>
            </w:r>
          </w:p>
        </w:tc>
        <w:tc>
          <w:tcPr>
            <w:tcW w:w="1417" w:type="dxa"/>
            <w:tcBorders>
              <w:top w:val="single" w:sz="4" w:space="0" w:color="auto"/>
              <w:left w:val="single" w:sz="4" w:space="0" w:color="auto"/>
              <w:bottom w:val="single" w:sz="4" w:space="0" w:color="auto"/>
              <w:right w:val="single" w:sz="4" w:space="0" w:color="auto"/>
            </w:tcBorders>
            <w:vAlign w:val="center"/>
          </w:tcPr>
          <w:p w14:paraId="73AD96CA" w14:textId="77777777" w:rsidR="00595A09" w:rsidRPr="004763BC" w:rsidRDefault="00FE2F9D" w:rsidP="00595A09">
            <w:pPr>
              <w:pStyle w:val="TabletextS5"/>
              <w:spacing w:before="40" w:after="40" w:line="220" w:lineRule="exact"/>
              <w:jc w:val="center"/>
              <w:rPr>
                <w:sz w:val="18"/>
                <w:szCs w:val="24"/>
                <w:lang w:val="nl-NL"/>
              </w:rPr>
            </w:pPr>
            <w:r w:rsidRPr="004763BC">
              <w:rPr>
                <w:sz w:val="18"/>
                <w:szCs w:val="24"/>
                <w:lang w:val="nl-NL"/>
              </w:rPr>
              <w:t>1 427-1 400</w:t>
            </w:r>
          </w:p>
        </w:tc>
        <w:tc>
          <w:tcPr>
            <w:tcW w:w="1134" w:type="dxa"/>
            <w:tcBorders>
              <w:top w:val="single" w:sz="4" w:space="0" w:color="auto"/>
              <w:left w:val="single" w:sz="4" w:space="0" w:color="auto"/>
              <w:bottom w:val="single" w:sz="4" w:space="0" w:color="auto"/>
              <w:right w:val="single" w:sz="4" w:space="0" w:color="auto"/>
            </w:tcBorders>
            <w:vAlign w:val="center"/>
          </w:tcPr>
          <w:p w14:paraId="657ECA8E" w14:textId="77777777" w:rsidR="00595A09" w:rsidRPr="004763BC" w:rsidRDefault="00FE2F9D" w:rsidP="00595A09">
            <w:pPr>
              <w:pStyle w:val="TabletextS5"/>
              <w:spacing w:before="40" w:after="40" w:line="220" w:lineRule="exact"/>
              <w:jc w:val="center"/>
              <w:rPr>
                <w:sz w:val="18"/>
                <w:szCs w:val="24"/>
                <w:lang w:val="nl-NL"/>
              </w:rPr>
            </w:pPr>
            <w:r w:rsidRPr="004763BC">
              <w:rPr>
                <w:sz w:val="18"/>
                <w:szCs w:val="24"/>
                <w:lang w:val="nl-NL"/>
              </w:rPr>
              <w:t>180–</w:t>
            </w:r>
          </w:p>
        </w:tc>
        <w:tc>
          <w:tcPr>
            <w:tcW w:w="1134" w:type="dxa"/>
            <w:tcBorders>
              <w:top w:val="single" w:sz="4" w:space="0" w:color="auto"/>
              <w:left w:val="single" w:sz="4" w:space="0" w:color="auto"/>
              <w:bottom w:val="single" w:sz="4" w:space="0" w:color="auto"/>
              <w:right w:val="single" w:sz="4" w:space="0" w:color="auto"/>
            </w:tcBorders>
            <w:vAlign w:val="center"/>
          </w:tcPr>
          <w:p w14:paraId="4C2D8E37" w14:textId="77777777" w:rsidR="00595A09" w:rsidRPr="004763BC" w:rsidRDefault="00FE2F9D" w:rsidP="00595A09">
            <w:pPr>
              <w:pStyle w:val="TabletextS5"/>
              <w:spacing w:before="40" w:after="40" w:line="220" w:lineRule="exact"/>
              <w:jc w:val="center"/>
              <w:rPr>
                <w:sz w:val="18"/>
                <w:szCs w:val="24"/>
                <w:lang w:val="nl-NL"/>
              </w:rPr>
            </w:pPr>
            <w:r w:rsidRPr="004763BC">
              <w:rPr>
                <w:sz w:val="18"/>
                <w:szCs w:val="24"/>
                <w:lang w:val="nl-NL"/>
              </w:rPr>
              <w:t>27</w:t>
            </w:r>
          </w:p>
        </w:tc>
        <w:tc>
          <w:tcPr>
            <w:tcW w:w="1134" w:type="dxa"/>
            <w:tcBorders>
              <w:top w:val="single" w:sz="4" w:space="0" w:color="auto"/>
              <w:left w:val="single" w:sz="4" w:space="0" w:color="auto"/>
              <w:bottom w:val="single" w:sz="4" w:space="0" w:color="auto"/>
              <w:right w:val="single" w:sz="4" w:space="0" w:color="auto"/>
            </w:tcBorders>
            <w:vAlign w:val="center"/>
          </w:tcPr>
          <w:p w14:paraId="0AB5ABA6" w14:textId="77777777" w:rsidR="00595A09" w:rsidRPr="004763BC" w:rsidRDefault="00FE2F9D" w:rsidP="00595A09">
            <w:pPr>
              <w:pStyle w:val="TabletextS5"/>
              <w:spacing w:before="40" w:after="40" w:line="220" w:lineRule="exact"/>
              <w:jc w:val="center"/>
              <w:rPr>
                <w:sz w:val="18"/>
                <w:szCs w:val="24"/>
              </w:rPr>
            </w:pPr>
            <w:r w:rsidRPr="004763BC">
              <w:rPr>
                <w:sz w:val="18"/>
                <w:szCs w:val="24"/>
              </w:rPr>
              <w:t>196</w:t>
            </w:r>
            <w:r w:rsidRPr="004763BC">
              <w:rPr>
                <w:sz w:val="18"/>
                <w:szCs w:val="24"/>
                <w:lang w:val="nl-NL"/>
              </w:rPr>
              <w:t>–</w:t>
            </w:r>
          </w:p>
        </w:tc>
        <w:tc>
          <w:tcPr>
            <w:tcW w:w="1134" w:type="dxa"/>
            <w:tcBorders>
              <w:top w:val="single" w:sz="4" w:space="0" w:color="auto"/>
              <w:left w:val="single" w:sz="4" w:space="0" w:color="auto"/>
              <w:bottom w:val="single" w:sz="4" w:space="0" w:color="auto"/>
              <w:right w:val="single" w:sz="4" w:space="0" w:color="auto"/>
            </w:tcBorders>
            <w:vAlign w:val="center"/>
          </w:tcPr>
          <w:p w14:paraId="7686C6B5" w14:textId="77777777" w:rsidR="00595A09" w:rsidRPr="004763BC" w:rsidRDefault="00FE2F9D" w:rsidP="00595A09">
            <w:pPr>
              <w:pStyle w:val="TabletextS5"/>
              <w:spacing w:before="40" w:after="40" w:line="220" w:lineRule="exact"/>
              <w:jc w:val="center"/>
              <w:rPr>
                <w:sz w:val="18"/>
                <w:szCs w:val="24"/>
                <w:lang w:val="nl-NL"/>
              </w:rPr>
            </w:pPr>
            <w:r w:rsidRPr="004763BC">
              <w:rPr>
                <w:sz w:val="18"/>
                <w:szCs w:val="24"/>
                <w:lang w:val="nl-NL"/>
              </w:rPr>
              <w:t>20</w:t>
            </w:r>
          </w:p>
        </w:tc>
        <w:tc>
          <w:tcPr>
            <w:tcW w:w="1134" w:type="dxa"/>
            <w:tcBorders>
              <w:top w:val="single" w:sz="4" w:space="0" w:color="auto"/>
              <w:left w:val="single" w:sz="4" w:space="0" w:color="auto"/>
              <w:bottom w:val="single" w:sz="4" w:space="0" w:color="auto"/>
              <w:right w:val="single" w:sz="4" w:space="0" w:color="auto"/>
            </w:tcBorders>
            <w:vAlign w:val="center"/>
          </w:tcPr>
          <w:p w14:paraId="2B8211EE" w14:textId="77777777" w:rsidR="00595A09" w:rsidRPr="004763BC" w:rsidRDefault="00FE2F9D" w:rsidP="00595A09">
            <w:pPr>
              <w:pStyle w:val="TabletextS5"/>
              <w:spacing w:before="40" w:after="40" w:line="220" w:lineRule="exact"/>
              <w:jc w:val="center"/>
              <w:rPr>
                <w:sz w:val="18"/>
                <w:szCs w:val="24"/>
                <w:lang w:val="nl-NL"/>
              </w:rPr>
            </w:pPr>
            <w:r w:rsidRPr="004763BC">
              <w:rPr>
                <w:sz w:val="18"/>
                <w:szCs w:val="24"/>
                <w:lang w:val="nl-NL"/>
              </w:rPr>
              <w:t>166–</w:t>
            </w:r>
          </w:p>
        </w:tc>
        <w:tc>
          <w:tcPr>
            <w:tcW w:w="1134" w:type="dxa"/>
            <w:tcBorders>
              <w:top w:val="single" w:sz="4" w:space="0" w:color="auto"/>
              <w:left w:val="single" w:sz="4" w:space="0" w:color="auto"/>
              <w:bottom w:val="single" w:sz="4" w:space="0" w:color="auto"/>
              <w:right w:val="single" w:sz="4" w:space="0" w:color="auto"/>
            </w:tcBorders>
            <w:vAlign w:val="center"/>
          </w:tcPr>
          <w:p w14:paraId="37F69AD3" w14:textId="77777777" w:rsidR="00595A09" w:rsidRPr="004763BC" w:rsidRDefault="00FE2F9D" w:rsidP="00595A09">
            <w:pPr>
              <w:pStyle w:val="TabletextS5"/>
              <w:spacing w:before="40" w:after="40" w:line="220" w:lineRule="exact"/>
              <w:jc w:val="center"/>
              <w:rPr>
                <w:sz w:val="18"/>
                <w:szCs w:val="24"/>
                <w:rtl/>
                <w:lang w:val="de-DE"/>
              </w:rPr>
            </w:pPr>
            <w:r w:rsidRPr="004763BC">
              <w:rPr>
                <w:sz w:val="18"/>
                <w:szCs w:val="24"/>
                <w:lang w:val="nl-NL"/>
              </w:rPr>
              <w:t>20</w:t>
            </w:r>
          </w:p>
        </w:tc>
        <w:tc>
          <w:tcPr>
            <w:tcW w:w="1560" w:type="dxa"/>
            <w:tcBorders>
              <w:top w:val="single" w:sz="4" w:space="0" w:color="auto"/>
              <w:left w:val="single" w:sz="4" w:space="0" w:color="auto"/>
              <w:bottom w:val="single" w:sz="4" w:space="0" w:color="auto"/>
            </w:tcBorders>
            <w:vAlign w:val="center"/>
          </w:tcPr>
          <w:p w14:paraId="0A9E4F72" w14:textId="77777777" w:rsidR="00595A09" w:rsidRPr="004763BC" w:rsidRDefault="00FE2F9D" w:rsidP="00595A09">
            <w:pPr>
              <w:pStyle w:val="TabletextS5"/>
              <w:spacing w:before="40" w:after="40" w:line="220" w:lineRule="exact"/>
              <w:jc w:val="center"/>
              <w:rPr>
                <w:sz w:val="18"/>
                <w:szCs w:val="24"/>
              </w:rPr>
            </w:pPr>
            <w:r w:rsidRPr="004763BC">
              <w:rPr>
                <w:sz w:val="18"/>
                <w:szCs w:val="24"/>
                <w:lang w:val="en-CA"/>
              </w:rPr>
              <w:t>WRC-03</w:t>
            </w:r>
          </w:p>
        </w:tc>
      </w:tr>
      <w:tr w:rsidR="00595A09" w:rsidRPr="004763BC" w14:paraId="6D791EAD" w14:textId="77777777" w:rsidTr="00595A09">
        <w:trPr>
          <w:cantSplit/>
          <w:jc w:val="center"/>
        </w:trPr>
        <w:tc>
          <w:tcPr>
            <w:tcW w:w="2694" w:type="dxa"/>
            <w:tcBorders>
              <w:top w:val="single" w:sz="4" w:space="0" w:color="auto"/>
              <w:bottom w:val="single" w:sz="4" w:space="0" w:color="auto"/>
              <w:right w:val="single" w:sz="4" w:space="0" w:color="auto"/>
            </w:tcBorders>
            <w:vAlign w:val="center"/>
          </w:tcPr>
          <w:p w14:paraId="098BDD47" w14:textId="77777777" w:rsidR="00595A09" w:rsidRPr="004763BC" w:rsidRDefault="00FE2F9D" w:rsidP="00595A09">
            <w:pPr>
              <w:pStyle w:val="TabletextS5"/>
              <w:spacing w:before="40" w:after="40" w:line="220" w:lineRule="exact"/>
              <w:ind w:left="0" w:firstLine="0"/>
              <w:rPr>
                <w:sz w:val="18"/>
                <w:szCs w:val="24"/>
                <w:lang w:val="nl-NL"/>
              </w:rPr>
            </w:pPr>
            <w:r w:rsidRPr="004763BC">
              <w:rPr>
                <w:rFonts w:hint="cs"/>
                <w:sz w:val="18"/>
                <w:szCs w:val="24"/>
                <w:rtl/>
                <w:lang w:val="nl-NL"/>
              </w:rPr>
              <w:t>الخدمة المتنقلة الساتلية (فضاء-أرض)</w:t>
            </w:r>
            <w:del w:id="200" w:author="Aly, Abdullah" w:date="2018-08-07T15:20:00Z">
              <w:r w:rsidRPr="004763BC" w:rsidDel="004B6C62">
                <w:rPr>
                  <w:rFonts w:hint="cs"/>
                  <w:sz w:val="18"/>
                  <w:szCs w:val="24"/>
                  <w:rtl/>
                  <w:lang w:val="nl-NL"/>
                </w:rPr>
                <w:br/>
              </w:r>
            </w:del>
            <w:del w:id="201" w:author="Aly, Abdullah" w:date="2018-06-27T16:33:00Z">
              <w:r w:rsidRPr="004763BC" w:rsidDel="007B65F6">
                <w:rPr>
                  <w:rFonts w:hint="cs"/>
                  <w:sz w:val="18"/>
                  <w:szCs w:val="24"/>
                  <w:rtl/>
                  <w:lang w:val="nl-NL"/>
                </w:rPr>
                <w:delText>الخدمة المتنقلة الساتلية (فضاء-أرض)</w:delText>
              </w:r>
            </w:del>
          </w:p>
        </w:tc>
        <w:tc>
          <w:tcPr>
            <w:tcW w:w="1559" w:type="dxa"/>
            <w:tcBorders>
              <w:top w:val="single" w:sz="4" w:space="0" w:color="auto"/>
              <w:bottom w:val="single" w:sz="4" w:space="0" w:color="auto"/>
              <w:right w:val="single" w:sz="4" w:space="0" w:color="auto"/>
            </w:tcBorders>
            <w:vAlign w:val="center"/>
          </w:tcPr>
          <w:p w14:paraId="55B4A6DD" w14:textId="77777777" w:rsidR="00595A09" w:rsidRPr="004763BC" w:rsidDel="004B6C62" w:rsidRDefault="00FE2F9D" w:rsidP="00595A09">
            <w:pPr>
              <w:pStyle w:val="TabletextS5"/>
              <w:spacing w:before="40" w:after="40" w:line="220" w:lineRule="exact"/>
              <w:jc w:val="center"/>
              <w:rPr>
                <w:del w:id="202" w:author="Aly, Abdullah" w:date="2018-08-07T15:20:00Z"/>
                <w:sz w:val="18"/>
                <w:szCs w:val="24"/>
                <w:lang w:val="nl-NL"/>
              </w:rPr>
            </w:pPr>
            <w:r w:rsidRPr="004763BC">
              <w:rPr>
                <w:sz w:val="18"/>
                <w:szCs w:val="24"/>
                <w:lang w:val="nl-NL"/>
              </w:rPr>
              <w:t>1 559-1 525</w:t>
            </w:r>
          </w:p>
          <w:p w14:paraId="0E723D5C" w14:textId="77777777" w:rsidR="00595A09" w:rsidRPr="004763BC" w:rsidRDefault="00FE2F9D" w:rsidP="00595A09">
            <w:pPr>
              <w:pStyle w:val="TabletextS5"/>
              <w:spacing w:before="40" w:after="40" w:line="220" w:lineRule="exact"/>
              <w:jc w:val="center"/>
              <w:rPr>
                <w:sz w:val="18"/>
                <w:szCs w:val="24"/>
                <w:lang w:val="nl-NL"/>
              </w:rPr>
            </w:pPr>
            <w:del w:id="203" w:author="Aly, Abdullah" w:date="2018-06-27T16:34:00Z">
              <w:r w:rsidRPr="004763BC" w:rsidDel="007B65F6">
                <w:rPr>
                  <w:sz w:val="18"/>
                  <w:szCs w:val="24"/>
                  <w:lang w:val="nl-NL"/>
                </w:rPr>
                <w:delText>1 626,5-1 613,8</w:delText>
              </w:r>
            </w:del>
          </w:p>
        </w:tc>
        <w:tc>
          <w:tcPr>
            <w:tcW w:w="1417" w:type="dxa"/>
            <w:tcBorders>
              <w:top w:val="single" w:sz="4" w:space="0" w:color="auto"/>
              <w:left w:val="single" w:sz="4" w:space="0" w:color="auto"/>
              <w:bottom w:val="single" w:sz="4" w:space="0" w:color="auto"/>
              <w:right w:val="single" w:sz="4" w:space="0" w:color="auto"/>
            </w:tcBorders>
            <w:vAlign w:val="center"/>
          </w:tcPr>
          <w:p w14:paraId="4FA8BA6D" w14:textId="77777777" w:rsidR="00595A09" w:rsidRPr="004763BC" w:rsidRDefault="00FE2F9D" w:rsidP="00595A09">
            <w:pPr>
              <w:pStyle w:val="TabletextS5"/>
              <w:spacing w:before="40" w:after="40" w:line="220" w:lineRule="exact"/>
              <w:jc w:val="center"/>
              <w:rPr>
                <w:sz w:val="18"/>
                <w:szCs w:val="24"/>
                <w:lang w:val="nl-NL"/>
              </w:rPr>
            </w:pPr>
            <w:r w:rsidRPr="004763BC">
              <w:rPr>
                <w:sz w:val="18"/>
                <w:szCs w:val="24"/>
                <w:lang w:val="nl-NL"/>
              </w:rPr>
              <w:t>1 613,8-1 610,6</w:t>
            </w:r>
          </w:p>
        </w:tc>
        <w:tc>
          <w:tcPr>
            <w:tcW w:w="1134" w:type="dxa"/>
            <w:tcBorders>
              <w:top w:val="single" w:sz="4" w:space="0" w:color="auto"/>
              <w:left w:val="single" w:sz="4" w:space="0" w:color="auto"/>
              <w:bottom w:val="single" w:sz="4" w:space="0" w:color="auto"/>
              <w:right w:val="single" w:sz="4" w:space="0" w:color="auto"/>
            </w:tcBorders>
            <w:vAlign w:val="center"/>
          </w:tcPr>
          <w:p w14:paraId="1704D6CB" w14:textId="77777777" w:rsidR="00595A09" w:rsidRPr="004763BC" w:rsidRDefault="00FE2F9D" w:rsidP="00595A09">
            <w:pPr>
              <w:pStyle w:val="TabletextS5"/>
              <w:spacing w:before="40" w:after="40" w:line="220" w:lineRule="exact"/>
              <w:jc w:val="center"/>
              <w:rPr>
                <w:sz w:val="18"/>
                <w:szCs w:val="24"/>
                <w:rtl/>
              </w:rPr>
            </w:pPr>
            <w:r w:rsidRPr="004763BC">
              <w:rPr>
                <w:sz w:val="18"/>
                <w:szCs w:val="24"/>
                <w:lang w:val="nl-NL"/>
              </w:rPr>
              <w:t>NA</w:t>
            </w:r>
          </w:p>
        </w:tc>
        <w:tc>
          <w:tcPr>
            <w:tcW w:w="1134" w:type="dxa"/>
            <w:tcBorders>
              <w:top w:val="single" w:sz="4" w:space="0" w:color="auto"/>
              <w:left w:val="single" w:sz="4" w:space="0" w:color="auto"/>
              <w:bottom w:val="single" w:sz="4" w:space="0" w:color="auto"/>
              <w:right w:val="single" w:sz="4" w:space="0" w:color="auto"/>
            </w:tcBorders>
            <w:vAlign w:val="center"/>
          </w:tcPr>
          <w:p w14:paraId="2FB0F281" w14:textId="77777777" w:rsidR="00595A09" w:rsidRPr="004763BC" w:rsidRDefault="00FE2F9D" w:rsidP="00595A09">
            <w:pPr>
              <w:pStyle w:val="TabletextS5"/>
              <w:spacing w:before="40" w:after="40" w:line="220" w:lineRule="exact"/>
              <w:jc w:val="center"/>
              <w:rPr>
                <w:sz w:val="18"/>
                <w:szCs w:val="24"/>
                <w:rtl/>
                <w:lang w:val="nl-NL"/>
              </w:rPr>
            </w:pPr>
            <w:r w:rsidRPr="004763BC">
              <w:rPr>
                <w:sz w:val="18"/>
                <w:szCs w:val="24"/>
              </w:rPr>
              <w:t>NA</w:t>
            </w:r>
          </w:p>
        </w:tc>
        <w:tc>
          <w:tcPr>
            <w:tcW w:w="1134" w:type="dxa"/>
            <w:tcBorders>
              <w:top w:val="single" w:sz="4" w:space="0" w:color="auto"/>
              <w:left w:val="single" w:sz="4" w:space="0" w:color="auto"/>
              <w:bottom w:val="single" w:sz="4" w:space="0" w:color="auto"/>
              <w:right w:val="single" w:sz="4" w:space="0" w:color="auto"/>
            </w:tcBorders>
            <w:vAlign w:val="center"/>
          </w:tcPr>
          <w:p w14:paraId="325400A7" w14:textId="77777777" w:rsidR="00595A09" w:rsidRPr="004763BC" w:rsidRDefault="00FE2F9D" w:rsidP="00595A09">
            <w:pPr>
              <w:pStyle w:val="TabletextS5"/>
              <w:spacing w:before="40" w:after="40" w:line="220" w:lineRule="exact"/>
              <w:jc w:val="center"/>
              <w:rPr>
                <w:sz w:val="18"/>
                <w:szCs w:val="24"/>
                <w:lang w:val="nl-NL"/>
              </w:rPr>
            </w:pPr>
            <w:r w:rsidRPr="004763BC">
              <w:rPr>
                <w:sz w:val="18"/>
                <w:szCs w:val="24"/>
              </w:rPr>
              <w:t>194</w:t>
            </w:r>
            <w:r w:rsidRPr="004763BC">
              <w:rPr>
                <w:sz w:val="18"/>
                <w:szCs w:val="24"/>
                <w:lang w:val="nl-NL"/>
              </w:rPr>
              <w:t>–</w:t>
            </w:r>
          </w:p>
        </w:tc>
        <w:tc>
          <w:tcPr>
            <w:tcW w:w="1134" w:type="dxa"/>
            <w:tcBorders>
              <w:top w:val="single" w:sz="4" w:space="0" w:color="auto"/>
              <w:left w:val="single" w:sz="4" w:space="0" w:color="auto"/>
              <w:bottom w:val="single" w:sz="4" w:space="0" w:color="auto"/>
              <w:right w:val="single" w:sz="4" w:space="0" w:color="auto"/>
            </w:tcBorders>
            <w:vAlign w:val="center"/>
          </w:tcPr>
          <w:p w14:paraId="5BA9CC93" w14:textId="77777777" w:rsidR="00595A09" w:rsidRPr="004763BC" w:rsidRDefault="00FE2F9D" w:rsidP="00595A09">
            <w:pPr>
              <w:pStyle w:val="TabletextS5"/>
              <w:spacing w:before="40" w:after="40" w:line="220" w:lineRule="exact"/>
              <w:jc w:val="center"/>
              <w:rPr>
                <w:sz w:val="18"/>
                <w:szCs w:val="24"/>
                <w:lang w:val="nl-NL"/>
              </w:rPr>
            </w:pPr>
            <w:r w:rsidRPr="004763BC">
              <w:rPr>
                <w:sz w:val="18"/>
                <w:szCs w:val="24"/>
                <w:lang w:val="nl-NL"/>
              </w:rPr>
              <w:t>20</w:t>
            </w:r>
          </w:p>
        </w:tc>
        <w:tc>
          <w:tcPr>
            <w:tcW w:w="1134" w:type="dxa"/>
            <w:tcBorders>
              <w:top w:val="single" w:sz="4" w:space="0" w:color="auto"/>
              <w:left w:val="single" w:sz="4" w:space="0" w:color="auto"/>
              <w:bottom w:val="single" w:sz="4" w:space="0" w:color="auto"/>
              <w:right w:val="single" w:sz="4" w:space="0" w:color="auto"/>
            </w:tcBorders>
            <w:vAlign w:val="center"/>
          </w:tcPr>
          <w:p w14:paraId="1C1A0F4D" w14:textId="77777777" w:rsidR="00595A09" w:rsidRPr="004763BC" w:rsidRDefault="00FE2F9D" w:rsidP="00595A09">
            <w:pPr>
              <w:pStyle w:val="TabletextS5"/>
              <w:spacing w:before="40" w:after="40" w:line="220" w:lineRule="exact"/>
              <w:jc w:val="center"/>
              <w:rPr>
                <w:sz w:val="18"/>
                <w:szCs w:val="24"/>
                <w:lang w:val="nl-NL"/>
              </w:rPr>
            </w:pPr>
            <w:r w:rsidRPr="004763BC">
              <w:rPr>
                <w:sz w:val="18"/>
                <w:szCs w:val="24"/>
                <w:lang w:val="nl-NL"/>
              </w:rPr>
              <w:t>166–</w:t>
            </w:r>
          </w:p>
        </w:tc>
        <w:tc>
          <w:tcPr>
            <w:tcW w:w="1134" w:type="dxa"/>
            <w:tcBorders>
              <w:top w:val="single" w:sz="4" w:space="0" w:color="auto"/>
              <w:left w:val="single" w:sz="4" w:space="0" w:color="auto"/>
              <w:bottom w:val="single" w:sz="4" w:space="0" w:color="auto"/>
              <w:right w:val="single" w:sz="4" w:space="0" w:color="auto"/>
            </w:tcBorders>
            <w:vAlign w:val="center"/>
          </w:tcPr>
          <w:p w14:paraId="2EC9C607" w14:textId="77777777" w:rsidR="00595A09" w:rsidRPr="004763BC" w:rsidRDefault="00FE2F9D" w:rsidP="00595A09">
            <w:pPr>
              <w:pStyle w:val="TabletextS5"/>
              <w:spacing w:before="40" w:after="40" w:line="220" w:lineRule="exact"/>
              <w:jc w:val="center"/>
              <w:rPr>
                <w:sz w:val="18"/>
                <w:szCs w:val="24"/>
                <w:lang w:val="fr-FR"/>
              </w:rPr>
            </w:pPr>
            <w:r w:rsidRPr="004763BC">
              <w:rPr>
                <w:sz w:val="18"/>
                <w:szCs w:val="24"/>
                <w:lang w:val="nl-NL"/>
              </w:rPr>
              <w:t>20</w:t>
            </w:r>
          </w:p>
        </w:tc>
        <w:tc>
          <w:tcPr>
            <w:tcW w:w="1560" w:type="dxa"/>
            <w:tcBorders>
              <w:top w:val="single" w:sz="4" w:space="0" w:color="auto"/>
              <w:left w:val="single" w:sz="4" w:space="0" w:color="auto"/>
              <w:bottom w:val="single" w:sz="4" w:space="0" w:color="auto"/>
            </w:tcBorders>
            <w:vAlign w:val="center"/>
          </w:tcPr>
          <w:p w14:paraId="0DBED835" w14:textId="77777777" w:rsidR="00595A09" w:rsidRPr="004763BC" w:rsidRDefault="00FE2F9D" w:rsidP="00595A09">
            <w:pPr>
              <w:pStyle w:val="TabletextS5"/>
              <w:spacing w:before="40" w:after="40" w:line="220" w:lineRule="exact"/>
              <w:jc w:val="center"/>
              <w:rPr>
                <w:sz w:val="18"/>
                <w:szCs w:val="24"/>
                <w:lang w:val="de-DE"/>
              </w:rPr>
            </w:pPr>
            <w:r w:rsidRPr="004763BC">
              <w:rPr>
                <w:sz w:val="18"/>
                <w:szCs w:val="24"/>
                <w:lang w:val="en-CA"/>
              </w:rPr>
              <w:t>WRC-03</w:t>
            </w:r>
          </w:p>
        </w:tc>
      </w:tr>
      <w:tr w:rsidR="00595A09" w:rsidRPr="004763BC" w14:paraId="3DF84779" w14:textId="77777777" w:rsidTr="00595A09">
        <w:trPr>
          <w:cantSplit/>
          <w:jc w:val="center"/>
        </w:trPr>
        <w:tc>
          <w:tcPr>
            <w:tcW w:w="2694" w:type="dxa"/>
            <w:tcBorders>
              <w:top w:val="single" w:sz="4" w:space="0" w:color="auto"/>
              <w:bottom w:val="single" w:sz="4" w:space="0" w:color="auto"/>
              <w:right w:val="single" w:sz="4" w:space="0" w:color="auto"/>
            </w:tcBorders>
            <w:vAlign w:val="center"/>
          </w:tcPr>
          <w:p w14:paraId="5A9AC03E" w14:textId="77777777" w:rsidR="00595A09" w:rsidRPr="004763BC" w:rsidRDefault="00FE2F9D" w:rsidP="00595A09">
            <w:pPr>
              <w:pStyle w:val="TabletextS5"/>
              <w:spacing w:before="40" w:after="40" w:line="220" w:lineRule="exact"/>
              <w:ind w:left="0" w:firstLine="0"/>
              <w:rPr>
                <w:sz w:val="18"/>
                <w:szCs w:val="24"/>
              </w:rPr>
            </w:pPr>
            <w:r w:rsidRPr="004763BC">
              <w:rPr>
                <w:rFonts w:hint="cs"/>
                <w:sz w:val="18"/>
                <w:szCs w:val="24"/>
                <w:rtl/>
              </w:rPr>
              <w:t>خدمة الملاحة الراديوية الساتلية</w:t>
            </w:r>
            <w:r w:rsidRPr="004763BC">
              <w:rPr>
                <w:sz w:val="18"/>
                <w:szCs w:val="24"/>
                <w:rtl/>
              </w:rPr>
              <w:br/>
            </w:r>
            <w:r w:rsidRPr="004763BC">
              <w:rPr>
                <w:rFonts w:hint="cs"/>
                <w:sz w:val="18"/>
                <w:szCs w:val="24"/>
                <w:rtl/>
              </w:rPr>
              <w:t>(فضاء-أرض)</w:t>
            </w:r>
          </w:p>
        </w:tc>
        <w:tc>
          <w:tcPr>
            <w:tcW w:w="1559" w:type="dxa"/>
            <w:tcBorders>
              <w:top w:val="single" w:sz="4" w:space="0" w:color="auto"/>
              <w:bottom w:val="single" w:sz="4" w:space="0" w:color="auto"/>
              <w:right w:val="single" w:sz="4" w:space="0" w:color="auto"/>
            </w:tcBorders>
            <w:vAlign w:val="center"/>
          </w:tcPr>
          <w:p w14:paraId="7DCDEBDA" w14:textId="77777777" w:rsidR="00595A09" w:rsidRPr="004763BC" w:rsidRDefault="00FE2F9D" w:rsidP="00595A09">
            <w:pPr>
              <w:pStyle w:val="TabletextS5"/>
              <w:spacing w:before="40" w:after="40" w:line="220" w:lineRule="exact"/>
              <w:jc w:val="center"/>
              <w:rPr>
                <w:sz w:val="18"/>
                <w:szCs w:val="24"/>
              </w:rPr>
            </w:pPr>
            <w:r w:rsidRPr="004763BC">
              <w:rPr>
                <w:sz w:val="18"/>
                <w:szCs w:val="24"/>
              </w:rPr>
              <w:t>1 610-1 559</w:t>
            </w:r>
          </w:p>
        </w:tc>
        <w:tc>
          <w:tcPr>
            <w:tcW w:w="1417" w:type="dxa"/>
            <w:tcBorders>
              <w:top w:val="single" w:sz="4" w:space="0" w:color="auto"/>
              <w:left w:val="single" w:sz="4" w:space="0" w:color="auto"/>
              <w:bottom w:val="single" w:sz="4" w:space="0" w:color="auto"/>
              <w:right w:val="single" w:sz="4" w:space="0" w:color="auto"/>
            </w:tcBorders>
            <w:vAlign w:val="center"/>
          </w:tcPr>
          <w:p w14:paraId="5FDE0886" w14:textId="77777777" w:rsidR="00595A09" w:rsidRPr="004763BC" w:rsidRDefault="00FE2F9D" w:rsidP="00595A09">
            <w:pPr>
              <w:pStyle w:val="TabletextS5"/>
              <w:spacing w:before="40" w:after="40" w:line="220" w:lineRule="exact"/>
              <w:jc w:val="center"/>
              <w:rPr>
                <w:sz w:val="18"/>
                <w:szCs w:val="24"/>
              </w:rPr>
            </w:pPr>
            <w:r w:rsidRPr="004763BC">
              <w:rPr>
                <w:sz w:val="18"/>
                <w:szCs w:val="24"/>
                <w:lang w:val="nl-NL"/>
              </w:rPr>
              <w:t>1 613,8-1 610,6</w:t>
            </w:r>
          </w:p>
        </w:tc>
        <w:tc>
          <w:tcPr>
            <w:tcW w:w="1134" w:type="dxa"/>
            <w:tcBorders>
              <w:top w:val="single" w:sz="4" w:space="0" w:color="auto"/>
              <w:left w:val="single" w:sz="4" w:space="0" w:color="auto"/>
              <w:bottom w:val="single" w:sz="4" w:space="0" w:color="auto"/>
              <w:right w:val="single" w:sz="4" w:space="0" w:color="auto"/>
            </w:tcBorders>
            <w:vAlign w:val="center"/>
          </w:tcPr>
          <w:p w14:paraId="63F9E01C" w14:textId="77777777" w:rsidR="00595A09" w:rsidRPr="004763BC" w:rsidRDefault="00FE2F9D" w:rsidP="00595A09">
            <w:pPr>
              <w:pStyle w:val="TabletextS5"/>
              <w:spacing w:before="40" w:after="40" w:line="220" w:lineRule="exact"/>
              <w:jc w:val="center"/>
              <w:rPr>
                <w:sz w:val="18"/>
                <w:szCs w:val="24"/>
                <w:rtl/>
              </w:rPr>
            </w:pPr>
            <w:r w:rsidRPr="004763BC">
              <w:rPr>
                <w:sz w:val="18"/>
                <w:szCs w:val="24"/>
              </w:rPr>
              <w:t>NA</w:t>
            </w:r>
          </w:p>
        </w:tc>
        <w:tc>
          <w:tcPr>
            <w:tcW w:w="1134" w:type="dxa"/>
            <w:tcBorders>
              <w:top w:val="single" w:sz="4" w:space="0" w:color="auto"/>
              <w:left w:val="single" w:sz="4" w:space="0" w:color="auto"/>
              <w:bottom w:val="single" w:sz="4" w:space="0" w:color="auto"/>
              <w:right w:val="single" w:sz="4" w:space="0" w:color="auto"/>
            </w:tcBorders>
            <w:vAlign w:val="center"/>
          </w:tcPr>
          <w:p w14:paraId="04176D70" w14:textId="77777777" w:rsidR="00595A09" w:rsidRPr="004763BC" w:rsidRDefault="00FE2F9D" w:rsidP="00595A09">
            <w:pPr>
              <w:pStyle w:val="TabletextS5"/>
              <w:spacing w:before="40" w:after="40" w:line="220" w:lineRule="exact"/>
              <w:jc w:val="center"/>
              <w:rPr>
                <w:sz w:val="18"/>
                <w:szCs w:val="24"/>
              </w:rPr>
            </w:pPr>
            <w:r w:rsidRPr="004763BC">
              <w:rPr>
                <w:sz w:val="18"/>
                <w:szCs w:val="24"/>
              </w:rPr>
              <w:t>NA</w:t>
            </w:r>
          </w:p>
        </w:tc>
        <w:tc>
          <w:tcPr>
            <w:tcW w:w="1134" w:type="dxa"/>
            <w:tcBorders>
              <w:top w:val="single" w:sz="4" w:space="0" w:color="auto"/>
              <w:left w:val="single" w:sz="4" w:space="0" w:color="auto"/>
              <w:bottom w:val="single" w:sz="4" w:space="0" w:color="auto"/>
              <w:right w:val="single" w:sz="4" w:space="0" w:color="auto"/>
            </w:tcBorders>
            <w:vAlign w:val="center"/>
          </w:tcPr>
          <w:p w14:paraId="11CE1E4F" w14:textId="77777777" w:rsidR="00595A09" w:rsidRPr="004763BC" w:rsidRDefault="00FE2F9D" w:rsidP="00595A09">
            <w:pPr>
              <w:pStyle w:val="TabletextS5"/>
              <w:spacing w:before="40" w:after="40" w:line="220" w:lineRule="exact"/>
              <w:jc w:val="center"/>
              <w:rPr>
                <w:sz w:val="18"/>
                <w:szCs w:val="24"/>
              </w:rPr>
            </w:pPr>
            <w:r w:rsidRPr="004763BC">
              <w:rPr>
                <w:sz w:val="18"/>
                <w:szCs w:val="24"/>
              </w:rPr>
              <w:t>194</w:t>
            </w:r>
            <w:r w:rsidRPr="004763BC">
              <w:rPr>
                <w:sz w:val="18"/>
                <w:szCs w:val="24"/>
                <w:lang w:val="nl-NL"/>
              </w:rPr>
              <w:t>–</w:t>
            </w:r>
          </w:p>
        </w:tc>
        <w:tc>
          <w:tcPr>
            <w:tcW w:w="1134" w:type="dxa"/>
            <w:tcBorders>
              <w:top w:val="single" w:sz="4" w:space="0" w:color="auto"/>
              <w:left w:val="single" w:sz="4" w:space="0" w:color="auto"/>
              <w:bottom w:val="single" w:sz="4" w:space="0" w:color="auto"/>
              <w:right w:val="single" w:sz="4" w:space="0" w:color="auto"/>
            </w:tcBorders>
            <w:vAlign w:val="center"/>
          </w:tcPr>
          <w:p w14:paraId="2B6D6E27" w14:textId="77777777" w:rsidR="00595A09" w:rsidRPr="004763BC" w:rsidRDefault="00FE2F9D" w:rsidP="00595A09">
            <w:pPr>
              <w:pStyle w:val="TabletextS5"/>
              <w:spacing w:before="40" w:after="40" w:line="220" w:lineRule="exact"/>
              <w:jc w:val="center"/>
              <w:rPr>
                <w:sz w:val="18"/>
                <w:szCs w:val="24"/>
                <w:rtl/>
              </w:rPr>
            </w:pPr>
            <w:r w:rsidRPr="004763BC">
              <w:rPr>
                <w:sz w:val="18"/>
                <w:szCs w:val="24"/>
              </w:rPr>
              <w:t>20</w:t>
            </w:r>
          </w:p>
        </w:tc>
        <w:tc>
          <w:tcPr>
            <w:tcW w:w="1134" w:type="dxa"/>
            <w:tcBorders>
              <w:top w:val="single" w:sz="4" w:space="0" w:color="auto"/>
              <w:left w:val="single" w:sz="4" w:space="0" w:color="auto"/>
              <w:bottom w:val="single" w:sz="4" w:space="0" w:color="auto"/>
              <w:right w:val="single" w:sz="4" w:space="0" w:color="auto"/>
            </w:tcBorders>
            <w:vAlign w:val="center"/>
          </w:tcPr>
          <w:p w14:paraId="2027A383" w14:textId="77777777" w:rsidR="00595A09" w:rsidRPr="004763BC" w:rsidRDefault="00FE2F9D" w:rsidP="00595A09">
            <w:pPr>
              <w:pStyle w:val="TabletextS5"/>
              <w:spacing w:before="40" w:after="40" w:line="220" w:lineRule="exact"/>
              <w:jc w:val="center"/>
              <w:rPr>
                <w:sz w:val="18"/>
                <w:szCs w:val="24"/>
              </w:rPr>
            </w:pPr>
            <w:r w:rsidRPr="004763BC">
              <w:rPr>
                <w:sz w:val="18"/>
                <w:szCs w:val="24"/>
              </w:rPr>
              <w:t>166</w:t>
            </w:r>
            <w:r w:rsidRPr="004763BC">
              <w:rPr>
                <w:sz w:val="18"/>
                <w:szCs w:val="24"/>
                <w:lang w:val="nl-NL"/>
              </w:rPr>
              <w:t>–</w:t>
            </w:r>
          </w:p>
        </w:tc>
        <w:tc>
          <w:tcPr>
            <w:tcW w:w="1134" w:type="dxa"/>
            <w:tcBorders>
              <w:top w:val="single" w:sz="4" w:space="0" w:color="auto"/>
              <w:left w:val="single" w:sz="4" w:space="0" w:color="auto"/>
              <w:bottom w:val="single" w:sz="4" w:space="0" w:color="auto"/>
              <w:right w:val="single" w:sz="4" w:space="0" w:color="auto"/>
            </w:tcBorders>
            <w:vAlign w:val="center"/>
          </w:tcPr>
          <w:p w14:paraId="2BB8AE29" w14:textId="77777777" w:rsidR="00595A09" w:rsidRPr="004763BC" w:rsidRDefault="00FE2F9D" w:rsidP="00595A09">
            <w:pPr>
              <w:pStyle w:val="TabletextS5"/>
              <w:spacing w:before="40" w:after="40" w:line="220" w:lineRule="exact"/>
              <w:jc w:val="center"/>
              <w:rPr>
                <w:sz w:val="18"/>
                <w:szCs w:val="24"/>
              </w:rPr>
            </w:pPr>
            <w:r w:rsidRPr="004763BC">
              <w:rPr>
                <w:sz w:val="18"/>
                <w:szCs w:val="24"/>
              </w:rPr>
              <w:t>20</w:t>
            </w:r>
          </w:p>
        </w:tc>
        <w:tc>
          <w:tcPr>
            <w:tcW w:w="1560" w:type="dxa"/>
            <w:tcBorders>
              <w:top w:val="single" w:sz="4" w:space="0" w:color="auto"/>
              <w:left w:val="single" w:sz="4" w:space="0" w:color="auto"/>
              <w:bottom w:val="single" w:sz="4" w:space="0" w:color="auto"/>
            </w:tcBorders>
            <w:vAlign w:val="center"/>
          </w:tcPr>
          <w:p w14:paraId="66FE1F01" w14:textId="77777777" w:rsidR="00595A09" w:rsidRPr="004763BC" w:rsidRDefault="00FE2F9D" w:rsidP="00595A09">
            <w:pPr>
              <w:pStyle w:val="TabletextS5"/>
              <w:spacing w:before="40" w:after="40" w:line="220" w:lineRule="exact"/>
              <w:jc w:val="center"/>
              <w:rPr>
                <w:sz w:val="18"/>
                <w:szCs w:val="24"/>
                <w:lang w:val="de-DE"/>
              </w:rPr>
            </w:pPr>
            <w:r w:rsidRPr="004763BC">
              <w:rPr>
                <w:sz w:val="18"/>
                <w:szCs w:val="24"/>
                <w:lang w:val="en-CA"/>
              </w:rPr>
              <w:t>WRC-07</w:t>
            </w:r>
          </w:p>
        </w:tc>
      </w:tr>
      <w:tr w:rsidR="00595A09" w:rsidRPr="004763BC" w14:paraId="09397F5C" w14:textId="77777777" w:rsidTr="00595A09">
        <w:trPr>
          <w:cantSplit/>
          <w:jc w:val="center"/>
        </w:trPr>
        <w:tc>
          <w:tcPr>
            <w:tcW w:w="2694" w:type="dxa"/>
            <w:tcBorders>
              <w:top w:val="single" w:sz="4" w:space="0" w:color="auto"/>
              <w:bottom w:val="single" w:sz="4" w:space="0" w:color="auto"/>
              <w:right w:val="single" w:sz="4" w:space="0" w:color="auto"/>
            </w:tcBorders>
            <w:vAlign w:val="center"/>
          </w:tcPr>
          <w:p w14:paraId="78DACC30" w14:textId="77777777" w:rsidR="00595A09" w:rsidRPr="004763BC" w:rsidRDefault="00FE2F9D" w:rsidP="00595A09">
            <w:pPr>
              <w:pStyle w:val="TabletextS5"/>
              <w:spacing w:before="40" w:after="40" w:line="220" w:lineRule="exact"/>
              <w:ind w:left="0" w:firstLine="0"/>
              <w:rPr>
                <w:sz w:val="18"/>
                <w:szCs w:val="24"/>
              </w:rPr>
            </w:pPr>
            <w:r w:rsidRPr="004763BC">
              <w:rPr>
                <w:rFonts w:hint="cs"/>
                <w:sz w:val="18"/>
                <w:szCs w:val="24"/>
                <w:rtl/>
              </w:rPr>
              <w:t xml:space="preserve">الخدمة الإذاعية الساتلية </w:t>
            </w:r>
            <w:r w:rsidRPr="004763BC">
              <w:rPr>
                <w:sz w:val="18"/>
                <w:szCs w:val="24"/>
                <w:rtl/>
              </w:rPr>
              <w:br/>
            </w:r>
            <w:r w:rsidRPr="004763BC">
              <w:rPr>
                <w:rFonts w:hint="cs"/>
                <w:sz w:val="18"/>
                <w:szCs w:val="24"/>
                <w:rtl/>
              </w:rPr>
              <w:t>الخدمة الثابتة الساتلية (فضاء-أرض)</w:t>
            </w:r>
          </w:p>
        </w:tc>
        <w:tc>
          <w:tcPr>
            <w:tcW w:w="1559" w:type="dxa"/>
            <w:tcBorders>
              <w:top w:val="single" w:sz="4" w:space="0" w:color="auto"/>
              <w:bottom w:val="single" w:sz="4" w:space="0" w:color="auto"/>
              <w:right w:val="single" w:sz="4" w:space="0" w:color="auto"/>
            </w:tcBorders>
            <w:vAlign w:val="center"/>
          </w:tcPr>
          <w:p w14:paraId="7CD84877" w14:textId="77777777" w:rsidR="00595A09" w:rsidRPr="004763BC" w:rsidRDefault="00FE2F9D" w:rsidP="00595A09">
            <w:pPr>
              <w:pStyle w:val="TabletextS5"/>
              <w:spacing w:before="40" w:after="40" w:line="220" w:lineRule="exact"/>
              <w:jc w:val="center"/>
              <w:rPr>
                <w:sz w:val="18"/>
                <w:szCs w:val="24"/>
              </w:rPr>
            </w:pPr>
            <w:r w:rsidRPr="004763BC">
              <w:rPr>
                <w:sz w:val="18"/>
                <w:szCs w:val="24"/>
              </w:rPr>
              <w:t>2 670-2 655</w:t>
            </w:r>
          </w:p>
        </w:tc>
        <w:tc>
          <w:tcPr>
            <w:tcW w:w="1417" w:type="dxa"/>
            <w:tcBorders>
              <w:top w:val="single" w:sz="4" w:space="0" w:color="auto"/>
              <w:left w:val="single" w:sz="4" w:space="0" w:color="auto"/>
              <w:bottom w:val="single" w:sz="4" w:space="0" w:color="auto"/>
              <w:right w:val="single" w:sz="4" w:space="0" w:color="auto"/>
            </w:tcBorders>
            <w:vAlign w:val="center"/>
          </w:tcPr>
          <w:p w14:paraId="10610754" w14:textId="77777777" w:rsidR="00595A09" w:rsidRPr="004763BC" w:rsidRDefault="00FE2F9D" w:rsidP="00595A09">
            <w:pPr>
              <w:pStyle w:val="TabletextS5"/>
              <w:spacing w:before="40" w:after="40" w:line="220" w:lineRule="exact"/>
              <w:jc w:val="center"/>
              <w:rPr>
                <w:sz w:val="18"/>
                <w:szCs w:val="24"/>
              </w:rPr>
            </w:pPr>
            <w:r w:rsidRPr="004763BC">
              <w:rPr>
                <w:sz w:val="18"/>
                <w:szCs w:val="24"/>
              </w:rPr>
              <w:t>2 700-2 690</w:t>
            </w:r>
          </w:p>
        </w:tc>
        <w:tc>
          <w:tcPr>
            <w:tcW w:w="1134" w:type="dxa"/>
            <w:tcBorders>
              <w:top w:val="single" w:sz="4" w:space="0" w:color="auto"/>
              <w:left w:val="single" w:sz="4" w:space="0" w:color="auto"/>
              <w:bottom w:val="single" w:sz="4" w:space="0" w:color="auto"/>
              <w:right w:val="single" w:sz="4" w:space="0" w:color="auto"/>
            </w:tcBorders>
            <w:vAlign w:val="center"/>
          </w:tcPr>
          <w:p w14:paraId="7562CBFF" w14:textId="77777777" w:rsidR="00595A09" w:rsidRPr="004763BC" w:rsidRDefault="00FE2F9D" w:rsidP="00595A09">
            <w:pPr>
              <w:pStyle w:val="TabletextS5"/>
              <w:spacing w:before="40" w:after="40" w:line="220" w:lineRule="exact"/>
              <w:jc w:val="center"/>
              <w:rPr>
                <w:sz w:val="18"/>
                <w:szCs w:val="24"/>
              </w:rPr>
            </w:pPr>
            <w:r w:rsidRPr="004763BC">
              <w:rPr>
                <w:sz w:val="18"/>
                <w:szCs w:val="24"/>
              </w:rPr>
              <w:t>177</w:t>
            </w:r>
            <w:r w:rsidRPr="004763BC">
              <w:rPr>
                <w:sz w:val="18"/>
                <w:szCs w:val="24"/>
                <w:lang w:val="nl-NL"/>
              </w:rPr>
              <w:t>–</w:t>
            </w:r>
          </w:p>
        </w:tc>
        <w:tc>
          <w:tcPr>
            <w:tcW w:w="1134" w:type="dxa"/>
            <w:tcBorders>
              <w:top w:val="single" w:sz="4" w:space="0" w:color="auto"/>
              <w:left w:val="single" w:sz="4" w:space="0" w:color="auto"/>
              <w:bottom w:val="single" w:sz="4" w:space="0" w:color="auto"/>
              <w:right w:val="single" w:sz="4" w:space="0" w:color="auto"/>
            </w:tcBorders>
            <w:vAlign w:val="center"/>
          </w:tcPr>
          <w:p w14:paraId="6A38F576" w14:textId="77777777" w:rsidR="00595A09" w:rsidRPr="004763BC" w:rsidRDefault="00FE2F9D" w:rsidP="00595A09">
            <w:pPr>
              <w:pStyle w:val="TabletextS5"/>
              <w:spacing w:before="40" w:after="40" w:line="220" w:lineRule="exact"/>
              <w:jc w:val="center"/>
              <w:rPr>
                <w:sz w:val="18"/>
                <w:szCs w:val="24"/>
              </w:rPr>
            </w:pPr>
            <w:r w:rsidRPr="004763BC">
              <w:rPr>
                <w:sz w:val="18"/>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14:paraId="262DAB93" w14:textId="77777777" w:rsidR="00595A09" w:rsidRPr="004763BC" w:rsidRDefault="00FE2F9D" w:rsidP="00595A09">
            <w:pPr>
              <w:pStyle w:val="TabletextS5"/>
              <w:spacing w:before="40" w:after="40" w:line="220" w:lineRule="exact"/>
              <w:jc w:val="center"/>
              <w:rPr>
                <w:sz w:val="18"/>
                <w:szCs w:val="24"/>
                <w:rtl/>
              </w:rPr>
            </w:pPr>
            <w:r w:rsidRPr="004763BC">
              <w:rPr>
                <w:sz w:val="18"/>
                <w:szCs w:val="24"/>
              </w:rPr>
              <w:t>NA</w:t>
            </w:r>
          </w:p>
        </w:tc>
        <w:tc>
          <w:tcPr>
            <w:tcW w:w="1134" w:type="dxa"/>
            <w:tcBorders>
              <w:top w:val="single" w:sz="4" w:space="0" w:color="auto"/>
              <w:left w:val="single" w:sz="4" w:space="0" w:color="auto"/>
              <w:bottom w:val="single" w:sz="4" w:space="0" w:color="auto"/>
              <w:right w:val="single" w:sz="4" w:space="0" w:color="auto"/>
            </w:tcBorders>
            <w:vAlign w:val="center"/>
          </w:tcPr>
          <w:p w14:paraId="411BFBF9" w14:textId="77777777" w:rsidR="00595A09" w:rsidRPr="004763BC" w:rsidRDefault="00FE2F9D" w:rsidP="00595A09">
            <w:pPr>
              <w:pStyle w:val="TabletextS5"/>
              <w:spacing w:before="40" w:after="40" w:line="220" w:lineRule="exact"/>
              <w:jc w:val="center"/>
              <w:rPr>
                <w:sz w:val="18"/>
                <w:szCs w:val="24"/>
              </w:rPr>
            </w:pPr>
            <w:r w:rsidRPr="004763BC">
              <w:rPr>
                <w:sz w:val="18"/>
                <w:szCs w:val="24"/>
              </w:rPr>
              <w:t>NA</w:t>
            </w:r>
          </w:p>
        </w:tc>
        <w:tc>
          <w:tcPr>
            <w:tcW w:w="1134" w:type="dxa"/>
            <w:tcBorders>
              <w:top w:val="single" w:sz="4" w:space="0" w:color="auto"/>
              <w:left w:val="single" w:sz="4" w:space="0" w:color="auto"/>
              <w:bottom w:val="single" w:sz="4" w:space="0" w:color="auto"/>
              <w:right w:val="single" w:sz="4" w:space="0" w:color="auto"/>
            </w:tcBorders>
            <w:vAlign w:val="center"/>
          </w:tcPr>
          <w:p w14:paraId="699E4391" w14:textId="77777777" w:rsidR="00595A09" w:rsidRPr="004763BC" w:rsidRDefault="00FE2F9D" w:rsidP="00595A09">
            <w:pPr>
              <w:pStyle w:val="TabletextS5"/>
              <w:spacing w:before="40" w:after="40" w:line="220" w:lineRule="exact"/>
              <w:jc w:val="center"/>
              <w:rPr>
                <w:sz w:val="18"/>
                <w:szCs w:val="24"/>
              </w:rPr>
            </w:pPr>
            <w:r w:rsidRPr="004763BC">
              <w:rPr>
                <w:sz w:val="18"/>
                <w:szCs w:val="24"/>
              </w:rPr>
              <w:t>161</w:t>
            </w:r>
            <w:r w:rsidRPr="004763BC">
              <w:rPr>
                <w:sz w:val="18"/>
                <w:szCs w:val="24"/>
                <w:lang w:val="nl-NL"/>
              </w:rPr>
              <w:t>–</w:t>
            </w:r>
          </w:p>
        </w:tc>
        <w:tc>
          <w:tcPr>
            <w:tcW w:w="1134" w:type="dxa"/>
            <w:tcBorders>
              <w:top w:val="single" w:sz="4" w:space="0" w:color="auto"/>
              <w:left w:val="single" w:sz="4" w:space="0" w:color="auto"/>
              <w:bottom w:val="single" w:sz="4" w:space="0" w:color="auto"/>
              <w:right w:val="single" w:sz="4" w:space="0" w:color="auto"/>
            </w:tcBorders>
            <w:vAlign w:val="center"/>
          </w:tcPr>
          <w:p w14:paraId="7792EFC8" w14:textId="77777777" w:rsidR="00595A09" w:rsidRPr="004763BC" w:rsidRDefault="00FE2F9D" w:rsidP="00595A09">
            <w:pPr>
              <w:pStyle w:val="TabletextS5"/>
              <w:spacing w:before="40" w:after="40" w:line="220" w:lineRule="exact"/>
              <w:jc w:val="center"/>
              <w:rPr>
                <w:sz w:val="18"/>
                <w:szCs w:val="24"/>
                <w:rtl/>
                <w:lang w:val="nl-NL"/>
              </w:rPr>
            </w:pPr>
            <w:r w:rsidRPr="004763BC">
              <w:rPr>
                <w:sz w:val="18"/>
                <w:szCs w:val="24"/>
                <w:lang w:val="nl-NL"/>
              </w:rPr>
              <w:t>20</w:t>
            </w:r>
          </w:p>
        </w:tc>
        <w:tc>
          <w:tcPr>
            <w:tcW w:w="1560" w:type="dxa"/>
            <w:tcBorders>
              <w:top w:val="single" w:sz="4" w:space="0" w:color="auto"/>
              <w:left w:val="single" w:sz="4" w:space="0" w:color="auto"/>
              <w:bottom w:val="single" w:sz="4" w:space="0" w:color="auto"/>
            </w:tcBorders>
            <w:vAlign w:val="center"/>
          </w:tcPr>
          <w:p w14:paraId="5B05D141" w14:textId="77777777" w:rsidR="00595A09" w:rsidRPr="004763BC" w:rsidRDefault="00FE2F9D" w:rsidP="00595A09">
            <w:pPr>
              <w:pStyle w:val="TabletextS5"/>
              <w:spacing w:before="40" w:after="40" w:line="220" w:lineRule="exact"/>
              <w:jc w:val="center"/>
              <w:rPr>
                <w:sz w:val="18"/>
                <w:szCs w:val="24"/>
                <w:lang w:val="nl-NL"/>
              </w:rPr>
            </w:pPr>
            <w:r w:rsidRPr="004763BC">
              <w:rPr>
                <w:sz w:val="18"/>
                <w:szCs w:val="24"/>
                <w:lang w:val="en-CA"/>
              </w:rPr>
              <w:t>WRC-03</w:t>
            </w:r>
          </w:p>
        </w:tc>
      </w:tr>
      <w:tr w:rsidR="00595A09" w:rsidRPr="004763BC" w14:paraId="114E03D3" w14:textId="77777777" w:rsidTr="00595A09">
        <w:trPr>
          <w:cantSplit/>
          <w:jc w:val="center"/>
        </w:trPr>
        <w:tc>
          <w:tcPr>
            <w:tcW w:w="2694" w:type="dxa"/>
            <w:tcBorders>
              <w:top w:val="single" w:sz="4" w:space="0" w:color="auto"/>
              <w:bottom w:val="single" w:sz="4" w:space="0" w:color="auto"/>
              <w:right w:val="single" w:sz="4" w:space="0" w:color="auto"/>
            </w:tcBorders>
            <w:vAlign w:val="center"/>
          </w:tcPr>
          <w:p w14:paraId="7DD7B09A" w14:textId="77777777" w:rsidR="00595A09" w:rsidRPr="004763BC" w:rsidRDefault="00FE2F9D" w:rsidP="00595A09">
            <w:pPr>
              <w:pStyle w:val="TabletextS5"/>
              <w:spacing w:before="40" w:after="40" w:line="220" w:lineRule="exact"/>
              <w:ind w:left="0" w:firstLine="0"/>
              <w:rPr>
                <w:sz w:val="18"/>
                <w:szCs w:val="24"/>
                <w:lang w:val="nl-NL"/>
              </w:rPr>
            </w:pPr>
            <w:r w:rsidRPr="004763BC">
              <w:rPr>
                <w:rFonts w:hint="cs"/>
                <w:sz w:val="18"/>
                <w:szCs w:val="24"/>
                <w:rtl/>
                <w:lang w:val="nl-NL"/>
              </w:rPr>
              <w:t>الخدمة الثابتة الساتلية (فضاء-أرض)</w:t>
            </w:r>
          </w:p>
        </w:tc>
        <w:tc>
          <w:tcPr>
            <w:tcW w:w="1559" w:type="dxa"/>
            <w:tcBorders>
              <w:top w:val="single" w:sz="4" w:space="0" w:color="auto"/>
              <w:bottom w:val="single" w:sz="4" w:space="0" w:color="auto"/>
              <w:right w:val="single" w:sz="4" w:space="0" w:color="auto"/>
            </w:tcBorders>
            <w:vAlign w:val="center"/>
          </w:tcPr>
          <w:p w14:paraId="569F0F63" w14:textId="77777777" w:rsidR="00595A09" w:rsidRPr="004763BC" w:rsidRDefault="00FE2F9D" w:rsidP="00595A09">
            <w:pPr>
              <w:pStyle w:val="TabletextS5"/>
              <w:spacing w:before="40" w:after="40" w:line="220" w:lineRule="exact"/>
              <w:jc w:val="center"/>
              <w:rPr>
                <w:sz w:val="18"/>
                <w:szCs w:val="24"/>
              </w:rPr>
            </w:pPr>
            <w:r w:rsidRPr="004763BC">
              <w:rPr>
                <w:sz w:val="18"/>
                <w:szCs w:val="24"/>
              </w:rPr>
              <w:t>2 690-2 670</w:t>
            </w:r>
          </w:p>
        </w:tc>
        <w:tc>
          <w:tcPr>
            <w:tcW w:w="1417" w:type="dxa"/>
            <w:tcBorders>
              <w:top w:val="single" w:sz="4" w:space="0" w:color="auto"/>
              <w:left w:val="single" w:sz="4" w:space="0" w:color="auto"/>
              <w:bottom w:val="single" w:sz="4" w:space="0" w:color="auto"/>
              <w:right w:val="single" w:sz="4" w:space="0" w:color="auto"/>
            </w:tcBorders>
            <w:vAlign w:val="center"/>
          </w:tcPr>
          <w:p w14:paraId="2F1E2427" w14:textId="77777777" w:rsidR="00595A09" w:rsidRPr="004763BC" w:rsidRDefault="00FE2F9D" w:rsidP="00595A09">
            <w:pPr>
              <w:pStyle w:val="TabletextS5"/>
              <w:spacing w:before="40" w:after="40" w:line="220" w:lineRule="exact"/>
              <w:jc w:val="center"/>
              <w:rPr>
                <w:sz w:val="18"/>
                <w:szCs w:val="24"/>
                <w:rtl/>
              </w:rPr>
            </w:pPr>
            <w:r w:rsidRPr="004763BC">
              <w:rPr>
                <w:sz w:val="18"/>
                <w:szCs w:val="24"/>
              </w:rPr>
              <w:t>2 700-2 690</w:t>
            </w:r>
          </w:p>
          <w:p w14:paraId="325DC82E" w14:textId="77777777" w:rsidR="00595A09" w:rsidRPr="004763BC" w:rsidRDefault="00FE2F9D" w:rsidP="00595A09">
            <w:pPr>
              <w:pStyle w:val="TabletextS5"/>
              <w:spacing w:before="40" w:after="40" w:line="220" w:lineRule="exact"/>
              <w:jc w:val="center"/>
              <w:rPr>
                <w:spacing w:val="-6"/>
                <w:sz w:val="18"/>
                <w:szCs w:val="24"/>
                <w:rtl/>
              </w:rPr>
            </w:pPr>
            <w:r w:rsidRPr="004763BC">
              <w:rPr>
                <w:rFonts w:hint="cs"/>
                <w:spacing w:val="-6"/>
                <w:sz w:val="18"/>
                <w:szCs w:val="24"/>
                <w:rtl/>
              </w:rPr>
              <w:t xml:space="preserve">(في الإقليمين </w:t>
            </w:r>
            <w:r w:rsidRPr="004763BC">
              <w:rPr>
                <w:spacing w:val="-6"/>
                <w:sz w:val="18"/>
                <w:szCs w:val="24"/>
              </w:rPr>
              <w:t>1</w:t>
            </w:r>
            <w:r w:rsidRPr="004763BC">
              <w:rPr>
                <w:rFonts w:hint="cs"/>
                <w:spacing w:val="-6"/>
                <w:sz w:val="18"/>
                <w:szCs w:val="24"/>
                <w:rtl/>
              </w:rPr>
              <w:t xml:space="preserve"> و</w:t>
            </w:r>
            <w:r w:rsidRPr="004763BC">
              <w:rPr>
                <w:spacing w:val="-6"/>
                <w:sz w:val="18"/>
                <w:szCs w:val="24"/>
              </w:rPr>
              <w:t>3</w:t>
            </w:r>
            <w:r w:rsidRPr="004763BC">
              <w:rPr>
                <w:rFonts w:hint="cs"/>
                <w:spacing w:val="-6"/>
                <w:sz w:val="18"/>
                <w:szCs w:val="24"/>
                <w:rtl/>
              </w:rPr>
              <w:t>)</w:t>
            </w:r>
          </w:p>
        </w:tc>
        <w:tc>
          <w:tcPr>
            <w:tcW w:w="1134" w:type="dxa"/>
            <w:tcBorders>
              <w:top w:val="single" w:sz="4" w:space="0" w:color="auto"/>
              <w:left w:val="single" w:sz="4" w:space="0" w:color="auto"/>
              <w:bottom w:val="single" w:sz="4" w:space="0" w:color="auto"/>
              <w:right w:val="single" w:sz="4" w:space="0" w:color="auto"/>
            </w:tcBorders>
            <w:vAlign w:val="center"/>
          </w:tcPr>
          <w:p w14:paraId="52D568A6" w14:textId="77777777" w:rsidR="00595A09" w:rsidRPr="004763BC" w:rsidRDefault="00FE2F9D" w:rsidP="00595A09">
            <w:pPr>
              <w:pStyle w:val="TabletextS5"/>
              <w:spacing w:before="40" w:after="40" w:line="220" w:lineRule="exact"/>
              <w:jc w:val="center"/>
              <w:rPr>
                <w:sz w:val="18"/>
                <w:szCs w:val="24"/>
                <w:rtl/>
              </w:rPr>
            </w:pPr>
            <w:r w:rsidRPr="004763BC">
              <w:rPr>
                <w:sz w:val="18"/>
                <w:szCs w:val="24"/>
              </w:rPr>
              <w:t>177</w:t>
            </w:r>
            <w:r w:rsidRPr="004763BC">
              <w:rPr>
                <w:sz w:val="18"/>
                <w:szCs w:val="24"/>
                <w:lang w:val="nl-NL"/>
              </w:rPr>
              <w:t>–</w:t>
            </w:r>
          </w:p>
        </w:tc>
        <w:tc>
          <w:tcPr>
            <w:tcW w:w="1134" w:type="dxa"/>
            <w:tcBorders>
              <w:top w:val="single" w:sz="4" w:space="0" w:color="auto"/>
              <w:left w:val="single" w:sz="4" w:space="0" w:color="auto"/>
              <w:bottom w:val="single" w:sz="4" w:space="0" w:color="auto"/>
              <w:right w:val="single" w:sz="4" w:space="0" w:color="auto"/>
            </w:tcBorders>
            <w:vAlign w:val="center"/>
          </w:tcPr>
          <w:p w14:paraId="601C7D46" w14:textId="77777777" w:rsidR="00595A09" w:rsidRPr="004763BC" w:rsidRDefault="00FE2F9D" w:rsidP="00595A09">
            <w:pPr>
              <w:pStyle w:val="TabletextS5"/>
              <w:spacing w:before="40" w:after="40" w:line="220" w:lineRule="exact"/>
              <w:jc w:val="center"/>
              <w:rPr>
                <w:sz w:val="18"/>
                <w:szCs w:val="24"/>
                <w:lang w:val="nl-NL"/>
              </w:rPr>
            </w:pPr>
            <w:r w:rsidRPr="004763BC">
              <w:rPr>
                <w:sz w:val="18"/>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14:paraId="3FFEBF85" w14:textId="77777777" w:rsidR="00595A09" w:rsidRPr="004763BC" w:rsidRDefault="00FE2F9D" w:rsidP="00595A09">
            <w:pPr>
              <w:pStyle w:val="TabletextS5"/>
              <w:spacing w:before="40" w:after="40" w:line="220" w:lineRule="exact"/>
              <w:jc w:val="center"/>
              <w:rPr>
                <w:sz w:val="18"/>
                <w:szCs w:val="24"/>
                <w:lang w:val="nl-NL"/>
              </w:rPr>
            </w:pPr>
            <w:r w:rsidRPr="004763BC">
              <w:rPr>
                <w:sz w:val="18"/>
                <w:szCs w:val="24"/>
              </w:rPr>
              <w:t>NA</w:t>
            </w:r>
          </w:p>
        </w:tc>
        <w:tc>
          <w:tcPr>
            <w:tcW w:w="1134" w:type="dxa"/>
            <w:tcBorders>
              <w:top w:val="single" w:sz="4" w:space="0" w:color="auto"/>
              <w:left w:val="single" w:sz="4" w:space="0" w:color="auto"/>
              <w:bottom w:val="single" w:sz="4" w:space="0" w:color="auto"/>
              <w:right w:val="single" w:sz="4" w:space="0" w:color="auto"/>
            </w:tcBorders>
            <w:vAlign w:val="center"/>
          </w:tcPr>
          <w:p w14:paraId="2B062A08" w14:textId="77777777" w:rsidR="00595A09" w:rsidRPr="004763BC" w:rsidRDefault="00FE2F9D" w:rsidP="00595A09">
            <w:pPr>
              <w:pStyle w:val="TabletextS5"/>
              <w:spacing w:before="40" w:after="40" w:line="220" w:lineRule="exact"/>
              <w:jc w:val="center"/>
              <w:rPr>
                <w:sz w:val="18"/>
                <w:szCs w:val="24"/>
                <w:rtl/>
                <w:lang w:val="nl-NL"/>
              </w:rPr>
            </w:pPr>
            <w:r w:rsidRPr="004763BC">
              <w:rPr>
                <w:sz w:val="18"/>
                <w:szCs w:val="24"/>
              </w:rPr>
              <w:t>NA</w:t>
            </w:r>
          </w:p>
        </w:tc>
        <w:tc>
          <w:tcPr>
            <w:tcW w:w="1134" w:type="dxa"/>
            <w:tcBorders>
              <w:top w:val="single" w:sz="4" w:space="0" w:color="auto"/>
              <w:left w:val="single" w:sz="4" w:space="0" w:color="auto"/>
              <w:bottom w:val="single" w:sz="4" w:space="0" w:color="auto"/>
              <w:right w:val="single" w:sz="4" w:space="0" w:color="auto"/>
            </w:tcBorders>
            <w:vAlign w:val="center"/>
          </w:tcPr>
          <w:p w14:paraId="26875125" w14:textId="77777777" w:rsidR="00595A09" w:rsidRPr="004763BC" w:rsidRDefault="00FE2F9D" w:rsidP="00595A09">
            <w:pPr>
              <w:pStyle w:val="TabletextS5"/>
              <w:spacing w:before="40" w:after="40" w:line="220" w:lineRule="exact"/>
              <w:jc w:val="center"/>
              <w:rPr>
                <w:sz w:val="18"/>
                <w:szCs w:val="24"/>
                <w:lang w:val="nl-NL"/>
              </w:rPr>
            </w:pPr>
            <w:r w:rsidRPr="004763BC">
              <w:rPr>
                <w:sz w:val="18"/>
                <w:szCs w:val="24"/>
                <w:lang w:val="fr-CH"/>
              </w:rPr>
              <w:t>161</w:t>
            </w:r>
            <w:r w:rsidRPr="004763BC">
              <w:rPr>
                <w:sz w:val="18"/>
                <w:szCs w:val="24"/>
                <w:lang w:val="nl-NL"/>
              </w:rPr>
              <w:t>–</w:t>
            </w:r>
          </w:p>
        </w:tc>
        <w:tc>
          <w:tcPr>
            <w:tcW w:w="1134" w:type="dxa"/>
            <w:tcBorders>
              <w:top w:val="single" w:sz="4" w:space="0" w:color="auto"/>
              <w:left w:val="single" w:sz="4" w:space="0" w:color="auto"/>
              <w:bottom w:val="single" w:sz="4" w:space="0" w:color="auto"/>
              <w:right w:val="single" w:sz="4" w:space="0" w:color="auto"/>
            </w:tcBorders>
            <w:vAlign w:val="center"/>
          </w:tcPr>
          <w:p w14:paraId="3040C2EC" w14:textId="77777777" w:rsidR="00595A09" w:rsidRPr="004763BC" w:rsidRDefault="00FE2F9D" w:rsidP="00595A09">
            <w:pPr>
              <w:pStyle w:val="TabletextS5"/>
              <w:spacing w:before="40" w:after="40" w:line="220" w:lineRule="exact"/>
              <w:jc w:val="center"/>
              <w:rPr>
                <w:sz w:val="18"/>
                <w:szCs w:val="24"/>
                <w:lang w:val="fr-FR"/>
              </w:rPr>
            </w:pPr>
            <w:r w:rsidRPr="004763BC">
              <w:rPr>
                <w:sz w:val="18"/>
                <w:szCs w:val="24"/>
                <w:lang w:val="nl-NL"/>
              </w:rPr>
              <w:t>20</w:t>
            </w:r>
          </w:p>
        </w:tc>
        <w:tc>
          <w:tcPr>
            <w:tcW w:w="1560" w:type="dxa"/>
            <w:tcBorders>
              <w:top w:val="single" w:sz="4" w:space="0" w:color="auto"/>
              <w:left w:val="single" w:sz="4" w:space="0" w:color="auto"/>
              <w:bottom w:val="single" w:sz="4" w:space="0" w:color="auto"/>
            </w:tcBorders>
            <w:vAlign w:val="center"/>
          </w:tcPr>
          <w:p w14:paraId="3F82A057" w14:textId="77777777" w:rsidR="00595A09" w:rsidRPr="004763BC" w:rsidRDefault="00FE2F9D" w:rsidP="00595A09">
            <w:pPr>
              <w:pStyle w:val="TabletextS5"/>
              <w:spacing w:before="40" w:after="40" w:line="220" w:lineRule="exact"/>
              <w:jc w:val="center"/>
              <w:rPr>
                <w:sz w:val="18"/>
                <w:szCs w:val="24"/>
                <w:lang w:val="nl-NL"/>
              </w:rPr>
            </w:pPr>
            <w:r w:rsidRPr="004763BC">
              <w:rPr>
                <w:sz w:val="18"/>
                <w:szCs w:val="24"/>
                <w:lang w:val="en-CA"/>
              </w:rPr>
              <w:t>WRC-03</w:t>
            </w:r>
          </w:p>
        </w:tc>
      </w:tr>
      <w:tr w:rsidR="00595A09" w:rsidRPr="004763BC" w14:paraId="072CF7F0" w14:textId="77777777" w:rsidTr="00595A09">
        <w:trPr>
          <w:cantSplit/>
          <w:jc w:val="center"/>
        </w:trPr>
        <w:tc>
          <w:tcPr>
            <w:tcW w:w="2694" w:type="dxa"/>
            <w:tcBorders>
              <w:top w:val="single" w:sz="4" w:space="0" w:color="auto"/>
              <w:bottom w:val="single" w:sz="4" w:space="0" w:color="auto"/>
              <w:right w:val="single" w:sz="4" w:space="0" w:color="auto"/>
            </w:tcBorders>
            <w:vAlign w:val="center"/>
          </w:tcPr>
          <w:p w14:paraId="78F55D70" w14:textId="77777777" w:rsidR="00595A09" w:rsidRPr="004763BC" w:rsidRDefault="00146C21" w:rsidP="00595A09">
            <w:pPr>
              <w:pStyle w:val="TabletextS5"/>
              <w:spacing w:before="40" w:after="40" w:line="220" w:lineRule="exact"/>
              <w:ind w:left="0" w:firstLine="0"/>
              <w:rPr>
                <w:sz w:val="18"/>
                <w:szCs w:val="24"/>
                <w:lang w:val="fr-CH"/>
              </w:rPr>
            </w:pPr>
          </w:p>
        </w:tc>
        <w:tc>
          <w:tcPr>
            <w:tcW w:w="1559" w:type="dxa"/>
            <w:tcBorders>
              <w:top w:val="single" w:sz="4" w:space="0" w:color="auto"/>
              <w:bottom w:val="single" w:sz="4" w:space="0" w:color="auto"/>
              <w:right w:val="single" w:sz="4" w:space="0" w:color="auto"/>
            </w:tcBorders>
            <w:vAlign w:val="center"/>
          </w:tcPr>
          <w:p w14:paraId="780E7CD5" w14:textId="77777777" w:rsidR="00595A09" w:rsidRPr="004763BC" w:rsidRDefault="00FE2F9D" w:rsidP="00595A09">
            <w:pPr>
              <w:pStyle w:val="TabletextS5"/>
              <w:spacing w:before="40" w:after="40" w:line="220" w:lineRule="exact"/>
              <w:jc w:val="center"/>
              <w:rPr>
                <w:b/>
                <w:bCs/>
                <w:sz w:val="18"/>
                <w:szCs w:val="24"/>
                <w:lang w:val="nl-NL"/>
              </w:rPr>
            </w:pPr>
            <w:r w:rsidRPr="004763BC">
              <w:rPr>
                <w:b/>
                <w:bCs/>
                <w:sz w:val="18"/>
                <w:szCs w:val="24"/>
              </w:rPr>
              <w:t>(GHz)</w:t>
            </w:r>
          </w:p>
        </w:tc>
        <w:tc>
          <w:tcPr>
            <w:tcW w:w="1417" w:type="dxa"/>
            <w:tcBorders>
              <w:top w:val="single" w:sz="4" w:space="0" w:color="auto"/>
              <w:left w:val="single" w:sz="4" w:space="0" w:color="auto"/>
              <w:bottom w:val="single" w:sz="4" w:space="0" w:color="auto"/>
              <w:right w:val="single" w:sz="4" w:space="0" w:color="auto"/>
            </w:tcBorders>
            <w:vAlign w:val="center"/>
          </w:tcPr>
          <w:p w14:paraId="5ED7EDFD" w14:textId="77777777" w:rsidR="00595A09" w:rsidRPr="004763BC" w:rsidRDefault="00FE2F9D" w:rsidP="00595A09">
            <w:pPr>
              <w:pStyle w:val="TabletextS5"/>
              <w:spacing w:before="40" w:after="40" w:line="220" w:lineRule="exact"/>
              <w:jc w:val="center"/>
              <w:rPr>
                <w:b/>
                <w:bCs/>
                <w:sz w:val="18"/>
                <w:szCs w:val="24"/>
                <w:lang w:val="nl-NL"/>
              </w:rPr>
            </w:pPr>
            <w:r w:rsidRPr="004763BC">
              <w:rPr>
                <w:b/>
                <w:bCs/>
                <w:sz w:val="18"/>
                <w:szCs w:val="24"/>
                <w:lang w:val="nl-NL"/>
              </w:rPr>
              <w:t>(GHz)</w:t>
            </w:r>
          </w:p>
        </w:tc>
        <w:tc>
          <w:tcPr>
            <w:tcW w:w="1134" w:type="dxa"/>
            <w:tcBorders>
              <w:top w:val="single" w:sz="4" w:space="0" w:color="auto"/>
              <w:left w:val="single" w:sz="4" w:space="0" w:color="auto"/>
              <w:bottom w:val="single" w:sz="4" w:space="0" w:color="auto"/>
              <w:right w:val="single" w:sz="4" w:space="0" w:color="auto"/>
            </w:tcBorders>
            <w:vAlign w:val="center"/>
          </w:tcPr>
          <w:p w14:paraId="1CD1F16F" w14:textId="77777777" w:rsidR="00595A09" w:rsidRPr="004763BC" w:rsidRDefault="00FE2F9D" w:rsidP="00595A09">
            <w:pPr>
              <w:pStyle w:val="TabletextS5"/>
              <w:spacing w:before="40" w:after="40" w:line="220" w:lineRule="exact"/>
              <w:jc w:val="center"/>
              <w:rPr>
                <w:sz w:val="18"/>
                <w:szCs w:val="24"/>
                <w:lang w:val="nl-NL"/>
              </w:rPr>
            </w:pPr>
            <w:r w:rsidRPr="004763BC">
              <w:rPr>
                <w:sz w:val="18"/>
                <w:szCs w:val="24"/>
                <w:lang w:val="nl-NL"/>
              </w:rPr>
              <w:t>–</w:t>
            </w:r>
          </w:p>
        </w:tc>
        <w:tc>
          <w:tcPr>
            <w:tcW w:w="1134" w:type="dxa"/>
            <w:tcBorders>
              <w:top w:val="single" w:sz="4" w:space="0" w:color="auto"/>
              <w:left w:val="single" w:sz="4" w:space="0" w:color="auto"/>
              <w:bottom w:val="single" w:sz="4" w:space="0" w:color="auto"/>
              <w:right w:val="single" w:sz="4" w:space="0" w:color="auto"/>
            </w:tcBorders>
            <w:vAlign w:val="center"/>
          </w:tcPr>
          <w:p w14:paraId="3D27DFBA" w14:textId="77777777" w:rsidR="00595A09" w:rsidRPr="004763BC" w:rsidRDefault="00FE2F9D" w:rsidP="00595A09">
            <w:pPr>
              <w:pStyle w:val="TabletextS5"/>
              <w:spacing w:before="40" w:after="40" w:line="220" w:lineRule="exact"/>
              <w:jc w:val="center"/>
              <w:rPr>
                <w:sz w:val="18"/>
                <w:szCs w:val="24"/>
                <w:lang w:val="nl-NL"/>
              </w:rPr>
            </w:pPr>
            <w:r w:rsidRPr="004763BC">
              <w:rPr>
                <w:sz w:val="18"/>
                <w:szCs w:val="24"/>
                <w:lang w:val="nl-NL"/>
              </w:rPr>
              <w:t>–</w:t>
            </w:r>
          </w:p>
        </w:tc>
        <w:tc>
          <w:tcPr>
            <w:tcW w:w="1134" w:type="dxa"/>
            <w:tcBorders>
              <w:top w:val="single" w:sz="4" w:space="0" w:color="auto"/>
              <w:left w:val="single" w:sz="4" w:space="0" w:color="auto"/>
              <w:bottom w:val="single" w:sz="4" w:space="0" w:color="auto"/>
              <w:right w:val="single" w:sz="4" w:space="0" w:color="auto"/>
            </w:tcBorders>
            <w:vAlign w:val="center"/>
          </w:tcPr>
          <w:p w14:paraId="3DBEC973" w14:textId="77777777" w:rsidR="00595A09" w:rsidRPr="004763BC" w:rsidRDefault="00FE2F9D" w:rsidP="00595A09">
            <w:pPr>
              <w:pStyle w:val="TabletextS5"/>
              <w:spacing w:before="40" w:after="40" w:line="220" w:lineRule="exact"/>
              <w:jc w:val="center"/>
              <w:rPr>
                <w:sz w:val="18"/>
                <w:szCs w:val="24"/>
                <w:lang w:val="nl-NL"/>
              </w:rPr>
            </w:pPr>
            <w:r w:rsidRPr="004763BC">
              <w:rPr>
                <w:rFonts w:hint="cs"/>
                <w:sz w:val="18"/>
                <w:szCs w:val="24"/>
                <w:rtl/>
                <w:lang w:val="nl-NL"/>
              </w:rPr>
              <w:t>-</w:t>
            </w:r>
          </w:p>
        </w:tc>
        <w:tc>
          <w:tcPr>
            <w:tcW w:w="1134" w:type="dxa"/>
            <w:tcBorders>
              <w:top w:val="single" w:sz="4" w:space="0" w:color="auto"/>
              <w:left w:val="single" w:sz="4" w:space="0" w:color="auto"/>
              <w:bottom w:val="single" w:sz="4" w:space="0" w:color="auto"/>
              <w:right w:val="single" w:sz="4" w:space="0" w:color="auto"/>
            </w:tcBorders>
            <w:vAlign w:val="center"/>
          </w:tcPr>
          <w:p w14:paraId="5B430350" w14:textId="77777777" w:rsidR="00595A09" w:rsidRPr="004763BC" w:rsidRDefault="00FE2F9D" w:rsidP="00595A09">
            <w:pPr>
              <w:pStyle w:val="TabletextS5"/>
              <w:spacing w:before="40" w:after="40" w:line="220" w:lineRule="exact"/>
              <w:jc w:val="center"/>
              <w:rPr>
                <w:sz w:val="18"/>
                <w:szCs w:val="24"/>
                <w:lang w:val="nl-NL"/>
              </w:rPr>
            </w:pPr>
            <w:r w:rsidRPr="004763BC">
              <w:rPr>
                <w:sz w:val="18"/>
                <w:szCs w:val="24"/>
                <w:lang w:val="nl-NL"/>
              </w:rPr>
              <w:t>–</w:t>
            </w:r>
          </w:p>
        </w:tc>
        <w:tc>
          <w:tcPr>
            <w:tcW w:w="1134" w:type="dxa"/>
            <w:tcBorders>
              <w:top w:val="single" w:sz="4" w:space="0" w:color="auto"/>
              <w:left w:val="single" w:sz="4" w:space="0" w:color="auto"/>
              <w:bottom w:val="single" w:sz="4" w:space="0" w:color="auto"/>
              <w:right w:val="single" w:sz="4" w:space="0" w:color="auto"/>
            </w:tcBorders>
            <w:vAlign w:val="center"/>
          </w:tcPr>
          <w:p w14:paraId="34E2F94B" w14:textId="77777777" w:rsidR="00595A09" w:rsidRPr="004763BC" w:rsidRDefault="00FE2F9D" w:rsidP="00595A09">
            <w:pPr>
              <w:pStyle w:val="TabletextS5"/>
              <w:spacing w:before="40" w:after="40" w:line="220" w:lineRule="exact"/>
              <w:jc w:val="center"/>
              <w:rPr>
                <w:sz w:val="18"/>
                <w:szCs w:val="24"/>
                <w:lang w:val="nl-NL"/>
              </w:rPr>
            </w:pPr>
            <w:r w:rsidRPr="004763BC">
              <w:rPr>
                <w:sz w:val="18"/>
                <w:szCs w:val="24"/>
                <w:lang w:val="nl-NL"/>
              </w:rPr>
              <w:t>–</w:t>
            </w:r>
          </w:p>
        </w:tc>
        <w:tc>
          <w:tcPr>
            <w:tcW w:w="1134" w:type="dxa"/>
            <w:tcBorders>
              <w:top w:val="single" w:sz="4" w:space="0" w:color="auto"/>
              <w:left w:val="single" w:sz="4" w:space="0" w:color="auto"/>
              <w:bottom w:val="single" w:sz="4" w:space="0" w:color="auto"/>
              <w:right w:val="single" w:sz="4" w:space="0" w:color="auto"/>
            </w:tcBorders>
            <w:vAlign w:val="center"/>
          </w:tcPr>
          <w:p w14:paraId="028274F0" w14:textId="77777777" w:rsidR="00595A09" w:rsidRPr="004763BC" w:rsidRDefault="00FE2F9D" w:rsidP="00595A09">
            <w:pPr>
              <w:pStyle w:val="TabletextS5"/>
              <w:spacing w:before="40" w:after="40" w:line="220" w:lineRule="exact"/>
              <w:jc w:val="center"/>
              <w:rPr>
                <w:sz w:val="18"/>
                <w:szCs w:val="24"/>
                <w:lang w:val="de-DE"/>
              </w:rPr>
            </w:pPr>
            <w:r w:rsidRPr="004763BC">
              <w:rPr>
                <w:sz w:val="18"/>
                <w:szCs w:val="24"/>
                <w:lang w:val="de-DE"/>
              </w:rPr>
              <w:t>–</w:t>
            </w:r>
          </w:p>
        </w:tc>
        <w:tc>
          <w:tcPr>
            <w:tcW w:w="1560" w:type="dxa"/>
            <w:tcBorders>
              <w:top w:val="single" w:sz="4" w:space="0" w:color="auto"/>
              <w:left w:val="single" w:sz="4" w:space="0" w:color="auto"/>
              <w:bottom w:val="single" w:sz="4" w:space="0" w:color="auto"/>
            </w:tcBorders>
            <w:vAlign w:val="center"/>
          </w:tcPr>
          <w:p w14:paraId="61CCC1A0" w14:textId="77777777" w:rsidR="00595A09" w:rsidRPr="004763BC" w:rsidRDefault="00146C21" w:rsidP="00595A09">
            <w:pPr>
              <w:pStyle w:val="TabletextS5"/>
              <w:spacing w:before="40" w:after="40" w:line="220" w:lineRule="exact"/>
              <w:jc w:val="center"/>
              <w:rPr>
                <w:sz w:val="18"/>
                <w:szCs w:val="24"/>
                <w:lang w:val="de-DE"/>
              </w:rPr>
            </w:pPr>
          </w:p>
        </w:tc>
      </w:tr>
      <w:tr w:rsidR="00595A09" w:rsidRPr="004763BC" w14:paraId="449C1371" w14:textId="77777777" w:rsidTr="00595A09">
        <w:trPr>
          <w:cantSplit/>
          <w:jc w:val="center"/>
        </w:trPr>
        <w:tc>
          <w:tcPr>
            <w:tcW w:w="2694" w:type="dxa"/>
            <w:tcBorders>
              <w:top w:val="single" w:sz="4" w:space="0" w:color="auto"/>
              <w:bottom w:val="single" w:sz="4" w:space="0" w:color="auto"/>
              <w:right w:val="single" w:sz="4" w:space="0" w:color="auto"/>
            </w:tcBorders>
            <w:vAlign w:val="center"/>
          </w:tcPr>
          <w:p w14:paraId="63307060" w14:textId="77777777" w:rsidR="00595A09" w:rsidRPr="004763BC" w:rsidRDefault="00FE2F9D" w:rsidP="00595A09">
            <w:pPr>
              <w:pStyle w:val="TabletextS5"/>
              <w:spacing w:before="40" w:after="40" w:line="220" w:lineRule="exact"/>
              <w:ind w:left="0" w:firstLine="0"/>
              <w:rPr>
                <w:sz w:val="18"/>
                <w:szCs w:val="24"/>
                <w:lang w:val="nl-NL"/>
              </w:rPr>
            </w:pPr>
            <w:r w:rsidRPr="004763BC">
              <w:rPr>
                <w:rFonts w:hint="cs"/>
                <w:sz w:val="18"/>
                <w:szCs w:val="24"/>
                <w:rtl/>
                <w:lang w:val="nl-NL"/>
              </w:rPr>
              <w:t xml:space="preserve">الخدمة الإذاعية الساتلية </w:t>
            </w:r>
          </w:p>
        </w:tc>
        <w:tc>
          <w:tcPr>
            <w:tcW w:w="1559" w:type="dxa"/>
            <w:tcBorders>
              <w:top w:val="single" w:sz="4" w:space="0" w:color="auto"/>
              <w:bottom w:val="single" w:sz="4" w:space="0" w:color="auto"/>
              <w:right w:val="single" w:sz="4" w:space="0" w:color="auto"/>
            </w:tcBorders>
            <w:vAlign w:val="center"/>
          </w:tcPr>
          <w:p w14:paraId="545409EF" w14:textId="77777777" w:rsidR="00595A09" w:rsidRPr="004763BC" w:rsidRDefault="00FE2F9D" w:rsidP="00595A09">
            <w:pPr>
              <w:pStyle w:val="TabletextS5"/>
              <w:spacing w:before="40" w:after="40" w:line="220" w:lineRule="exact"/>
              <w:jc w:val="center"/>
              <w:rPr>
                <w:sz w:val="18"/>
                <w:szCs w:val="24"/>
                <w:lang w:val="nl-NL"/>
              </w:rPr>
            </w:pPr>
            <w:r w:rsidRPr="004763BC">
              <w:rPr>
                <w:sz w:val="18"/>
                <w:szCs w:val="24"/>
                <w:lang w:val="nl-NL"/>
              </w:rPr>
              <w:t>22,0-21,4</w:t>
            </w:r>
          </w:p>
        </w:tc>
        <w:tc>
          <w:tcPr>
            <w:tcW w:w="1417" w:type="dxa"/>
            <w:tcBorders>
              <w:top w:val="single" w:sz="4" w:space="0" w:color="auto"/>
              <w:left w:val="single" w:sz="4" w:space="0" w:color="auto"/>
              <w:bottom w:val="single" w:sz="4" w:space="0" w:color="auto"/>
              <w:right w:val="single" w:sz="4" w:space="0" w:color="auto"/>
            </w:tcBorders>
            <w:vAlign w:val="center"/>
          </w:tcPr>
          <w:p w14:paraId="370E07B7" w14:textId="77777777" w:rsidR="00595A09" w:rsidRPr="004763BC" w:rsidRDefault="00FE2F9D" w:rsidP="00595A09">
            <w:pPr>
              <w:pStyle w:val="TabletextS5"/>
              <w:spacing w:before="40" w:after="40" w:line="220" w:lineRule="exact"/>
              <w:jc w:val="center"/>
              <w:rPr>
                <w:sz w:val="18"/>
                <w:szCs w:val="24"/>
                <w:lang w:val="nl-NL"/>
              </w:rPr>
            </w:pPr>
            <w:r w:rsidRPr="004763BC">
              <w:rPr>
                <w:sz w:val="18"/>
                <w:szCs w:val="24"/>
                <w:lang w:val="nl-NL"/>
              </w:rPr>
              <w:t>22,5-22,21</w:t>
            </w:r>
          </w:p>
        </w:tc>
        <w:tc>
          <w:tcPr>
            <w:tcW w:w="1134" w:type="dxa"/>
            <w:tcBorders>
              <w:top w:val="single" w:sz="4" w:space="0" w:color="auto"/>
              <w:left w:val="single" w:sz="4" w:space="0" w:color="auto"/>
              <w:bottom w:val="single" w:sz="4" w:space="0" w:color="auto"/>
              <w:right w:val="single" w:sz="4" w:space="0" w:color="auto"/>
            </w:tcBorders>
            <w:vAlign w:val="center"/>
          </w:tcPr>
          <w:p w14:paraId="304AD4EB" w14:textId="77777777" w:rsidR="00595A09" w:rsidRPr="004763BC" w:rsidRDefault="00FE2F9D" w:rsidP="00595A09">
            <w:pPr>
              <w:pStyle w:val="TabletextS5"/>
              <w:spacing w:before="40" w:after="40" w:line="220" w:lineRule="exact"/>
              <w:jc w:val="center"/>
              <w:rPr>
                <w:sz w:val="18"/>
                <w:szCs w:val="24"/>
                <w:rtl/>
              </w:rPr>
            </w:pPr>
            <w:r w:rsidRPr="004763BC">
              <w:rPr>
                <w:sz w:val="18"/>
                <w:szCs w:val="24"/>
                <w:lang w:val="nl-NL"/>
              </w:rPr>
              <w:t>146–</w:t>
            </w:r>
          </w:p>
        </w:tc>
        <w:tc>
          <w:tcPr>
            <w:tcW w:w="1134" w:type="dxa"/>
            <w:tcBorders>
              <w:top w:val="single" w:sz="4" w:space="0" w:color="auto"/>
              <w:left w:val="single" w:sz="4" w:space="0" w:color="auto"/>
              <w:bottom w:val="single" w:sz="4" w:space="0" w:color="auto"/>
              <w:right w:val="single" w:sz="4" w:space="0" w:color="auto"/>
            </w:tcBorders>
            <w:vAlign w:val="center"/>
          </w:tcPr>
          <w:p w14:paraId="41D70241" w14:textId="77777777" w:rsidR="00595A09" w:rsidRPr="004763BC" w:rsidRDefault="00FE2F9D" w:rsidP="00595A09">
            <w:pPr>
              <w:pStyle w:val="TabletextS5"/>
              <w:spacing w:before="40" w:after="40" w:line="220" w:lineRule="exact"/>
              <w:jc w:val="center"/>
              <w:rPr>
                <w:sz w:val="18"/>
                <w:szCs w:val="24"/>
              </w:rPr>
            </w:pPr>
            <w:r w:rsidRPr="004763BC">
              <w:rPr>
                <w:sz w:val="18"/>
                <w:szCs w:val="24"/>
                <w:lang w:val="nl-NL"/>
              </w:rPr>
              <w:t>290</w:t>
            </w:r>
          </w:p>
        </w:tc>
        <w:tc>
          <w:tcPr>
            <w:tcW w:w="1134" w:type="dxa"/>
            <w:tcBorders>
              <w:top w:val="single" w:sz="4" w:space="0" w:color="auto"/>
              <w:left w:val="single" w:sz="4" w:space="0" w:color="auto"/>
              <w:bottom w:val="single" w:sz="4" w:space="0" w:color="auto"/>
              <w:right w:val="single" w:sz="4" w:space="0" w:color="auto"/>
            </w:tcBorders>
            <w:vAlign w:val="center"/>
          </w:tcPr>
          <w:p w14:paraId="707E4B01" w14:textId="77777777" w:rsidR="00595A09" w:rsidRPr="004763BC" w:rsidRDefault="00FE2F9D" w:rsidP="00595A09">
            <w:pPr>
              <w:pStyle w:val="TabletextS5"/>
              <w:spacing w:before="40" w:after="40" w:line="220" w:lineRule="exact"/>
              <w:jc w:val="center"/>
              <w:rPr>
                <w:sz w:val="18"/>
                <w:szCs w:val="24"/>
              </w:rPr>
            </w:pPr>
            <w:r w:rsidRPr="004763BC">
              <w:rPr>
                <w:sz w:val="18"/>
                <w:szCs w:val="24"/>
              </w:rPr>
              <w:t>162</w:t>
            </w:r>
            <w:r w:rsidRPr="004763BC">
              <w:rPr>
                <w:sz w:val="18"/>
                <w:szCs w:val="24"/>
                <w:lang w:val="nl-NL"/>
              </w:rPr>
              <w:t>–</w:t>
            </w:r>
          </w:p>
        </w:tc>
        <w:tc>
          <w:tcPr>
            <w:tcW w:w="1134" w:type="dxa"/>
            <w:tcBorders>
              <w:top w:val="single" w:sz="4" w:space="0" w:color="auto"/>
              <w:left w:val="single" w:sz="4" w:space="0" w:color="auto"/>
              <w:bottom w:val="single" w:sz="4" w:space="0" w:color="auto"/>
              <w:right w:val="single" w:sz="4" w:space="0" w:color="auto"/>
            </w:tcBorders>
            <w:vAlign w:val="center"/>
          </w:tcPr>
          <w:p w14:paraId="38106BEF" w14:textId="77777777" w:rsidR="00595A09" w:rsidRPr="004763BC" w:rsidRDefault="00FE2F9D" w:rsidP="00595A09">
            <w:pPr>
              <w:pStyle w:val="TabletextS5"/>
              <w:spacing w:before="40" w:after="40" w:line="220" w:lineRule="exact"/>
              <w:jc w:val="center"/>
              <w:rPr>
                <w:sz w:val="18"/>
                <w:szCs w:val="24"/>
              </w:rPr>
            </w:pPr>
            <w:r w:rsidRPr="004763BC">
              <w:rPr>
                <w:sz w:val="18"/>
                <w:szCs w:val="24"/>
              </w:rPr>
              <w:t>250</w:t>
            </w:r>
          </w:p>
        </w:tc>
        <w:tc>
          <w:tcPr>
            <w:tcW w:w="1134" w:type="dxa"/>
            <w:tcBorders>
              <w:top w:val="single" w:sz="4" w:space="0" w:color="auto"/>
              <w:left w:val="single" w:sz="4" w:space="0" w:color="auto"/>
              <w:bottom w:val="single" w:sz="4" w:space="0" w:color="auto"/>
              <w:right w:val="single" w:sz="4" w:space="0" w:color="auto"/>
            </w:tcBorders>
            <w:vAlign w:val="center"/>
          </w:tcPr>
          <w:p w14:paraId="6909925A" w14:textId="77777777" w:rsidR="00595A09" w:rsidRPr="004763BC" w:rsidRDefault="00FE2F9D" w:rsidP="00595A09">
            <w:pPr>
              <w:pStyle w:val="TabletextS5"/>
              <w:spacing w:before="40" w:after="40" w:line="220" w:lineRule="exact"/>
              <w:jc w:val="center"/>
              <w:rPr>
                <w:sz w:val="18"/>
                <w:szCs w:val="24"/>
                <w:rtl/>
              </w:rPr>
            </w:pPr>
            <w:r w:rsidRPr="004763BC">
              <w:rPr>
                <w:sz w:val="18"/>
                <w:szCs w:val="24"/>
              </w:rPr>
              <w:t>128</w:t>
            </w:r>
            <w:r w:rsidRPr="004763BC">
              <w:rPr>
                <w:sz w:val="18"/>
                <w:szCs w:val="24"/>
                <w:lang w:val="nl-NL"/>
              </w:rPr>
              <w:t>–</w:t>
            </w:r>
          </w:p>
        </w:tc>
        <w:tc>
          <w:tcPr>
            <w:tcW w:w="1134" w:type="dxa"/>
            <w:tcBorders>
              <w:top w:val="single" w:sz="4" w:space="0" w:color="auto"/>
              <w:left w:val="single" w:sz="4" w:space="0" w:color="auto"/>
              <w:bottom w:val="single" w:sz="4" w:space="0" w:color="auto"/>
              <w:right w:val="single" w:sz="4" w:space="0" w:color="auto"/>
            </w:tcBorders>
            <w:vAlign w:val="center"/>
          </w:tcPr>
          <w:p w14:paraId="2F40816E" w14:textId="77777777" w:rsidR="00595A09" w:rsidRPr="004763BC" w:rsidRDefault="00FE2F9D" w:rsidP="00595A09">
            <w:pPr>
              <w:pStyle w:val="TabletextS5"/>
              <w:spacing w:before="40" w:after="40" w:line="220" w:lineRule="exact"/>
              <w:jc w:val="center"/>
              <w:rPr>
                <w:sz w:val="18"/>
                <w:szCs w:val="24"/>
                <w:rtl/>
                <w:lang w:val="fr-FR"/>
              </w:rPr>
            </w:pPr>
            <w:r w:rsidRPr="004763BC">
              <w:rPr>
                <w:sz w:val="18"/>
                <w:szCs w:val="24"/>
                <w:lang w:val="nl-NL"/>
              </w:rPr>
              <w:t>250</w:t>
            </w:r>
          </w:p>
        </w:tc>
        <w:tc>
          <w:tcPr>
            <w:tcW w:w="1560" w:type="dxa"/>
            <w:tcBorders>
              <w:top w:val="single" w:sz="4" w:space="0" w:color="auto"/>
              <w:left w:val="single" w:sz="4" w:space="0" w:color="auto"/>
              <w:bottom w:val="single" w:sz="4" w:space="0" w:color="auto"/>
            </w:tcBorders>
            <w:vAlign w:val="center"/>
          </w:tcPr>
          <w:p w14:paraId="58B220AB" w14:textId="77777777" w:rsidR="00595A09" w:rsidRPr="004763BC" w:rsidRDefault="00FE2F9D" w:rsidP="00595A09">
            <w:pPr>
              <w:pStyle w:val="TabletextS5"/>
              <w:spacing w:before="40" w:after="40" w:line="220" w:lineRule="exact"/>
              <w:jc w:val="center"/>
              <w:rPr>
                <w:spacing w:val="-6"/>
                <w:sz w:val="18"/>
                <w:szCs w:val="24"/>
                <w:rtl/>
                <w:lang w:val="nl-NL"/>
              </w:rPr>
            </w:pPr>
            <w:r w:rsidRPr="004763BC">
              <w:rPr>
                <w:spacing w:val="-6"/>
                <w:sz w:val="18"/>
                <w:szCs w:val="24"/>
                <w:lang w:val="nl-NL"/>
              </w:rPr>
              <w:t>WRC-03</w:t>
            </w:r>
            <w:r w:rsidRPr="004763BC">
              <w:rPr>
                <w:rFonts w:hint="cs"/>
                <w:spacing w:val="-6"/>
                <w:sz w:val="18"/>
                <w:szCs w:val="24"/>
                <w:rtl/>
                <w:lang w:val="nl-NL"/>
              </w:rPr>
              <w:t xml:space="preserve"> بالنسبة إلى الرصد </w:t>
            </w:r>
            <w:r w:rsidRPr="004763BC">
              <w:rPr>
                <w:spacing w:val="-6"/>
                <w:sz w:val="18"/>
                <w:szCs w:val="24"/>
                <w:lang w:val="nl-NL"/>
              </w:rPr>
              <w:t>VLBI</w:t>
            </w:r>
            <w:r w:rsidRPr="004763BC">
              <w:rPr>
                <w:rFonts w:hint="cs"/>
                <w:spacing w:val="-6"/>
                <w:sz w:val="18"/>
                <w:szCs w:val="24"/>
                <w:rtl/>
                <w:lang w:val="nl-NL"/>
              </w:rPr>
              <w:t xml:space="preserve"> و</w:t>
            </w:r>
            <w:r w:rsidRPr="004763BC">
              <w:rPr>
                <w:spacing w:val="-6"/>
                <w:sz w:val="18"/>
                <w:szCs w:val="24"/>
                <w:lang w:val="nl-NL"/>
              </w:rPr>
              <w:t>WRC-07</w:t>
            </w:r>
            <w:r w:rsidRPr="004763BC">
              <w:rPr>
                <w:rFonts w:hint="cs"/>
                <w:spacing w:val="-6"/>
                <w:sz w:val="18"/>
                <w:szCs w:val="24"/>
                <w:rtl/>
                <w:lang w:val="nl-NL"/>
              </w:rPr>
              <w:t xml:space="preserve"> بالنسبة إلى أنواع الرصد</w:t>
            </w:r>
            <w:r>
              <w:rPr>
                <w:rFonts w:hint="eastAsia"/>
                <w:spacing w:val="-6"/>
                <w:sz w:val="18"/>
                <w:szCs w:val="24"/>
                <w:rtl/>
                <w:lang w:val="nl-NL"/>
              </w:rPr>
              <w:t> </w:t>
            </w:r>
            <w:r w:rsidRPr="004763BC">
              <w:rPr>
                <w:rFonts w:hint="cs"/>
                <w:spacing w:val="-6"/>
                <w:sz w:val="18"/>
                <w:szCs w:val="24"/>
                <w:rtl/>
                <w:lang w:val="nl-NL"/>
              </w:rPr>
              <w:t>الأخرى</w:t>
            </w:r>
          </w:p>
        </w:tc>
      </w:tr>
      <w:tr w:rsidR="00595A09" w:rsidRPr="004763BC" w14:paraId="7054ABC3" w14:textId="77777777" w:rsidTr="00595A09">
        <w:tblPrEx>
          <w:tblBorders>
            <w:top w:val="none" w:sz="0" w:space="0" w:color="auto"/>
            <w:left w:val="none" w:sz="0" w:space="0" w:color="auto"/>
            <w:bottom w:val="none" w:sz="0" w:space="0" w:color="auto"/>
            <w:right w:val="none" w:sz="0" w:space="0" w:color="auto"/>
          </w:tblBorders>
        </w:tblPrEx>
        <w:trPr>
          <w:cantSplit/>
          <w:trHeight w:val="851"/>
          <w:jc w:val="center"/>
        </w:trPr>
        <w:tc>
          <w:tcPr>
            <w:tcW w:w="14034" w:type="dxa"/>
            <w:gridSpan w:val="10"/>
          </w:tcPr>
          <w:p w14:paraId="32A2AF4B" w14:textId="77777777" w:rsidR="00595A09" w:rsidRPr="004763BC" w:rsidRDefault="00FE2F9D" w:rsidP="00595A09">
            <w:pPr>
              <w:pStyle w:val="Tablelegend"/>
              <w:rPr>
                <w:rtl/>
              </w:rPr>
            </w:pPr>
            <w:r w:rsidRPr="004763BC">
              <w:t>NA</w:t>
            </w:r>
            <w:r w:rsidRPr="004763BC">
              <w:rPr>
                <w:rFonts w:hint="cs"/>
                <w:rtl/>
              </w:rPr>
              <w:t xml:space="preserve">: </w:t>
            </w:r>
            <w:r w:rsidRPr="004763BC">
              <w:rPr>
                <w:rtl/>
              </w:rPr>
              <w:tab/>
            </w:r>
            <w:r w:rsidRPr="004763BC">
              <w:rPr>
                <w:rFonts w:hint="cs"/>
                <w:rtl/>
              </w:rPr>
              <w:t>لا ينطبق، لا تجري قياسات من هذا النمط في هذا النطاق.</w:t>
            </w:r>
          </w:p>
          <w:p w14:paraId="262B9089" w14:textId="77777777" w:rsidR="00595A09" w:rsidRPr="004763BC" w:rsidRDefault="00FE2F9D" w:rsidP="00595A09">
            <w:pPr>
              <w:pStyle w:val="Tablelegend"/>
              <w:rPr>
                <w:rtl/>
              </w:rPr>
            </w:pPr>
            <w:r w:rsidRPr="004763BC">
              <w:rPr>
                <w:vertAlign w:val="superscript"/>
              </w:rPr>
              <w:t>(1)</w:t>
            </w:r>
            <w:r w:rsidRPr="004763BC">
              <w:tab/>
            </w:r>
            <w:r w:rsidRPr="004763BC">
              <w:tab/>
            </w:r>
            <w:r w:rsidRPr="004763BC">
              <w:rPr>
                <w:rFonts w:hint="cs"/>
                <w:rtl/>
              </w:rPr>
              <w:t xml:space="preserve">متكاملة عبر عرض النطاق المرجعي بزمن تكامل قدره </w:t>
            </w:r>
            <w:r w:rsidRPr="004763BC">
              <w:t>2 000</w:t>
            </w:r>
            <w:r w:rsidRPr="004763BC">
              <w:rPr>
                <w:rFonts w:hint="cs"/>
                <w:rtl/>
              </w:rPr>
              <w:t xml:space="preserve"> ثانية.</w:t>
            </w:r>
          </w:p>
        </w:tc>
      </w:tr>
    </w:tbl>
    <w:p w14:paraId="7B4E496E" w14:textId="77777777" w:rsidR="00595A09" w:rsidRPr="004763BC" w:rsidRDefault="00FE2F9D" w:rsidP="00595A09">
      <w:pPr>
        <w:pStyle w:val="TableNo"/>
        <w:rPr>
          <w:rtl/>
        </w:rPr>
      </w:pPr>
      <w:r w:rsidRPr="004763BC">
        <w:rPr>
          <w:rFonts w:hint="cs"/>
          <w:rtl/>
        </w:rPr>
        <w:lastRenderedPageBreak/>
        <w:t xml:space="preserve">الجدول </w:t>
      </w:r>
      <w:r w:rsidRPr="004763BC">
        <w:t>2-1</w:t>
      </w:r>
    </w:p>
    <w:p w14:paraId="0563E8E4" w14:textId="77777777" w:rsidR="00595A09" w:rsidRPr="004763BC" w:rsidRDefault="00FE2F9D" w:rsidP="00595A09">
      <w:pPr>
        <w:pStyle w:val="Tabletitle"/>
        <w:rPr>
          <w:rtl/>
        </w:rPr>
      </w:pPr>
      <w:r w:rsidRPr="004763BC">
        <w:rPr>
          <w:rFonts w:hint="cs"/>
          <w:rtl/>
        </w:rPr>
        <w:t>سويات عتبة كثافة تدفق القدرة المكافئة</w:t>
      </w:r>
      <w:r w:rsidRPr="004763BC">
        <w:rPr>
          <w:vertAlign w:val="superscript"/>
        </w:rPr>
        <w:t>(1)</w:t>
      </w:r>
      <w:r w:rsidRPr="004763BC">
        <w:rPr>
          <w:rFonts w:hint="cs"/>
          <w:rtl/>
        </w:rPr>
        <w:t xml:space="preserve"> للإرسالات غير المطلوبة </w:t>
      </w:r>
      <w:r w:rsidRPr="004763BC">
        <w:rPr>
          <w:rtl/>
        </w:rPr>
        <w:br/>
      </w:r>
      <w:r w:rsidRPr="004763BC">
        <w:rPr>
          <w:rFonts w:hint="cs"/>
          <w:rtl/>
        </w:rPr>
        <w:t>من جميع المحطات الفضائية لنظام ساتلي غير مستقر بالنسبة إلى الأرض في موقع محطة للفلك الراديوي</w:t>
      </w:r>
    </w:p>
    <w:tbl>
      <w:tblPr>
        <w:bidiVisual/>
        <w:tblW w:w="5000" w:type="pct"/>
        <w:jc w:val="center"/>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A0" w:firstRow="1" w:lastRow="0" w:firstColumn="1" w:lastColumn="0" w:noHBand="0" w:noVBand="0"/>
      </w:tblPr>
      <w:tblGrid>
        <w:gridCol w:w="3480"/>
        <w:gridCol w:w="1503"/>
        <w:gridCol w:w="1549"/>
        <w:gridCol w:w="1243"/>
        <w:gridCol w:w="1228"/>
        <w:gridCol w:w="1273"/>
        <w:gridCol w:w="1197"/>
        <w:gridCol w:w="1243"/>
        <w:gridCol w:w="1228"/>
        <w:gridCol w:w="1752"/>
      </w:tblGrid>
      <w:tr w:rsidR="00595A09" w:rsidRPr="004763BC" w14:paraId="2D1FF1F3" w14:textId="77777777" w:rsidTr="00595A09">
        <w:trPr>
          <w:cantSplit/>
          <w:trHeight w:val="760"/>
          <w:tblHeader/>
          <w:jc w:val="center"/>
        </w:trPr>
        <w:tc>
          <w:tcPr>
            <w:tcW w:w="3174" w:type="dxa"/>
            <w:vMerge w:val="restart"/>
            <w:tcBorders>
              <w:top w:val="single" w:sz="4" w:space="0" w:color="auto"/>
              <w:right w:val="single" w:sz="4" w:space="0" w:color="auto"/>
            </w:tcBorders>
            <w:vAlign w:val="center"/>
          </w:tcPr>
          <w:p w14:paraId="64EA23E7" w14:textId="77777777" w:rsidR="00595A09" w:rsidRPr="004763BC" w:rsidRDefault="00FE2F9D" w:rsidP="00595A09">
            <w:pPr>
              <w:pStyle w:val="Tablehead"/>
              <w:spacing w:before="40" w:after="40" w:line="240" w:lineRule="exact"/>
              <w:rPr>
                <w:sz w:val="18"/>
                <w:szCs w:val="24"/>
                <w:rtl/>
              </w:rPr>
            </w:pPr>
            <w:r w:rsidRPr="004763BC">
              <w:rPr>
                <w:rFonts w:hint="cs"/>
                <w:sz w:val="18"/>
                <w:szCs w:val="24"/>
                <w:rtl/>
              </w:rPr>
              <w:t>الخدمة الفضائية</w:t>
            </w:r>
          </w:p>
        </w:tc>
        <w:tc>
          <w:tcPr>
            <w:tcW w:w="1371" w:type="dxa"/>
            <w:vMerge w:val="restart"/>
            <w:tcBorders>
              <w:top w:val="single" w:sz="4" w:space="0" w:color="auto"/>
              <w:right w:val="single" w:sz="4" w:space="0" w:color="auto"/>
            </w:tcBorders>
            <w:vAlign w:val="center"/>
          </w:tcPr>
          <w:p w14:paraId="05705426" w14:textId="77777777" w:rsidR="00595A09" w:rsidRPr="004763BC" w:rsidRDefault="00FE2F9D" w:rsidP="00595A09">
            <w:pPr>
              <w:pStyle w:val="Tablehead"/>
              <w:spacing w:before="40" w:after="40" w:line="240" w:lineRule="exact"/>
              <w:rPr>
                <w:sz w:val="18"/>
                <w:szCs w:val="24"/>
              </w:rPr>
            </w:pPr>
            <w:r w:rsidRPr="004763BC">
              <w:rPr>
                <w:rFonts w:hint="cs"/>
                <w:sz w:val="18"/>
                <w:szCs w:val="24"/>
                <w:rtl/>
              </w:rPr>
              <w:t>نطاق الخدمة الفضائية</w:t>
            </w:r>
          </w:p>
        </w:tc>
        <w:tc>
          <w:tcPr>
            <w:tcW w:w="1413" w:type="dxa"/>
            <w:vMerge w:val="restart"/>
            <w:tcBorders>
              <w:top w:val="single" w:sz="4" w:space="0" w:color="auto"/>
              <w:left w:val="single" w:sz="4" w:space="0" w:color="auto"/>
              <w:right w:val="single" w:sz="4" w:space="0" w:color="auto"/>
            </w:tcBorders>
            <w:vAlign w:val="center"/>
          </w:tcPr>
          <w:p w14:paraId="4158F99D" w14:textId="77777777" w:rsidR="00595A09" w:rsidRPr="004763BC" w:rsidRDefault="00FE2F9D" w:rsidP="00595A09">
            <w:pPr>
              <w:pStyle w:val="Tablehead"/>
              <w:spacing w:before="40" w:after="40" w:line="240" w:lineRule="exact"/>
              <w:rPr>
                <w:sz w:val="18"/>
                <w:szCs w:val="24"/>
              </w:rPr>
            </w:pPr>
            <w:r w:rsidRPr="004763BC">
              <w:rPr>
                <w:rFonts w:hint="cs"/>
                <w:sz w:val="18"/>
                <w:szCs w:val="24"/>
                <w:rtl/>
              </w:rPr>
              <w:t>نطاق خدمة الفلك الراديوي</w:t>
            </w:r>
          </w:p>
        </w:tc>
        <w:tc>
          <w:tcPr>
            <w:tcW w:w="2254" w:type="dxa"/>
            <w:gridSpan w:val="2"/>
            <w:tcBorders>
              <w:top w:val="single" w:sz="4" w:space="0" w:color="auto"/>
              <w:left w:val="single" w:sz="4" w:space="0" w:color="auto"/>
              <w:right w:val="single" w:sz="4" w:space="0" w:color="auto"/>
            </w:tcBorders>
            <w:vAlign w:val="center"/>
          </w:tcPr>
          <w:p w14:paraId="0D6CE4A3" w14:textId="77777777" w:rsidR="00595A09" w:rsidRPr="004763BC" w:rsidRDefault="00FE2F9D" w:rsidP="00595A09">
            <w:pPr>
              <w:pStyle w:val="Tablehead"/>
              <w:spacing w:before="40" w:after="40" w:line="240" w:lineRule="exact"/>
              <w:rPr>
                <w:sz w:val="18"/>
                <w:szCs w:val="24"/>
              </w:rPr>
            </w:pPr>
            <w:r w:rsidRPr="004763BC">
              <w:rPr>
                <w:rFonts w:hint="cs"/>
                <w:sz w:val="18"/>
                <w:szCs w:val="24"/>
                <w:rtl/>
              </w:rPr>
              <w:t xml:space="preserve">الرصد المتواصل، </w:t>
            </w:r>
            <w:r w:rsidRPr="004763BC">
              <w:rPr>
                <w:sz w:val="18"/>
                <w:szCs w:val="24"/>
                <w:rtl/>
              </w:rPr>
              <w:br/>
            </w:r>
            <w:r w:rsidRPr="004763BC">
              <w:rPr>
                <w:rFonts w:hint="cs"/>
                <w:sz w:val="18"/>
                <w:szCs w:val="24"/>
                <w:rtl/>
              </w:rPr>
              <w:t>هوائي مكافئي وحيد</w:t>
            </w:r>
          </w:p>
        </w:tc>
        <w:tc>
          <w:tcPr>
            <w:tcW w:w="2253" w:type="dxa"/>
            <w:gridSpan w:val="2"/>
            <w:tcBorders>
              <w:top w:val="single" w:sz="4" w:space="0" w:color="auto"/>
              <w:left w:val="single" w:sz="4" w:space="0" w:color="auto"/>
              <w:right w:val="single" w:sz="4" w:space="0" w:color="auto"/>
            </w:tcBorders>
            <w:vAlign w:val="center"/>
          </w:tcPr>
          <w:p w14:paraId="258C0A92" w14:textId="77777777" w:rsidR="00595A09" w:rsidRPr="004763BC" w:rsidRDefault="00FE2F9D" w:rsidP="00595A09">
            <w:pPr>
              <w:pStyle w:val="Tablehead"/>
              <w:spacing w:before="40" w:after="40" w:line="240" w:lineRule="exact"/>
              <w:rPr>
                <w:sz w:val="18"/>
                <w:szCs w:val="24"/>
              </w:rPr>
            </w:pPr>
            <w:r w:rsidRPr="004763BC">
              <w:rPr>
                <w:rFonts w:hint="cs"/>
                <w:sz w:val="18"/>
                <w:szCs w:val="24"/>
                <w:rtl/>
              </w:rPr>
              <w:t xml:space="preserve">رصد الخطوط الطيفية، </w:t>
            </w:r>
            <w:r w:rsidRPr="004763BC">
              <w:rPr>
                <w:sz w:val="18"/>
                <w:szCs w:val="24"/>
                <w:rtl/>
              </w:rPr>
              <w:br/>
            </w:r>
            <w:r w:rsidRPr="004763BC">
              <w:rPr>
                <w:rFonts w:hint="cs"/>
                <w:sz w:val="18"/>
                <w:szCs w:val="24"/>
                <w:rtl/>
              </w:rPr>
              <w:t>هوائي مكافئي وحيد</w:t>
            </w:r>
          </w:p>
        </w:tc>
        <w:tc>
          <w:tcPr>
            <w:tcW w:w="2254" w:type="dxa"/>
            <w:gridSpan w:val="2"/>
            <w:tcBorders>
              <w:top w:val="single" w:sz="4" w:space="0" w:color="auto"/>
              <w:left w:val="single" w:sz="4" w:space="0" w:color="auto"/>
            </w:tcBorders>
            <w:vAlign w:val="center"/>
          </w:tcPr>
          <w:p w14:paraId="087E5637" w14:textId="77777777" w:rsidR="00595A09" w:rsidRPr="004763BC" w:rsidRDefault="00FE2F9D" w:rsidP="00595A09">
            <w:pPr>
              <w:pStyle w:val="Tablehead"/>
              <w:spacing w:before="40" w:after="40" w:line="240" w:lineRule="exact"/>
              <w:rPr>
                <w:sz w:val="18"/>
                <w:szCs w:val="24"/>
              </w:rPr>
            </w:pPr>
            <w:r w:rsidRPr="004763BC">
              <w:rPr>
                <w:rFonts w:hint="cs"/>
                <w:sz w:val="18"/>
                <w:szCs w:val="24"/>
                <w:rtl/>
              </w:rPr>
              <w:t xml:space="preserve">قياس تداخل ذو خط أساس طويل جداً </w:t>
            </w:r>
            <w:r w:rsidRPr="004763BC">
              <w:rPr>
                <w:sz w:val="18"/>
                <w:szCs w:val="24"/>
              </w:rPr>
              <w:t xml:space="preserve"> (VLBI)</w:t>
            </w:r>
          </w:p>
        </w:tc>
        <w:tc>
          <w:tcPr>
            <w:tcW w:w="1598" w:type="dxa"/>
            <w:vMerge w:val="restart"/>
            <w:tcBorders>
              <w:top w:val="single" w:sz="4" w:space="0" w:color="auto"/>
              <w:left w:val="single" w:sz="4" w:space="0" w:color="auto"/>
            </w:tcBorders>
            <w:vAlign w:val="center"/>
          </w:tcPr>
          <w:p w14:paraId="71BE20EB" w14:textId="77777777" w:rsidR="00595A09" w:rsidRPr="004763BC" w:rsidRDefault="00FE2F9D" w:rsidP="00595A09">
            <w:pPr>
              <w:pStyle w:val="Tablehead"/>
              <w:spacing w:before="40" w:after="40" w:line="240" w:lineRule="exact"/>
              <w:rPr>
                <w:sz w:val="18"/>
                <w:szCs w:val="24"/>
                <w:rtl/>
              </w:rPr>
            </w:pPr>
            <w:r w:rsidRPr="004763BC">
              <w:rPr>
                <w:rFonts w:hint="cs"/>
                <w:sz w:val="18"/>
                <w:szCs w:val="24"/>
                <w:rtl/>
              </w:rPr>
              <w:t>شرط التطبيق:</w:t>
            </w:r>
          </w:p>
          <w:p w14:paraId="2601C644" w14:textId="77777777" w:rsidR="00595A09" w:rsidRPr="004763BC" w:rsidRDefault="00FE2F9D" w:rsidP="00595A09">
            <w:pPr>
              <w:pStyle w:val="Tablehead"/>
              <w:spacing w:before="40" w:after="40" w:line="240" w:lineRule="exact"/>
              <w:rPr>
                <w:sz w:val="18"/>
                <w:szCs w:val="24"/>
                <w:rtl/>
              </w:rPr>
            </w:pPr>
            <w:r w:rsidRPr="004763BC">
              <w:rPr>
                <w:rFonts w:hint="cs"/>
                <w:sz w:val="18"/>
                <w:szCs w:val="24"/>
                <w:rtl/>
              </w:rPr>
              <w:t>أن يستلم المكتب معلومات النشر المسبق عقب دخول الوثائق الختامية للمؤتمرات التالية حيز النفاذ:</w:t>
            </w:r>
          </w:p>
        </w:tc>
      </w:tr>
      <w:tr w:rsidR="00595A09" w:rsidRPr="004763BC" w14:paraId="759B46F3" w14:textId="77777777" w:rsidTr="00595A09">
        <w:trPr>
          <w:cantSplit/>
          <w:tblHeader/>
          <w:jc w:val="center"/>
        </w:trPr>
        <w:tc>
          <w:tcPr>
            <w:tcW w:w="3174" w:type="dxa"/>
            <w:vMerge/>
            <w:tcBorders>
              <w:right w:val="single" w:sz="4" w:space="0" w:color="auto"/>
            </w:tcBorders>
          </w:tcPr>
          <w:p w14:paraId="3D91C98D" w14:textId="77777777" w:rsidR="00595A09" w:rsidRPr="004763BC" w:rsidRDefault="00146C21" w:rsidP="00595A09">
            <w:pPr>
              <w:pStyle w:val="Tablehead"/>
              <w:spacing w:before="40" w:after="40" w:line="240" w:lineRule="exact"/>
              <w:rPr>
                <w:color w:val="000000"/>
                <w:sz w:val="18"/>
                <w:szCs w:val="24"/>
              </w:rPr>
            </w:pPr>
          </w:p>
        </w:tc>
        <w:tc>
          <w:tcPr>
            <w:tcW w:w="1371" w:type="dxa"/>
            <w:vMerge/>
            <w:tcBorders>
              <w:bottom w:val="single" w:sz="4" w:space="0" w:color="auto"/>
              <w:right w:val="single" w:sz="4" w:space="0" w:color="auto"/>
            </w:tcBorders>
          </w:tcPr>
          <w:p w14:paraId="1CEDEAA2" w14:textId="77777777" w:rsidR="00595A09" w:rsidRPr="004763BC" w:rsidRDefault="00146C21" w:rsidP="00595A09">
            <w:pPr>
              <w:pStyle w:val="Tablehead"/>
              <w:spacing w:before="40" w:after="40" w:line="240" w:lineRule="exact"/>
              <w:rPr>
                <w:color w:val="000000"/>
                <w:sz w:val="18"/>
                <w:szCs w:val="24"/>
              </w:rPr>
            </w:pPr>
          </w:p>
        </w:tc>
        <w:tc>
          <w:tcPr>
            <w:tcW w:w="1413" w:type="dxa"/>
            <w:vMerge/>
            <w:tcBorders>
              <w:left w:val="single" w:sz="4" w:space="0" w:color="auto"/>
              <w:bottom w:val="single" w:sz="4" w:space="0" w:color="auto"/>
              <w:right w:val="single" w:sz="4" w:space="0" w:color="auto"/>
            </w:tcBorders>
          </w:tcPr>
          <w:p w14:paraId="6E4F1C78" w14:textId="77777777" w:rsidR="00595A09" w:rsidRPr="004763BC" w:rsidRDefault="00146C21" w:rsidP="00595A09">
            <w:pPr>
              <w:pStyle w:val="Tablehead"/>
              <w:spacing w:before="40" w:after="40" w:line="240" w:lineRule="exact"/>
              <w:rPr>
                <w:color w:val="000000"/>
                <w:sz w:val="18"/>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C041CB4" w14:textId="77777777" w:rsidR="00595A09" w:rsidRPr="004763BC" w:rsidRDefault="00FE2F9D" w:rsidP="00595A09">
            <w:pPr>
              <w:pStyle w:val="Tablehead"/>
              <w:spacing w:before="40" w:after="40" w:line="240" w:lineRule="exact"/>
              <w:rPr>
                <w:sz w:val="18"/>
                <w:szCs w:val="24"/>
              </w:rPr>
            </w:pPr>
            <w:r w:rsidRPr="004763BC">
              <w:rPr>
                <w:rFonts w:hint="cs"/>
                <w:sz w:val="18"/>
                <w:szCs w:val="24"/>
                <w:rtl/>
              </w:rPr>
              <w:t>كثافة تدفق القدرة</w:t>
            </w:r>
            <w:r w:rsidRPr="004763BC">
              <w:rPr>
                <w:sz w:val="18"/>
                <w:szCs w:val="24"/>
                <w:vertAlign w:val="superscript"/>
              </w:rPr>
              <w:t>(2)</w:t>
            </w:r>
          </w:p>
        </w:tc>
        <w:tc>
          <w:tcPr>
            <w:tcW w:w="1120" w:type="dxa"/>
            <w:tcBorders>
              <w:top w:val="single" w:sz="4" w:space="0" w:color="auto"/>
              <w:left w:val="single" w:sz="4" w:space="0" w:color="auto"/>
              <w:bottom w:val="single" w:sz="4" w:space="0" w:color="auto"/>
              <w:right w:val="single" w:sz="4" w:space="0" w:color="auto"/>
            </w:tcBorders>
            <w:vAlign w:val="center"/>
          </w:tcPr>
          <w:p w14:paraId="74CE21FE" w14:textId="77777777" w:rsidR="00595A09" w:rsidRPr="004763BC" w:rsidRDefault="00FE2F9D" w:rsidP="00595A09">
            <w:pPr>
              <w:pStyle w:val="Tablehead"/>
              <w:spacing w:before="40" w:after="40" w:line="240" w:lineRule="exact"/>
              <w:rPr>
                <w:sz w:val="18"/>
                <w:szCs w:val="24"/>
              </w:rPr>
            </w:pPr>
            <w:r w:rsidRPr="004763BC">
              <w:rPr>
                <w:rFonts w:hint="cs"/>
                <w:sz w:val="18"/>
                <w:szCs w:val="24"/>
                <w:rtl/>
              </w:rPr>
              <w:t>عرض النطاق المرجعي</w:t>
            </w:r>
          </w:p>
        </w:tc>
        <w:tc>
          <w:tcPr>
            <w:tcW w:w="1161" w:type="dxa"/>
            <w:tcBorders>
              <w:top w:val="single" w:sz="4" w:space="0" w:color="auto"/>
              <w:left w:val="single" w:sz="4" w:space="0" w:color="auto"/>
              <w:bottom w:val="single" w:sz="4" w:space="0" w:color="auto"/>
              <w:right w:val="single" w:sz="4" w:space="0" w:color="auto"/>
            </w:tcBorders>
            <w:vAlign w:val="center"/>
          </w:tcPr>
          <w:p w14:paraId="22FB102D" w14:textId="77777777" w:rsidR="00595A09" w:rsidRPr="004763BC" w:rsidRDefault="00FE2F9D" w:rsidP="00595A09">
            <w:pPr>
              <w:pStyle w:val="Tablehead"/>
              <w:spacing w:before="40" w:after="40" w:line="240" w:lineRule="exact"/>
              <w:rPr>
                <w:sz w:val="18"/>
                <w:szCs w:val="24"/>
              </w:rPr>
            </w:pPr>
            <w:r w:rsidRPr="004763BC">
              <w:rPr>
                <w:rFonts w:hint="cs"/>
                <w:sz w:val="18"/>
                <w:szCs w:val="24"/>
                <w:rtl/>
              </w:rPr>
              <w:t>كثافة تدفق القدرة</w:t>
            </w:r>
            <w:r w:rsidRPr="004763BC">
              <w:rPr>
                <w:sz w:val="18"/>
                <w:szCs w:val="24"/>
                <w:vertAlign w:val="superscript"/>
              </w:rPr>
              <w:t>(2)</w:t>
            </w:r>
          </w:p>
        </w:tc>
        <w:tc>
          <w:tcPr>
            <w:tcW w:w="1092" w:type="dxa"/>
            <w:tcBorders>
              <w:top w:val="single" w:sz="4" w:space="0" w:color="auto"/>
              <w:left w:val="single" w:sz="4" w:space="0" w:color="auto"/>
              <w:bottom w:val="single" w:sz="4" w:space="0" w:color="auto"/>
              <w:right w:val="single" w:sz="4" w:space="0" w:color="auto"/>
            </w:tcBorders>
            <w:vAlign w:val="center"/>
          </w:tcPr>
          <w:p w14:paraId="14A84E6A" w14:textId="77777777" w:rsidR="00595A09" w:rsidRPr="004763BC" w:rsidRDefault="00FE2F9D" w:rsidP="00595A09">
            <w:pPr>
              <w:pStyle w:val="Tablehead"/>
              <w:spacing w:before="40" w:after="40" w:line="240" w:lineRule="exact"/>
              <w:rPr>
                <w:sz w:val="18"/>
                <w:szCs w:val="24"/>
              </w:rPr>
            </w:pPr>
            <w:r w:rsidRPr="004763BC">
              <w:rPr>
                <w:rFonts w:hint="cs"/>
                <w:sz w:val="18"/>
                <w:szCs w:val="24"/>
                <w:rtl/>
              </w:rPr>
              <w:t>عرض النطاق المرجعي</w:t>
            </w:r>
          </w:p>
        </w:tc>
        <w:tc>
          <w:tcPr>
            <w:tcW w:w="1134" w:type="dxa"/>
            <w:tcBorders>
              <w:top w:val="single" w:sz="4" w:space="0" w:color="auto"/>
              <w:left w:val="single" w:sz="4" w:space="0" w:color="auto"/>
              <w:bottom w:val="single" w:sz="4" w:space="0" w:color="auto"/>
              <w:right w:val="single" w:sz="4" w:space="0" w:color="auto"/>
            </w:tcBorders>
            <w:vAlign w:val="center"/>
          </w:tcPr>
          <w:p w14:paraId="17D4F79A" w14:textId="77777777" w:rsidR="00595A09" w:rsidRPr="004763BC" w:rsidRDefault="00FE2F9D" w:rsidP="00595A09">
            <w:pPr>
              <w:pStyle w:val="Tablehead"/>
              <w:spacing w:before="40" w:after="40" w:line="240" w:lineRule="exact"/>
              <w:rPr>
                <w:sz w:val="18"/>
                <w:szCs w:val="24"/>
              </w:rPr>
            </w:pPr>
            <w:r w:rsidRPr="004763BC">
              <w:rPr>
                <w:rFonts w:hint="cs"/>
                <w:sz w:val="18"/>
                <w:szCs w:val="24"/>
                <w:rtl/>
              </w:rPr>
              <w:t>كثافة تدفق القدرة</w:t>
            </w:r>
            <w:r w:rsidRPr="004763BC">
              <w:rPr>
                <w:sz w:val="18"/>
                <w:szCs w:val="24"/>
              </w:rPr>
              <w:t xml:space="preserve"> </w:t>
            </w:r>
            <w:r w:rsidRPr="004763BC">
              <w:rPr>
                <w:sz w:val="18"/>
                <w:szCs w:val="24"/>
                <w:vertAlign w:val="superscript"/>
              </w:rPr>
              <w:t>(2)</w:t>
            </w:r>
          </w:p>
        </w:tc>
        <w:tc>
          <w:tcPr>
            <w:tcW w:w="1120" w:type="dxa"/>
            <w:tcBorders>
              <w:top w:val="single" w:sz="4" w:space="0" w:color="auto"/>
              <w:left w:val="single" w:sz="4" w:space="0" w:color="auto"/>
              <w:bottom w:val="single" w:sz="4" w:space="0" w:color="auto"/>
              <w:right w:val="single" w:sz="4" w:space="0" w:color="auto"/>
            </w:tcBorders>
            <w:vAlign w:val="center"/>
          </w:tcPr>
          <w:p w14:paraId="602B802C" w14:textId="77777777" w:rsidR="00595A09" w:rsidRPr="004763BC" w:rsidRDefault="00FE2F9D" w:rsidP="00595A09">
            <w:pPr>
              <w:pStyle w:val="Tablehead"/>
              <w:spacing w:before="40" w:after="40" w:line="240" w:lineRule="exact"/>
              <w:rPr>
                <w:sz w:val="18"/>
                <w:szCs w:val="24"/>
              </w:rPr>
            </w:pPr>
            <w:r w:rsidRPr="004763BC">
              <w:rPr>
                <w:rFonts w:hint="cs"/>
                <w:sz w:val="18"/>
                <w:szCs w:val="24"/>
                <w:rtl/>
              </w:rPr>
              <w:t>عرض النطاق المرجعي</w:t>
            </w:r>
          </w:p>
        </w:tc>
        <w:tc>
          <w:tcPr>
            <w:tcW w:w="1598" w:type="dxa"/>
            <w:vMerge/>
            <w:tcBorders>
              <w:left w:val="single" w:sz="4" w:space="0" w:color="auto"/>
            </w:tcBorders>
            <w:vAlign w:val="center"/>
          </w:tcPr>
          <w:p w14:paraId="7FE0FEC8" w14:textId="77777777" w:rsidR="00595A09" w:rsidRPr="004763BC" w:rsidRDefault="00146C21" w:rsidP="00595A09">
            <w:pPr>
              <w:pStyle w:val="TabletextS5"/>
              <w:spacing w:before="40" w:after="40"/>
              <w:jc w:val="center"/>
              <w:rPr>
                <w:bCs/>
                <w:color w:val="000000"/>
                <w:sz w:val="18"/>
                <w:szCs w:val="24"/>
                <w:lang w:val="nl-NL"/>
              </w:rPr>
            </w:pPr>
          </w:p>
        </w:tc>
      </w:tr>
      <w:tr w:rsidR="00595A09" w:rsidRPr="004763BC" w14:paraId="0BBD0B90" w14:textId="77777777" w:rsidTr="00595A09">
        <w:trPr>
          <w:cantSplit/>
          <w:tblHeader/>
          <w:jc w:val="center"/>
        </w:trPr>
        <w:tc>
          <w:tcPr>
            <w:tcW w:w="3174" w:type="dxa"/>
            <w:vMerge/>
            <w:tcBorders>
              <w:bottom w:val="single" w:sz="4" w:space="0" w:color="auto"/>
              <w:right w:val="single" w:sz="4" w:space="0" w:color="auto"/>
            </w:tcBorders>
          </w:tcPr>
          <w:p w14:paraId="60FDC1B3" w14:textId="77777777" w:rsidR="00595A09" w:rsidRPr="004763BC" w:rsidRDefault="00146C21" w:rsidP="00595A09">
            <w:pPr>
              <w:pStyle w:val="Tablehead"/>
              <w:spacing w:before="40" w:after="40" w:line="240" w:lineRule="exact"/>
              <w:rPr>
                <w:sz w:val="18"/>
                <w:szCs w:val="24"/>
              </w:rPr>
            </w:pPr>
          </w:p>
        </w:tc>
        <w:tc>
          <w:tcPr>
            <w:tcW w:w="1371" w:type="dxa"/>
            <w:tcBorders>
              <w:top w:val="single" w:sz="4" w:space="0" w:color="auto"/>
              <w:bottom w:val="single" w:sz="4" w:space="0" w:color="auto"/>
              <w:right w:val="single" w:sz="4" w:space="0" w:color="auto"/>
            </w:tcBorders>
          </w:tcPr>
          <w:p w14:paraId="01FCDFC0" w14:textId="77777777" w:rsidR="00595A09" w:rsidRPr="004763BC" w:rsidRDefault="00FE2F9D" w:rsidP="00595A09">
            <w:pPr>
              <w:pStyle w:val="Tablehead"/>
              <w:spacing w:before="40" w:after="40" w:line="240" w:lineRule="exact"/>
              <w:rPr>
                <w:sz w:val="18"/>
                <w:szCs w:val="24"/>
              </w:rPr>
            </w:pPr>
            <w:r w:rsidRPr="004763BC">
              <w:rPr>
                <w:sz w:val="18"/>
                <w:szCs w:val="24"/>
              </w:rPr>
              <w:t>(MHz)</w:t>
            </w:r>
          </w:p>
        </w:tc>
        <w:tc>
          <w:tcPr>
            <w:tcW w:w="1413" w:type="dxa"/>
            <w:tcBorders>
              <w:top w:val="single" w:sz="4" w:space="0" w:color="auto"/>
              <w:left w:val="single" w:sz="4" w:space="0" w:color="auto"/>
              <w:bottom w:val="single" w:sz="4" w:space="0" w:color="auto"/>
              <w:right w:val="single" w:sz="4" w:space="0" w:color="auto"/>
            </w:tcBorders>
          </w:tcPr>
          <w:p w14:paraId="5D20758E" w14:textId="77777777" w:rsidR="00595A09" w:rsidRPr="004763BC" w:rsidRDefault="00FE2F9D" w:rsidP="00595A09">
            <w:pPr>
              <w:pStyle w:val="Tablehead"/>
              <w:spacing w:before="40" w:after="40" w:line="240" w:lineRule="exact"/>
              <w:rPr>
                <w:sz w:val="18"/>
                <w:szCs w:val="24"/>
              </w:rPr>
            </w:pPr>
            <w:r w:rsidRPr="004763BC">
              <w:rPr>
                <w:sz w:val="18"/>
                <w:szCs w:val="24"/>
              </w:rPr>
              <w:t>(MHz)</w:t>
            </w:r>
          </w:p>
        </w:tc>
        <w:tc>
          <w:tcPr>
            <w:tcW w:w="1134" w:type="dxa"/>
            <w:tcBorders>
              <w:top w:val="single" w:sz="4" w:space="0" w:color="auto"/>
              <w:left w:val="single" w:sz="4" w:space="0" w:color="auto"/>
              <w:bottom w:val="single" w:sz="4" w:space="0" w:color="auto"/>
              <w:right w:val="single" w:sz="4" w:space="0" w:color="auto"/>
            </w:tcBorders>
          </w:tcPr>
          <w:p w14:paraId="414ABA41" w14:textId="77777777" w:rsidR="00595A09" w:rsidRPr="004763BC" w:rsidRDefault="00FE2F9D" w:rsidP="00595A09">
            <w:pPr>
              <w:pStyle w:val="Tablehead"/>
              <w:spacing w:before="40" w:after="40" w:line="240" w:lineRule="exact"/>
              <w:rPr>
                <w:sz w:val="18"/>
                <w:szCs w:val="24"/>
              </w:rPr>
            </w:pPr>
            <w:r w:rsidRPr="004763BC">
              <w:rPr>
                <w:sz w:val="18"/>
                <w:szCs w:val="24"/>
              </w:rPr>
              <w:t>(dB(W/m</w:t>
            </w:r>
            <w:r w:rsidRPr="004763BC">
              <w:rPr>
                <w:sz w:val="18"/>
                <w:szCs w:val="24"/>
                <w:vertAlign w:val="superscript"/>
              </w:rPr>
              <w:t>2</w:t>
            </w:r>
            <w:r w:rsidRPr="004763BC">
              <w:rPr>
                <w:sz w:val="18"/>
                <w:szCs w:val="24"/>
              </w:rPr>
              <w:t>))</w:t>
            </w:r>
          </w:p>
        </w:tc>
        <w:tc>
          <w:tcPr>
            <w:tcW w:w="1120" w:type="dxa"/>
            <w:tcBorders>
              <w:top w:val="single" w:sz="4" w:space="0" w:color="auto"/>
              <w:left w:val="single" w:sz="4" w:space="0" w:color="auto"/>
              <w:bottom w:val="single" w:sz="4" w:space="0" w:color="auto"/>
              <w:right w:val="single" w:sz="4" w:space="0" w:color="auto"/>
            </w:tcBorders>
          </w:tcPr>
          <w:p w14:paraId="6AD82F25" w14:textId="77777777" w:rsidR="00595A09" w:rsidRPr="004763BC" w:rsidRDefault="00FE2F9D" w:rsidP="00595A09">
            <w:pPr>
              <w:pStyle w:val="Tablehead"/>
              <w:spacing w:before="40" w:after="40" w:line="240" w:lineRule="exact"/>
              <w:rPr>
                <w:sz w:val="18"/>
                <w:szCs w:val="24"/>
              </w:rPr>
            </w:pPr>
            <w:r w:rsidRPr="004763BC">
              <w:rPr>
                <w:sz w:val="18"/>
                <w:szCs w:val="24"/>
              </w:rPr>
              <w:t>(MHz)</w:t>
            </w:r>
          </w:p>
        </w:tc>
        <w:tc>
          <w:tcPr>
            <w:tcW w:w="1161" w:type="dxa"/>
            <w:tcBorders>
              <w:top w:val="single" w:sz="4" w:space="0" w:color="auto"/>
              <w:left w:val="single" w:sz="4" w:space="0" w:color="auto"/>
              <w:bottom w:val="single" w:sz="4" w:space="0" w:color="auto"/>
              <w:right w:val="single" w:sz="4" w:space="0" w:color="auto"/>
            </w:tcBorders>
          </w:tcPr>
          <w:p w14:paraId="02958EFD" w14:textId="77777777" w:rsidR="00595A09" w:rsidRPr="004763BC" w:rsidRDefault="00FE2F9D" w:rsidP="00595A09">
            <w:pPr>
              <w:pStyle w:val="Tablehead"/>
              <w:spacing w:before="40" w:after="40" w:line="240" w:lineRule="exact"/>
              <w:rPr>
                <w:sz w:val="18"/>
                <w:szCs w:val="24"/>
              </w:rPr>
            </w:pPr>
            <w:r w:rsidRPr="004763BC">
              <w:rPr>
                <w:sz w:val="18"/>
                <w:szCs w:val="24"/>
              </w:rPr>
              <w:t>(dB(W/m</w:t>
            </w:r>
            <w:r w:rsidRPr="004763BC">
              <w:rPr>
                <w:sz w:val="18"/>
                <w:szCs w:val="24"/>
                <w:vertAlign w:val="superscript"/>
              </w:rPr>
              <w:t>2</w:t>
            </w:r>
            <w:r w:rsidRPr="004763BC">
              <w:rPr>
                <w:sz w:val="18"/>
                <w:szCs w:val="24"/>
              </w:rPr>
              <w:t>))</w:t>
            </w:r>
          </w:p>
        </w:tc>
        <w:tc>
          <w:tcPr>
            <w:tcW w:w="1092" w:type="dxa"/>
            <w:tcBorders>
              <w:top w:val="single" w:sz="4" w:space="0" w:color="auto"/>
              <w:left w:val="single" w:sz="4" w:space="0" w:color="auto"/>
              <w:bottom w:val="single" w:sz="4" w:space="0" w:color="auto"/>
              <w:right w:val="single" w:sz="4" w:space="0" w:color="auto"/>
            </w:tcBorders>
          </w:tcPr>
          <w:p w14:paraId="3E9B2CCB" w14:textId="77777777" w:rsidR="00595A09" w:rsidRPr="004763BC" w:rsidRDefault="00FE2F9D" w:rsidP="00595A09">
            <w:pPr>
              <w:pStyle w:val="Tablehead"/>
              <w:spacing w:before="40" w:after="40" w:line="240" w:lineRule="exact"/>
              <w:rPr>
                <w:sz w:val="18"/>
                <w:szCs w:val="24"/>
              </w:rPr>
            </w:pPr>
            <w:r w:rsidRPr="004763BC">
              <w:rPr>
                <w:sz w:val="18"/>
                <w:szCs w:val="24"/>
              </w:rPr>
              <w:t>(kHz)</w:t>
            </w:r>
          </w:p>
        </w:tc>
        <w:tc>
          <w:tcPr>
            <w:tcW w:w="1134" w:type="dxa"/>
            <w:tcBorders>
              <w:top w:val="single" w:sz="4" w:space="0" w:color="auto"/>
              <w:left w:val="single" w:sz="4" w:space="0" w:color="auto"/>
              <w:bottom w:val="single" w:sz="4" w:space="0" w:color="auto"/>
              <w:right w:val="single" w:sz="4" w:space="0" w:color="auto"/>
            </w:tcBorders>
          </w:tcPr>
          <w:p w14:paraId="62123A05" w14:textId="77777777" w:rsidR="00595A09" w:rsidRPr="004763BC" w:rsidRDefault="00FE2F9D" w:rsidP="00595A09">
            <w:pPr>
              <w:pStyle w:val="Tablehead"/>
              <w:spacing w:before="40" w:after="40" w:line="240" w:lineRule="exact"/>
              <w:rPr>
                <w:sz w:val="18"/>
                <w:szCs w:val="24"/>
              </w:rPr>
            </w:pPr>
            <w:r w:rsidRPr="004763BC">
              <w:rPr>
                <w:sz w:val="18"/>
                <w:szCs w:val="24"/>
              </w:rPr>
              <w:t>(dB(W/m</w:t>
            </w:r>
            <w:r w:rsidRPr="004763BC">
              <w:rPr>
                <w:sz w:val="18"/>
                <w:szCs w:val="24"/>
                <w:vertAlign w:val="superscript"/>
              </w:rPr>
              <w:t>2</w:t>
            </w:r>
            <w:r w:rsidRPr="004763BC">
              <w:rPr>
                <w:sz w:val="18"/>
                <w:szCs w:val="24"/>
              </w:rPr>
              <w:t>))</w:t>
            </w:r>
          </w:p>
        </w:tc>
        <w:tc>
          <w:tcPr>
            <w:tcW w:w="1120" w:type="dxa"/>
            <w:tcBorders>
              <w:top w:val="single" w:sz="4" w:space="0" w:color="auto"/>
              <w:left w:val="single" w:sz="4" w:space="0" w:color="auto"/>
              <w:bottom w:val="single" w:sz="4" w:space="0" w:color="auto"/>
              <w:right w:val="single" w:sz="4" w:space="0" w:color="auto"/>
            </w:tcBorders>
          </w:tcPr>
          <w:p w14:paraId="7048AD3A" w14:textId="77777777" w:rsidR="00595A09" w:rsidRPr="004763BC" w:rsidRDefault="00FE2F9D" w:rsidP="00595A09">
            <w:pPr>
              <w:pStyle w:val="Tablehead"/>
              <w:spacing w:before="40" w:after="40" w:line="240" w:lineRule="exact"/>
              <w:rPr>
                <w:sz w:val="18"/>
                <w:szCs w:val="24"/>
                <w:rtl/>
              </w:rPr>
            </w:pPr>
            <w:r w:rsidRPr="004763BC">
              <w:rPr>
                <w:sz w:val="18"/>
                <w:szCs w:val="24"/>
              </w:rPr>
              <w:t>(kHz)</w:t>
            </w:r>
          </w:p>
        </w:tc>
        <w:tc>
          <w:tcPr>
            <w:tcW w:w="1598" w:type="dxa"/>
            <w:vMerge/>
            <w:tcBorders>
              <w:left w:val="single" w:sz="4" w:space="0" w:color="auto"/>
              <w:bottom w:val="single" w:sz="4" w:space="0" w:color="auto"/>
            </w:tcBorders>
          </w:tcPr>
          <w:p w14:paraId="2F2A7AFD" w14:textId="77777777" w:rsidR="00595A09" w:rsidRPr="004763BC" w:rsidRDefault="00146C21" w:rsidP="00595A09">
            <w:pPr>
              <w:pStyle w:val="TabletextS5"/>
              <w:spacing w:before="40" w:after="40"/>
              <w:jc w:val="center"/>
              <w:rPr>
                <w:b/>
                <w:bCs/>
                <w:color w:val="000000"/>
                <w:sz w:val="18"/>
                <w:szCs w:val="24"/>
              </w:rPr>
            </w:pPr>
          </w:p>
        </w:tc>
      </w:tr>
      <w:tr w:rsidR="00595A09" w:rsidRPr="004763BC" w14:paraId="4B37F640" w14:textId="77777777" w:rsidTr="00595A09">
        <w:trPr>
          <w:cantSplit/>
          <w:jc w:val="center"/>
        </w:trPr>
        <w:tc>
          <w:tcPr>
            <w:tcW w:w="3174" w:type="dxa"/>
            <w:tcBorders>
              <w:top w:val="single" w:sz="4" w:space="0" w:color="auto"/>
              <w:bottom w:val="single" w:sz="4" w:space="0" w:color="auto"/>
              <w:right w:val="single" w:sz="4" w:space="0" w:color="auto"/>
            </w:tcBorders>
            <w:vAlign w:val="center"/>
          </w:tcPr>
          <w:p w14:paraId="6E714A02" w14:textId="77777777" w:rsidR="00595A09" w:rsidRPr="004763BC" w:rsidRDefault="00FE2F9D" w:rsidP="00595A09">
            <w:pPr>
              <w:pStyle w:val="TabletextS5"/>
              <w:spacing w:before="40" w:after="40"/>
              <w:rPr>
                <w:sz w:val="18"/>
                <w:szCs w:val="24"/>
                <w:vertAlign w:val="superscript"/>
                <w:lang w:val="nl-NL"/>
              </w:rPr>
            </w:pPr>
            <w:r w:rsidRPr="004763BC">
              <w:rPr>
                <w:rFonts w:hint="cs"/>
                <w:sz w:val="18"/>
                <w:szCs w:val="24"/>
                <w:rtl/>
                <w:lang w:val="nl-NL"/>
              </w:rPr>
              <w:t>الخدمة المتنقلة الساتلية (فضاء-أرض)</w:t>
            </w:r>
          </w:p>
        </w:tc>
        <w:tc>
          <w:tcPr>
            <w:tcW w:w="1371" w:type="dxa"/>
            <w:tcBorders>
              <w:top w:val="single" w:sz="4" w:space="0" w:color="auto"/>
              <w:bottom w:val="single" w:sz="4" w:space="0" w:color="auto"/>
              <w:right w:val="single" w:sz="4" w:space="0" w:color="auto"/>
            </w:tcBorders>
            <w:vAlign w:val="center"/>
          </w:tcPr>
          <w:p w14:paraId="0B311F7F" w14:textId="77777777" w:rsidR="00595A09" w:rsidRPr="004763BC" w:rsidRDefault="00FE2F9D" w:rsidP="00595A09">
            <w:pPr>
              <w:pStyle w:val="TabletextS5"/>
              <w:spacing w:before="40" w:after="40"/>
              <w:jc w:val="center"/>
              <w:rPr>
                <w:sz w:val="18"/>
                <w:szCs w:val="24"/>
              </w:rPr>
            </w:pPr>
            <w:r w:rsidRPr="004763BC">
              <w:rPr>
                <w:sz w:val="18"/>
                <w:szCs w:val="24"/>
              </w:rPr>
              <w:t>138-137</w:t>
            </w:r>
          </w:p>
        </w:tc>
        <w:tc>
          <w:tcPr>
            <w:tcW w:w="1413" w:type="dxa"/>
            <w:tcBorders>
              <w:top w:val="single" w:sz="4" w:space="0" w:color="auto"/>
              <w:left w:val="single" w:sz="4" w:space="0" w:color="auto"/>
              <w:bottom w:val="single" w:sz="4" w:space="0" w:color="auto"/>
              <w:right w:val="single" w:sz="4" w:space="0" w:color="auto"/>
            </w:tcBorders>
            <w:vAlign w:val="center"/>
          </w:tcPr>
          <w:p w14:paraId="76920CD9" w14:textId="77777777" w:rsidR="00595A09" w:rsidRPr="004763BC" w:rsidRDefault="00FE2F9D" w:rsidP="00595A09">
            <w:pPr>
              <w:pStyle w:val="TabletextS5"/>
              <w:spacing w:before="40" w:after="40"/>
              <w:jc w:val="center"/>
              <w:rPr>
                <w:sz w:val="18"/>
                <w:szCs w:val="24"/>
                <w:lang w:val="nl-NL"/>
              </w:rPr>
            </w:pPr>
            <w:r w:rsidRPr="004763BC">
              <w:rPr>
                <w:sz w:val="18"/>
                <w:szCs w:val="24"/>
                <w:lang w:val="nl-NL"/>
              </w:rPr>
              <w:t>153-150,05</w:t>
            </w:r>
          </w:p>
        </w:tc>
        <w:tc>
          <w:tcPr>
            <w:tcW w:w="1134" w:type="dxa"/>
            <w:tcBorders>
              <w:top w:val="single" w:sz="4" w:space="0" w:color="auto"/>
              <w:left w:val="single" w:sz="4" w:space="0" w:color="auto"/>
              <w:bottom w:val="single" w:sz="4" w:space="0" w:color="auto"/>
              <w:right w:val="single" w:sz="4" w:space="0" w:color="auto"/>
            </w:tcBorders>
            <w:vAlign w:val="center"/>
          </w:tcPr>
          <w:p w14:paraId="5C03C622" w14:textId="77777777" w:rsidR="00595A09" w:rsidRPr="004763BC" w:rsidRDefault="00FE2F9D" w:rsidP="00595A09">
            <w:pPr>
              <w:pStyle w:val="TabletextS5"/>
              <w:spacing w:before="40" w:after="40"/>
              <w:jc w:val="center"/>
              <w:rPr>
                <w:sz w:val="18"/>
                <w:szCs w:val="24"/>
                <w:lang w:val="nl-NL"/>
              </w:rPr>
            </w:pPr>
            <w:r w:rsidRPr="004763BC">
              <w:rPr>
                <w:sz w:val="18"/>
                <w:szCs w:val="24"/>
                <w:lang w:val="nl-NL"/>
              </w:rPr>
              <w:t>238–</w:t>
            </w:r>
          </w:p>
        </w:tc>
        <w:tc>
          <w:tcPr>
            <w:tcW w:w="1120" w:type="dxa"/>
            <w:tcBorders>
              <w:top w:val="single" w:sz="4" w:space="0" w:color="auto"/>
              <w:left w:val="single" w:sz="4" w:space="0" w:color="auto"/>
              <w:bottom w:val="single" w:sz="4" w:space="0" w:color="auto"/>
              <w:right w:val="single" w:sz="4" w:space="0" w:color="auto"/>
            </w:tcBorders>
            <w:vAlign w:val="center"/>
          </w:tcPr>
          <w:p w14:paraId="17D4F65F" w14:textId="77777777" w:rsidR="00595A09" w:rsidRPr="004763BC" w:rsidRDefault="00FE2F9D" w:rsidP="00595A09">
            <w:pPr>
              <w:pStyle w:val="TabletextS5"/>
              <w:spacing w:before="40" w:after="40"/>
              <w:jc w:val="center"/>
              <w:rPr>
                <w:sz w:val="18"/>
                <w:szCs w:val="24"/>
                <w:lang w:val="nl-NL"/>
              </w:rPr>
            </w:pPr>
            <w:r w:rsidRPr="004763BC">
              <w:rPr>
                <w:sz w:val="18"/>
                <w:szCs w:val="24"/>
                <w:lang w:val="nl-NL"/>
              </w:rPr>
              <w:t>2,95</w:t>
            </w:r>
          </w:p>
        </w:tc>
        <w:tc>
          <w:tcPr>
            <w:tcW w:w="1161" w:type="dxa"/>
            <w:tcBorders>
              <w:top w:val="single" w:sz="4" w:space="0" w:color="auto"/>
              <w:left w:val="single" w:sz="4" w:space="0" w:color="auto"/>
              <w:bottom w:val="single" w:sz="4" w:space="0" w:color="auto"/>
              <w:right w:val="single" w:sz="4" w:space="0" w:color="auto"/>
            </w:tcBorders>
            <w:vAlign w:val="center"/>
          </w:tcPr>
          <w:p w14:paraId="5FFC6331" w14:textId="77777777" w:rsidR="00595A09" w:rsidRPr="004763BC" w:rsidRDefault="00FE2F9D" w:rsidP="00595A09">
            <w:pPr>
              <w:pStyle w:val="TabletextS5"/>
              <w:spacing w:before="40" w:after="40"/>
              <w:jc w:val="center"/>
              <w:rPr>
                <w:sz w:val="18"/>
                <w:szCs w:val="24"/>
              </w:rPr>
            </w:pPr>
            <w:r w:rsidRPr="004763BC">
              <w:rPr>
                <w:sz w:val="18"/>
                <w:szCs w:val="24"/>
              </w:rPr>
              <w:t>NA</w:t>
            </w:r>
          </w:p>
        </w:tc>
        <w:tc>
          <w:tcPr>
            <w:tcW w:w="1092" w:type="dxa"/>
            <w:tcBorders>
              <w:top w:val="single" w:sz="4" w:space="0" w:color="auto"/>
              <w:left w:val="single" w:sz="4" w:space="0" w:color="auto"/>
              <w:bottom w:val="single" w:sz="4" w:space="0" w:color="auto"/>
              <w:right w:val="single" w:sz="4" w:space="0" w:color="auto"/>
            </w:tcBorders>
            <w:vAlign w:val="center"/>
          </w:tcPr>
          <w:p w14:paraId="70762FFB" w14:textId="77777777" w:rsidR="00595A09" w:rsidRPr="004763BC" w:rsidRDefault="00FE2F9D" w:rsidP="00595A09">
            <w:pPr>
              <w:pStyle w:val="TabletextS5"/>
              <w:spacing w:before="40" w:after="40"/>
              <w:jc w:val="center"/>
              <w:rPr>
                <w:sz w:val="18"/>
                <w:szCs w:val="24"/>
              </w:rPr>
            </w:pPr>
            <w:r w:rsidRPr="004763BC">
              <w:rPr>
                <w:sz w:val="18"/>
                <w:szCs w:val="24"/>
              </w:rPr>
              <w:t>NA</w:t>
            </w:r>
          </w:p>
        </w:tc>
        <w:tc>
          <w:tcPr>
            <w:tcW w:w="1134" w:type="dxa"/>
            <w:tcBorders>
              <w:top w:val="single" w:sz="4" w:space="0" w:color="auto"/>
              <w:left w:val="single" w:sz="4" w:space="0" w:color="auto"/>
              <w:bottom w:val="single" w:sz="4" w:space="0" w:color="auto"/>
              <w:right w:val="single" w:sz="4" w:space="0" w:color="auto"/>
            </w:tcBorders>
            <w:vAlign w:val="center"/>
          </w:tcPr>
          <w:p w14:paraId="011BA095" w14:textId="77777777" w:rsidR="00595A09" w:rsidRPr="004763BC" w:rsidRDefault="00FE2F9D" w:rsidP="00595A09">
            <w:pPr>
              <w:pStyle w:val="TabletextS5"/>
              <w:spacing w:before="40" w:after="40"/>
              <w:jc w:val="center"/>
              <w:rPr>
                <w:sz w:val="18"/>
                <w:szCs w:val="24"/>
              </w:rPr>
            </w:pPr>
            <w:r w:rsidRPr="004763BC">
              <w:rPr>
                <w:sz w:val="18"/>
                <w:szCs w:val="24"/>
                <w:lang w:val="nl-NL"/>
              </w:rPr>
              <w:t>NA</w:t>
            </w:r>
          </w:p>
        </w:tc>
        <w:tc>
          <w:tcPr>
            <w:tcW w:w="1120" w:type="dxa"/>
            <w:tcBorders>
              <w:top w:val="single" w:sz="4" w:space="0" w:color="auto"/>
              <w:left w:val="single" w:sz="4" w:space="0" w:color="auto"/>
              <w:bottom w:val="single" w:sz="4" w:space="0" w:color="auto"/>
              <w:right w:val="single" w:sz="4" w:space="0" w:color="auto"/>
            </w:tcBorders>
            <w:vAlign w:val="center"/>
          </w:tcPr>
          <w:p w14:paraId="1BEC12ED" w14:textId="77777777" w:rsidR="00595A09" w:rsidRPr="004763BC" w:rsidRDefault="00FE2F9D" w:rsidP="00595A09">
            <w:pPr>
              <w:pStyle w:val="TabletextS5"/>
              <w:spacing w:before="40" w:after="40"/>
              <w:jc w:val="center"/>
              <w:rPr>
                <w:sz w:val="18"/>
                <w:szCs w:val="24"/>
                <w:lang w:val="nl-NL"/>
              </w:rPr>
            </w:pPr>
            <w:r w:rsidRPr="004763BC">
              <w:rPr>
                <w:sz w:val="18"/>
                <w:szCs w:val="24"/>
                <w:lang w:val="nl-NL"/>
              </w:rPr>
              <w:t>NA</w:t>
            </w:r>
          </w:p>
        </w:tc>
        <w:tc>
          <w:tcPr>
            <w:tcW w:w="1598" w:type="dxa"/>
            <w:tcBorders>
              <w:top w:val="single" w:sz="4" w:space="0" w:color="auto"/>
              <w:left w:val="single" w:sz="4" w:space="0" w:color="auto"/>
              <w:bottom w:val="single" w:sz="4" w:space="0" w:color="auto"/>
            </w:tcBorders>
            <w:vAlign w:val="center"/>
          </w:tcPr>
          <w:p w14:paraId="4A9EDAAD" w14:textId="77777777" w:rsidR="00595A09" w:rsidRPr="004763BC" w:rsidRDefault="00FE2F9D" w:rsidP="00595A09">
            <w:pPr>
              <w:pStyle w:val="TabletextS5"/>
              <w:spacing w:before="40" w:after="40"/>
              <w:jc w:val="center"/>
              <w:rPr>
                <w:sz w:val="18"/>
                <w:szCs w:val="24"/>
                <w:lang w:val="de-DE"/>
              </w:rPr>
            </w:pPr>
            <w:r w:rsidRPr="004763BC">
              <w:rPr>
                <w:sz w:val="18"/>
                <w:szCs w:val="24"/>
                <w:lang w:val="en-CA"/>
              </w:rPr>
              <w:t>WRC-07</w:t>
            </w:r>
          </w:p>
        </w:tc>
      </w:tr>
      <w:tr w:rsidR="00595A09" w:rsidRPr="004763BC" w14:paraId="20ED2EE3" w14:textId="77777777" w:rsidTr="00595A09">
        <w:trPr>
          <w:cantSplit/>
          <w:jc w:val="center"/>
        </w:trPr>
        <w:tc>
          <w:tcPr>
            <w:tcW w:w="3174" w:type="dxa"/>
            <w:tcBorders>
              <w:top w:val="single" w:sz="4" w:space="0" w:color="auto"/>
              <w:bottom w:val="single" w:sz="4" w:space="0" w:color="auto"/>
              <w:right w:val="single" w:sz="4" w:space="0" w:color="auto"/>
            </w:tcBorders>
            <w:vAlign w:val="center"/>
          </w:tcPr>
          <w:p w14:paraId="3CEEDDDA" w14:textId="77777777" w:rsidR="00595A09" w:rsidRPr="004763BC" w:rsidRDefault="00FE2F9D" w:rsidP="00595A09">
            <w:pPr>
              <w:pStyle w:val="TabletextS5"/>
              <w:spacing w:before="40" w:after="40"/>
              <w:rPr>
                <w:sz w:val="18"/>
                <w:szCs w:val="24"/>
                <w:vertAlign w:val="superscript"/>
                <w:lang w:val="nl-NL"/>
              </w:rPr>
            </w:pPr>
            <w:r w:rsidRPr="004763BC">
              <w:rPr>
                <w:rFonts w:hint="cs"/>
                <w:sz w:val="18"/>
                <w:szCs w:val="24"/>
                <w:rtl/>
                <w:lang w:val="nl-NL"/>
              </w:rPr>
              <w:t>الخدمة المتنقلة الساتلية (فضاء-أرض)</w:t>
            </w:r>
          </w:p>
        </w:tc>
        <w:tc>
          <w:tcPr>
            <w:tcW w:w="1371" w:type="dxa"/>
            <w:tcBorders>
              <w:top w:val="single" w:sz="4" w:space="0" w:color="auto"/>
              <w:bottom w:val="single" w:sz="4" w:space="0" w:color="auto"/>
              <w:right w:val="single" w:sz="4" w:space="0" w:color="auto"/>
            </w:tcBorders>
            <w:vAlign w:val="center"/>
          </w:tcPr>
          <w:p w14:paraId="32C1BD8D" w14:textId="77777777" w:rsidR="00595A09" w:rsidRPr="004763BC" w:rsidRDefault="00FE2F9D" w:rsidP="00595A09">
            <w:pPr>
              <w:pStyle w:val="TabletextS5"/>
              <w:spacing w:before="40" w:after="40"/>
              <w:jc w:val="center"/>
              <w:rPr>
                <w:sz w:val="18"/>
                <w:szCs w:val="24"/>
              </w:rPr>
            </w:pPr>
            <w:r w:rsidRPr="004763BC">
              <w:rPr>
                <w:sz w:val="18"/>
                <w:szCs w:val="24"/>
              </w:rPr>
              <w:t>390-387</w:t>
            </w:r>
          </w:p>
        </w:tc>
        <w:tc>
          <w:tcPr>
            <w:tcW w:w="1413" w:type="dxa"/>
            <w:tcBorders>
              <w:top w:val="single" w:sz="4" w:space="0" w:color="auto"/>
              <w:left w:val="single" w:sz="4" w:space="0" w:color="auto"/>
              <w:bottom w:val="single" w:sz="4" w:space="0" w:color="auto"/>
              <w:right w:val="single" w:sz="4" w:space="0" w:color="auto"/>
            </w:tcBorders>
            <w:vAlign w:val="center"/>
          </w:tcPr>
          <w:p w14:paraId="4D919D64" w14:textId="77777777" w:rsidR="00595A09" w:rsidRPr="004763BC" w:rsidRDefault="00FE2F9D" w:rsidP="00595A09">
            <w:pPr>
              <w:pStyle w:val="TabletextS5"/>
              <w:spacing w:before="40" w:after="40"/>
              <w:jc w:val="center"/>
              <w:rPr>
                <w:sz w:val="18"/>
                <w:szCs w:val="24"/>
                <w:lang w:val="nl-NL"/>
              </w:rPr>
            </w:pPr>
            <w:r w:rsidRPr="004763BC">
              <w:rPr>
                <w:sz w:val="18"/>
                <w:szCs w:val="24"/>
                <w:lang w:val="nl-NL"/>
              </w:rPr>
              <w:t>328,6-322</w:t>
            </w:r>
          </w:p>
        </w:tc>
        <w:tc>
          <w:tcPr>
            <w:tcW w:w="1134" w:type="dxa"/>
            <w:tcBorders>
              <w:top w:val="single" w:sz="4" w:space="0" w:color="auto"/>
              <w:left w:val="single" w:sz="4" w:space="0" w:color="auto"/>
              <w:bottom w:val="single" w:sz="4" w:space="0" w:color="auto"/>
              <w:right w:val="single" w:sz="4" w:space="0" w:color="auto"/>
            </w:tcBorders>
            <w:vAlign w:val="center"/>
          </w:tcPr>
          <w:p w14:paraId="664FF6FE" w14:textId="77777777" w:rsidR="00595A09" w:rsidRPr="004763BC" w:rsidRDefault="00FE2F9D" w:rsidP="00595A09">
            <w:pPr>
              <w:pStyle w:val="TabletextS5"/>
              <w:spacing w:before="40" w:after="40"/>
              <w:jc w:val="center"/>
              <w:rPr>
                <w:sz w:val="18"/>
                <w:szCs w:val="24"/>
                <w:lang w:val="nl-NL"/>
              </w:rPr>
            </w:pPr>
            <w:r w:rsidRPr="004763BC">
              <w:rPr>
                <w:sz w:val="18"/>
                <w:szCs w:val="24"/>
                <w:lang w:val="nl-NL"/>
              </w:rPr>
              <w:t>240–</w:t>
            </w:r>
          </w:p>
        </w:tc>
        <w:tc>
          <w:tcPr>
            <w:tcW w:w="1120" w:type="dxa"/>
            <w:tcBorders>
              <w:top w:val="single" w:sz="4" w:space="0" w:color="auto"/>
              <w:left w:val="single" w:sz="4" w:space="0" w:color="auto"/>
              <w:bottom w:val="single" w:sz="4" w:space="0" w:color="auto"/>
              <w:right w:val="single" w:sz="4" w:space="0" w:color="auto"/>
            </w:tcBorders>
            <w:vAlign w:val="center"/>
          </w:tcPr>
          <w:p w14:paraId="24C35D2B" w14:textId="77777777" w:rsidR="00595A09" w:rsidRPr="004763BC" w:rsidRDefault="00FE2F9D" w:rsidP="00595A09">
            <w:pPr>
              <w:pStyle w:val="TabletextS5"/>
              <w:spacing w:before="40" w:after="40"/>
              <w:jc w:val="center"/>
              <w:rPr>
                <w:sz w:val="18"/>
                <w:szCs w:val="24"/>
                <w:rtl/>
                <w:lang w:val="nl-NL"/>
              </w:rPr>
            </w:pPr>
            <w:r w:rsidRPr="004763BC">
              <w:rPr>
                <w:sz w:val="18"/>
                <w:szCs w:val="24"/>
                <w:lang w:val="nl-NL"/>
              </w:rPr>
              <w:t>6,6</w:t>
            </w:r>
          </w:p>
        </w:tc>
        <w:tc>
          <w:tcPr>
            <w:tcW w:w="1161" w:type="dxa"/>
            <w:tcBorders>
              <w:top w:val="single" w:sz="4" w:space="0" w:color="auto"/>
              <w:left w:val="single" w:sz="4" w:space="0" w:color="auto"/>
              <w:bottom w:val="single" w:sz="4" w:space="0" w:color="auto"/>
              <w:right w:val="single" w:sz="4" w:space="0" w:color="auto"/>
            </w:tcBorders>
            <w:vAlign w:val="center"/>
          </w:tcPr>
          <w:p w14:paraId="75DA0DDD" w14:textId="77777777" w:rsidR="00595A09" w:rsidRPr="004763BC" w:rsidRDefault="00FE2F9D" w:rsidP="00595A09">
            <w:pPr>
              <w:pStyle w:val="TabletextS5"/>
              <w:spacing w:before="40" w:after="40"/>
              <w:jc w:val="center"/>
              <w:rPr>
                <w:sz w:val="18"/>
                <w:szCs w:val="24"/>
              </w:rPr>
            </w:pPr>
            <w:r w:rsidRPr="004763BC">
              <w:rPr>
                <w:sz w:val="18"/>
                <w:szCs w:val="24"/>
                <w:lang w:val="nl-NL"/>
              </w:rPr>
              <w:t>255–</w:t>
            </w:r>
          </w:p>
        </w:tc>
        <w:tc>
          <w:tcPr>
            <w:tcW w:w="1092" w:type="dxa"/>
            <w:tcBorders>
              <w:top w:val="single" w:sz="4" w:space="0" w:color="auto"/>
              <w:left w:val="single" w:sz="4" w:space="0" w:color="auto"/>
              <w:bottom w:val="single" w:sz="4" w:space="0" w:color="auto"/>
              <w:right w:val="single" w:sz="4" w:space="0" w:color="auto"/>
            </w:tcBorders>
            <w:vAlign w:val="center"/>
          </w:tcPr>
          <w:p w14:paraId="4952CFEB" w14:textId="77777777" w:rsidR="00595A09" w:rsidRPr="004763BC" w:rsidRDefault="00FE2F9D" w:rsidP="00595A09">
            <w:pPr>
              <w:pStyle w:val="TabletextS5"/>
              <w:spacing w:before="40" w:after="40"/>
              <w:jc w:val="center"/>
              <w:rPr>
                <w:sz w:val="18"/>
                <w:szCs w:val="24"/>
              </w:rPr>
            </w:pPr>
            <w:r w:rsidRPr="004763BC">
              <w:rPr>
                <w:sz w:val="18"/>
                <w:szCs w:val="24"/>
                <w:lang w:val="nl-NL"/>
              </w:rPr>
              <w:t>10</w:t>
            </w:r>
          </w:p>
        </w:tc>
        <w:tc>
          <w:tcPr>
            <w:tcW w:w="1134" w:type="dxa"/>
            <w:tcBorders>
              <w:top w:val="single" w:sz="4" w:space="0" w:color="auto"/>
              <w:left w:val="single" w:sz="4" w:space="0" w:color="auto"/>
              <w:bottom w:val="single" w:sz="4" w:space="0" w:color="auto"/>
              <w:right w:val="single" w:sz="4" w:space="0" w:color="auto"/>
            </w:tcBorders>
            <w:vAlign w:val="center"/>
          </w:tcPr>
          <w:p w14:paraId="08FF554C" w14:textId="77777777" w:rsidR="00595A09" w:rsidRPr="004763BC" w:rsidRDefault="00FE2F9D" w:rsidP="00595A09">
            <w:pPr>
              <w:pStyle w:val="TabletextS5"/>
              <w:spacing w:before="40" w:after="40"/>
              <w:jc w:val="center"/>
              <w:rPr>
                <w:sz w:val="18"/>
                <w:szCs w:val="24"/>
                <w:lang w:val="nl-NL"/>
              </w:rPr>
            </w:pPr>
            <w:r w:rsidRPr="004763BC">
              <w:rPr>
                <w:sz w:val="18"/>
                <w:szCs w:val="24"/>
                <w:lang w:val="nl-NL"/>
              </w:rPr>
              <w:t>228–</w:t>
            </w:r>
          </w:p>
        </w:tc>
        <w:tc>
          <w:tcPr>
            <w:tcW w:w="1120" w:type="dxa"/>
            <w:tcBorders>
              <w:top w:val="single" w:sz="4" w:space="0" w:color="auto"/>
              <w:left w:val="single" w:sz="4" w:space="0" w:color="auto"/>
              <w:bottom w:val="single" w:sz="4" w:space="0" w:color="auto"/>
              <w:right w:val="single" w:sz="4" w:space="0" w:color="auto"/>
            </w:tcBorders>
            <w:vAlign w:val="center"/>
          </w:tcPr>
          <w:p w14:paraId="4677FFCD" w14:textId="77777777" w:rsidR="00595A09" w:rsidRPr="004763BC" w:rsidRDefault="00FE2F9D" w:rsidP="00595A09">
            <w:pPr>
              <w:pStyle w:val="TabletextS5"/>
              <w:spacing w:before="40" w:after="40"/>
              <w:jc w:val="center"/>
              <w:rPr>
                <w:sz w:val="18"/>
                <w:szCs w:val="24"/>
                <w:lang w:val="nl-NL"/>
              </w:rPr>
            </w:pPr>
            <w:r w:rsidRPr="004763BC">
              <w:rPr>
                <w:sz w:val="18"/>
                <w:szCs w:val="24"/>
                <w:lang w:val="nl-NL"/>
              </w:rPr>
              <w:t>10</w:t>
            </w:r>
          </w:p>
        </w:tc>
        <w:tc>
          <w:tcPr>
            <w:tcW w:w="1598" w:type="dxa"/>
            <w:tcBorders>
              <w:top w:val="single" w:sz="4" w:space="0" w:color="auto"/>
              <w:left w:val="single" w:sz="4" w:space="0" w:color="auto"/>
              <w:bottom w:val="single" w:sz="4" w:space="0" w:color="auto"/>
            </w:tcBorders>
            <w:vAlign w:val="center"/>
          </w:tcPr>
          <w:p w14:paraId="049D4859" w14:textId="77777777" w:rsidR="00595A09" w:rsidRPr="004763BC" w:rsidRDefault="00FE2F9D" w:rsidP="00595A09">
            <w:pPr>
              <w:pStyle w:val="TabletextS5"/>
              <w:spacing w:before="40" w:after="40"/>
              <w:jc w:val="center"/>
              <w:rPr>
                <w:sz w:val="18"/>
                <w:szCs w:val="24"/>
                <w:rtl/>
                <w:lang w:val="de-DE"/>
              </w:rPr>
            </w:pPr>
            <w:r w:rsidRPr="004763BC">
              <w:rPr>
                <w:sz w:val="18"/>
                <w:szCs w:val="24"/>
                <w:lang w:val="en-CA"/>
              </w:rPr>
              <w:t>WRC-07</w:t>
            </w:r>
          </w:p>
        </w:tc>
      </w:tr>
      <w:tr w:rsidR="00595A09" w:rsidRPr="004763BC" w14:paraId="4E8C6A2C" w14:textId="77777777" w:rsidTr="00595A09">
        <w:trPr>
          <w:cantSplit/>
          <w:jc w:val="center"/>
        </w:trPr>
        <w:tc>
          <w:tcPr>
            <w:tcW w:w="3174" w:type="dxa"/>
            <w:tcBorders>
              <w:top w:val="single" w:sz="4" w:space="0" w:color="auto"/>
              <w:bottom w:val="single" w:sz="4" w:space="0" w:color="auto"/>
              <w:right w:val="single" w:sz="4" w:space="0" w:color="auto"/>
            </w:tcBorders>
            <w:vAlign w:val="center"/>
          </w:tcPr>
          <w:p w14:paraId="462C88EA" w14:textId="77777777" w:rsidR="00595A09" w:rsidRPr="004763BC" w:rsidRDefault="00FE2F9D" w:rsidP="00595A09">
            <w:pPr>
              <w:pStyle w:val="TabletextS5"/>
              <w:spacing w:before="40" w:after="40"/>
              <w:rPr>
                <w:sz w:val="18"/>
                <w:szCs w:val="24"/>
                <w:vertAlign w:val="superscript"/>
                <w:lang w:val="nl-NL"/>
              </w:rPr>
            </w:pPr>
            <w:r w:rsidRPr="004763BC">
              <w:rPr>
                <w:rFonts w:hint="cs"/>
                <w:sz w:val="18"/>
                <w:szCs w:val="24"/>
                <w:rtl/>
                <w:lang w:val="nl-NL"/>
              </w:rPr>
              <w:t>الخدمة المتنقلة الساتلية (فضاء-أرض)</w:t>
            </w:r>
          </w:p>
        </w:tc>
        <w:tc>
          <w:tcPr>
            <w:tcW w:w="1371" w:type="dxa"/>
            <w:tcBorders>
              <w:top w:val="single" w:sz="4" w:space="0" w:color="auto"/>
              <w:bottom w:val="single" w:sz="4" w:space="0" w:color="auto"/>
              <w:right w:val="single" w:sz="4" w:space="0" w:color="auto"/>
            </w:tcBorders>
            <w:vAlign w:val="center"/>
          </w:tcPr>
          <w:p w14:paraId="358D59AB" w14:textId="77777777" w:rsidR="00595A09" w:rsidRPr="004763BC" w:rsidRDefault="00FE2F9D" w:rsidP="00595A09">
            <w:pPr>
              <w:pStyle w:val="TabletextS5"/>
              <w:spacing w:before="40" w:after="40"/>
              <w:jc w:val="center"/>
              <w:rPr>
                <w:sz w:val="18"/>
                <w:szCs w:val="24"/>
                <w:rtl/>
              </w:rPr>
            </w:pPr>
            <w:r w:rsidRPr="004763BC">
              <w:rPr>
                <w:sz w:val="18"/>
                <w:szCs w:val="24"/>
                <w:lang w:val="fr-FR"/>
              </w:rPr>
              <w:t>401-</w:t>
            </w:r>
            <w:r w:rsidRPr="004763BC">
              <w:rPr>
                <w:sz w:val="18"/>
                <w:szCs w:val="24"/>
              </w:rPr>
              <w:t>400,15</w:t>
            </w:r>
          </w:p>
        </w:tc>
        <w:tc>
          <w:tcPr>
            <w:tcW w:w="1413" w:type="dxa"/>
            <w:tcBorders>
              <w:top w:val="single" w:sz="4" w:space="0" w:color="auto"/>
              <w:left w:val="single" w:sz="4" w:space="0" w:color="auto"/>
              <w:bottom w:val="single" w:sz="4" w:space="0" w:color="auto"/>
              <w:right w:val="single" w:sz="4" w:space="0" w:color="auto"/>
            </w:tcBorders>
            <w:vAlign w:val="center"/>
          </w:tcPr>
          <w:p w14:paraId="0AB5B4BD" w14:textId="77777777" w:rsidR="00595A09" w:rsidRPr="004763BC" w:rsidRDefault="00FE2F9D" w:rsidP="00595A09">
            <w:pPr>
              <w:pStyle w:val="TabletextS5"/>
              <w:spacing w:before="40" w:after="40"/>
              <w:jc w:val="center"/>
              <w:rPr>
                <w:sz w:val="18"/>
                <w:szCs w:val="24"/>
              </w:rPr>
            </w:pPr>
            <w:r w:rsidRPr="004763BC">
              <w:rPr>
                <w:sz w:val="18"/>
                <w:szCs w:val="24"/>
              </w:rPr>
              <w:t>410-406,1</w:t>
            </w:r>
          </w:p>
        </w:tc>
        <w:tc>
          <w:tcPr>
            <w:tcW w:w="1134" w:type="dxa"/>
            <w:tcBorders>
              <w:top w:val="single" w:sz="4" w:space="0" w:color="auto"/>
              <w:left w:val="single" w:sz="4" w:space="0" w:color="auto"/>
              <w:bottom w:val="single" w:sz="4" w:space="0" w:color="auto"/>
              <w:right w:val="single" w:sz="4" w:space="0" w:color="auto"/>
            </w:tcBorders>
            <w:vAlign w:val="center"/>
          </w:tcPr>
          <w:p w14:paraId="77E3724D" w14:textId="77777777" w:rsidR="00595A09" w:rsidRPr="004763BC" w:rsidRDefault="00FE2F9D" w:rsidP="00595A09">
            <w:pPr>
              <w:pStyle w:val="TabletextS5"/>
              <w:spacing w:before="40" w:after="40"/>
              <w:jc w:val="center"/>
              <w:rPr>
                <w:sz w:val="18"/>
                <w:szCs w:val="24"/>
                <w:lang w:val="nl-NL"/>
              </w:rPr>
            </w:pPr>
            <w:r w:rsidRPr="004763BC">
              <w:rPr>
                <w:sz w:val="18"/>
                <w:szCs w:val="24"/>
                <w:lang w:val="nl-NL"/>
              </w:rPr>
              <w:t>242–</w:t>
            </w:r>
          </w:p>
        </w:tc>
        <w:tc>
          <w:tcPr>
            <w:tcW w:w="1120" w:type="dxa"/>
            <w:tcBorders>
              <w:top w:val="single" w:sz="4" w:space="0" w:color="auto"/>
              <w:left w:val="single" w:sz="4" w:space="0" w:color="auto"/>
              <w:bottom w:val="single" w:sz="4" w:space="0" w:color="auto"/>
              <w:right w:val="single" w:sz="4" w:space="0" w:color="auto"/>
            </w:tcBorders>
            <w:vAlign w:val="center"/>
          </w:tcPr>
          <w:p w14:paraId="6BA4E44A" w14:textId="77777777" w:rsidR="00595A09" w:rsidRPr="004763BC" w:rsidRDefault="00FE2F9D" w:rsidP="00595A09">
            <w:pPr>
              <w:pStyle w:val="TabletextS5"/>
              <w:spacing w:before="40" w:after="40"/>
              <w:jc w:val="center"/>
              <w:rPr>
                <w:sz w:val="18"/>
                <w:szCs w:val="24"/>
              </w:rPr>
            </w:pPr>
            <w:r w:rsidRPr="004763BC">
              <w:rPr>
                <w:sz w:val="18"/>
                <w:szCs w:val="24"/>
              </w:rPr>
              <w:t>3,9</w:t>
            </w:r>
          </w:p>
        </w:tc>
        <w:tc>
          <w:tcPr>
            <w:tcW w:w="1161" w:type="dxa"/>
            <w:tcBorders>
              <w:top w:val="single" w:sz="4" w:space="0" w:color="auto"/>
              <w:left w:val="single" w:sz="4" w:space="0" w:color="auto"/>
              <w:bottom w:val="single" w:sz="4" w:space="0" w:color="auto"/>
              <w:right w:val="single" w:sz="4" w:space="0" w:color="auto"/>
            </w:tcBorders>
            <w:vAlign w:val="center"/>
          </w:tcPr>
          <w:p w14:paraId="2FD6CF83" w14:textId="77777777" w:rsidR="00595A09" w:rsidRPr="004763BC" w:rsidRDefault="00FE2F9D" w:rsidP="00595A09">
            <w:pPr>
              <w:pStyle w:val="TabletextS5"/>
              <w:spacing w:before="40" w:after="40"/>
              <w:jc w:val="center"/>
              <w:rPr>
                <w:sz w:val="18"/>
                <w:szCs w:val="24"/>
              </w:rPr>
            </w:pPr>
            <w:r w:rsidRPr="004763BC">
              <w:rPr>
                <w:sz w:val="18"/>
                <w:szCs w:val="24"/>
              </w:rPr>
              <w:t>NA</w:t>
            </w:r>
          </w:p>
        </w:tc>
        <w:tc>
          <w:tcPr>
            <w:tcW w:w="1092" w:type="dxa"/>
            <w:tcBorders>
              <w:top w:val="single" w:sz="4" w:space="0" w:color="auto"/>
              <w:left w:val="single" w:sz="4" w:space="0" w:color="auto"/>
              <w:bottom w:val="single" w:sz="4" w:space="0" w:color="auto"/>
              <w:right w:val="single" w:sz="4" w:space="0" w:color="auto"/>
            </w:tcBorders>
            <w:vAlign w:val="center"/>
          </w:tcPr>
          <w:p w14:paraId="5EE3AC54" w14:textId="77777777" w:rsidR="00595A09" w:rsidRPr="004763BC" w:rsidRDefault="00FE2F9D" w:rsidP="00595A09">
            <w:pPr>
              <w:pStyle w:val="TabletextS5"/>
              <w:spacing w:before="40" w:after="40"/>
              <w:jc w:val="center"/>
              <w:rPr>
                <w:sz w:val="18"/>
                <w:szCs w:val="24"/>
              </w:rPr>
            </w:pPr>
            <w:r w:rsidRPr="004763BC">
              <w:rPr>
                <w:sz w:val="18"/>
                <w:szCs w:val="24"/>
              </w:rPr>
              <w:t>NA</w:t>
            </w:r>
          </w:p>
        </w:tc>
        <w:tc>
          <w:tcPr>
            <w:tcW w:w="1134" w:type="dxa"/>
            <w:tcBorders>
              <w:top w:val="single" w:sz="4" w:space="0" w:color="auto"/>
              <w:left w:val="single" w:sz="4" w:space="0" w:color="auto"/>
              <w:bottom w:val="single" w:sz="4" w:space="0" w:color="auto"/>
              <w:right w:val="single" w:sz="4" w:space="0" w:color="auto"/>
            </w:tcBorders>
            <w:vAlign w:val="center"/>
          </w:tcPr>
          <w:p w14:paraId="5F570741" w14:textId="77777777" w:rsidR="00595A09" w:rsidRPr="004763BC" w:rsidRDefault="00FE2F9D" w:rsidP="00595A09">
            <w:pPr>
              <w:pStyle w:val="TabletextS5"/>
              <w:spacing w:before="40" w:after="40"/>
              <w:jc w:val="center"/>
              <w:rPr>
                <w:sz w:val="18"/>
                <w:szCs w:val="24"/>
              </w:rPr>
            </w:pPr>
            <w:r w:rsidRPr="004763BC">
              <w:rPr>
                <w:sz w:val="18"/>
                <w:szCs w:val="24"/>
              </w:rPr>
              <w:t>NA</w:t>
            </w:r>
          </w:p>
        </w:tc>
        <w:tc>
          <w:tcPr>
            <w:tcW w:w="1120" w:type="dxa"/>
            <w:tcBorders>
              <w:top w:val="single" w:sz="4" w:space="0" w:color="auto"/>
              <w:left w:val="single" w:sz="4" w:space="0" w:color="auto"/>
              <w:bottom w:val="single" w:sz="4" w:space="0" w:color="auto"/>
              <w:right w:val="single" w:sz="4" w:space="0" w:color="auto"/>
            </w:tcBorders>
            <w:vAlign w:val="center"/>
          </w:tcPr>
          <w:p w14:paraId="28BE224E" w14:textId="77777777" w:rsidR="00595A09" w:rsidRPr="004763BC" w:rsidRDefault="00FE2F9D" w:rsidP="00595A09">
            <w:pPr>
              <w:pStyle w:val="TabletextS5"/>
              <w:spacing w:before="40" w:after="40"/>
              <w:jc w:val="center"/>
              <w:rPr>
                <w:sz w:val="18"/>
                <w:szCs w:val="24"/>
              </w:rPr>
            </w:pPr>
            <w:r w:rsidRPr="004763BC">
              <w:rPr>
                <w:sz w:val="18"/>
                <w:szCs w:val="24"/>
              </w:rPr>
              <w:t>NA</w:t>
            </w:r>
          </w:p>
        </w:tc>
        <w:tc>
          <w:tcPr>
            <w:tcW w:w="1598" w:type="dxa"/>
            <w:tcBorders>
              <w:top w:val="single" w:sz="4" w:space="0" w:color="auto"/>
              <w:left w:val="single" w:sz="4" w:space="0" w:color="auto"/>
              <w:bottom w:val="single" w:sz="4" w:space="0" w:color="auto"/>
            </w:tcBorders>
            <w:vAlign w:val="center"/>
          </w:tcPr>
          <w:p w14:paraId="2136CE13" w14:textId="77777777" w:rsidR="00595A09" w:rsidRPr="004763BC" w:rsidRDefault="00FE2F9D" w:rsidP="00595A09">
            <w:pPr>
              <w:pStyle w:val="TabletextS5"/>
              <w:spacing w:before="40" w:after="40"/>
              <w:jc w:val="center"/>
              <w:rPr>
                <w:sz w:val="18"/>
                <w:szCs w:val="24"/>
                <w:lang w:val="de-DE"/>
              </w:rPr>
            </w:pPr>
            <w:r w:rsidRPr="004763BC">
              <w:rPr>
                <w:sz w:val="18"/>
                <w:szCs w:val="24"/>
                <w:lang w:val="en-CA"/>
              </w:rPr>
              <w:t>WRC-07</w:t>
            </w:r>
          </w:p>
        </w:tc>
      </w:tr>
      <w:tr w:rsidR="00595A09" w:rsidRPr="004763BC" w14:paraId="7F956A30" w14:textId="77777777" w:rsidTr="00595A09">
        <w:trPr>
          <w:cantSplit/>
          <w:jc w:val="center"/>
        </w:trPr>
        <w:tc>
          <w:tcPr>
            <w:tcW w:w="3174" w:type="dxa"/>
            <w:tcBorders>
              <w:top w:val="single" w:sz="4" w:space="0" w:color="auto"/>
              <w:bottom w:val="single" w:sz="4" w:space="0" w:color="auto"/>
              <w:right w:val="single" w:sz="4" w:space="0" w:color="auto"/>
            </w:tcBorders>
            <w:vAlign w:val="center"/>
          </w:tcPr>
          <w:p w14:paraId="7BD1E775" w14:textId="77777777" w:rsidR="00595A09" w:rsidRPr="004763BC" w:rsidRDefault="00FE2F9D" w:rsidP="00595A09">
            <w:pPr>
              <w:pStyle w:val="TabletextS5"/>
              <w:spacing w:before="40" w:after="40"/>
              <w:rPr>
                <w:sz w:val="18"/>
                <w:szCs w:val="24"/>
                <w:vertAlign w:val="superscript"/>
                <w:lang w:val="nl-NL"/>
              </w:rPr>
            </w:pPr>
            <w:r w:rsidRPr="004763BC">
              <w:rPr>
                <w:rFonts w:hint="cs"/>
                <w:sz w:val="18"/>
                <w:szCs w:val="24"/>
                <w:rtl/>
                <w:lang w:val="nl-NL"/>
              </w:rPr>
              <w:t>الخدمة المتنقلة الساتلية (فضاء-أرض)</w:t>
            </w:r>
          </w:p>
        </w:tc>
        <w:tc>
          <w:tcPr>
            <w:tcW w:w="1371" w:type="dxa"/>
            <w:tcBorders>
              <w:top w:val="single" w:sz="4" w:space="0" w:color="auto"/>
              <w:bottom w:val="single" w:sz="4" w:space="0" w:color="auto"/>
              <w:right w:val="single" w:sz="4" w:space="0" w:color="auto"/>
            </w:tcBorders>
            <w:vAlign w:val="center"/>
          </w:tcPr>
          <w:p w14:paraId="3EA96CAA" w14:textId="77777777" w:rsidR="00595A09" w:rsidRPr="004763BC" w:rsidRDefault="00FE2F9D" w:rsidP="00595A09">
            <w:pPr>
              <w:pStyle w:val="TabletextS5"/>
              <w:spacing w:before="40" w:after="40"/>
              <w:jc w:val="center"/>
              <w:rPr>
                <w:sz w:val="18"/>
                <w:szCs w:val="24"/>
              </w:rPr>
            </w:pPr>
            <w:r w:rsidRPr="004763BC">
              <w:rPr>
                <w:sz w:val="18"/>
                <w:szCs w:val="24"/>
              </w:rPr>
              <w:t>1 559-1 525</w:t>
            </w:r>
          </w:p>
        </w:tc>
        <w:tc>
          <w:tcPr>
            <w:tcW w:w="1413" w:type="dxa"/>
            <w:tcBorders>
              <w:top w:val="single" w:sz="4" w:space="0" w:color="auto"/>
              <w:left w:val="single" w:sz="4" w:space="0" w:color="auto"/>
              <w:bottom w:val="single" w:sz="4" w:space="0" w:color="auto"/>
              <w:right w:val="single" w:sz="4" w:space="0" w:color="auto"/>
            </w:tcBorders>
            <w:vAlign w:val="center"/>
          </w:tcPr>
          <w:p w14:paraId="04BA84A9" w14:textId="77777777" w:rsidR="00595A09" w:rsidRPr="004763BC" w:rsidRDefault="00FE2F9D" w:rsidP="00595A09">
            <w:pPr>
              <w:pStyle w:val="TabletextS5"/>
              <w:spacing w:before="40" w:after="40"/>
              <w:jc w:val="center"/>
              <w:rPr>
                <w:sz w:val="18"/>
                <w:szCs w:val="24"/>
              </w:rPr>
            </w:pPr>
            <w:r w:rsidRPr="004763BC">
              <w:rPr>
                <w:sz w:val="18"/>
                <w:szCs w:val="24"/>
              </w:rPr>
              <w:t>1 427-1 400</w:t>
            </w:r>
          </w:p>
        </w:tc>
        <w:tc>
          <w:tcPr>
            <w:tcW w:w="1134" w:type="dxa"/>
            <w:tcBorders>
              <w:top w:val="single" w:sz="4" w:space="0" w:color="auto"/>
              <w:left w:val="single" w:sz="4" w:space="0" w:color="auto"/>
              <w:bottom w:val="single" w:sz="4" w:space="0" w:color="auto"/>
              <w:right w:val="single" w:sz="4" w:space="0" w:color="auto"/>
            </w:tcBorders>
            <w:vAlign w:val="center"/>
          </w:tcPr>
          <w:p w14:paraId="02800524" w14:textId="77777777" w:rsidR="00595A09" w:rsidRPr="004763BC" w:rsidRDefault="00FE2F9D" w:rsidP="00595A09">
            <w:pPr>
              <w:pStyle w:val="TabletextS5"/>
              <w:spacing w:before="40" w:after="40"/>
              <w:jc w:val="center"/>
              <w:rPr>
                <w:sz w:val="18"/>
                <w:szCs w:val="24"/>
                <w:lang w:val="nl-NL"/>
              </w:rPr>
            </w:pPr>
            <w:r w:rsidRPr="004763BC">
              <w:rPr>
                <w:sz w:val="18"/>
                <w:szCs w:val="24"/>
                <w:lang w:val="nl-NL"/>
              </w:rPr>
              <w:t>243–</w:t>
            </w:r>
          </w:p>
        </w:tc>
        <w:tc>
          <w:tcPr>
            <w:tcW w:w="1120" w:type="dxa"/>
            <w:tcBorders>
              <w:top w:val="single" w:sz="4" w:space="0" w:color="auto"/>
              <w:left w:val="single" w:sz="4" w:space="0" w:color="auto"/>
              <w:bottom w:val="single" w:sz="4" w:space="0" w:color="auto"/>
              <w:right w:val="single" w:sz="4" w:space="0" w:color="auto"/>
            </w:tcBorders>
            <w:vAlign w:val="center"/>
          </w:tcPr>
          <w:p w14:paraId="0451DCF8" w14:textId="77777777" w:rsidR="00595A09" w:rsidRPr="004763BC" w:rsidRDefault="00FE2F9D" w:rsidP="00595A09">
            <w:pPr>
              <w:pStyle w:val="TabletextS5"/>
              <w:spacing w:before="40" w:after="40"/>
              <w:jc w:val="center"/>
              <w:rPr>
                <w:sz w:val="18"/>
                <w:szCs w:val="24"/>
              </w:rPr>
            </w:pPr>
            <w:r w:rsidRPr="004763BC">
              <w:rPr>
                <w:sz w:val="18"/>
                <w:szCs w:val="24"/>
              </w:rPr>
              <w:t>27</w:t>
            </w:r>
          </w:p>
        </w:tc>
        <w:tc>
          <w:tcPr>
            <w:tcW w:w="1161" w:type="dxa"/>
            <w:tcBorders>
              <w:top w:val="single" w:sz="4" w:space="0" w:color="auto"/>
              <w:left w:val="single" w:sz="4" w:space="0" w:color="auto"/>
              <w:bottom w:val="single" w:sz="4" w:space="0" w:color="auto"/>
              <w:right w:val="single" w:sz="4" w:space="0" w:color="auto"/>
            </w:tcBorders>
            <w:vAlign w:val="center"/>
          </w:tcPr>
          <w:p w14:paraId="5396D3FC" w14:textId="77777777" w:rsidR="00595A09" w:rsidRPr="004763BC" w:rsidRDefault="00FE2F9D" w:rsidP="00595A09">
            <w:pPr>
              <w:pStyle w:val="TabletextS5"/>
              <w:spacing w:before="40" w:after="40"/>
              <w:jc w:val="center"/>
              <w:rPr>
                <w:sz w:val="18"/>
                <w:szCs w:val="24"/>
              </w:rPr>
            </w:pPr>
            <w:r w:rsidRPr="004763BC">
              <w:rPr>
                <w:sz w:val="18"/>
                <w:szCs w:val="24"/>
                <w:lang w:val="nl-NL"/>
              </w:rPr>
              <w:t>259–</w:t>
            </w:r>
          </w:p>
        </w:tc>
        <w:tc>
          <w:tcPr>
            <w:tcW w:w="1092" w:type="dxa"/>
            <w:tcBorders>
              <w:top w:val="single" w:sz="4" w:space="0" w:color="auto"/>
              <w:left w:val="single" w:sz="4" w:space="0" w:color="auto"/>
              <w:bottom w:val="single" w:sz="4" w:space="0" w:color="auto"/>
              <w:right w:val="single" w:sz="4" w:space="0" w:color="auto"/>
            </w:tcBorders>
            <w:vAlign w:val="center"/>
          </w:tcPr>
          <w:p w14:paraId="5C4F5CBA" w14:textId="77777777" w:rsidR="00595A09" w:rsidRPr="004763BC" w:rsidRDefault="00FE2F9D" w:rsidP="00595A09">
            <w:pPr>
              <w:pStyle w:val="TabletextS5"/>
              <w:spacing w:before="40" w:after="40"/>
              <w:jc w:val="center"/>
              <w:rPr>
                <w:sz w:val="18"/>
                <w:szCs w:val="24"/>
              </w:rPr>
            </w:pPr>
            <w:r w:rsidRPr="004763BC">
              <w:rPr>
                <w:sz w:val="18"/>
                <w:szCs w:val="24"/>
                <w:lang w:val="nl-NL"/>
              </w:rPr>
              <w:t>20</w:t>
            </w:r>
          </w:p>
        </w:tc>
        <w:tc>
          <w:tcPr>
            <w:tcW w:w="1134" w:type="dxa"/>
            <w:tcBorders>
              <w:top w:val="single" w:sz="4" w:space="0" w:color="auto"/>
              <w:left w:val="single" w:sz="4" w:space="0" w:color="auto"/>
              <w:bottom w:val="single" w:sz="4" w:space="0" w:color="auto"/>
              <w:right w:val="single" w:sz="4" w:space="0" w:color="auto"/>
            </w:tcBorders>
            <w:vAlign w:val="center"/>
          </w:tcPr>
          <w:p w14:paraId="6BA53597" w14:textId="77777777" w:rsidR="00595A09" w:rsidRPr="004763BC" w:rsidRDefault="00FE2F9D" w:rsidP="00595A09">
            <w:pPr>
              <w:pStyle w:val="TabletextS5"/>
              <w:spacing w:before="40" w:after="40"/>
              <w:jc w:val="center"/>
              <w:rPr>
                <w:sz w:val="18"/>
                <w:szCs w:val="24"/>
                <w:lang w:val="nl-NL"/>
              </w:rPr>
            </w:pPr>
            <w:r w:rsidRPr="004763BC">
              <w:rPr>
                <w:sz w:val="18"/>
                <w:szCs w:val="24"/>
                <w:lang w:val="nl-NL"/>
              </w:rPr>
              <w:t>229–</w:t>
            </w:r>
          </w:p>
        </w:tc>
        <w:tc>
          <w:tcPr>
            <w:tcW w:w="1120" w:type="dxa"/>
            <w:tcBorders>
              <w:top w:val="single" w:sz="4" w:space="0" w:color="auto"/>
              <w:left w:val="single" w:sz="4" w:space="0" w:color="auto"/>
              <w:bottom w:val="single" w:sz="4" w:space="0" w:color="auto"/>
              <w:right w:val="single" w:sz="4" w:space="0" w:color="auto"/>
            </w:tcBorders>
            <w:vAlign w:val="center"/>
          </w:tcPr>
          <w:p w14:paraId="3C05E2E2" w14:textId="77777777" w:rsidR="00595A09" w:rsidRPr="004763BC" w:rsidRDefault="00FE2F9D" w:rsidP="00595A09">
            <w:pPr>
              <w:pStyle w:val="TabletextS5"/>
              <w:spacing w:before="40" w:after="40"/>
              <w:jc w:val="center"/>
              <w:rPr>
                <w:sz w:val="18"/>
                <w:szCs w:val="24"/>
                <w:rtl/>
              </w:rPr>
            </w:pPr>
            <w:r w:rsidRPr="004763BC">
              <w:rPr>
                <w:sz w:val="18"/>
                <w:szCs w:val="24"/>
              </w:rPr>
              <w:t>20</w:t>
            </w:r>
          </w:p>
        </w:tc>
        <w:tc>
          <w:tcPr>
            <w:tcW w:w="1598" w:type="dxa"/>
            <w:tcBorders>
              <w:top w:val="single" w:sz="4" w:space="0" w:color="auto"/>
              <w:left w:val="single" w:sz="4" w:space="0" w:color="auto"/>
              <w:bottom w:val="single" w:sz="4" w:space="0" w:color="auto"/>
            </w:tcBorders>
            <w:vAlign w:val="center"/>
          </w:tcPr>
          <w:p w14:paraId="48DDC9D9" w14:textId="77777777" w:rsidR="00595A09" w:rsidRPr="004763BC" w:rsidRDefault="00FE2F9D" w:rsidP="00595A09">
            <w:pPr>
              <w:pStyle w:val="TabletextS5"/>
              <w:spacing w:before="40" w:after="40"/>
              <w:jc w:val="center"/>
              <w:rPr>
                <w:sz w:val="18"/>
                <w:szCs w:val="24"/>
                <w:lang w:val="de-DE"/>
              </w:rPr>
            </w:pPr>
            <w:r w:rsidRPr="004763BC">
              <w:rPr>
                <w:sz w:val="18"/>
                <w:szCs w:val="24"/>
                <w:lang w:val="en-CA"/>
              </w:rPr>
              <w:t>WRC-07</w:t>
            </w:r>
          </w:p>
        </w:tc>
      </w:tr>
      <w:tr w:rsidR="00595A09" w:rsidRPr="004763BC" w14:paraId="49C9F41A" w14:textId="77777777" w:rsidTr="00595A09">
        <w:trPr>
          <w:cantSplit/>
          <w:jc w:val="center"/>
        </w:trPr>
        <w:tc>
          <w:tcPr>
            <w:tcW w:w="3174" w:type="dxa"/>
            <w:tcBorders>
              <w:top w:val="single" w:sz="4" w:space="0" w:color="auto"/>
              <w:bottom w:val="single" w:sz="4" w:space="0" w:color="auto"/>
              <w:right w:val="single" w:sz="4" w:space="0" w:color="auto"/>
            </w:tcBorders>
            <w:vAlign w:val="center"/>
          </w:tcPr>
          <w:p w14:paraId="2217A3E8" w14:textId="77777777" w:rsidR="00595A09" w:rsidRPr="004763BC" w:rsidRDefault="00FE2F9D" w:rsidP="00595A09">
            <w:pPr>
              <w:pStyle w:val="TabletextS5"/>
              <w:spacing w:before="40" w:after="40"/>
              <w:rPr>
                <w:spacing w:val="-8"/>
                <w:sz w:val="18"/>
                <w:szCs w:val="24"/>
                <w:rtl/>
                <w:lang w:val="nl-NL"/>
              </w:rPr>
            </w:pPr>
            <w:r w:rsidRPr="004763BC">
              <w:rPr>
                <w:rFonts w:hint="cs"/>
                <w:spacing w:val="-8"/>
                <w:sz w:val="18"/>
                <w:szCs w:val="24"/>
                <w:rtl/>
                <w:lang w:val="nl-NL"/>
              </w:rPr>
              <w:t xml:space="preserve">خدمة الملاحة الراديوية </w:t>
            </w:r>
            <w:r w:rsidRPr="004763BC">
              <w:rPr>
                <w:spacing w:val="-8"/>
                <w:sz w:val="18"/>
                <w:szCs w:val="24"/>
                <w:vertAlign w:val="superscript"/>
              </w:rPr>
              <w:t>(3)</w:t>
            </w:r>
            <w:r w:rsidRPr="004763BC">
              <w:rPr>
                <w:rFonts w:hint="cs"/>
                <w:spacing w:val="-8"/>
                <w:sz w:val="18"/>
                <w:szCs w:val="24"/>
                <w:vertAlign w:val="superscript"/>
                <w:rtl/>
              </w:rPr>
              <w:t xml:space="preserve"> </w:t>
            </w:r>
            <w:r w:rsidRPr="004763BC">
              <w:rPr>
                <w:rFonts w:hint="cs"/>
                <w:spacing w:val="-8"/>
                <w:sz w:val="18"/>
                <w:szCs w:val="24"/>
                <w:rtl/>
                <w:lang w:val="nl-NL"/>
              </w:rPr>
              <w:t>الساتلية (فضاء-أرض)</w:t>
            </w:r>
          </w:p>
        </w:tc>
        <w:tc>
          <w:tcPr>
            <w:tcW w:w="1371" w:type="dxa"/>
            <w:tcBorders>
              <w:top w:val="single" w:sz="4" w:space="0" w:color="auto"/>
              <w:bottom w:val="single" w:sz="4" w:space="0" w:color="auto"/>
              <w:right w:val="single" w:sz="4" w:space="0" w:color="auto"/>
            </w:tcBorders>
            <w:vAlign w:val="center"/>
          </w:tcPr>
          <w:p w14:paraId="7FF7C77B" w14:textId="77777777" w:rsidR="00595A09" w:rsidRPr="004763BC" w:rsidRDefault="00FE2F9D" w:rsidP="00595A09">
            <w:pPr>
              <w:pStyle w:val="TabletextS5"/>
              <w:spacing w:before="40" w:after="40"/>
              <w:jc w:val="center"/>
              <w:rPr>
                <w:sz w:val="18"/>
                <w:szCs w:val="24"/>
                <w:lang w:val="fr-FR"/>
              </w:rPr>
            </w:pPr>
            <w:r w:rsidRPr="004763BC">
              <w:rPr>
                <w:sz w:val="18"/>
                <w:szCs w:val="24"/>
                <w:lang w:val="fr-FR"/>
              </w:rPr>
              <w:t>1 610-1 559</w:t>
            </w:r>
          </w:p>
        </w:tc>
        <w:tc>
          <w:tcPr>
            <w:tcW w:w="1413" w:type="dxa"/>
            <w:tcBorders>
              <w:top w:val="single" w:sz="4" w:space="0" w:color="auto"/>
              <w:left w:val="single" w:sz="4" w:space="0" w:color="auto"/>
              <w:bottom w:val="single" w:sz="4" w:space="0" w:color="auto"/>
              <w:right w:val="single" w:sz="4" w:space="0" w:color="auto"/>
            </w:tcBorders>
            <w:vAlign w:val="center"/>
          </w:tcPr>
          <w:p w14:paraId="5FACAF78" w14:textId="77777777" w:rsidR="00595A09" w:rsidRPr="004763BC" w:rsidRDefault="00FE2F9D" w:rsidP="00595A09">
            <w:pPr>
              <w:pStyle w:val="TabletextS5"/>
              <w:spacing w:before="40" w:after="40"/>
              <w:jc w:val="center"/>
              <w:rPr>
                <w:sz w:val="18"/>
                <w:szCs w:val="24"/>
              </w:rPr>
            </w:pPr>
            <w:r w:rsidRPr="004763BC">
              <w:rPr>
                <w:sz w:val="18"/>
                <w:szCs w:val="24"/>
                <w:lang w:val="fr-FR"/>
              </w:rPr>
              <w:t>1 613,8-1 610,6</w:t>
            </w:r>
          </w:p>
        </w:tc>
        <w:tc>
          <w:tcPr>
            <w:tcW w:w="1134" w:type="dxa"/>
            <w:tcBorders>
              <w:top w:val="single" w:sz="4" w:space="0" w:color="auto"/>
              <w:left w:val="single" w:sz="4" w:space="0" w:color="auto"/>
              <w:bottom w:val="single" w:sz="4" w:space="0" w:color="auto"/>
              <w:right w:val="single" w:sz="4" w:space="0" w:color="auto"/>
            </w:tcBorders>
            <w:vAlign w:val="center"/>
          </w:tcPr>
          <w:p w14:paraId="7ED47D1C" w14:textId="77777777" w:rsidR="00595A09" w:rsidRPr="004763BC" w:rsidRDefault="00FE2F9D" w:rsidP="00595A09">
            <w:pPr>
              <w:pStyle w:val="TabletextS5"/>
              <w:spacing w:before="40" w:after="40"/>
              <w:jc w:val="center"/>
              <w:rPr>
                <w:sz w:val="18"/>
                <w:szCs w:val="24"/>
                <w:lang w:val="nl-NL"/>
              </w:rPr>
            </w:pPr>
            <w:r w:rsidRPr="004763BC">
              <w:rPr>
                <w:sz w:val="18"/>
                <w:szCs w:val="24"/>
                <w:lang w:val="nl-NL"/>
              </w:rPr>
              <w:t>NA</w:t>
            </w:r>
          </w:p>
        </w:tc>
        <w:tc>
          <w:tcPr>
            <w:tcW w:w="1120" w:type="dxa"/>
            <w:tcBorders>
              <w:top w:val="single" w:sz="4" w:space="0" w:color="auto"/>
              <w:left w:val="single" w:sz="4" w:space="0" w:color="auto"/>
              <w:bottom w:val="single" w:sz="4" w:space="0" w:color="auto"/>
              <w:right w:val="single" w:sz="4" w:space="0" w:color="auto"/>
            </w:tcBorders>
            <w:vAlign w:val="center"/>
          </w:tcPr>
          <w:p w14:paraId="38D0984E" w14:textId="77777777" w:rsidR="00595A09" w:rsidRPr="004763BC" w:rsidRDefault="00FE2F9D" w:rsidP="00595A09">
            <w:pPr>
              <w:pStyle w:val="TabletextS5"/>
              <w:spacing w:before="40" w:after="40"/>
              <w:jc w:val="center"/>
              <w:rPr>
                <w:sz w:val="18"/>
                <w:szCs w:val="24"/>
              </w:rPr>
            </w:pPr>
            <w:r w:rsidRPr="004763BC">
              <w:rPr>
                <w:sz w:val="18"/>
                <w:szCs w:val="24"/>
                <w:lang w:val="nl-NL"/>
              </w:rPr>
              <w:t>NA</w:t>
            </w:r>
          </w:p>
        </w:tc>
        <w:tc>
          <w:tcPr>
            <w:tcW w:w="1161" w:type="dxa"/>
            <w:tcBorders>
              <w:top w:val="single" w:sz="4" w:space="0" w:color="auto"/>
              <w:left w:val="single" w:sz="4" w:space="0" w:color="auto"/>
              <w:bottom w:val="single" w:sz="4" w:space="0" w:color="auto"/>
              <w:right w:val="single" w:sz="4" w:space="0" w:color="auto"/>
            </w:tcBorders>
            <w:vAlign w:val="center"/>
          </w:tcPr>
          <w:p w14:paraId="356FA900" w14:textId="77777777" w:rsidR="00595A09" w:rsidRPr="004763BC" w:rsidRDefault="00FE2F9D" w:rsidP="00595A09">
            <w:pPr>
              <w:pStyle w:val="TabletextS5"/>
              <w:spacing w:before="40" w:after="40"/>
              <w:jc w:val="center"/>
              <w:rPr>
                <w:sz w:val="18"/>
                <w:szCs w:val="24"/>
                <w:lang w:val="nl-NL"/>
              </w:rPr>
            </w:pPr>
            <w:r w:rsidRPr="004763BC">
              <w:rPr>
                <w:sz w:val="18"/>
                <w:szCs w:val="24"/>
                <w:lang w:val="nl-NL"/>
              </w:rPr>
              <w:t>258–</w:t>
            </w:r>
          </w:p>
        </w:tc>
        <w:tc>
          <w:tcPr>
            <w:tcW w:w="1092" w:type="dxa"/>
            <w:tcBorders>
              <w:top w:val="single" w:sz="4" w:space="0" w:color="auto"/>
              <w:left w:val="single" w:sz="4" w:space="0" w:color="auto"/>
              <w:bottom w:val="single" w:sz="4" w:space="0" w:color="auto"/>
              <w:right w:val="single" w:sz="4" w:space="0" w:color="auto"/>
            </w:tcBorders>
            <w:vAlign w:val="center"/>
          </w:tcPr>
          <w:p w14:paraId="17B3357A" w14:textId="77777777" w:rsidR="00595A09" w:rsidRPr="004763BC" w:rsidRDefault="00FE2F9D" w:rsidP="00595A09">
            <w:pPr>
              <w:pStyle w:val="TabletextS5"/>
              <w:spacing w:before="40" w:after="40"/>
              <w:jc w:val="center"/>
              <w:rPr>
                <w:sz w:val="18"/>
                <w:szCs w:val="24"/>
                <w:lang w:val="nl-NL"/>
              </w:rPr>
            </w:pPr>
            <w:r w:rsidRPr="004763BC">
              <w:rPr>
                <w:sz w:val="18"/>
                <w:szCs w:val="24"/>
                <w:lang w:val="nl-NL"/>
              </w:rPr>
              <w:t>20</w:t>
            </w:r>
          </w:p>
        </w:tc>
        <w:tc>
          <w:tcPr>
            <w:tcW w:w="1134" w:type="dxa"/>
            <w:tcBorders>
              <w:top w:val="single" w:sz="4" w:space="0" w:color="auto"/>
              <w:left w:val="single" w:sz="4" w:space="0" w:color="auto"/>
              <w:bottom w:val="single" w:sz="4" w:space="0" w:color="auto"/>
              <w:right w:val="single" w:sz="4" w:space="0" w:color="auto"/>
            </w:tcBorders>
            <w:vAlign w:val="center"/>
          </w:tcPr>
          <w:p w14:paraId="51173FF1" w14:textId="77777777" w:rsidR="00595A09" w:rsidRPr="004763BC" w:rsidRDefault="00FE2F9D" w:rsidP="00595A09">
            <w:pPr>
              <w:pStyle w:val="TabletextS5"/>
              <w:spacing w:before="40" w:after="40"/>
              <w:jc w:val="center"/>
              <w:rPr>
                <w:sz w:val="18"/>
                <w:szCs w:val="24"/>
                <w:lang w:val="nl-NL"/>
              </w:rPr>
            </w:pPr>
            <w:r w:rsidRPr="004763BC">
              <w:rPr>
                <w:sz w:val="18"/>
                <w:szCs w:val="24"/>
                <w:lang w:val="nl-NL"/>
              </w:rPr>
              <w:t>230–</w:t>
            </w:r>
          </w:p>
        </w:tc>
        <w:tc>
          <w:tcPr>
            <w:tcW w:w="1120" w:type="dxa"/>
            <w:tcBorders>
              <w:top w:val="single" w:sz="4" w:space="0" w:color="auto"/>
              <w:left w:val="single" w:sz="4" w:space="0" w:color="auto"/>
              <w:bottom w:val="single" w:sz="4" w:space="0" w:color="auto"/>
              <w:right w:val="single" w:sz="4" w:space="0" w:color="auto"/>
            </w:tcBorders>
            <w:vAlign w:val="center"/>
          </w:tcPr>
          <w:p w14:paraId="03FCEA5B" w14:textId="77777777" w:rsidR="00595A09" w:rsidRPr="004763BC" w:rsidRDefault="00FE2F9D" w:rsidP="00595A09">
            <w:pPr>
              <w:pStyle w:val="TabletextS5"/>
              <w:spacing w:before="40" w:after="40"/>
              <w:jc w:val="center"/>
              <w:rPr>
                <w:sz w:val="18"/>
                <w:szCs w:val="24"/>
                <w:lang w:val="fr-FR"/>
              </w:rPr>
            </w:pPr>
            <w:r w:rsidRPr="004763BC">
              <w:rPr>
                <w:sz w:val="18"/>
                <w:szCs w:val="24"/>
              </w:rPr>
              <w:t>20</w:t>
            </w:r>
          </w:p>
        </w:tc>
        <w:tc>
          <w:tcPr>
            <w:tcW w:w="1598" w:type="dxa"/>
            <w:tcBorders>
              <w:top w:val="single" w:sz="4" w:space="0" w:color="auto"/>
              <w:left w:val="single" w:sz="4" w:space="0" w:color="auto"/>
              <w:bottom w:val="single" w:sz="4" w:space="0" w:color="auto"/>
            </w:tcBorders>
            <w:vAlign w:val="center"/>
          </w:tcPr>
          <w:p w14:paraId="18B74475" w14:textId="77777777" w:rsidR="00595A09" w:rsidRPr="004763BC" w:rsidRDefault="00FE2F9D" w:rsidP="00595A09">
            <w:pPr>
              <w:pStyle w:val="TabletextS5"/>
              <w:spacing w:before="40" w:after="40"/>
              <w:jc w:val="center"/>
              <w:rPr>
                <w:sz w:val="18"/>
                <w:szCs w:val="24"/>
                <w:lang w:val="en-CA"/>
              </w:rPr>
            </w:pPr>
            <w:r w:rsidRPr="004763BC">
              <w:rPr>
                <w:sz w:val="18"/>
                <w:szCs w:val="24"/>
                <w:lang w:val="en-CA"/>
              </w:rPr>
              <w:t>WRC-07</w:t>
            </w:r>
          </w:p>
        </w:tc>
      </w:tr>
      <w:tr w:rsidR="00595A09" w:rsidRPr="004763BC" w14:paraId="24AA5901" w14:textId="77777777" w:rsidTr="00595A09">
        <w:trPr>
          <w:cantSplit/>
          <w:jc w:val="center"/>
        </w:trPr>
        <w:tc>
          <w:tcPr>
            <w:tcW w:w="3174" w:type="dxa"/>
            <w:tcBorders>
              <w:top w:val="single" w:sz="4" w:space="0" w:color="auto"/>
              <w:bottom w:val="single" w:sz="4" w:space="0" w:color="auto"/>
              <w:right w:val="single" w:sz="4" w:space="0" w:color="auto"/>
            </w:tcBorders>
            <w:vAlign w:val="center"/>
          </w:tcPr>
          <w:p w14:paraId="63A65ABE" w14:textId="77777777" w:rsidR="00595A09" w:rsidRPr="004763BC" w:rsidRDefault="00FE2F9D" w:rsidP="00595A09">
            <w:pPr>
              <w:pStyle w:val="TabletextS5"/>
              <w:spacing w:before="40" w:after="40"/>
              <w:rPr>
                <w:sz w:val="18"/>
                <w:szCs w:val="24"/>
                <w:vertAlign w:val="superscript"/>
                <w:lang w:val="nl-NL"/>
              </w:rPr>
            </w:pPr>
            <w:r w:rsidRPr="004763BC">
              <w:rPr>
                <w:rFonts w:hint="cs"/>
                <w:sz w:val="18"/>
                <w:szCs w:val="24"/>
                <w:rtl/>
                <w:lang w:val="nl-NL"/>
              </w:rPr>
              <w:t>الخدمة المتنقلة الساتلية (فضاء-أرض)</w:t>
            </w:r>
          </w:p>
        </w:tc>
        <w:tc>
          <w:tcPr>
            <w:tcW w:w="1371" w:type="dxa"/>
            <w:tcBorders>
              <w:top w:val="single" w:sz="4" w:space="0" w:color="auto"/>
              <w:bottom w:val="single" w:sz="4" w:space="0" w:color="auto"/>
              <w:right w:val="single" w:sz="4" w:space="0" w:color="auto"/>
            </w:tcBorders>
            <w:vAlign w:val="center"/>
          </w:tcPr>
          <w:p w14:paraId="7FF407EE" w14:textId="77777777" w:rsidR="00595A09" w:rsidRPr="004763BC" w:rsidRDefault="00FE2F9D" w:rsidP="00595A09">
            <w:pPr>
              <w:pStyle w:val="TabletextS5"/>
              <w:spacing w:before="40" w:after="40"/>
              <w:jc w:val="center"/>
              <w:rPr>
                <w:sz w:val="18"/>
                <w:szCs w:val="24"/>
              </w:rPr>
            </w:pPr>
            <w:r w:rsidRPr="004763BC">
              <w:rPr>
                <w:sz w:val="18"/>
                <w:szCs w:val="24"/>
              </w:rPr>
              <w:t>1 559-1 525</w:t>
            </w:r>
          </w:p>
        </w:tc>
        <w:tc>
          <w:tcPr>
            <w:tcW w:w="1413" w:type="dxa"/>
            <w:tcBorders>
              <w:top w:val="single" w:sz="4" w:space="0" w:color="auto"/>
              <w:left w:val="single" w:sz="4" w:space="0" w:color="auto"/>
              <w:bottom w:val="single" w:sz="4" w:space="0" w:color="auto"/>
              <w:right w:val="single" w:sz="4" w:space="0" w:color="auto"/>
            </w:tcBorders>
            <w:vAlign w:val="center"/>
          </w:tcPr>
          <w:p w14:paraId="4FE13EA7" w14:textId="77777777" w:rsidR="00595A09" w:rsidRPr="004763BC" w:rsidRDefault="00FE2F9D" w:rsidP="00595A09">
            <w:pPr>
              <w:pStyle w:val="TabletextS5"/>
              <w:spacing w:before="40" w:after="40"/>
              <w:jc w:val="center"/>
              <w:rPr>
                <w:sz w:val="18"/>
                <w:szCs w:val="24"/>
                <w:rtl/>
              </w:rPr>
            </w:pPr>
            <w:r w:rsidRPr="004763BC">
              <w:rPr>
                <w:sz w:val="18"/>
                <w:szCs w:val="24"/>
              </w:rPr>
              <w:t>1 613,8-1 610,6</w:t>
            </w:r>
          </w:p>
        </w:tc>
        <w:tc>
          <w:tcPr>
            <w:tcW w:w="1134" w:type="dxa"/>
            <w:tcBorders>
              <w:top w:val="single" w:sz="4" w:space="0" w:color="auto"/>
              <w:left w:val="single" w:sz="4" w:space="0" w:color="auto"/>
              <w:bottom w:val="single" w:sz="4" w:space="0" w:color="auto"/>
              <w:right w:val="single" w:sz="4" w:space="0" w:color="auto"/>
            </w:tcBorders>
            <w:vAlign w:val="center"/>
          </w:tcPr>
          <w:p w14:paraId="0F2D7CFD" w14:textId="77777777" w:rsidR="00595A09" w:rsidRPr="004763BC" w:rsidRDefault="00FE2F9D" w:rsidP="00595A09">
            <w:pPr>
              <w:pStyle w:val="TabletextS5"/>
              <w:spacing w:before="40" w:after="40"/>
              <w:jc w:val="center"/>
              <w:rPr>
                <w:sz w:val="18"/>
                <w:szCs w:val="24"/>
                <w:lang w:val="nl-NL"/>
              </w:rPr>
            </w:pPr>
            <w:r w:rsidRPr="004763BC">
              <w:rPr>
                <w:sz w:val="18"/>
                <w:szCs w:val="24"/>
                <w:lang w:val="nl-NL"/>
              </w:rPr>
              <w:t>NA</w:t>
            </w:r>
          </w:p>
        </w:tc>
        <w:tc>
          <w:tcPr>
            <w:tcW w:w="1120" w:type="dxa"/>
            <w:tcBorders>
              <w:top w:val="single" w:sz="4" w:space="0" w:color="auto"/>
              <w:left w:val="single" w:sz="4" w:space="0" w:color="auto"/>
              <w:bottom w:val="single" w:sz="4" w:space="0" w:color="auto"/>
              <w:right w:val="single" w:sz="4" w:space="0" w:color="auto"/>
            </w:tcBorders>
            <w:vAlign w:val="center"/>
          </w:tcPr>
          <w:p w14:paraId="5F20B419" w14:textId="77777777" w:rsidR="00595A09" w:rsidRPr="004763BC" w:rsidRDefault="00FE2F9D" w:rsidP="00595A09">
            <w:pPr>
              <w:pStyle w:val="TabletextS5"/>
              <w:spacing w:before="40" w:after="40"/>
              <w:jc w:val="center"/>
              <w:rPr>
                <w:sz w:val="18"/>
                <w:szCs w:val="24"/>
              </w:rPr>
            </w:pPr>
            <w:r w:rsidRPr="004763BC">
              <w:rPr>
                <w:sz w:val="18"/>
                <w:szCs w:val="24"/>
              </w:rPr>
              <w:t>NA</w:t>
            </w:r>
          </w:p>
        </w:tc>
        <w:tc>
          <w:tcPr>
            <w:tcW w:w="1161" w:type="dxa"/>
            <w:tcBorders>
              <w:top w:val="single" w:sz="4" w:space="0" w:color="auto"/>
              <w:left w:val="single" w:sz="4" w:space="0" w:color="auto"/>
              <w:bottom w:val="single" w:sz="4" w:space="0" w:color="auto"/>
              <w:right w:val="single" w:sz="4" w:space="0" w:color="auto"/>
            </w:tcBorders>
            <w:vAlign w:val="center"/>
          </w:tcPr>
          <w:p w14:paraId="04AA1A26" w14:textId="77777777" w:rsidR="00595A09" w:rsidRPr="004763BC" w:rsidRDefault="00FE2F9D" w:rsidP="00595A09">
            <w:pPr>
              <w:pStyle w:val="TabletextS5"/>
              <w:spacing w:before="40" w:after="40"/>
              <w:jc w:val="center"/>
              <w:rPr>
                <w:sz w:val="18"/>
                <w:szCs w:val="24"/>
              </w:rPr>
            </w:pPr>
            <w:r w:rsidRPr="004763BC">
              <w:rPr>
                <w:sz w:val="18"/>
                <w:szCs w:val="24"/>
                <w:lang w:val="nl-NL"/>
              </w:rPr>
              <w:t>258–</w:t>
            </w:r>
          </w:p>
        </w:tc>
        <w:tc>
          <w:tcPr>
            <w:tcW w:w="1092" w:type="dxa"/>
            <w:tcBorders>
              <w:top w:val="single" w:sz="4" w:space="0" w:color="auto"/>
              <w:left w:val="single" w:sz="4" w:space="0" w:color="auto"/>
              <w:bottom w:val="single" w:sz="4" w:space="0" w:color="auto"/>
              <w:right w:val="single" w:sz="4" w:space="0" w:color="auto"/>
            </w:tcBorders>
            <w:vAlign w:val="center"/>
          </w:tcPr>
          <w:p w14:paraId="0CB9C8F9" w14:textId="77777777" w:rsidR="00595A09" w:rsidRPr="004763BC" w:rsidRDefault="00FE2F9D" w:rsidP="00595A09">
            <w:pPr>
              <w:pStyle w:val="TabletextS5"/>
              <w:spacing w:before="40" w:after="40"/>
              <w:jc w:val="center"/>
              <w:rPr>
                <w:sz w:val="18"/>
                <w:szCs w:val="24"/>
              </w:rPr>
            </w:pPr>
            <w:r w:rsidRPr="004763BC">
              <w:rPr>
                <w:sz w:val="18"/>
                <w:szCs w:val="24"/>
                <w:lang w:val="nl-NL"/>
              </w:rPr>
              <w:t>20</w:t>
            </w:r>
          </w:p>
        </w:tc>
        <w:tc>
          <w:tcPr>
            <w:tcW w:w="1134" w:type="dxa"/>
            <w:tcBorders>
              <w:top w:val="single" w:sz="4" w:space="0" w:color="auto"/>
              <w:left w:val="single" w:sz="4" w:space="0" w:color="auto"/>
              <w:bottom w:val="single" w:sz="4" w:space="0" w:color="auto"/>
              <w:right w:val="single" w:sz="4" w:space="0" w:color="auto"/>
            </w:tcBorders>
            <w:vAlign w:val="center"/>
          </w:tcPr>
          <w:p w14:paraId="4E5FAF87" w14:textId="77777777" w:rsidR="00595A09" w:rsidRPr="004763BC" w:rsidRDefault="00FE2F9D" w:rsidP="00595A09">
            <w:pPr>
              <w:pStyle w:val="TabletextS5"/>
              <w:spacing w:before="40" w:after="40"/>
              <w:jc w:val="center"/>
              <w:rPr>
                <w:sz w:val="18"/>
                <w:szCs w:val="24"/>
                <w:lang w:val="nl-NL"/>
              </w:rPr>
            </w:pPr>
            <w:r w:rsidRPr="004763BC">
              <w:rPr>
                <w:sz w:val="18"/>
                <w:szCs w:val="24"/>
                <w:lang w:val="nl-NL"/>
              </w:rPr>
              <w:t>230–</w:t>
            </w:r>
          </w:p>
        </w:tc>
        <w:tc>
          <w:tcPr>
            <w:tcW w:w="1120" w:type="dxa"/>
            <w:tcBorders>
              <w:top w:val="single" w:sz="4" w:space="0" w:color="auto"/>
              <w:left w:val="single" w:sz="4" w:space="0" w:color="auto"/>
              <w:bottom w:val="single" w:sz="4" w:space="0" w:color="auto"/>
              <w:right w:val="single" w:sz="4" w:space="0" w:color="auto"/>
            </w:tcBorders>
            <w:vAlign w:val="center"/>
          </w:tcPr>
          <w:p w14:paraId="47DDBB4A" w14:textId="77777777" w:rsidR="00595A09" w:rsidRPr="004763BC" w:rsidRDefault="00FE2F9D" w:rsidP="00595A09">
            <w:pPr>
              <w:pStyle w:val="TabletextS5"/>
              <w:spacing w:before="40" w:after="40"/>
              <w:jc w:val="center"/>
              <w:rPr>
                <w:sz w:val="18"/>
                <w:szCs w:val="24"/>
              </w:rPr>
            </w:pPr>
            <w:r w:rsidRPr="004763BC">
              <w:rPr>
                <w:sz w:val="18"/>
                <w:szCs w:val="24"/>
              </w:rPr>
              <w:t>20</w:t>
            </w:r>
          </w:p>
        </w:tc>
        <w:tc>
          <w:tcPr>
            <w:tcW w:w="1598" w:type="dxa"/>
            <w:tcBorders>
              <w:top w:val="single" w:sz="4" w:space="0" w:color="auto"/>
              <w:left w:val="single" w:sz="4" w:space="0" w:color="auto"/>
              <w:bottom w:val="single" w:sz="4" w:space="0" w:color="auto"/>
            </w:tcBorders>
            <w:vAlign w:val="center"/>
          </w:tcPr>
          <w:p w14:paraId="2066D948" w14:textId="77777777" w:rsidR="00595A09" w:rsidRPr="004763BC" w:rsidRDefault="00FE2F9D" w:rsidP="00595A09">
            <w:pPr>
              <w:pStyle w:val="TabletextS5"/>
              <w:spacing w:before="40" w:after="40"/>
              <w:jc w:val="center"/>
              <w:rPr>
                <w:sz w:val="18"/>
                <w:szCs w:val="24"/>
                <w:lang w:val="de-DE"/>
              </w:rPr>
            </w:pPr>
            <w:r w:rsidRPr="004763BC">
              <w:rPr>
                <w:sz w:val="18"/>
                <w:szCs w:val="24"/>
                <w:lang w:val="en-CA"/>
              </w:rPr>
              <w:t>WRC-07</w:t>
            </w:r>
          </w:p>
        </w:tc>
      </w:tr>
      <w:tr w:rsidR="00595A09" w:rsidRPr="004763BC" w:rsidDel="0053419F" w14:paraId="2145EABC" w14:textId="77777777" w:rsidTr="00595A09">
        <w:trPr>
          <w:cantSplit/>
          <w:jc w:val="center"/>
          <w:del w:id="204" w:author="Elbahnassawy, Ganat" w:date="2018-10-25T17:54:00Z"/>
        </w:trPr>
        <w:tc>
          <w:tcPr>
            <w:tcW w:w="3174" w:type="dxa"/>
            <w:tcBorders>
              <w:top w:val="single" w:sz="4" w:space="0" w:color="auto"/>
              <w:bottom w:val="single" w:sz="4" w:space="0" w:color="auto"/>
              <w:right w:val="single" w:sz="4" w:space="0" w:color="auto"/>
            </w:tcBorders>
            <w:vAlign w:val="center"/>
          </w:tcPr>
          <w:p w14:paraId="36253788" w14:textId="77777777" w:rsidR="00595A09" w:rsidRPr="004763BC" w:rsidDel="0053419F" w:rsidRDefault="00FE2F9D">
            <w:pPr>
              <w:pStyle w:val="TabletextS5"/>
              <w:spacing w:before="40" w:after="40"/>
              <w:rPr>
                <w:del w:id="205" w:author="Elbahnassawy, Ganat" w:date="2018-10-25T17:54:00Z"/>
                <w:sz w:val="18"/>
                <w:szCs w:val="24"/>
                <w:vertAlign w:val="superscript"/>
                <w:lang w:val="nl-NL"/>
              </w:rPr>
              <w:pPrChange w:id="206" w:author="Awad, Samy" w:date="2019-02-26T06:16:00Z">
                <w:pPr>
                  <w:pStyle w:val="TabletextS5"/>
                  <w:spacing w:before="40" w:after="40" w:line="260" w:lineRule="exact"/>
                </w:pPr>
              </w:pPrChange>
            </w:pPr>
            <w:del w:id="207" w:author="Elbahnassawy, Ganat" w:date="2018-10-25T17:54:00Z">
              <w:r w:rsidRPr="004763BC" w:rsidDel="0053419F">
                <w:rPr>
                  <w:rFonts w:hint="cs"/>
                  <w:sz w:val="18"/>
                  <w:szCs w:val="24"/>
                  <w:rtl/>
                  <w:lang w:val="nl-NL"/>
                </w:rPr>
                <w:delText>الخدمة المتنقلة الساتلية (فضاء-أرض)</w:delText>
              </w:r>
            </w:del>
          </w:p>
        </w:tc>
        <w:tc>
          <w:tcPr>
            <w:tcW w:w="1371" w:type="dxa"/>
            <w:tcBorders>
              <w:top w:val="single" w:sz="4" w:space="0" w:color="auto"/>
              <w:bottom w:val="single" w:sz="4" w:space="0" w:color="auto"/>
              <w:right w:val="single" w:sz="4" w:space="0" w:color="auto"/>
            </w:tcBorders>
            <w:vAlign w:val="center"/>
          </w:tcPr>
          <w:p w14:paraId="4CD030C6" w14:textId="77777777" w:rsidR="00595A09" w:rsidRPr="004763BC" w:rsidDel="0053419F" w:rsidRDefault="00FE2F9D">
            <w:pPr>
              <w:pStyle w:val="TabletextS5"/>
              <w:spacing w:before="40" w:after="40"/>
              <w:jc w:val="center"/>
              <w:rPr>
                <w:del w:id="208" w:author="Elbahnassawy, Ganat" w:date="2018-10-25T17:54:00Z"/>
                <w:sz w:val="18"/>
                <w:szCs w:val="24"/>
              </w:rPr>
              <w:pPrChange w:id="209" w:author="Awad, Samy" w:date="2019-02-26T06:16:00Z">
                <w:pPr>
                  <w:pStyle w:val="TabletextS5"/>
                  <w:spacing w:before="40" w:after="40" w:line="260" w:lineRule="exact"/>
                  <w:jc w:val="center"/>
                </w:pPr>
              </w:pPrChange>
            </w:pPr>
            <w:del w:id="210" w:author="Elbahnassawy, Ganat" w:date="2018-10-25T17:54:00Z">
              <w:r w:rsidRPr="004763BC" w:rsidDel="0053419F">
                <w:rPr>
                  <w:sz w:val="18"/>
                  <w:szCs w:val="24"/>
                </w:rPr>
                <w:delText>1 626,5-1 613,8</w:delText>
              </w:r>
            </w:del>
          </w:p>
        </w:tc>
        <w:tc>
          <w:tcPr>
            <w:tcW w:w="1413" w:type="dxa"/>
            <w:tcBorders>
              <w:top w:val="single" w:sz="4" w:space="0" w:color="auto"/>
              <w:left w:val="single" w:sz="4" w:space="0" w:color="auto"/>
              <w:bottom w:val="single" w:sz="4" w:space="0" w:color="auto"/>
              <w:right w:val="single" w:sz="4" w:space="0" w:color="auto"/>
            </w:tcBorders>
            <w:vAlign w:val="center"/>
          </w:tcPr>
          <w:p w14:paraId="69EC09FF" w14:textId="77777777" w:rsidR="00595A09" w:rsidRPr="004763BC" w:rsidDel="0053419F" w:rsidRDefault="00FE2F9D">
            <w:pPr>
              <w:pStyle w:val="TabletextS5"/>
              <w:spacing w:before="40" w:after="40"/>
              <w:jc w:val="center"/>
              <w:rPr>
                <w:del w:id="211" w:author="Elbahnassawy, Ganat" w:date="2018-10-25T17:54:00Z"/>
                <w:sz w:val="18"/>
                <w:szCs w:val="24"/>
              </w:rPr>
              <w:pPrChange w:id="212" w:author="Awad, Samy" w:date="2019-02-26T06:16:00Z">
                <w:pPr>
                  <w:pStyle w:val="TabletextS5"/>
                  <w:spacing w:before="40" w:after="40" w:line="260" w:lineRule="exact"/>
                  <w:jc w:val="center"/>
                </w:pPr>
              </w:pPrChange>
            </w:pPr>
            <w:del w:id="213" w:author="Elbahnassawy, Ganat" w:date="2018-10-25T17:54:00Z">
              <w:r w:rsidRPr="004763BC" w:rsidDel="0053419F">
                <w:rPr>
                  <w:sz w:val="18"/>
                  <w:szCs w:val="24"/>
                </w:rPr>
                <w:delText>1 613,8-1 610,6</w:delText>
              </w:r>
            </w:del>
          </w:p>
        </w:tc>
        <w:tc>
          <w:tcPr>
            <w:tcW w:w="1134" w:type="dxa"/>
            <w:tcBorders>
              <w:top w:val="single" w:sz="4" w:space="0" w:color="auto"/>
              <w:left w:val="single" w:sz="4" w:space="0" w:color="auto"/>
              <w:bottom w:val="single" w:sz="4" w:space="0" w:color="auto"/>
              <w:right w:val="single" w:sz="4" w:space="0" w:color="auto"/>
            </w:tcBorders>
            <w:vAlign w:val="center"/>
          </w:tcPr>
          <w:p w14:paraId="1F487553" w14:textId="77777777" w:rsidR="00595A09" w:rsidRPr="004763BC" w:rsidDel="0053419F" w:rsidRDefault="00FE2F9D">
            <w:pPr>
              <w:pStyle w:val="TabletextS5"/>
              <w:spacing w:before="40" w:after="40"/>
              <w:jc w:val="center"/>
              <w:rPr>
                <w:del w:id="214" w:author="Elbahnassawy, Ganat" w:date="2018-10-25T17:54:00Z"/>
                <w:sz w:val="18"/>
                <w:szCs w:val="24"/>
                <w:lang w:val="nl-NL"/>
              </w:rPr>
              <w:pPrChange w:id="215" w:author="Awad, Samy" w:date="2019-02-26T06:16:00Z">
                <w:pPr>
                  <w:pStyle w:val="TabletextS5"/>
                  <w:spacing w:before="40" w:after="40" w:line="260" w:lineRule="exact"/>
                  <w:jc w:val="center"/>
                </w:pPr>
              </w:pPrChange>
            </w:pPr>
            <w:del w:id="216" w:author="Elbahnassawy, Ganat" w:date="2018-10-25T17:54:00Z">
              <w:r w:rsidRPr="004763BC" w:rsidDel="0053419F">
                <w:rPr>
                  <w:sz w:val="18"/>
                  <w:szCs w:val="24"/>
                  <w:lang w:val="nl-NL"/>
                </w:rPr>
                <w:delText>NA</w:delText>
              </w:r>
            </w:del>
          </w:p>
        </w:tc>
        <w:tc>
          <w:tcPr>
            <w:tcW w:w="1120" w:type="dxa"/>
            <w:tcBorders>
              <w:top w:val="single" w:sz="4" w:space="0" w:color="auto"/>
              <w:left w:val="single" w:sz="4" w:space="0" w:color="auto"/>
              <w:bottom w:val="single" w:sz="4" w:space="0" w:color="auto"/>
              <w:right w:val="single" w:sz="4" w:space="0" w:color="auto"/>
            </w:tcBorders>
            <w:vAlign w:val="center"/>
          </w:tcPr>
          <w:p w14:paraId="39C9A408" w14:textId="77777777" w:rsidR="00595A09" w:rsidRPr="004763BC" w:rsidDel="0053419F" w:rsidRDefault="00FE2F9D">
            <w:pPr>
              <w:pStyle w:val="TabletextS5"/>
              <w:spacing w:before="40" w:after="40"/>
              <w:jc w:val="center"/>
              <w:rPr>
                <w:del w:id="217" w:author="Elbahnassawy, Ganat" w:date="2018-10-25T17:54:00Z"/>
                <w:sz w:val="18"/>
                <w:szCs w:val="24"/>
              </w:rPr>
              <w:pPrChange w:id="218" w:author="Awad, Samy" w:date="2019-02-26T06:16:00Z">
                <w:pPr>
                  <w:pStyle w:val="TabletextS5"/>
                  <w:spacing w:before="40" w:after="40" w:line="260" w:lineRule="exact"/>
                  <w:jc w:val="center"/>
                </w:pPr>
              </w:pPrChange>
            </w:pPr>
            <w:del w:id="219" w:author="Elbahnassawy, Ganat" w:date="2018-10-25T17:54:00Z">
              <w:r w:rsidRPr="004763BC" w:rsidDel="0053419F">
                <w:rPr>
                  <w:sz w:val="18"/>
                  <w:szCs w:val="24"/>
                </w:rPr>
                <w:delText>NA</w:delText>
              </w:r>
            </w:del>
          </w:p>
        </w:tc>
        <w:tc>
          <w:tcPr>
            <w:tcW w:w="1161" w:type="dxa"/>
            <w:tcBorders>
              <w:top w:val="single" w:sz="4" w:space="0" w:color="auto"/>
              <w:left w:val="single" w:sz="4" w:space="0" w:color="auto"/>
              <w:bottom w:val="single" w:sz="4" w:space="0" w:color="auto"/>
              <w:right w:val="single" w:sz="4" w:space="0" w:color="auto"/>
            </w:tcBorders>
            <w:vAlign w:val="center"/>
          </w:tcPr>
          <w:p w14:paraId="07A68733" w14:textId="77777777" w:rsidR="00595A09" w:rsidRPr="004763BC" w:rsidDel="0053419F" w:rsidRDefault="00FE2F9D">
            <w:pPr>
              <w:pStyle w:val="TabletextS5"/>
              <w:spacing w:before="40" w:after="40"/>
              <w:jc w:val="center"/>
              <w:rPr>
                <w:del w:id="220" w:author="Elbahnassawy, Ganat" w:date="2018-10-25T17:54:00Z"/>
                <w:sz w:val="18"/>
                <w:szCs w:val="24"/>
              </w:rPr>
              <w:pPrChange w:id="221" w:author="Awad, Samy" w:date="2019-02-26T06:16:00Z">
                <w:pPr>
                  <w:pStyle w:val="TabletextS5"/>
                  <w:spacing w:before="40" w:after="40" w:line="260" w:lineRule="exact"/>
                  <w:jc w:val="center"/>
                </w:pPr>
              </w:pPrChange>
            </w:pPr>
            <w:del w:id="222" w:author="Elbahnassawy, Ganat" w:date="2018-10-25T17:54:00Z">
              <w:r w:rsidRPr="004763BC" w:rsidDel="0053419F">
                <w:rPr>
                  <w:sz w:val="18"/>
                  <w:szCs w:val="24"/>
                  <w:lang w:val="nl-NL"/>
                </w:rPr>
                <w:delText>258–</w:delText>
              </w:r>
            </w:del>
          </w:p>
        </w:tc>
        <w:tc>
          <w:tcPr>
            <w:tcW w:w="1092" w:type="dxa"/>
            <w:tcBorders>
              <w:top w:val="single" w:sz="4" w:space="0" w:color="auto"/>
              <w:left w:val="single" w:sz="4" w:space="0" w:color="auto"/>
              <w:bottom w:val="single" w:sz="4" w:space="0" w:color="auto"/>
              <w:right w:val="single" w:sz="4" w:space="0" w:color="auto"/>
            </w:tcBorders>
            <w:vAlign w:val="center"/>
          </w:tcPr>
          <w:p w14:paraId="1A9D5D29" w14:textId="77777777" w:rsidR="00595A09" w:rsidRPr="004763BC" w:rsidDel="0053419F" w:rsidRDefault="00FE2F9D">
            <w:pPr>
              <w:pStyle w:val="TabletextS5"/>
              <w:spacing w:before="40" w:after="40"/>
              <w:jc w:val="center"/>
              <w:rPr>
                <w:del w:id="223" w:author="Elbahnassawy, Ganat" w:date="2018-10-25T17:54:00Z"/>
                <w:sz w:val="18"/>
                <w:szCs w:val="24"/>
              </w:rPr>
              <w:pPrChange w:id="224" w:author="Awad, Samy" w:date="2019-02-26T06:16:00Z">
                <w:pPr>
                  <w:pStyle w:val="TabletextS5"/>
                  <w:spacing w:before="40" w:after="40" w:line="260" w:lineRule="exact"/>
                  <w:jc w:val="center"/>
                </w:pPr>
              </w:pPrChange>
            </w:pPr>
            <w:del w:id="225" w:author="Elbahnassawy, Ganat" w:date="2018-10-25T17:54:00Z">
              <w:r w:rsidRPr="004763BC" w:rsidDel="0053419F">
                <w:rPr>
                  <w:sz w:val="18"/>
                  <w:szCs w:val="24"/>
                  <w:lang w:val="nl-NL"/>
                </w:rPr>
                <w:delText>20</w:delText>
              </w:r>
            </w:del>
          </w:p>
        </w:tc>
        <w:tc>
          <w:tcPr>
            <w:tcW w:w="1134" w:type="dxa"/>
            <w:tcBorders>
              <w:top w:val="single" w:sz="4" w:space="0" w:color="auto"/>
              <w:left w:val="single" w:sz="4" w:space="0" w:color="auto"/>
              <w:bottom w:val="single" w:sz="4" w:space="0" w:color="auto"/>
              <w:right w:val="single" w:sz="4" w:space="0" w:color="auto"/>
            </w:tcBorders>
            <w:vAlign w:val="center"/>
          </w:tcPr>
          <w:p w14:paraId="220BB920" w14:textId="77777777" w:rsidR="00595A09" w:rsidRPr="004763BC" w:rsidDel="0053419F" w:rsidRDefault="00FE2F9D">
            <w:pPr>
              <w:pStyle w:val="TabletextS5"/>
              <w:spacing w:before="40" w:after="40"/>
              <w:jc w:val="center"/>
              <w:rPr>
                <w:del w:id="226" w:author="Elbahnassawy, Ganat" w:date="2018-10-25T17:54:00Z"/>
                <w:sz w:val="18"/>
                <w:szCs w:val="24"/>
                <w:lang w:val="nl-NL"/>
              </w:rPr>
              <w:pPrChange w:id="227" w:author="Awad, Samy" w:date="2019-02-26T06:16:00Z">
                <w:pPr>
                  <w:pStyle w:val="TabletextS5"/>
                  <w:spacing w:before="40" w:after="40" w:line="260" w:lineRule="exact"/>
                  <w:jc w:val="center"/>
                </w:pPr>
              </w:pPrChange>
            </w:pPr>
            <w:del w:id="228" w:author="Elbahnassawy, Ganat" w:date="2018-10-25T17:54:00Z">
              <w:r w:rsidRPr="004763BC" w:rsidDel="0053419F">
                <w:rPr>
                  <w:sz w:val="18"/>
                  <w:szCs w:val="24"/>
                  <w:lang w:val="nl-NL"/>
                </w:rPr>
                <w:delText>230–</w:delText>
              </w:r>
            </w:del>
          </w:p>
        </w:tc>
        <w:tc>
          <w:tcPr>
            <w:tcW w:w="1120" w:type="dxa"/>
            <w:tcBorders>
              <w:top w:val="single" w:sz="4" w:space="0" w:color="auto"/>
              <w:left w:val="single" w:sz="4" w:space="0" w:color="auto"/>
              <w:bottom w:val="single" w:sz="4" w:space="0" w:color="auto"/>
              <w:right w:val="single" w:sz="4" w:space="0" w:color="auto"/>
            </w:tcBorders>
            <w:vAlign w:val="center"/>
          </w:tcPr>
          <w:p w14:paraId="36C9C230" w14:textId="77777777" w:rsidR="00595A09" w:rsidRPr="004763BC" w:rsidDel="0053419F" w:rsidRDefault="00FE2F9D">
            <w:pPr>
              <w:pStyle w:val="TabletextS5"/>
              <w:spacing w:before="40" w:after="40"/>
              <w:jc w:val="center"/>
              <w:rPr>
                <w:del w:id="229" w:author="Elbahnassawy, Ganat" w:date="2018-10-25T17:54:00Z"/>
                <w:sz w:val="18"/>
                <w:szCs w:val="24"/>
                <w:rtl/>
              </w:rPr>
              <w:pPrChange w:id="230" w:author="Awad, Samy" w:date="2019-02-26T06:16:00Z">
                <w:pPr>
                  <w:pStyle w:val="TabletextS5"/>
                  <w:spacing w:before="40" w:after="40" w:line="260" w:lineRule="exact"/>
                  <w:jc w:val="center"/>
                </w:pPr>
              </w:pPrChange>
            </w:pPr>
            <w:del w:id="231" w:author="Elbahnassawy, Ganat" w:date="2018-10-25T17:54:00Z">
              <w:r w:rsidRPr="004763BC" w:rsidDel="0053419F">
                <w:rPr>
                  <w:sz w:val="18"/>
                  <w:szCs w:val="24"/>
                </w:rPr>
                <w:delText>20</w:delText>
              </w:r>
            </w:del>
          </w:p>
        </w:tc>
        <w:tc>
          <w:tcPr>
            <w:tcW w:w="1598" w:type="dxa"/>
            <w:tcBorders>
              <w:top w:val="single" w:sz="4" w:space="0" w:color="auto"/>
              <w:left w:val="single" w:sz="4" w:space="0" w:color="auto"/>
              <w:bottom w:val="single" w:sz="4" w:space="0" w:color="auto"/>
            </w:tcBorders>
            <w:vAlign w:val="center"/>
          </w:tcPr>
          <w:p w14:paraId="752B82CD" w14:textId="77777777" w:rsidR="00595A09" w:rsidRPr="004763BC" w:rsidDel="0053419F" w:rsidRDefault="00FE2F9D">
            <w:pPr>
              <w:pStyle w:val="TabletextS5"/>
              <w:spacing w:before="40" w:after="40"/>
              <w:jc w:val="center"/>
              <w:rPr>
                <w:del w:id="232" w:author="Elbahnassawy, Ganat" w:date="2018-10-25T17:54:00Z"/>
                <w:sz w:val="18"/>
                <w:szCs w:val="24"/>
                <w:lang w:val="fr-FR"/>
              </w:rPr>
              <w:pPrChange w:id="233" w:author="Awad, Samy" w:date="2019-02-26T06:16:00Z">
                <w:pPr>
                  <w:pStyle w:val="TabletextS5"/>
                  <w:spacing w:before="40" w:after="40" w:line="260" w:lineRule="exact"/>
                  <w:jc w:val="center"/>
                </w:pPr>
              </w:pPrChange>
            </w:pPr>
            <w:del w:id="234" w:author="Elbahnassawy, Ganat" w:date="2018-10-25T17:54:00Z">
              <w:r w:rsidRPr="004763BC" w:rsidDel="0053419F">
                <w:rPr>
                  <w:sz w:val="18"/>
                  <w:szCs w:val="24"/>
                  <w:lang w:val="fr-FR"/>
                </w:rPr>
                <w:delText>WRC-03</w:delText>
              </w:r>
            </w:del>
          </w:p>
        </w:tc>
      </w:tr>
      <w:tr w:rsidR="00595A09" w:rsidRPr="004763BC" w:rsidDel="0053419F" w14:paraId="7433CE73" w14:textId="77777777" w:rsidTr="00595A09">
        <w:trPr>
          <w:cantSplit/>
          <w:jc w:val="center"/>
        </w:trPr>
        <w:tc>
          <w:tcPr>
            <w:tcW w:w="14317" w:type="dxa"/>
            <w:gridSpan w:val="10"/>
            <w:tcBorders>
              <w:top w:val="single" w:sz="4" w:space="0" w:color="auto"/>
              <w:bottom w:val="single" w:sz="4" w:space="0" w:color="auto"/>
            </w:tcBorders>
            <w:vAlign w:val="center"/>
          </w:tcPr>
          <w:p w14:paraId="124AF64E" w14:textId="77777777" w:rsidR="00595A09" w:rsidRPr="00CB7579" w:rsidRDefault="00FE2F9D" w:rsidP="00595A09">
            <w:pPr>
              <w:pStyle w:val="Tablelegend"/>
            </w:pPr>
            <w:r w:rsidRPr="00CB7579">
              <w:t>NA</w:t>
            </w:r>
            <w:r w:rsidRPr="00CB7579">
              <w:rPr>
                <w:rFonts w:hint="cs"/>
                <w:rtl/>
                <w:lang w:bidi="ar-SA"/>
              </w:rPr>
              <w:t xml:space="preserve">: </w:t>
            </w:r>
            <w:r w:rsidRPr="00CB7579">
              <w:rPr>
                <w:rFonts w:hint="cs"/>
                <w:rtl/>
                <w:lang w:bidi="ar-SA"/>
              </w:rPr>
              <w:tab/>
              <w:t>لا ينطبق، لا تجري قياسات من هذا النمط في هذا النطاق.</w:t>
            </w:r>
          </w:p>
          <w:p w14:paraId="60D7D72A" w14:textId="77777777" w:rsidR="00595A09" w:rsidRPr="00CB7579" w:rsidRDefault="00FE2F9D" w:rsidP="00595A09">
            <w:pPr>
              <w:pStyle w:val="Tablelegend"/>
              <w:rPr>
                <w:rtl/>
                <w:lang w:bidi="ar-SA"/>
              </w:rPr>
            </w:pPr>
            <w:r w:rsidRPr="00CB7579">
              <w:rPr>
                <w:vertAlign w:val="superscript"/>
              </w:rPr>
              <w:t>(1)</w:t>
            </w:r>
            <w:r w:rsidRPr="00CB7579">
              <w:rPr>
                <w:rFonts w:hint="cs"/>
                <w:rtl/>
                <w:lang w:bidi="ar-SA"/>
              </w:rPr>
              <w:tab/>
              <w:t xml:space="preserve">ينبغي عدم تجاوز سويات عتبة كثافة تدفق القدرة المكافئة هذه لما يزيد على </w:t>
            </w:r>
            <w:r w:rsidRPr="00CB7579">
              <w:t>%2</w:t>
            </w:r>
            <w:r w:rsidRPr="00CB7579">
              <w:rPr>
                <w:rFonts w:hint="cs"/>
                <w:rtl/>
                <w:lang w:bidi="ar-SA"/>
              </w:rPr>
              <w:t xml:space="preserve"> من الزمن.</w:t>
            </w:r>
          </w:p>
          <w:p w14:paraId="53665560" w14:textId="77777777" w:rsidR="00595A09" w:rsidRPr="00CB7579" w:rsidRDefault="00FE2F9D" w:rsidP="00595A09">
            <w:pPr>
              <w:pStyle w:val="Tablelegend"/>
              <w:rPr>
                <w:rtl/>
                <w:lang w:bidi="ar-SA"/>
              </w:rPr>
            </w:pPr>
            <w:r w:rsidRPr="00CB7579" w:rsidDel="000B518A">
              <w:rPr>
                <w:vertAlign w:val="superscript"/>
              </w:rPr>
              <w:t xml:space="preserve"> </w:t>
            </w:r>
            <w:r w:rsidRPr="00CB7579">
              <w:rPr>
                <w:vertAlign w:val="superscript"/>
                <w:lang w:val="fr-FR"/>
              </w:rPr>
              <w:t>(2)</w:t>
            </w:r>
            <w:r w:rsidRPr="00CB7579">
              <w:tab/>
            </w:r>
            <w:r w:rsidRPr="00CB7579">
              <w:rPr>
                <w:rFonts w:hint="cs"/>
                <w:rtl/>
                <w:lang w:bidi="ar-SA"/>
              </w:rPr>
              <w:t xml:space="preserve">متكاملة عبر عرض النطاق المرجعي بزمن تكامل قدره </w:t>
            </w:r>
            <w:r w:rsidRPr="00CB7579">
              <w:t>2 000</w:t>
            </w:r>
            <w:r w:rsidRPr="00CB7579">
              <w:rPr>
                <w:rFonts w:hint="cs"/>
                <w:rtl/>
                <w:lang w:bidi="ar-SA"/>
              </w:rPr>
              <w:t xml:space="preserve"> ثانية.</w:t>
            </w:r>
          </w:p>
          <w:p w14:paraId="17E62C07" w14:textId="77777777" w:rsidR="00595A09" w:rsidRPr="004763BC" w:rsidDel="0053419F" w:rsidRDefault="00FE2F9D" w:rsidP="00595A09">
            <w:pPr>
              <w:pStyle w:val="Tablelegend"/>
              <w:rPr>
                <w:lang w:bidi="ar-SA"/>
              </w:rPr>
            </w:pPr>
            <w:r w:rsidRPr="00CB7579">
              <w:rPr>
                <w:vertAlign w:val="superscript"/>
              </w:rPr>
              <w:t>(3)</w:t>
            </w:r>
            <w:r w:rsidRPr="00CB7579">
              <w:rPr>
                <w:vertAlign w:val="superscript"/>
                <w:rtl/>
                <w:lang w:bidi="ar-SA"/>
              </w:rPr>
              <w:tab/>
            </w:r>
            <w:r w:rsidRPr="00CB7579">
              <w:rPr>
                <w:rFonts w:hint="cs"/>
                <w:rtl/>
                <w:lang w:bidi="ar-SA"/>
              </w:rPr>
              <w:t xml:space="preserve">لا ينطبق هذا القرار على التخصيصات الحالية والمستقبلية لنظام الملاحة الراديوية الساتلية </w:t>
            </w:r>
            <w:r w:rsidRPr="00CB7579">
              <w:t>GLONASS/GLONASS-M</w:t>
            </w:r>
            <w:r w:rsidRPr="00CB7579">
              <w:rPr>
                <w:rFonts w:hint="cs"/>
                <w:rtl/>
                <w:lang w:bidi="ar-SA"/>
              </w:rPr>
              <w:t xml:space="preserve"> في نطاق التردد </w:t>
            </w:r>
            <w:r w:rsidRPr="00CB7579">
              <w:t>MHz 1 610-1 559</w:t>
            </w:r>
            <w:r w:rsidRPr="00CB7579">
              <w:rPr>
                <w:rFonts w:hint="cs"/>
                <w:rtl/>
                <w:lang w:bidi="ar-SA"/>
              </w:rPr>
              <w:t xml:space="preserve"> بغض النظر عن تاريخ استلام معلومات التنسيق أو</w:t>
            </w:r>
            <w:r w:rsidRPr="00CB7579">
              <w:rPr>
                <w:rFonts w:hint="eastAsia"/>
                <w:rtl/>
                <w:lang w:bidi="ar-SA"/>
              </w:rPr>
              <w:t> </w:t>
            </w:r>
            <w:r w:rsidRPr="00CB7579">
              <w:rPr>
                <w:rFonts w:hint="cs"/>
                <w:rtl/>
                <w:lang w:bidi="ar-SA"/>
              </w:rPr>
              <w:t xml:space="preserve">التبليغ ذات الصلة حسب الاقتضاء. وتُكفَل حماية خدمة الفلك الراديوي في نطاق التردد </w:t>
            </w:r>
            <w:r w:rsidRPr="00CB7579">
              <w:t>MHz 1 613,8-1 610,6</w:t>
            </w:r>
            <w:r w:rsidRPr="00CB7579">
              <w:rPr>
                <w:rFonts w:hint="cs"/>
                <w:rtl/>
                <w:lang w:bidi="ar-SA"/>
              </w:rPr>
              <w:t xml:space="preserve"> وستستمر وفقاً للاتفاق الثنائي بين الاتحاد الروسي والإدارة المبلِّغة لنظام </w:t>
            </w:r>
            <w:r w:rsidRPr="00CB7579">
              <w:t>GLONASS/GLONASS-M</w:t>
            </w:r>
            <w:r w:rsidRPr="00CB7579">
              <w:rPr>
                <w:rFonts w:hint="cs"/>
                <w:rtl/>
                <w:lang w:bidi="ar-SA"/>
              </w:rPr>
              <w:t xml:space="preserve"> ونظام</w:t>
            </w:r>
            <w:r w:rsidRPr="00CB7579">
              <w:rPr>
                <w:rFonts w:hint="eastAsia"/>
                <w:rtl/>
                <w:lang w:bidi="ar-SA"/>
              </w:rPr>
              <w:t> </w:t>
            </w:r>
            <w:r w:rsidRPr="00CB7579">
              <w:t>IUCAF</w:t>
            </w:r>
            <w:r w:rsidRPr="00CB7579">
              <w:rPr>
                <w:rFonts w:hint="cs"/>
                <w:rtl/>
                <w:lang w:bidi="ar-SA"/>
              </w:rPr>
              <w:t>، وللاتفاقات الثنائية اللاحقة مع إدارات أخرى.</w:t>
            </w:r>
          </w:p>
        </w:tc>
      </w:tr>
    </w:tbl>
    <w:p w14:paraId="0283FDAE" w14:textId="77777777" w:rsidR="00BE3CF4" w:rsidRDefault="00BE3CF4"/>
    <w:p w14:paraId="1CA79EE8" w14:textId="77777777" w:rsidR="00BE3CF4" w:rsidRDefault="00BE3CF4">
      <w:pPr>
        <w:pStyle w:val="Reasons"/>
      </w:pPr>
    </w:p>
    <w:p w14:paraId="6587E194" w14:textId="77777777" w:rsidR="00BE3CF4" w:rsidRDefault="00BE3CF4">
      <w:pPr>
        <w:sectPr w:rsidR="00BE3CF4">
          <w:headerReference w:type="even" r:id="rId17"/>
          <w:headerReference w:type="default" r:id="rId18"/>
          <w:footerReference w:type="default" r:id="rId19"/>
          <w:footerReference w:type="first" r:id="rId20"/>
          <w:pgSz w:w="16840" w:h="11907" w:orient="landscape" w:code="9"/>
          <w:pgMar w:top="851" w:right="567" w:bottom="567" w:left="567" w:header="720" w:footer="720" w:gutter="0"/>
          <w:cols w:space="708"/>
          <w:docGrid w:linePitch="360"/>
        </w:sectPr>
      </w:pPr>
    </w:p>
    <w:p w14:paraId="28E5DD8F" w14:textId="77777777" w:rsidR="00BE3CF4" w:rsidRDefault="00FE2F9D">
      <w:pPr>
        <w:pStyle w:val="Proposal"/>
      </w:pPr>
      <w:r>
        <w:lastRenderedPageBreak/>
        <w:t>SUP</w:t>
      </w:r>
      <w:r>
        <w:tab/>
        <w:t>QAT/68A8/14</w:t>
      </w:r>
      <w:r>
        <w:rPr>
          <w:vanish/>
          <w:color w:val="7F7F7F" w:themeColor="text1" w:themeTint="80"/>
          <w:vertAlign w:val="superscript"/>
        </w:rPr>
        <w:t>#50252</w:t>
      </w:r>
    </w:p>
    <w:p w14:paraId="157174EB" w14:textId="77777777" w:rsidR="00595A09" w:rsidRPr="0099577C" w:rsidRDefault="00FE2F9D" w:rsidP="00595A09">
      <w:pPr>
        <w:pStyle w:val="ResNo"/>
        <w:tabs>
          <w:tab w:val="clear" w:pos="2268"/>
          <w:tab w:val="left" w:pos="2289"/>
          <w:tab w:val="center" w:pos="4819"/>
        </w:tabs>
        <w:rPr>
          <w:rtl/>
        </w:rPr>
      </w:pPr>
      <w:bookmarkStart w:id="235" w:name="_Toc327956659"/>
      <w:bookmarkStart w:id="236" w:name="_GoBack"/>
      <w:bookmarkEnd w:id="236"/>
      <w:r w:rsidRPr="0099577C">
        <w:rPr>
          <w:rFonts w:hint="cs"/>
          <w:rtl/>
          <w:lang w:bidi="ar-SA"/>
        </w:rPr>
        <w:t xml:space="preserve">القرار </w:t>
      </w:r>
      <w:r w:rsidRPr="0099577C">
        <w:rPr>
          <w:rStyle w:val="href"/>
        </w:rPr>
        <w:t>359</w:t>
      </w:r>
      <w:r w:rsidRPr="0099577C">
        <w:rPr>
          <w:lang w:val="en-GB"/>
        </w:rPr>
        <w:t> (REV.WRC</w:t>
      </w:r>
      <w:r w:rsidRPr="0099577C">
        <w:rPr>
          <w:lang w:val="en-GB"/>
        </w:rPr>
        <w:noBreakHyphen/>
        <w:t>15)</w:t>
      </w:r>
      <w:bookmarkEnd w:id="235"/>
    </w:p>
    <w:p w14:paraId="3C9F172A" w14:textId="77777777" w:rsidR="00595A09" w:rsidRPr="0099577C" w:rsidRDefault="00FE2F9D" w:rsidP="00595A09">
      <w:pPr>
        <w:pStyle w:val="Restitle"/>
        <w:rPr>
          <w:rtl/>
        </w:rPr>
      </w:pPr>
      <w:r w:rsidRPr="0099577C">
        <w:rPr>
          <w:rFonts w:hint="cs"/>
          <w:rtl/>
        </w:rPr>
        <w:t>النظر في تطبيق أحكام تنظيمية من أجل تحديث وعصرنة</w:t>
      </w:r>
      <w:r w:rsidRPr="0099577C">
        <w:rPr>
          <w:rtl/>
        </w:rPr>
        <w:br/>
      </w:r>
      <w:r w:rsidRPr="0099577C">
        <w:rPr>
          <w:rFonts w:hint="cs"/>
          <w:rtl/>
        </w:rPr>
        <w:t>النظام العالمي للاستغاثة والسلامة في البحر</w:t>
      </w:r>
    </w:p>
    <w:p w14:paraId="3E487E26" w14:textId="23B4C0F6" w:rsidR="00BE3CF4" w:rsidRDefault="00BE3CF4">
      <w:pPr>
        <w:pStyle w:val="Reasons"/>
        <w:rPr>
          <w:rtl/>
        </w:rPr>
      </w:pPr>
    </w:p>
    <w:p w14:paraId="685B5A22" w14:textId="5668D7F3" w:rsidR="00A0750E" w:rsidRPr="00A0750E" w:rsidRDefault="00A0750E" w:rsidP="00A0750E">
      <w:pPr>
        <w:jc w:val="center"/>
      </w:pPr>
      <w:r>
        <w:rPr>
          <w:rFonts w:hint="cs"/>
          <w:rtl/>
        </w:rPr>
        <w:t>___________</w:t>
      </w:r>
    </w:p>
    <w:sectPr w:rsidR="00A0750E" w:rsidRPr="00A0750E">
      <w:headerReference w:type="even" r:id="rId21"/>
      <w:headerReference w:type="default" r:id="rId22"/>
      <w:footerReference w:type="default" r:id="rId23"/>
      <w:footerReference w:type="first" r:id="rId24"/>
      <w:pgSz w:w="11907" w:h="16834" w:code="9"/>
      <w:pgMar w:top="1418"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832DA" w14:textId="77777777" w:rsidR="00EA5D25" w:rsidRDefault="00EA5D25" w:rsidP="002919E1">
      <w:r>
        <w:separator/>
      </w:r>
    </w:p>
    <w:p w14:paraId="0AB3C584" w14:textId="77777777" w:rsidR="00EA5D25" w:rsidRDefault="00EA5D25" w:rsidP="002919E1"/>
    <w:p w14:paraId="2DAD1738" w14:textId="77777777" w:rsidR="00EA5D25" w:rsidRDefault="00EA5D25" w:rsidP="002919E1"/>
    <w:p w14:paraId="64609702" w14:textId="77777777" w:rsidR="00EA5D25" w:rsidRDefault="00EA5D25"/>
  </w:endnote>
  <w:endnote w:type="continuationSeparator" w:id="0">
    <w:p w14:paraId="2DDB86F3" w14:textId="77777777" w:rsidR="00EA5D25" w:rsidRDefault="00EA5D25" w:rsidP="002919E1">
      <w:r>
        <w:continuationSeparator/>
      </w:r>
    </w:p>
    <w:p w14:paraId="59D4DBA3" w14:textId="77777777" w:rsidR="00EA5D25" w:rsidRDefault="00EA5D25" w:rsidP="002919E1"/>
    <w:p w14:paraId="55FAE15E" w14:textId="77777777" w:rsidR="00EA5D25" w:rsidRDefault="00EA5D25" w:rsidP="002919E1"/>
    <w:p w14:paraId="14A4B53C" w14:textId="77777777" w:rsidR="00EA5D25" w:rsidRDefault="00EA5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D0113" w14:textId="2EBDFA9E" w:rsidR="008A6593" w:rsidRPr="008927F5" w:rsidRDefault="008A6593" w:rsidP="008A6593">
    <w:pPr>
      <w:pStyle w:val="Footer"/>
    </w:pPr>
    <w:r>
      <w:fldChar w:fldCharType="begin"/>
    </w:r>
    <w:r w:rsidRPr="00CB4300">
      <w:rPr>
        <w:lang w:val="es-ES"/>
      </w:rPr>
      <w:instrText xml:space="preserve"> FILENAME \p \* MERGEFORMAT </w:instrText>
    </w:r>
    <w:r>
      <w:fldChar w:fldCharType="separate"/>
    </w:r>
    <w:r w:rsidR="00146C21">
      <w:rPr>
        <w:noProof/>
        <w:lang w:val="es-ES"/>
      </w:rPr>
      <w:t>P:\ARA\ITU-R\CONF-R\CMR19\000\068ADD08A.docx</w:t>
    </w:r>
    <w:r>
      <w:fldChar w:fldCharType="end"/>
    </w:r>
    <w:proofErr w:type="gramStart"/>
    <w:r>
      <w:t xml:space="preserve">   (</w:t>
    </w:r>
    <w:proofErr w:type="gramEnd"/>
    <w:r w:rsidRPr="008A6593">
      <w:t>462098</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EE24" w14:textId="5AB67225" w:rsidR="00281F5F" w:rsidRPr="008927F5" w:rsidRDefault="008927F5" w:rsidP="008A6593">
    <w:pPr>
      <w:pStyle w:val="Footer"/>
    </w:pPr>
    <w:r>
      <w:fldChar w:fldCharType="begin"/>
    </w:r>
    <w:r w:rsidRPr="00CB4300">
      <w:rPr>
        <w:lang w:val="es-ES"/>
      </w:rPr>
      <w:instrText xml:space="preserve"> FILENAME \p \* MERGEFORMAT </w:instrText>
    </w:r>
    <w:r>
      <w:fldChar w:fldCharType="separate"/>
    </w:r>
    <w:r w:rsidR="00146C21">
      <w:rPr>
        <w:noProof/>
        <w:lang w:val="es-ES"/>
      </w:rPr>
      <w:t>P:\ARA\ITU-R\CONF-R\CMR19\000\068ADD08A.docx</w:t>
    </w:r>
    <w:r>
      <w:fldChar w:fldCharType="end"/>
    </w:r>
    <w:proofErr w:type="gramStart"/>
    <w:r w:rsidR="008A6593">
      <w:t xml:space="preserve">   (</w:t>
    </w:r>
    <w:proofErr w:type="gramEnd"/>
    <w:r w:rsidR="008A6593" w:rsidRPr="008A6593">
      <w:t>462098</w:t>
    </w:r>
    <w:r w:rsidR="008A6593">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084AF" w14:textId="28E26427" w:rsidR="008A6593" w:rsidRPr="008927F5" w:rsidRDefault="008A6593" w:rsidP="008A6593">
    <w:pPr>
      <w:pStyle w:val="Footer"/>
    </w:pPr>
    <w:r>
      <w:fldChar w:fldCharType="begin"/>
    </w:r>
    <w:r w:rsidRPr="00CB4300">
      <w:rPr>
        <w:lang w:val="es-ES"/>
      </w:rPr>
      <w:instrText xml:space="preserve"> FILENAME \p \* MERGEFORMAT </w:instrText>
    </w:r>
    <w:r>
      <w:fldChar w:fldCharType="separate"/>
    </w:r>
    <w:r w:rsidR="00146C21">
      <w:rPr>
        <w:noProof/>
        <w:lang w:val="es-ES"/>
      </w:rPr>
      <w:t>P:\ARA\ITU-R\CONF-R\CMR19\000\068ADD08A.docx</w:t>
    </w:r>
    <w:r>
      <w:fldChar w:fldCharType="end"/>
    </w:r>
    <w:proofErr w:type="gramStart"/>
    <w:r>
      <w:t xml:space="preserve">   (</w:t>
    </w:r>
    <w:proofErr w:type="gramEnd"/>
    <w:r w:rsidRPr="008A6593">
      <w:t>462098</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87A04" w14:textId="0E31EAEC" w:rsidR="008927F5" w:rsidRPr="00CB4300" w:rsidRDefault="008927F5" w:rsidP="008927F5">
    <w:pPr>
      <w:pStyle w:val="Footer"/>
      <w:rPr>
        <w:lang w:val="es-ES"/>
      </w:rPr>
    </w:pPr>
    <w:r>
      <w:fldChar w:fldCharType="begin"/>
    </w:r>
    <w:r w:rsidRPr="00CB4300">
      <w:rPr>
        <w:lang w:val="es-ES"/>
      </w:rPr>
      <w:instrText xml:space="preserve"> FILENAME \p \* MERGEFORMAT </w:instrText>
    </w:r>
    <w:r>
      <w:fldChar w:fldCharType="separate"/>
    </w:r>
    <w:r w:rsidR="00146C21">
      <w:rPr>
        <w:noProof/>
        <w:lang w:val="es-ES"/>
      </w:rPr>
      <w:t>P:\ARA\ITU-R\CONF-R\CMR19\000\068ADD08A.docx</w:t>
    </w:r>
    <w:r>
      <w:fldChar w:fldCharType="end"/>
    </w:r>
  </w:p>
  <w:p w14:paraId="431DAE4A" w14:textId="77777777" w:rsidR="00281F5F" w:rsidRPr="008927F5" w:rsidRDefault="00281F5F" w:rsidP="008927F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60F5D" w14:textId="34F7F9CA" w:rsidR="008A6593" w:rsidRPr="008927F5" w:rsidRDefault="008A6593" w:rsidP="008A6593">
    <w:pPr>
      <w:pStyle w:val="Footer"/>
    </w:pPr>
    <w:r>
      <w:fldChar w:fldCharType="begin"/>
    </w:r>
    <w:r w:rsidRPr="00CB4300">
      <w:rPr>
        <w:lang w:val="es-ES"/>
      </w:rPr>
      <w:instrText xml:space="preserve"> FILENAME \p \* MERGEFORMAT </w:instrText>
    </w:r>
    <w:r>
      <w:fldChar w:fldCharType="separate"/>
    </w:r>
    <w:r w:rsidR="00146C21">
      <w:rPr>
        <w:noProof/>
        <w:lang w:val="es-ES"/>
      </w:rPr>
      <w:t>P:\ARA\ITU-R\CONF-R\CMR19\000\068ADD08A.docx</w:t>
    </w:r>
    <w:r>
      <w:fldChar w:fldCharType="end"/>
    </w:r>
    <w:proofErr w:type="gramStart"/>
    <w:r>
      <w:t xml:space="preserve">   (</w:t>
    </w:r>
    <w:proofErr w:type="gramEnd"/>
    <w:r w:rsidRPr="008A6593">
      <w:t>462098</w:t>
    </w:r>
    <w: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477B5" w14:textId="4CD64EF0" w:rsidR="008927F5" w:rsidRPr="00CB4300" w:rsidRDefault="008927F5" w:rsidP="008927F5">
    <w:pPr>
      <w:pStyle w:val="Footer"/>
      <w:rPr>
        <w:lang w:val="es-ES"/>
      </w:rPr>
    </w:pPr>
    <w:r>
      <w:fldChar w:fldCharType="begin"/>
    </w:r>
    <w:r w:rsidRPr="00CB4300">
      <w:rPr>
        <w:lang w:val="es-ES"/>
      </w:rPr>
      <w:instrText xml:space="preserve"> FILENAME \p \* MERGEFORMAT </w:instrText>
    </w:r>
    <w:r>
      <w:fldChar w:fldCharType="separate"/>
    </w:r>
    <w:r w:rsidR="00146C21">
      <w:rPr>
        <w:noProof/>
        <w:lang w:val="es-ES"/>
      </w:rPr>
      <w:t>P:\ARA\ITU-R\CONF-R\CMR19\000\068ADD08A.docx</w:t>
    </w:r>
    <w:r>
      <w:fldChar w:fldCharType="end"/>
    </w:r>
  </w:p>
  <w:p w14:paraId="63510649" w14:textId="77777777" w:rsidR="00281F5F" w:rsidRPr="008927F5" w:rsidRDefault="00281F5F" w:rsidP="00892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61EE5" w14:textId="77777777" w:rsidR="00EA5D25" w:rsidRDefault="00EA5D25" w:rsidP="002919E1">
      <w:r>
        <w:t>___________________</w:t>
      </w:r>
    </w:p>
  </w:footnote>
  <w:footnote w:type="continuationSeparator" w:id="0">
    <w:p w14:paraId="426E8679" w14:textId="77777777" w:rsidR="00EA5D25" w:rsidRDefault="00EA5D25" w:rsidP="002919E1">
      <w:r>
        <w:continuationSeparator/>
      </w:r>
    </w:p>
    <w:p w14:paraId="2529A6E0" w14:textId="77777777" w:rsidR="00EA5D25" w:rsidRDefault="00EA5D25" w:rsidP="002919E1"/>
    <w:p w14:paraId="49F3ADD3" w14:textId="77777777" w:rsidR="00EA5D25" w:rsidRDefault="00EA5D25" w:rsidP="002919E1"/>
    <w:p w14:paraId="24605850" w14:textId="77777777" w:rsidR="00EA5D25" w:rsidRDefault="00EA5D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BA87F" w14:textId="77777777" w:rsidR="00281F5F" w:rsidRDefault="00281F5F" w:rsidP="002919E1"/>
  <w:p w14:paraId="3FDBBAD9" w14:textId="77777777" w:rsidR="00281F5F" w:rsidRDefault="00281F5F" w:rsidP="002919E1"/>
  <w:p w14:paraId="6B9BDED7"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38650" w14:textId="77777777" w:rsidR="00281F5F" w:rsidRPr="008927F5" w:rsidRDefault="008927F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FB0A60">
      <w:rPr>
        <w:rStyle w:val="PageNumber"/>
        <w:noProof/>
      </w:rPr>
      <w:t>6</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68(Add.8)-</w:t>
    </w:r>
    <w:r w:rsidRPr="00613492">
      <w:rPr>
        <w:rStyle w:val="PageNumber"/>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C205F" w14:textId="77777777" w:rsidR="00281F5F" w:rsidRDefault="00281F5F" w:rsidP="002919E1"/>
  <w:p w14:paraId="0662A1AD" w14:textId="77777777" w:rsidR="00281F5F" w:rsidRDefault="00281F5F" w:rsidP="002919E1"/>
  <w:p w14:paraId="10E11010" w14:textId="77777777" w:rsidR="00281F5F" w:rsidRDefault="00281F5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8A366" w14:textId="77777777" w:rsidR="00281F5F" w:rsidRPr="008927F5" w:rsidRDefault="008927F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FB0A60">
      <w:rPr>
        <w:rStyle w:val="PageNumber"/>
        <w:noProof/>
      </w:rPr>
      <w:t>8</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68(Add.8)-</w:t>
    </w:r>
    <w:r w:rsidRPr="00613492">
      <w:rPr>
        <w:rStyle w:val="PageNumber"/>
      </w:rPr>
      <w:t>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0E5B6" w14:textId="77777777" w:rsidR="00281F5F" w:rsidRDefault="00281F5F" w:rsidP="002919E1"/>
  <w:p w14:paraId="165966FD" w14:textId="77777777" w:rsidR="00281F5F" w:rsidRDefault="00281F5F" w:rsidP="002919E1"/>
  <w:p w14:paraId="7ED0B2BA" w14:textId="77777777" w:rsidR="00281F5F" w:rsidRDefault="00281F5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4BDE3" w14:textId="77777777" w:rsidR="00281F5F" w:rsidRPr="008927F5" w:rsidRDefault="008927F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FB0A60">
      <w:rPr>
        <w:rStyle w:val="PageNumber"/>
        <w:noProof/>
      </w:rPr>
      <w:t>9</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68(Add.8)-</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5838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383F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D02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500C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bahnassawy, Ganat">
    <w15:presenceInfo w15:providerId="AD" w15:userId="S-1-5-21-8740799-900759487-1415713722-48758"/>
  </w15:person>
  <w15:person w15:author="Awad, Samy">
    <w15:presenceInfo w15:providerId="AD" w15:userId="S-1-5-21-8740799-900759487-1415713722-2698"/>
  </w15:person>
  <w15:person w15:author="Aeid, Maha">
    <w15:presenceInfo w15:providerId="AD" w15:userId="S-1-5-21-8740799-900759487-1415713722-2545"/>
  </w15:person>
  <w15:person w15:author="Bilani, Joumana">
    <w15:presenceInfo w15:providerId="None" w15:userId="Bilani, Joumana"/>
  </w15:person>
  <w15:person w15:author="Riz, Imad ">
    <w15:presenceInfo w15:providerId="AD" w15:userId="S-1-5-21-8740799-900759487-1415713722-21679"/>
  </w15:person>
  <w15:person w15:author="Tahawi, Hiba">
    <w15:presenceInfo w15:providerId="AD" w15:userId="S-1-5-21-8740799-900759487-1415713722-66366"/>
  </w15:person>
  <w15:person w15:author="Riz, Imad  [2]">
    <w15:presenceInfo w15:providerId="None" w15:userId="Riz, Ima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B8"/>
    <w:rsid w:val="00011021"/>
    <w:rsid w:val="000114EC"/>
    <w:rsid w:val="00011F8C"/>
    <w:rsid w:val="00022B74"/>
    <w:rsid w:val="0002327C"/>
    <w:rsid w:val="00034B65"/>
    <w:rsid w:val="00040C94"/>
    <w:rsid w:val="000425FC"/>
    <w:rsid w:val="00044D43"/>
    <w:rsid w:val="00046844"/>
    <w:rsid w:val="00051907"/>
    <w:rsid w:val="00075A3F"/>
    <w:rsid w:val="000A1B16"/>
    <w:rsid w:val="000B3896"/>
    <w:rsid w:val="000B5404"/>
    <w:rsid w:val="000C7BBF"/>
    <w:rsid w:val="000D06EB"/>
    <w:rsid w:val="000D1708"/>
    <w:rsid w:val="000E2AFC"/>
    <w:rsid w:val="000E6D30"/>
    <w:rsid w:val="000F05F5"/>
    <w:rsid w:val="000F3A36"/>
    <w:rsid w:val="000F518F"/>
    <w:rsid w:val="0010081C"/>
    <w:rsid w:val="001013E3"/>
    <w:rsid w:val="0010363F"/>
    <w:rsid w:val="00122D64"/>
    <w:rsid w:val="00123AA6"/>
    <w:rsid w:val="00123B85"/>
    <w:rsid w:val="0012545F"/>
    <w:rsid w:val="00136B82"/>
    <w:rsid w:val="001464F2"/>
    <w:rsid w:val="00146C21"/>
    <w:rsid w:val="00167364"/>
    <w:rsid w:val="001903B2"/>
    <w:rsid w:val="001B0F78"/>
    <w:rsid w:val="001B5953"/>
    <w:rsid w:val="001D746E"/>
    <w:rsid w:val="001E190C"/>
    <w:rsid w:val="001E51EE"/>
    <w:rsid w:val="001E54F6"/>
    <w:rsid w:val="001E5A8C"/>
    <w:rsid w:val="00201A0A"/>
    <w:rsid w:val="002075D4"/>
    <w:rsid w:val="002100D5"/>
    <w:rsid w:val="00211B2A"/>
    <w:rsid w:val="00223C6C"/>
    <w:rsid w:val="002333A0"/>
    <w:rsid w:val="002543CF"/>
    <w:rsid w:val="0026062E"/>
    <w:rsid w:val="00260F50"/>
    <w:rsid w:val="00261EF7"/>
    <w:rsid w:val="0027069F"/>
    <w:rsid w:val="00280E04"/>
    <w:rsid w:val="00281F5F"/>
    <w:rsid w:val="002843E4"/>
    <w:rsid w:val="002919E1"/>
    <w:rsid w:val="00295917"/>
    <w:rsid w:val="00296071"/>
    <w:rsid w:val="002A4572"/>
    <w:rsid w:val="002A7E2E"/>
    <w:rsid w:val="002B12C5"/>
    <w:rsid w:val="002B16D8"/>
    <w:rsid w:val="002D5F64"/>
    <w:rsid w:val="002D6BB4"/>
    <w:rsid w:val="002D6FBF"/>
    <w:rsid w:val="002E48BF"/>
    <w:rsid w:val="002E61C2"/>
    <w:rsid w:val="002F3E46"/>
    <w:rsid w:val="00311E3F"/>
    <w:rsid w:val="00314B1E"/>
    <w:rsid w:val="0033737F"/>
    <w:rsid w:val="00353652"/>
    <w:rsid w:val="003569E1"/>
    <w:rsid w:val="003815E2"/>
    <w:rsid w:val="00381FAD"/>
    <w:rsid w:val="00382A66"/>
    <w:rsid w:val="003923B1"/>
    <w:rsid w:val="003965FE"/>
    <w:rsid w:val="003B27AD"/>
    <w:rsid w:val="003B4F23"/>
    <w:rsid w:val="003C12F6"/>
    <w:rsid w:val="003C3A13"/>
    <w:rsid w:val="003E02EF"/>
    <w:rsid w:val="003E1D90"/>
    <w:rsid w:val="00400CD4"/>
    <w:rsid w:val="004147B9"/>
    <w:rsid w:val="00422C04"/>
    <w:rsid w:val="00423A40"/>
    <w:rsid w:val="00426144"/>
    <w:rsid w:val="00442C29"/>
    <w:rsid w:val="004636E2"/>
    <w:rsid w:val="00470CBD"/>
    <w:rsid w:val="0047407D"/>
    <w:rsid w:val="004909DD"/>
    <w:rsid w:val="004A05E6"/>
    <w:rsid w:val="004A6230"/>
    <w:rsid w:val="004A6C66"/>
    <w:rsid w:val="004A7AA0"/>
    <w:rsid w:val="004C11BC"/>
    <w:rsid w:val="004C5C04"/>
    <w:rsid w:val="004D0448"/>
    <w:rsid w:val="004D4AE6"/>
    <w:rsid w:val="00505FCA"/>
    <w:rsid w:val="00506E56"/>
    <w:rsid w:val="00510C2D"/>
    <w:rsid w:val="005166A4"/>
    <w:rsid w:val="005169F4"/>
    <w:rsid w:val="005210D1"/>
    <w:rsid w:val="00523146"/>
    <w:rsid w:val="00523275"/>
    <w:rsid w:val="00531DC7"/>
    <w:rsid w:val="005350B0"/>
    <w:rsid w:val="005431B5"/>
    <w:rsid w:val="00546A99"/>
    <w:rsid w:val="00553411"/>
    <w:rsid w:val="00554AE7"/>
    <w:rsid w:val="00564746"/>
    <w:rsid w:val="0056512C"/>
    <w:rsid w:val="00576D0A"/>
    <w:rsid w:val="00576FCC"/>
    <w:rsid w:val="00584333"/>
    <w:rsid w:val="005953EC"/>
    <w:rsid w:val="005B00A1"/>
    <w:rsid w:val="005B5C72"/>
    <w:rsid w:val="005C29C8"/>
    <w:rsid w:val="005C5D25"/>
    <w:rsid w:val="005D2606"/>
    <w:rsid w:val="005D6D48"/>
    <w:rsid w:val="005D72A4"/>
    <w:rsid w:val="005F05CC"/>
    <w:rsid w:val="005F65DE"/>
    <w:rsid w:val="00613492"/>
    <w:rsid w:val="006277E6"/>
    <w:rsid w:val="00630905"/>
    <w:rsid w:val="006315B5"/>
    <w:rsid w:val="0065562F"/>
    <w:rsid w:val="006569F9"/>
    <w:rsid w:val="00666697"/>
    <w:rsid w:val="006779A4"/>
    <w:rsid w:val="00680A66"/>
    <w:rsid w:val="00681391"/>
    <w:rsid w:val="00694690"/>
    <w:rsid w:val="0069526C"/>
    <w:rsid w:val="006A12AC"/>
    <w:rsid w:val="006A1C2C"/>
    <w:rsid w:val="006A2162"/>
    <w:rsid w:val="006B4B90"/>
    <w:rsid w:val="006B658C"/>
    <w:rsid w:val="006C00B7"/>
    <w:rsid w:val="006D2674"/>
    <w:rsid w:val="006E38D0"/>
    <w:rsid w:val="006E465B"/>
    <w:rsid w:val="006F70BF"/>
    <w:rsid w:val="00715285"/>
    <w:rsid w:val="00716B1D"/>
    <w:rsid w:val="007248EC"/>
    <w:rsid w:val="00726744"/>
    <w:rsid w:val="00731150"/>
    <w:rsid w:val="00734E41"/>
    <w:rsid w:val="00736DCC"/>
    <w:rsid w:val="00741855"/>
    <w:rsid w:val="00742B73"/>
    <w:rsid w:val="00751251"/>
    <w:rsid w:val="007610E7"/>
    <w:rsid w:val="00764079"/>
    <w:rsid w:val="00770AA0"/>
    <w:rsid w:val="00771F7E"/>
    <w:rsid w:val="00773E9C"/>
    <w:rsid w:val="007760BF"/>
    <w:rsid w:val="00776F6B"/>
    <w:rsid w:val="00777694"/>
    <w:rsid w:val="00786A7E"/>
    <w:rsid w:val="00794B15"/>
    <w:rsid w:val="007A0802"/>
    <w:rsid w:val="007B1FCA"/>
    <w:rsid w:val="007C2C12"/>
    <w:rsid w:val="007C3CFA"/>
    <w:rsid w:val="007C7603"/>
    <w:rsid w:val="007E0E8B"/>
    <w:rsid w:val="007E6847"/>
    <w:rsid w:val="007E6B0A"/>
    <w:rsid w:val="007F08CA"/>
    <w:rsid w:val="007F7FC3"/>
    <w:rsid w:val="00810482"/>
    <w:rsid w:val="00817568"/>
    <w:rsid w:val="008204AC"/>
    <w:rsid w:val="008261C2"/>
    <w:rsid w:val="00830D96"/>
    <w:rsid w:val="00844DE0"/>
    <w:rsid w:val="0085569D"/>
    <w:rsid w:val="00855B59"/>
    <w:rsid w:val="0085774F"/>
    <w:rsid w:val="008614B8"/>
    <w:rsid w:val="008657CB"/>
    <w:rsid w:val="00873A6F"/>
    <w:rsid w:val="0088384B"/>
    <w:rsid w:val="008927F5"/>
    <w:rsid w:val="00893E53"/>
    <w:rsid w:val="008A1137"/>
    <w:rsid w:val="008A1788"/>
    <w:rsid w:val="008A3E57"/>
    <w:rsid w:val="008A4185"/>
    <w:rsid w:val="008A6552"/>
    <w:rsid w:val="008A6593"/>
    <w:rsid w:val="008B4E93"/>
    <w:rsid w:val="008B52B7"/>
    <w:rsid w:val="008C3818"/>
    <w:rsid w:val="008D6ACC"/>
    <w:rsid w:val="008D7AF0"/>
    <w:rsid w:val="008E2CBE"/>
    <w:rsid w:val="008E32DD"/>
    <w:rsid w:val="008E53C5"/>
    <w:rsid w:val="008F4626"/>
    <w:rsid w:val="009004DF"/>
    <w:rsid w:val="00904AA5"/>
    <w:rsid w:val="00951718"/>
    <w:rsid w:val="00960962"/>
    <w:rsid w:val="00972CE0"/>
    <w:rsid w:val="009A3D30"/>
    <w:rsid w:val="009D6348"/>
    <w:rsid w:val="009E5007"/>
    <w:rsid w:val="009E613F"/>
    <w:rsid w:val="009F042B"/>
    <w:rsid w:val="00A03FD6"/>
    <w:rsid w:val="00A04CF4"/>
    <w:rsid w:val="00A0750E"/>
    <w:rsid w:val="00A116A8"/>
    <w:rsid w:val="00A12377"/>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66D2B"/>
    <w:rsid w:val="00A809E8"/>
    <w:rsid w:val="00A870AD"/>
    <w:rsid w:val="00A90843"/>
    <w:rsid w:val="00A9645C"/>
    <w:rsid w:val="00AB2A33"/>
    <w:rsid w:val="00AC1275"/>
    <w:rsid w:val="00AC7395"/>
    <w:rsid w:val="00AD162B"/>
    <w:rsid w:val="00AD690F"/>
    <w:rsid w:val="00AD69DD"/>
    <w:rsid w:val="00AE6B26"/>
    <w:rsid w:val="00AF3EFA"/>
    <w:rsid w:val="00AF41D1"/>
    <w:rsid w:val="00B01623"/>
    <w:rsid w:val="00B033DF"/>
    <w:rsid w:val="00B039AD"/>
    <w:rsid w:val="00B07CEE"/>
    <w:rsid w:val="00B12661"/>
    <w:rsid w:val="00B16045"/>
    <w:rsid w:val="00B1714C"/>
    <w:rsid w:val="00B357E9"/>
    <w:rsid w:val="00B4164D"/>
    <w:rsid w:val="00B425C1"/>
    <w:rsid w:val="00B606BA"/>
    <w:rsid w:val="00B66817"/>
    <w:rsid w:val="00B71E3B"/>
    <w:rsid w:val="00B721D5"/>
    <w:rsid w:val="00B81CB5"/>
    <w:rsid w:val="00B8351F"/>
    <w:rsid w:val="00B86C44"/>
    <w:rsid w:val="00B9727C"/>
    <w:rsid w:val="00BA7D44"/>
    <w:rsid w:val="00BD6291"/>
    <w:rsid w:val="00BD6EF3"/>
    <w:rsid w:val="00BE3CF4"/>
    <w:rsid w:val="00BE69C3"/>
    <w:rsid w:val="00C1165E"/>
    <w:rsid w:val="00C22074"/>
    <w:rsid w:val="00C2377B"/>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5F76"/>
    <w:rsid w:val="00CC68C4"/>
    <w:rsid w:val="00CC79A4"/>
    <w:rsid w:val="00CD0FDE"/>
    <w:rsid w:val="00CE0E68"/>
    <w:rsid w:val="00CE5BA4"/>
    <w:rsid w:val="00D25120"/>
    <w:rsid w:val="00D419CB"/>
    <w:rsid w:val="00D44350"/>
    <w:rsid w:val="00D44E3F"/>
    <w:rsid w:val="00D51BB8"/>
    <w:rsid w:val="00D525F5"/>
    <w:rsid w:val="00D535D0"/>
    <w:rsid w:val="00D577D8"/>
    <w:rsid w:val="00D62C78"/>
    <w:rsid w:val="00D81703"/>
    <w:rsid w:val="00D82929"/>
    <w:rsid w:val="00D84214"/>
    <w:rsid w:val="00D943E5"/>
    <w:rsid w:val="00DA1AE0"/>
    <w:rsid w:val="00DA6E4D"/>
    <w:rsid w:val="00DB4CC9"/>
    <w:rsid w:val="00DC29DD"/>
    <w:rsid w:val="00DC7C0E"/>
    <w:rsid w:val="00DE7387"/>
    <w:rsid w:val="00DF2A6A"/>
    <w:rsid w:val="00DF3B72"/>
    <w:rsid w:val="00E10821"/>
    <w:rsid w:val="00E2476B"/>
    <w:rsid w:val="00E2489D"/>
    <w:rsid w:val="00E26520"/>
    <w:rsid w:val="00E343A3"/>
    <w:rsid w:val="00E466F0"/>
    <w:rsid w:val="00E51BFA"/>
    <w:rsid w:val="00E611F1"/>
    <w:rsid w:val="00E621A3"/>
    <w:rsid w:val="00E833BC"/>
    <w:rsid w:val="00E8580E"/>
    <w:rsid w:val="00E97E21"/>
    <w:rsid w:val="00EA1B76"/>
    <w:rsid w:val="00EA5D25"/>
    <w:rsid w:val="00EA77D7"/>
    <w:rsid w:val="00EC09B9"/>
    <w:rsid w:val="00ED048C"/>
    <w:rsid w:val="00EE60E9"/>
    <w:rsid w:val="00EF38AF"/>
    <w:rsid w:val="00F00143"/>
    <w:rsid w:val="00F055F8"/>
    <w:rsid w:val="00F10CB4"/>
    <w:rsid w:val="00F11B3D"/>
    <w:rsid w:val="00F146AC"/>
    <w:rsid w:val="00F14763"/>
    <w:rsid w:val="00F16212"/>
    <w:rsid w:val="00F16602"/>
    <w:rsid w:val="00F25B80"/>
    <w:rsid w:val="00F2685F"/>
    <w:rsid w:val="00F33A34"/>
    <w:rsid w:val="00F350C8"/>
    <w:rsid w:val="00F42650"/>
    <w:rsid w:val="00F545E4"/>
    <w:rsid w:val="00F55E63"/>
    <w:rsid w:val="00F84613"/>
    <w:rsid w:val="00F8654D"/>
    <w:rsid w:val="00F900C9"/>
    <w:rsid w:val="00F92C96"/>
    <w:rsid w:val="00F97D1C"/>
    <w:rsid w:val="00FA0D4E"/>
    <w:rsid w:val="00FB0753"/>
    <w:rsid w:val="00FB0A60"/>
    <w:rsid w:val="00FB5CC8"/>
    <w:rsid w:val="00FC2CD0"/>
    <w:rsid w:val="00FD0594"/>
    <w:rsid w:val="00FE2F9D"/>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EF27930"/>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link w:val="NoteChar"/>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qFormat/>
    <w:rsid w:val="00E515A5"/>
  </w:style>
  <w:style w:type="character" w:customStyle="1" w:styleId="Appref">
    <w:name w:val="App_ref"/>
    <w:basedOn w:val="DefaultParagraphFont"/>
    <w:rsid w:val="007742EC"/>
    <w:rPr>
      <w:b/>
      <w:bCs/>
    </w:rPr>
  </w:style>
  <w:style w:type="character" w:customStyle="1" w:styleId="NoteChar">
    <w:name w:val="Note Char"/>
    <w:basedOn w:val="DefaultParagraphFont"/>
    <w:link w:val="Note"/>
    <w:locked/>
    <w:rsid w:val="007742EC"/>
    <w:rPr>
      <w:rFonts w:ascii="Times New Roman" w:hAnsi="Times New Roman Bold" w:cs="Traditional Arabic"/>
      <w:sz w:val="22"/>
      <w:szCs w:val="30"/>
      <w:lang w:eastAsia="en-US" w:bidi="ar-EG"/>
    </w:rPr>
  </w:style>
  <w:style w:type="character" w:customStyle="1" w:styleId="ArtrefBold">
    <w:name w:val="Art_ref + Bold"/>
    <w:basedOn w:val="Artref"/>
    <w:uiPriority w:val="99"/>
    <w:rsid w:val="007742EC"/>
    <w:rPr>
      <w:rFonts w:ascii="Times New Roman" w:hAnsi="Times New Roman" w:cs="Traditional Arabic"/>
      <w:b w:val="0"/>
      <w:bCs/>
      <w:i w:val="0"/>
      <w:iCs w:val="0"/>
    </w:rPr>
  </w:style>
  <w:style w:type="character" w:customStyle="1" w:styleId="ApprefBold">
    <w:name w:val="App_ref +  Bold"/>
    <w:rsid w:val="007742EC"/>
    <w:rPr>
      <w:b/>
      <w:bCs w:val="0"/>
      <w:color w:val="auto"/>
    </w:rPr>
  </w:style>
  <w:style w:type="paragraph" w:customStyle="1" w:styleId="Appendixref">
    <w:name w:val="Appendix_ref"/>
    <w:basedOn w:val="Annexref0"/>
    <w:next w:val="Normal"/>
    <w:qFormat/>
    <w:rsid w:val="007742EC"/>
    <w:pPr>
      <w:keepNext/>
    </w:pPr>
  </w:style>
  <w:style w:type="paragraph" w:customStyle="1" w:styleId="Annexref0">
    <w:name w:val="Annex_ref"/>
    <w:basedOn w:val="Normal"/>
    <w:next w:val="Normal"/>
    <w:qFormat/>
    <w:rsid w:val="007742EC"/>
    <w:pPr>
      <w:tabs>
        <w:tab w:val="clear" w:pos="1871"/>
        <w:tab w:val="clear" w:pos="2268"/>
      </w:tabs>
      <w:jc w:val="center"/>
    </w:pPr>
  </w:style>
  <w:style w:type="paragraph" w:customStyle="1" w:styleId="TableText0">
    <w:name w:val="Table_Text"/>
    <w:basedOn w:val="Normal"/>
    <w:qFormat/>
    <w:rsid w:val="007742EC"/>
    <w:pPr>
      <w:tabs>
        <w:tab w:val="clear" w:pos="1871"/>
        <w:tab w:val="clear" w:pos="2268"/>
      </w:tabs>
      <w:spacing w:before="60" w:after="60" w:line="260" w:lineRule="exact"/>
    </w:pPr>
    <w:rPr>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R16-WRC19-C-0068!A8!MSW-A</DPM_x0020_File_x0020_name>
    <DPM_x0020_Author xmlns="32a1a8c5-2265-4ebc-b7a0-2071e2c5c9bb" xsi:nil="false">DPM</DPM_x0020_Author>
    <DPM_x0020_Version xmlns="32a1a8c5-2265-4ebc-b7a0-2071e2c5c9bb" xsi:nil="false">DPM_2019.10.01.01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15581-6522-4BE6-9C98-2AA8A6D35EC4}">
  <ds:schemaRefs>
    <ds:schemaRef ds:uri="http://schemas.microsoft.com/sharepoint/events"/>
  </ds:schemaRefs>
</ds:datastoreItem>
</file>

<file path=customXml/itemProps2.xml><?xml version="1.0" encoding="utf-8"?>
<ds:datastoreItem xmlns:ds="http://schemas.openxmlformats.org/officeDocument/2006/customXml" ds:itemID="{A03F1A7C-2007-4228-B165-7E656BCE1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F86DCB-560A-4303-BE17-E57CD55124A6}">
  <ds:schemaRefs>
    <ds:schemaRef ds:uri="http://schemas.microsoft.com/sharepoint/v3/contenttype/forms"/>
  </ds:schemaRefs>
</ds:datastoreItem>
</file>

<file path=customXml/itemProps4.xml><?xml version="1.0" encoding="utf-8"?>
<ds:datastoreItem xmlns:ds="http://schemas.openxmlformats.org/officeDocument/2006/customXml" ds:itemID="{F2FE62C4-3BF8-4027-8758-BE7F0A05BCE3}">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2a1a8c5-2265-4ebc-b7a0-2071e2c5c9bb"/>
    <ds:schemaRef ds:uri="996b2e75-67fd-4955-a3b0-5ab9934cb50b"/>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227031F2-F1C4-42B3-8251-2BAEDDAE2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2213</Words>
  <Characters>11631</Characters>
  <Application>Microsoft Office Word</Application>
  <DocSecurity>0</DocSecurity>
  <Lines>511</Lines>
  <Paragraphs>315</Paragraphs>
  <ScaleCrop>false</ScaleCrop>
  <HeadingPairs>
    <vt:vector size="2" baseType="variant">
      <vt:variant>
        <vt:lpstr>Title</vt:lpstr>
      </vt:variant>
      <vt:variant>
        <vt:i4>1</vt:i4>
      </vt:variant>
    </vt:vector>
  </HeadingPairs>
  <TitlesOfParts>
    <vt:vector size="1" baseType="lpstr">
      <vt:lpstr>R16-WRC19-C-0068!A8!MSW-A</vt:lpstr>
    </vt:vector>
  </TitlesOfParts>
  <Manager>General Secretariat - Pool</Manager>
  <Company>International Telecommunication Union (ITU)</Company>
  <LinksUpToDate>false</LinksUpToDate>
  <CharactersWithSpaces>13676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R16-WRC19-C-0068!A8!MSW-A</dc:title>
  <dc:creator>Documents Proposals Manager (DPM)</dc:creator>
  <cp:keywords>DPM_v2019.10.3.1_prod</cp:keywords>
  <cp:lastModifiedBy>Riz, Imad</cp:lastModifiedBy>
  <cp:revision>7</cp:revision>
  <cp:lastPrinted>2019-10-20T15:48:00Z</cp:lastPrinted>
  <dcterms:created xsi:type="dcterms:W3CDTF">2019-10-20T15:39:00Z</dcterms:created>
  <dcterms:modified xsi:type="dcterms:W3CDTF">2019-10-20T15:49:00Z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