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F52B3C" w14:paraId="489B7E59" w14:textId="77777777" w:rsidTr="001226EC">
        <w:trPr>
          <w:cantSplit/>
        </w:trPr>
        <w:tc>
          <w:tcPr>
            <w:tcW w:w="6771" w:type="dxa"/>
          </w:tcPr>
          <w:p w14:paraId="49B43290" w14:textId="77777777" w:rsidR="005651C9" w:rsidRPr="00F52B3C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F52B3C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52B3C">
              <w:rPr>
                <w:rFonts w:ascii="Verdana" w:hAnsi="Verdana"/>
                <w:b/>
                <w:bCs/>
                <w:szCs w:val="22"/>
              </w:rPr>
              <w:t>9</w:t>
            </w:r>
            <w:r w:rsidRPr="00F52B3C">
              <w:rPr>
                <w:rFonts w:ascii="Verdana" w:hAnsi="Verdana"/>
                <w:b/>
                <w:bCs/>
                <w:szCs w:val="22"/>
              </w:rPr>
              <w:t>)</w:t>
            </w:r>
            <w:r w:rsidRPr="00F52B3C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F52B3C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F52B3C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F52B3C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F52B3C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21049A2D" w14:textId="77777777" w:rsidR="005651C9" w:rsidRPr="00F52B3C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F52B3C">
              <w:rPr>
                <w:szCs w:val="22"/>
                <w:lang w:eastAsia="zh-CN"/>
              </w:rPr>
              <w:drawing>
                <wp:inline distT="0" distB="0" distL="0" distR="0" wp14:anchorId="5755A4E3" wp14:editId="0BA36B6A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F52B3C" w14:paraId="61A2EE80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104AF98C" w14:textId="77777777" w:rsidR="005651C9" w:rsidRPr="00F52B3C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275421D7" w14:textId="77777777" w:rsidR="005651C9" w:rsidRPr="00F52B3C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F52B3C" w14:paraId="376BEE88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42A48396" w14:textId="77777777" w:rsidR="005651C9" w:rsidRPr="00F52B3C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3C58D83A" w14:textId="77777777" w:rsidR="005651C9" w:rsidRPr="00F52B3C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F52B3C" w14:paraId="1E851B00" w14:textId="77777777" w:rsidTr="001226EC">
        <w:trPr>
          <w:cantSplit/>
        </w:trPr>
        <w:tc>
          <w:tcPr>
            <w:tcW w:w="6771" w:type="dxa"/>
          </w:tcPr>
          <w:p w14:paraId="42AA997E" w14:textId="77777777" w:rsidR="005651C9" w:rsidRPr="00F52B3C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F52B3C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25CF588F" w14:textId="77777777" w:rsidR="005651C9" w:rsidRPr="00F52B3C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F52B3C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8</w:t>
            </w:r>
            <w:r w:rsidRPr="00F52B3C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68</w:t>
            </w:r>
            <w:r w:rsidR="005651C9" w:rsidRPr="00F52B3C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F52B3C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F52B3C" w14:paraId="40BD7723" w14:textId="77777777" w:rsidTr="001226EC">
        <w:trPr>
          <w:cantSplit/>
        </w:trPr>
        <w:tc>
          <w:tcPr>
            <w:tcW w:w="6771" w:type="dxa"/>
          </w:tcPr>
          <w:p w14:paraId="7369998D" w14:textId="77777777" w:rsidR="000F33D8" w:rsidRPr="00F52B3C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3534AC29" w14:textId="77777777" w:rsidR="000F33D8" w:rsidRPr="00F52B3C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F52B3C">
              <w:rPr>
                <w:rFonts w:ascii="Verdana" w:hAnsi="Verdana"/>
                <w:b/>
                <w:bCs/>
                <w:sz w:val="18"/>
                <w:szCs w:val="18"/>
              </w:rPr>
              <w:t>6 октября 2019 года</w:t>
            </w:r>
          </w:p>
        </w:tc>
      </w:tr>
      <w:tr w:rsidR="000F33D8" w:rsidRPr="00F52B3C" w14:paraId="7C687789" w14:textId="77777777" w:rsidTr="001226EC">
        <w:trPr>
          <w:cantSplit/>
        </w:trPr>
        <w:tc>
          <w:tcPr>
            <w:tcW w:w="6771" w:type="dxa"/>
          </w:tcPr>
          <w:p w14:paraId="3F90562D" w14:textId="77777777" w:rsidR="000F33D8" w:rsidRPr="00F52B3C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1F46DBBC" w14:textId="77777777" w:rsidR="000F33D8" w:rsidRPr="00F52B3C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F52B3C">
              <w:rPr>
                <w:rFonts w:ascii="Verdana" w:hAnsi="Verdana"/>
                <w:b/>
                <w:bCs/>
                <w:sz w:val="18"/>
                <w:szCs w:val="22"/>
              </w:rPr>
              <w:t>Оригинал: арабский</w:t>
            </w:r>
          </w:p>
        </w:tc>
      </w:tr>
      <w:tr w:rsidR="000F33D8" w:rsidRPr="00F52B3C" w14:paraId="0784199F" w14:textId="77777777" w:rsidTr="002D5151">
        <w:trPr>
          <w:cantSplit/>
        </w:trPr>
        <w:tc>
          <w:tcPr>
            <w:tcW w:w="10031" w:type="dxa"/>
            <w:gridSpan w:val="2"/>
          </w:tcPr>
          <w:p w14:paraId="4EBEC478" w14:textId="77777777" w:rsidR="000F33D8" w:rsidRPr="00F52B3C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F52B3C" w14:paraId="77B14068" w14:textId="77777777">
        <w:trPr>
          <w:cantSplit/>
        </w:trPr>
        <w:tc>
          <w:tcPr>
            <w:tcW w:w="10031" w:type="dxa"/>
            <w:gridSpan w:val="2"/>
          </w:tcPr>
          <w:p w14:paraId="71D79D0F" w14:textId="77777777" w:rsidR="000F33D8" w:rsidRPr="00F52B3C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F52B3C">
              <w:rPr>
                <w:szCs w:val="26"/>
              </w:rPr>
              <w:t>Катар (Государство)</w:t>
            </w:r>
          </w:p>
        </w:tc>
      </w:tr>
      <w:tr w:rsidR="000F33D8" w:rsidRPr="00F52B3C" w14:paraId="480442F8" w14:textId="77777777">
        <w:trPr>
          <w:cantSplit/>
        </w:trPr>
        <w:tc>
          <w:tcPr>
            <w:tcW w:w="10031" w:type="dxa"/>
            <w:gridSpan w:val="2"/>
          </w:tcPr>
          <w:p w14:paraId="6600CEA3" w14:textId="77777777" w:rsidR="000F33D8" w:rsidRPr="00F52B3C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F52B3C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F52B3C" w14:paraId="5521FF8A" w14:textId="77777777">
        <w:trPr>
          <w:cantSplit/>
        </w:trPr>
        <w:tc>
          <w:tcPr>
            <w:tcW w:w="10031" w:type="dxa"/>
            <w:gridSpan w:val="2"/>
          </w:tcPr>
          <w:p w14:paraId="6689F251" w14:textId="77777777" w:rsidR="000F33D8" w:rsidRPr="00F52B3C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F52B3C" w14:paraId="260A59D7" w14:textId="77777777">
        <w:trPr>
          <w:cantSplit/>
        </w:trPr>
        <w:tc>
          <w:tcPr>
            <w:tcW w:w="10031" w:type="dxa"/>
            <w:gridSpan w:val="2"/>
          </w:tcPr>
          <w:p w14:paraId="1455437A" w14:textId="77777777" w:rsidR="000F33D8" w:rsidRPr="00F52B3C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F52B3C">
              <w:rPr>
                <w:lang w:val="ru-RU"/>
              </w:rPr>
              <w:t>Пункт 1.8 повестки дня</w:t>
            </w:r>
          </w:p>
        </w:tc>
      </w:tr>
    </w:tbl>
    <w:bookmarkEnd w:id="6"/>
    <w:p w14:paraId="7625619F" w14:textId="77777777" w:rsidR="002D5151" w:rsidRPr="00F52B3C" w:rsidRDefault="002D5151" w:rsidP="00F52B3C">
      <w:pPr>
        <w:pStyle w:val="Normalaftertitle0"/>
        <w:rPr>
          <w:szCs w:val="22"/>
        </w:rPr>
      </w:pPr>
      <w:r w:rsidRPr="00F52B3C">
        <w:t>1.8</w:t>
      </w:r>
      <w:r w:rsidRPr="00F52B3C">
        <w:tab/>
      </w:r>
      <w:r w:rsidRPr="00F52B3C">
        <w:rPr>
          <w:lang w:eastAsia="zh-CN"/>
        </w:rPr>
        <w:t>рассмотреть возможные</w:t>
      </w:r>
      <w:r w:rsidRPr="00F52B3C">
        <w:t xml:space="preserve"> регламентарные меры в целях обеспечения модернизации Глобальной морской системы для случаев действия и обеспечения безопасности (ГМСББ)</w:t>
      </w:r>
      <w:r w:rsidRPr="00F52B3C">
        <w:rPr>
          <w:lang w:eastAsia="zh-CN"/>
        </w:rPr>
        <w:t xml:space="preserve"> и поддержки внедрения дополнительных спутниковых систем для ГМСББ в соответствии с Резолюцией </w:t>
      </w:r>
      <w:r w:rsidRPr="00F52B3C">
        <w:rPr>
          <w:b/>
          <w:lang w:eastAsia="zh-CN"/>
        </w:rPr>
        <w:t>359</w:t>
      </w:r>
      <w:r w:rsidRPr="00F52B3C">
        <w:rPr>
          <w:b/>
          <w:bCs/>
          <w:lang w:eastAsia="zh-CN"/>
        </w:rPr>
        <w:t xml:space="preserve"> (</w:t>
      </w:r>
      <w:r w:rsidRPr="00F52B3C">
        <w:rPr>
          <w:b/>
          <w:lang w:eastAsia="zh-CN"/>
        </w:rPr>
        <w:t>Пересм. ВКР</w:t>
      </w:r>
      <w:r w:rsidRPr="00F52B3C">
        <w:rPr>
          <w:b/>
          <w:lang w:eastAsia="zh-CN"/>
        </w:rPr>
        <w:noBreakHyphen/>
        <w:t>15</w:t>
      </w:r>
      <w:r w:rsidRPr="00F52B3C">
        <w:rPr>
          <w:b/>
          <w:bCs/>
          <w:lang w:eastAsia="zh-CN"/>
        </w:rPr>
        <w:t>)</w:t>
      </w:r>
      <w:r w:rsidRPr="00F52B3C">
        <w:rPr>
          <w:lang w:eastAsia="zh-CN"/>
        </w:rPr>
        <w:t>;</w:t>
      </w:r>
      <w:bookmarkStart w:id="7" w:name="_GoBack"/>
      <w:bookmarkEnd w:id="7"/>
    </w:p>
    <w:p w14:paraId="6067032D" w14:textId="63FEB4BF" w:rsidR="002D5151" w:rsidRPr="00F52B3C" w:rsidRDefault="002D5151" w:rsidP="002D5151">
      <w:pPr>
        <w:tabs>
          <w:tab w:val="left" w:pos="794"/>
          <w:tab w:val="left" w:pos="1191"/>
          <w:tab w:val="left" w:pos="1588"/>
          <w:tab w:val="left" w:pos="1985"/>
        </w:tabs>
        <w:rPr>
          <w:rFonts w:eastAsia="SimSun"/>
          <w:i/>
          <w:iCs/>
          <w:szCs w:val="24"/>
        </w:rPr>
      </w:pPr>
      <w:r w:rsidRPr="00F52B3C">
        <w:rPr>
          <w:szCs w:val="24"/>
        </w:rPr>
        <w:t xml:space="preserve">Резолюция </w:t>
      </w:r>
      <w:r w:rsidRPr="00F52B3C">
        <w:rPr>
          <w:b/>
          <w:bCs/>
          <w:szCs w:val="24"/>
        </w:rPr>
        <w:t>359 (Пересм. ВКР-15)</w:t>
      </w:r>
      <w:r w:rsidRPr="00F52B3C">
        <w:rPr>
          <w:szCs w:val="24"/>
        </w:rPr>
        <w:t xml:space="preserve"> − </w:t>
      </w:r>
      <w:bookmarkStart w:id="8" w:name="_Toc450292659"/>
      <w:bookmarkStart w:id="9" w:name="_Toc329089628"/>
      <w:bookmarkStart w:id="10" w:name="_Toc323908500"/>
      <w:r w:rsidRPr="00F52B3C">
        <w:rPr>
          <w:i/>
          <w:iCs/>
          <w:szCs w:val="24"/>
        </w:rPr>
        <w:t>Рассмотрение регламентарных положений, связанных с обновлением и модернизацией Глобальной морской системы для случаев бедствия и обеспечения безопасности</w:t>
      </w:r>
      <w:bookmarkEnd w:id="8"/>
      <w:bookmarkEnd w:id="9"/>
      <w:bookmarkEnd w:id="10"/>
    </w:p>
    <w:p w14:paraId="6AF1B541" w14:textId="48555BB3" w:rsidR="002D5151" w:rsidRPr="00F52B3C" w:rsidRDefault="002D5151" w:rsidP="002D5151">
      <w:pPr>
        <w:pStyle w:val="Headingb"/>
        <w:rPr>
          <w:lang w:val="ru-RU"/>
        </w:rPr>
      </w:pPr>
      <w:r w:rsidRPr="00F52B3C">
        <w:rPr>
          <w:lang w:val="ru-RU"/>
        </w:rPr>
        <w:t>Введение</w:t>
      </w:r>
    </w:p>
    <w:p w14:paraId="55C36BA2" w14:textId="2F370F0C" w:rsidR="002D5151" w:rsidRPr="00F52B3C" w:rsidRDefault="002D5151" w:rsidP="002D5151">
      <w:pPr>
        <w:rPr>
          <w:bCs/>
        </w:rPr>
      </w:pPr>
      <w:r w:rsidRPr="00F52B3C">
        <w:t>Пункт 1.8 повестки дня ВКР</w:t>
      </w:r>
      <w:r w:rsidRPr="00F52B3C">
        <w:noBreakHyphen/>
        <w:t xml:space="preserve">19 охватывает два отдельных вопроса. Первый из них – модернизация Глобальной морской системы для случаев бедствия и обеспечения безопасности (ГМСББ), рассматриваемая в пункте 1 раздела </w:t>
      </w:r>
      <w:r w:rsidRPr="00F52B3C">
        <w:rPr>
          <w:i/>
          <w:iCs/>
        </w:rPr>
        <w:t xml:space="preserve">решает предложить МСЭ-R </w:t>
      </w:r>
      <w:r w:rsidRPr="00F52B3C">
        <w:t>Резолюции </w:t>
      </w:r>
      <w:r w:rsidRPr="00F52B3C">
        <w:rPr>
          <w:b/>
          <w:bCs/>
        </w:rPr>
        <w:t>359 (Пересм. ВКР-15)</w:t>
      </w:r>
      <w:r w:rsidRPr="00F52B3C">
        <w:rPr>
          <w:bCs/>
        </w:rPr>
        <w:t xml:space="preserve">. В данной главе модернизация ГМСББ называется "Вопрос А". Второй вопрос – </w:t>
      </w:r>
      <w:r w:rsidRPr="00F52B3C">
        <w:t xml:space="preserve">введение дополнительной спутниковой системы в ГМСББ. Этот вопрос рассматривается в пункте 2 </w:t>
      </w:r>
      <w:r w:rsidRPr="00F52B3C">
        <w:rPr>
          <w:i/>
          <w:iCs/>
        </w:rPr>
        <w:t xml:space="preserve">решает предложить МСЭ-R </w:t>
      </w:r>
      <w:r w:rsidRPr="00F52B3C">
        <w:t>Резолюции </w:t>
      </w:r>
      <w:r w:rsidRPr="00F52B3C">
        <w:rPr>
          <w:b/>
          <w:bCs/>
        </w:rPr>
        <w:t>359 (Пересм. ВКР-15)</w:t>
      </w:r>
      <w:r w:rsidRPr="00F52B3C">
        <w:rPr>
          <w:bCs/>
        </w:rPr>
        <w:t>. Введение дополнительных спутниковых систем в ГМСББ называется "Вопросом B".</w:t>
      </w:r>
    </w:p>
    <w:p w14:paraId="45050AC8" w14:textId="3B758A0B" w:rsidR="002D5151" w:rsidRPr="00F52B3C" w:rsidRDefault="002D5151" w:rsidP="002D5151">
      <w:pPr>
        <w:pStyle w:val="Headingb"/>
        <w:rPr>
          <w:lang w:val="ru-RU"/>
        </w:rPr>
      </w:pPr>
      <w:r w:rsidRPr="00F52B3C">
        <w:rPr>
          <w:lang w:val="ru-RU"/>
        </w:rPr>
        <w:t>Предложения</w:t>
      </w:r>
    </w:p>
    <w:p w14:paraId="79D4F7F8" w14:textId="07D1FE54" w:rsidR="009D02F9" w:rsidRPr="00F52B3C" w:rsidRDefault="009D02F9" w:rsidP="002D5151">
      <w:r w:rsidRPr="00F52B3C">
        <w:t xml:space="preserve">Для выполнения этого пункта повестки дня Конференции администрация Катара предлагает содержащийся в Отчете ПСК метод 4 для </w:t>
      </w:r>
      <w:r w:rsidR="00F52B3C" w:rsidRPr="00F52B3C">
        <w:t xml:space="preserve">Вопроса </w:t>
      </w:r>
      <w:r w:rsidRPr="00F52B3C">
        <w:t xml:space="preserve">В. </w:t>
      </w:r>
    </w:p>
    <w:p w14:paraId="131F0CC5" w14:textId="012DB12F" w:rsidR="0003535B" w:rsidRPr="00F52B3C" w:rsidRDefault="009D02F9" w:rsidP="002D5151">
      <w:pPr>
        <w:rPr>
          <w:b/>
          <w:bCs/>
        </w:rPr>
      </w:pPr>
      <w:r w:rsidRPr="00F52B3C">
        <w:rPr>
          <w:b/>
          <w:bCs/>
        </w:rPr>
        <w:t>Метод</w:t>
      </w:r>
      <w:r w:rsidR="002D5151" w:rsidRPr="00F52B3C">
        <w:rPr>
          <w:b/>
          <w:bCs/>
        </w:rPr>
        <w:t xml:space="preserve"> </w:t>
      </w:r>
      <w:proofErr w:type="spellStart"/>
      <w:r w:rsidR="002D5151" w:rsidRPr="00F52B3C">
        <w:rPr>
          <w:b/>
          <w:bCs/>
        </w:rPr>
        <w:t>B4</w:t>
      </w:r>
      <w:proofErr w:type="spellEnd"/>
    </w:p>
    <w:p w14:paraId="2939ACB9" w14:textId="77777777" w:rsidR="009B5CC2" w:rsidRPr="00F52B3C" w:rsidRDefault="009B5CC2" w:rsidP="002D5151">
      <w:r w:rsidRPr="00F52B3C">
        <w:br w:type="page"/>
      </w:r>
    </w:p>
    <w:p w14:paraId="24A3EFCE" w14:textId="77777777" w:rsidR="002D5151" w:rsidRPr="00F52B3C" w:rsidRDefault="002D5151" w:rsidP="002D5151">
      <w:pPr>
        <w:pStyle w:val="ArtNo"/>
        <w:spacing w:before="0"/>
      </w:pPr>
      <w:bookmarkStart w:id="11" w:name="_Toc331607681"/>
      <w:bookmarkStart w:id="12" w:name="_Toc456189604"/>
      <w:r w:rsidRPr="00F52B3C">
        <w:lastRenderedPageBreak/>
        <w:t xml:space="preserve">СТАТЬЯ </w:t>
      </w:r>
      <w:r w:rsidRPr="00F52B3C">
        <w:rPr>
          <w:rStyle w:val="href"/>
        </w:rPr>
        <w:t>5</w:t>
      </w:r>
      <w:bookmarkEnd w:id="11"/>
      <w:bookmarkEnd w:id="12"/>
    </w:p>
    <w:p w14:paraId="403366F6" w14:textId="77777777" w:rsidR="002D5151" w:rsidRPr="00F52B3C" w:rsidRDefault="002D5151" w:rsidP="002D5151">
      <w:pPr>
        <w:pStyle w:val="Arttitle"/>
      </w:pPr>
      <w:bookmarkStart w:id="13" w:name="_Toc331607682"/>
      <w:bookmarkStart w:id="14" w:name="_Toc456189605"/>
      <w:r w:rsidRPr="00F52B3C">
        <w:t>Распределение частот</w:t>
      </w:r>
      <w:bookmarkEnd w:id="13"/>
      <w:bookmarkEnd w:id="14"/>
    </w:p>
    <w:p w14:paraId="0F01BCE4" w14:textId="77777777" w:rsidR="002D5151" w:rsidRPr="00F52B3C" w:rsidRDefault="002D5151" w:rsidP="002D5151">
      <w:pPr>
        <w:pStyle w:val="Section1"/>
      </w:pPr>
      <w:bookmarkStart w:id="15" w:name="_Toc331607687"/>
      <w:r w:rsidRPr="00F52B3C">
        <w:t xml:space="preserve">Раздел </w:t>
      </w:r>
      <w:proofErr w:type="gramStart"/>
      <w:r w:rsidRPr="00F52B3C">
        <w:t>IV  –</w:t>
      </w:r>
      <w:proofErr w:type="gramEnd"/>
      <w:r w:rsidRPr="00F52B3C">
        <w:t xml:space="preserve">  Таблица распределения частот</w:t>
      </w:r>
      <w:r w:rsidRPr="00F52B3C">
        <w:br/>
      </w:r>
      <w:r w:rsidRPr="00F52B3C">
        <w:rPr>
          <w:b w:val="0"/>
          <w:bCs/>
        </w:rPr>
        <w:t>(См. п.</w:t>
      </w:r>
      <w:r w:rsidRPr="00F52B3C">
        <w:t xml:space="preserve"> 2.1</w:t>
      </w:r>
      <w:r w:rsidRPr="00F52B3C">
        <w:rPr>
          <w:b w:val="0"/>
          <w:bCs/>
        </w:rPr>
        <w:t>)</w:t>
      </w:r>
      <w:bookmarkEnd w:id="15"/>
    </w:p>
    <w:p w14:paraId="50B84248" w14:textId="77777777" w:rsidR="00B43CB4" w:rsidRPr="00F52B3C" w:rsidRDefault="002D5151">
      <w:pPr>
        <w:pStyle w:val="Proposal"/>
      </w:pPr>
      <w:proofErr w:type="spellStart"/>
      <w:r w:rsidRPr="00F52B3C">
        <w:t>MOD</w:t>
      </w:r>
      <w:proofErr w:type="spellEnd"/>
      <w:r w:rsidRPr="00F52B3C">
        <w:tab/>
      </w:r>
      <w:proofErr w:type="spellStart"/>
      <w:r w:rsidRPr="00F52B3C">
        <w:t>QAT</w:t>
      </w:r>
      <w:proofErr w:type="spellEnd"/>
      <w:r w:rsidRPr="00F52B3C">
        <w:t>/</w:t>
      </w:r>
      <w:proofErr w:type="spellStart"/>
      <w:r w:rsidRPr="00F52B3C">
        <w:t>68A8</w:t>
      </w:r>
      <w:proofErr w:type="spellEnd"/>
      <w:r w:rsidRPr="00F52B3C">
        <w:t>/1</w:t>
      </w:r>
      <w:r w:rsidRPr="00F52B3C">
        <w:rPr>
          <w:vanish/>
          <w:color w:val="7F7F7F" w:themeColor="text1" w:themeTint="80"/>
          <w:vertAlign w:val="superscript"/>
        </w:rPr>
        <w:t>#50273</w:t>
      </w:r>
    </w:p>
    <w:p w14:paraId="47D39AA0" w14:textId="77777777" w:rsidR="002D5151" w:rsidRPr="00F52B3C" w:rsidRDefault="002D5151" w:rsidP="002D5151">
      <w:pPr>
        <w:pStyle w:val="Tabletitle"/>
      </w:pPr>
      <w:r w:rsidRPr="00F52B3C">
        <w:t>1610–1660 МГц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138"/>
        <w:gridCol w:w="3138"/>
        <w:gridCol w:w="3136"/>
      </w:tblGrid>
      <w:tr w:rsidR="002D5151" w:rsidRPr="00F52B3C" w14:paraId="70814002" w14:textId="77777777" w:rsidTr="002D515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B721" w14:textId="77777777" w:rsidR="002D5151" w:rsidRPr="00F52B3C" w:rsidRDefault="002D5151">
            <w:pPr>
              <w:pStyle w:val="Tablehead"/>
              <w:keepLines/>
              <w:rPr>
                <w:lang w:val="ru-RU"/>
              </w:rPr>
            </w:pPr>
            <w:r w:rsidRPr="00F52B3C">
              <w:rPr>
                <w:lang w:val="ru-RU"/>
              </w:rPr>
              <w:t>Распределение по службам</w:t>
            </w:r>
          </w:p>
        </w:tc>
      </w:tr>
      <w:tr w:rsidR="002D5151" w:rsidRPr="00F52B3C" w14:paraId="34F84917" w14:textId="77777777" w:rsidTr="002D5151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7075" w14:textId="77777777" w:rsidR="002D5151" w:rsidRPr="00F52B3C" w:rsidRDefault="002D5151">
            <w:pPr>
              <w:pStyle w:val="Tablehead"/>
              <w:keepNext w:val="0"/>
              <w:rPr>
                <w:lang w:val="ru-RU"/>
              </w:rPr>
            </w:pPr>
            <w:r w:rsidRPr="00F52B3C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0959" w14:textId="77777777" w:rsidR="002D5151" w:rsidRPr="00F52B3C" w:rsidRDefault="002D5151">
            <w:pPr>
              <w:pStyle w:val="Tablehead"/>
              <w:keepLines/>
              <w:rPr>
                <w:lang w:val="ru-RU"/>
              </w:rPr>
            </w:pPr>
            <w:r w:rsidRPr="00F52B3C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9B29" w14:textId="77777777" w:rsidR="002D5151" w:rsidRPr="00F52B3C" w:rsidRDefault="002D5151">
            <w:pPr>
              <w:pStyle w:val="Tablehead"/>
              <w:keepNext w:val="0"/>
              <w:rPr>
                <w:lang w:val="ru-RU"/>
              </w:rPr>
            </w:pPr>
            <w:r w:rsidRPr="00F52B3C">
              <w:rPr>
                <w:lang w:val="ru-RU"/>
              </w:rPr>
              <w:t>Район 3</w:t>
            </w:r>
          </w:p>
        </w:tc>
      </w:tr>
      <w:tr w:rsidR="002D5151" w:rsidRPr="00F52B3C" w14:paraId="487F2D08" w14:textId="77777777" w:rsidTr="002D5151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418BEFD" w14:textId="77777777" w:rsidR="002D5151" w:rsidRPr="00F52B3C" w:rsidRDefault="002D5151">
            <w:pPr>
              <w:spacing w:before="40" w:after="40"/>
              <w:rPr>
                <w:rStyle w:val="Tablefreq"/>
                <w:szCs w:val="18"/>
                <w:rPrChange w:id="16" w:author="" w:date="2018-06-28T14:52:00Z">
                  <w:rPr>
                    <w:rStyle w:val="Tablefreq"/>
                    <w:rFonts w:ascii="Times New Roman Bold" w:hAnsi="Times New Roman Bold"/>
                    <w:b w:val="0"/>
                    <w:szCs w:val="18"/>
                    <w:lang w:val="en-GB"/>
                  </w:rPr>
                </w:rPrChange>
              </w:rPr>
            </w:pPr>
            <w:r w:rsidRPr="00F52B3C">
              <w:rPr>
                <w:rStyle w:val="Tablefreq"/>
                <w:szCs w:val="18"/>
              </w:rPr>
              <w:t>1 613,8–</w:t>
            </w:r>
            <w:del w:id="17" w:author="" w:date="2018-06-28T14:52:00Z">
              <w:r w:rsidRPr="00F52B3C">
                <w:rPr>
                  <w:rStyle w:val="Tablefreq"/>
                  <w:szCs w:val="18"/>
                </w:rPr>
                <w:delText>1 626,5</w:delText>
              </w:r>
            </w:del>
            <w:ins w:id="18" w:author="" w:date="2018-06-28T14:52:00Z">
              <w:r w:rsidRPr="00F52B3C">
                <w:rPr>
                  <w:rStyle w:val="Tablefreq"/>
                  <w:szCs w:val="18"/>
                </w:rPr>
                <w:t>1</w:t>
              </w:r>
            </w:ins>
            <w:ins w:id="19" w:author="" w:date="2018-06-28T16:47:00Z">
              <w:r w:rsidRPr="00F52B3C">
                <w:rPr>
                  <w:rStyle w:val="Tablefreq"/>
                  <w:szCs w:val="18"/>
                </w:rPr>
                <w:t xml:space="preserve"> </w:t>
              </w:r>
            </w:ins>
            <w:ins w:id="20" w:author="" w:date="2018-06-28T14:52:00Z">
              <w:r w:rsidRPr="00F52B3C">
                <w:rPr>
                  <w:rStyle w:val="Tablefreq"/>
                  <w:szCs w:val="18"/>
                </w:rPr>
                <w:t>621,35</w:t>
              </w:r>
            </w:ins>
          </w:p>
          <w:p w14:paraId="3463BC43" w14:textId="77777777" w:rsidR="002D5151" w:rsidRPr="00F52B3C" w:rsidRDefault="002D5151">
            <w:pPr>
              <w:pStyle w:val="TableTextS5"/>
              <w:rPr>
                <w:rStyle w:val="Artref"/>
                <w:lang w:val="ru-RU"/>
              </w:rPr>
            </w:pPr>
            <w:r w:rsidRPr="00F52B3C">
              <w:rPr>
                <w:lang w:val="ru-RU"/>
              </w:rPr>
              <w:t xml:space="preserve">ПОДВИЖНАЯ СПУТНИКОВАЯ </w:t>
            </w:r>
            <w:r w:rsidRPr="00F52B3C">
              <w:rPr>
                <w:lang w:val="ru-RU"/>
              </w:rPr>
              <w:br/>
              <w:t>(Земля-космос</w:t>
            </w:r>
            <w:proofErr w:type="gramStart"/>
            <w:r w:rsidRPr="00F52B3C">
              <w:rPr>
                <w:lang w:val="ru-RU"/>
              </w:rPr>
              <w:t xml:space="preserve">)  </w:t>
            </w:r>
            <w:proofErr w:type="spellStart"/>
            <w:r w:rsidRPr="00F52B3C">
              <w:rPr>
                <w:rStyle w:val="Artref"/>
                <w:lang w:val="ru-RU"/>
              </w:rPr>
              <w:t>5.351А</w:t>
            </w:r>
            <w:proofErr w:type="spellEnd"/>
            <w:proofErr w:type="gramEnd"/>
          </w:p>
          <w:p w14:paraId="713A33B3" w14:textId="77777777" w:rsidR="002D5151" w:rsidRPr="00F52B3C" w:rsidRDefault="002D5151">
            <w:pPr>
              <w:pStyle w:val="TableTextS5"/>
              <w:rPr>
                <w:lang w:val="ru-RU"/>
              </w:rPr>
            </w:pPr>
            <w:r w:rsidRPr="00F52B3C">
              <w:rPr>
                <w:lang w:val="ru-RU"/>
              </w:rPr>
              <w:t xml:space="preserve">ВОЗДУШНАЯ </w:t>
            </w:r>
            <w:r w:rsidRPr="00F52B3C">
              <w:rPr>
                <w:lang w:val="ru-RU"/>
              </w:rPr>
              <w:br/>
              <w:t>РАДИОНАВИГАЦИОННАЯ</w:t>
            </w:r>
          </w:p>
          <w:p w14:paraId="60DE404E" w14:textId="77777777" w:rsidR="002D5151" w:rsidRPr="00F52B3C" w:rsidRDefault="002D5151">
            <w:pPr>
              <w:pStyle w:val="TableTextS5"/>
              <w:rPr>
                <w:lang w:val="ru-RU"/>
              </w:rPr>
            </w:pPr>
            <w:r w:rsidRPr="00F52B3C">
              <w:rPr>
                <w:lang w:val="ru-RU"/>
              </w:rPr>
              <w:t xml:space="preserve">Подвижная спутниковая </w:t>
            </w:r>
            <w:r w:rsidRPr="00F52B3C">
              <w:rPr>
                <w:lang w:val="ru-RU"/>
              </w:rPr>
              <w:br/>
              <w:t xml:space="preserve">(космос-Земля)  </w:t>
            </w:r>
            <w:r w:rsidRPr="00F52B3C">
              <w:rPr>
                <w:lang w:val="ru-RU"/>
              </w:rPr>
              <w:br/>
            </w:r>
            <w:del w:id="21" w:author="" w:date="2018-06-28T14:53:00Z">
              <w:r w:rsidRPr="00F52B3C">
                <w:rPr>
                  <w:rStyle w:val="Artref"/>
                  <w:lang w:val="ru-RU"/>
                </w:rPr>
                <w:delText>5.208B</w:delText>
              </w:r>
            </w:del>
          </w:p>
        </w:tc>
        <w:tc>
          <w:tcPr>
            <w:tcW w:w="166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955C7ED" w14:textId="77777777" w:rsidR="002D5151" w:rsidRPr="00F52B3C" w:rsidRDefault="002D5151">
            <w:pPr>
              <w:spacing w:before="40" w:after="40"/>
              <w:rPr>
                <w:rStyle w:val="Tablefreq"/>
                <w:szCs w:val="18"/>
              </w:rPr>
            </w:pPr>
            <w:r w:rsidRPr="00F52B3C">
              <w:rPr>
                <w:rStyle w:val="Tablefreq"/>
                <w:szCs w:val="18"/>
              </w:rPr>
              <w:t>1 613,8–</w:t>
            </w:r>
            <w:del w:id="22" w:author="" w:date="2018-06-28T14:52:00Z">
              <w:r w:rsidRPr="00F52B3C">
                <w:rPr>
                  <w:rStyle w:val="Tablefreq"/>
                  <w:szCs w:val="18"/>
                </w:rPr>
                <w:delText>1 626,5</w:delText>
              </w:r>
            </w:del>
            <w:ins w:id="23" w:author="" w:date="2018-06-28T14:52:00Z">
              <w:r w:rsidRPr="00F52B3C">
                <w:rPr>
                  <w:rStyle w:val="Tablefreq"/>
                  <w:szCs w:val="18"/>
                </w:rPr>
                <w:t>1</w:t>
              </w:r>
            </w:ins>
            <w:ins w:id="24" w:author="" w:date="2018-06-28T16:47:00Z">
              <w:r w:rsidRPr="00F52B3C">
                <w:rPr>
                  <w:rStyle w:val="Tablefreq"/>
                  <w:szCs w:val="18"/>
                </w:rPr>
                <w:t xml:space="preserve"> </w:t>
              </w:r>
            </w:ins>
            <w:ins w:id="25" w:author="" w:date="2018-06-28T14:52:00Z">
              <w:r w:rsidRPr="00F52B3C">
                <w:rPr>
                  <w:rStyle w:val="Tablefreq"/>
                  <w:szCs w:val="18"/>
                </w:rPr>
                <w:t>621</w:t>
              </w:r>
            </w:ins>
            <w:ins w:id="26" w:author="" w:date="2018-06-28T14:53:00Z">
              <w:r w:rsidRPr="00F52B3C">
                <w:rPr>
                  <w:rStyle w:val="Tablefreq"/>
                  <w:szCs w:val="18"/>
                </w:rPr>
                <w:t>,35</w:t>
              </w:r>
            </w:ins>
          </w:p>
          <w:p w14:paraId="7AE3B5E5" w14:textId="77777777" w:rsidR="002D5151" w:rsidRPr="00F52B3C" w:rsidRDefault="002D5151">
            <w:pPr>
              <w:pStyle w:val="TableTextS5"/>
              <w:rPr>
                <w:rStyle w:val="Artref"/>
                <w:lang w:val="ru-RU"/>
              </w:rPr>
            </w:pPr>
            <w:r w:rsidRPr="00F52B3C">
              <w:rPr>
                <w:lang w:val="ru-RU"/>
              </w:rPr>
              <w:t xml:space="preserve">ПОДВИЖНАЯ СПУТНИКОВАЯ </w:t>
            </w:r>
            <w:r w:rsidRPr="00F52B3C">
              <w:rPr>
                <w:lang w:val="ru-RU"/>
              </w:rPr>
              <w:br/>
              <w:t>(Земля-космос</w:t>
            </w:r>
            <w:proofErr w:type="gramStart"/>
            <w:r w:rsidRPr="00F52B3C">
              <w:rPr>
                <w:lang w:val="ru-RU"/>
              </w:rPr>
              <w:t xml:space="preserve">)  </w:t>
            </w:r>
            <w:proofErr w:type="spellStart"/>
            <w:r w:rsidRPr="00F52B3C">
              <w:rPr>
                <w:rStyle w:val="Artref"/>
                <w:lang w:val="ru-RU"/>
              </w:rPr>
              <w:t>5.351А</w:t>
            </w:r>
            <w:proofErr w:type="spellEnd"/>
            <w:proofErr w:type="gramEnd"/>
          </w:p>
          <w:p w14:paraId="0CC61A7D" w14:textId="77777777" w:rsidR="002D5151" w:rsidRPr="00F52B3C" w:rsidRDefault="002D5151">
            <w:pPr>
              <w:pStyle w:val="TableTextS5"/>
              <w:rPr>
                <w:lang w:val="ru-RU"/>
              </w:rPr>
            </w:pPr>
            <w:r w:rsidRPr="00F52B3C">
              <w:rPr>
                <w:lang w:val="ru-RU"/>
              </w:rPr>
              <w:t xml:space="preserve">ВОЗДУШНАЯ </w:t>
            </w:r>
            <w:r w:rsidRPr="00F52B3C">
              <w:rPr>
                <w:lang w:val="ru-RU"/>
              </w:rPr>
              <w:br/>
              <w:t>РАДИОНАВИГАЦИОННАЯ</w:t>
            </w:r>
          </w:p>
          <w:p w14:paraId="26F2F079" w14:textId="77777777" w:rsidR="002D5151" w:rsidRPr="00F52B3C" w:rsidRDefault="002D5151">
            <w:pPr>
              <w:pStyle w:val="TableTextS5"/>
              <w:rPr>
                <w:lang w:val="ru-RU"/>
              </w:rPr>
            </w:pPr>
            <w:r w:rsidRPr="00F52B3C">
              <w:rPr>
                <w:lang w:val="ru-RU"/>
              </w:rPr>
              <w:t xml:space="preserve">СПУТНИКОВАЯ СЛУЖБА </w:t>
            </w:r>
            <w:r w:rsidRPr="00F52B3C">
              <w:rPr>
                <w:lang w:val="ru-RU"/>
              </w:rPr>
              <w:br/>
              <w:t xml:space="preserve">РАДИООПРЕДЕЛЕНИЯ </w:t>
            </w:r>
            <w:r w:rsidRPr="00F52B3C">
              <w:rPr>
                <w:lang w:val="ru-RU"/>
              </w:rPr>
              <w:br/>
              <w:t>(Земля</w:t>
            </w:r>
            <w:r w:rsidRPr="00F52B3C">
              <w:rPr>
                <w:lang w:val="ru-RU"/>
              </w:rPr>
              <w:noBreakHyphen/>
              <w:t>космос)</w:t>
            </w:r>
          </w:p>
          <w:p w14:paraId="51001B3C" w14:textId="77777777" w:rsidR="002D5151" w:rsidRPr="00F52B3C" w:rsidRDefault="002D5151">
            <w:pPr>
              <w:pStyle w:val="TableTextS5"/>
              <w:rPr>
                <w:bCs/>
                <w:lang w:val="ru-RU" w:eastAsia="x-none"/>
              </w:rPr>
            </w:pPr>
            <w:r w:rsidRPr="00F52B3C">
              <w:rPr>
                <w:lang w:val="ru-RU"/>
              </w:rPr>
              <w:t xml:space="preserve">Подвижная спутниковая </w:t>
            </w:r>
            <w:r w:rsidRPr="00F52B3C">
              <w:rPr>
                <w:lang w:val="ru-RU"/>
              </w:rPr>
              <w:br/>
              <w:t xml:space="preserve">(космос-Земля)  </w:t>
            </w:r>
            <w:del w:id="27" w:author="" w:date="2018-06-28T14:53:00Z">
              <w:r w:rsidRPr="00F52B3C">
                <w:rPr>
                  <w:rStyle w:val="Artref"/>
                  <w:lang w:val="ru-RU"/>
                </w:rPr>
                <w:delText>5.208B</w:delText>
              </w:r>
            </w:del>
          </w:p>
        </w:tc>
        <w:tc>
          <w:tcPr>
            <w:tcW w:w="166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C21BF5E" w14:textId="77777777" w:rsidR="002D5151" w:rsidRPr="00F52B3C" w:rsidRDefault="002D5151">
            <w:pPr>
              <w:pStyle w:val="TableTextS5"/>
              <w:rPr>
                <w:rStyle w:val="Tablefreq"/>
                <w:lang w:val="ru-RU"/>
              </w:rPr>
            </w:pPr>
            <w:r w:rsidRPr="00F52B3C">
              <w:rPr>
                <w:rStyle w:val="Tablefreq"/>
                <w:lang w:val="ru-RU"/>
              </w:rPr>
              <w:t>1 613,8–</w:t>
            </w:r>
            <w:del w:id="28" w:author="" w:date="2018-06-28T14:53:00Z">
              <w:r w:rsidRPr="00F52B3C">
                <w:rPr>
                  <w:rStyle w:val="Tablefreq"/>
                  <w:lang w:val="ru-RU"/>
                </w:rPr>
                <w:delText>1 626,5</w:delText>
              </w:r>
            </w:del>
            <w:ins w:id="29" w:author="" w:date="2018-06-28T14:53:00Z">
              <w:r w:rsidRPr="00F52B3C">
                <w:rPr>
                  <w:rStyle w:val="Tablefreq"/>
                  <w:lang w:val="ru-RU"/>
                </w:rPr>
                <w:t>1</w:t>
              </w:r>
            </w:ins>
            <w:ins w:id="30" w:author="" w:date="2018-06-28T16:47:00Z">
              <w:r w:rsidRPr="00F52B3C">
                <w:rPr>
                  <w:rStyle w:val="Tablefreq"/>
                  <w:lang w:val="ru-RU"/>
                </w:rPr>
                <w:t xml:space="preserve"> </w:t>
              </w:r>
            </w:ins>
            <w:ins w:id="31" w:author="" w:date="2018-06-28T14:53:00Z">
              <w:r w:rsidRPr="00F52B3C">
                <w:rPr>
                  <w:rStyle w:val="Tablefreq"/>
                  <w:lang w:val="ru-RU"/>
                </w:rPr>
                <w:t>621,35</w:t>
              </w:r>
            </w:ins>
          </w:p>
          <w:p w14:paraId="05B72237" w14:textId="77777777" w:rsidR="002D5151" w:rsidRPr="00F52B3C" w:rsidRDefault="002D5151">
            <w:pPr>
              <w:pStyle w:val="TableTextS5"/>
              <w:rPr>
                <w:lang w:val="ru-RU"/>
              </w:rPr>
            </w:pPr>
            <w:r w:rsidRPr="00F52B3C">
              <w:rPr>
                <w:lang w:val="ru-RU"/>
              </w:rPr>
              <w:t xml:space="preserve">ПОДВИЖНАЯ СПУТНИКОВАЯ </w:t>
            </w:r>
            <w:r w:rsidRPr="00F52B3C">
              <w:rPr>
                <w:lang w:val="ru-RU"/>
              </w:rPr>
              <w:br/>
              <w:t>(Земля-космос</w:t>
            </w:r>
            <w:proofErr w:type="gramStart"/>
            <w:r w:rsidRPr="00F52B3C">
              <w:rPr>
                <w:lang w:val="ru-RU"/>
              </w:rPr>
              <w:t xml:space="preserve">)  </w:t>
            </w:r>
            <w:proofErr w:type="spellStart"/>
            <w:r w:rsidRPr="00F52B3C">
              <w:rPr>
                <w:rStyle w:val="Artref"/>
                <w:lang w:val="ru-RU"/>
              </w:rPr>
              <w:t>5.351А</w:t>
            </w:r>
            <w:proofErr w:type="spellEnd"/>
            <w:proofErr w:type="gramEnd"/>
          </w:p>
          <w:p w14:paraId="5DA839C6" w14:textId="77777777" w:rsidR="002D5151" w:rsidRPr="00F52B3C" w:rsidRDefault="002D5151">
            <w:pPr>
              <w:pStyle w:val="TableTextS5"/>
              <w:rPr>
                <w:lang w:val="ru-RU"/>
              </w:rPr>
            </w:pPr>
            <w:r w:rsidRPr="00F52B3C">
              <w:rPr>
                <w:lang w:val="ru-RU"/>
              </w:rPr>
              <w:t xml:space="preserve">ВОЗДУШНАЯ </w:t>
            </w:r>
            <w:r w:rsidRPr="00F52B3C">
              <w:rPr>
                <w:lang w:val="ru-RU"/>
              </w:rPr>
              <w:br/>
              <w:t>РАДИОНАВИГАЦИОННАЯ</w:t>
            </w:r>
          </w:p>
          <w:p w14:paraId="19BD37B3" w14:textId="77777777" w:rsidR="002D5151" w:rsidRPr="00F52B3C" w:rsidRDefault="002D5151">
            <w:pPr>
              <w:pStyle w:val="TableTextS5"/>
              <w:rPr>
                <w:lang w:val="ru-RU"/>
              </w:rPr>
            </w:pPr>
            <w:r w:rsidRPr="00F52B3C">
              <w:rPr>
                <w:lang w:val="ru-RU"/>
              </w:rPr>
              <w:t xml:space="preserve">Подвижная спутниковая </w:t>
            </w:r>
            <w:r w:rsidRPr="00F52B3C">
              <w:rPr>
                <w:lang w:val="ru-RU"/>
              </w:rPr>
              <w:br/>
              <w:t xml:space="preserve">(космос-Земля)  </w:t>
            </w:r>
            <w:del w:id="32" w:author="" w:date="2018-06-28T14:53:00Z">
              <w:r w:rsidRPr="00F52B3C">
                <w:rPr>
                  <w:rStyle w:val="Artref"/>
                  <w:lang w:val="ru-RU"/>
                </w:rPr>
                <w:delText>5.208B</w:delText>
              </w:r>
            </w:del>
          </w:p>
          <w:p w14:paraId="0B0E8E8B" w14:textId="77777777" w:rsidR="002D5151" w:rsidRPr="00F52B3C" w:rsidRDefault="002D5151">
            <w:pPr>
              <w:pStyle w:val="TableTextS5"/>
              <w:rPr>
                <w:lang w:val="ru-RU"/>
              </w:rPr>
            </w:pPr>
            <w:r w:rsidRPr="00F52B3C">
              <w:rPr>
                <w:lang w:val="ru-RU"/>
              </w:rPr>
              <w:t xml:space="preserve">Спутниковая служба радиоопределения </w:t>
            </w:r>
            <w:r w:rsidRPr="00F52B3C">
              <w:rPr>
                <w:lang w:val="ru-RU"/>
              </w:rPr>
              <w:br/>
              <w:t>(Земля-космос)</w:t>
            </w:r>
          </w:p>
        </w:tc>
      </w:tr>
      <w:tr w:rsidR="002D5151" w:rsidRPr="00F52B3C" w14:paraId="3D140F27" w14:textId="77777777" w:rsidTr="002D5151">
        <w:trPr>
          <w:jc w:val="center"/>
        </w:trPr>
        <w:tc>
          <w:tcPr>
            <w:tcW w:w="166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1EF7122" w14:textId="77777777" w:rsidR="002D5151" w:rsidRPr="00F52B3C" w:rsidRDefault="002D5151">
            <w:pPr>
              <w:spacing w:before="40" w:after="40"/>
              <w:rPr>
                <w:rStyle w:val="Artref"/>
                <w:szCs w:val="18"/>
                <w:lang w:val="ru-RU"/>
              </w:rPr>
            </w:pPr>
            <w:proofErr w:type="gramStart"/>
            <w:r w:rsidRPr="00F52B3C">
              <w:rPr>
                <w:rStyle w:val="Artref"/>
                <w:szCs w:val="18"/>
                <w:lang w:val="ru-RU"/>
              </w:rPr>
              <w:t>5.341  5.355</w:t>
            </w:r>
            <w:proofErr w:type="gramEnd"/>
            <w:r w:rsidRPr="00F52B3C">
              <w:rPr>
                <w:rStyle w:val="Artref"/>
                <w:szCs w:val="18"/>
                <w:lang w:val="ru-RU"/>
              </w:rPr>
              <w:t xml:space="preserve">  5.359  </w:t>
            </w:r>
            <w:proofErr w:type="spellStart"/>
            <w:ins w:id="33" w:author="" w:date="2018-06-28T14:54:00Z">
              <w:r w:rsidRPr="00F52B3C">
                <w:rPr>
                  <w:rStyle w:val="TableTextS5Char"/>
                  <w:rFonts w:eastAsia="SimSun"/>
                  <w:lang w:val="ru-RU"/>
                </w:rPr>
                <w:t>MOD</w:t>
              </w:r>
              <w:proofErr w:type="spellEnd"/>
              <w:r w:rsidRPr="00F52B3C">
                <w:rPr>
                  <w:rStyle w:val="Artref"/>
                  <w:szCs w:val="18"/>
                  <w:lang w:val="ru-RU"/>
                </w:rPr>
                <w:t xml:space="preserve"> </w:t>
              </w:r>
            </w:ins>
            <w:r w:rsidRPr="00F52B3C">
              <w:rPr>
                <w:rStyle w:val="Artref"/>
                <w:szCs w:val="18"/>
                <w:lang w:val="ru-RU"/>
              </w:rPr>
              <w:t xml:space="preserve">5.364  5.365  </w:t>
            </w:r>
            <w:r w:rsidRPr="00F52B3C">
              <w:rPr>
                <w:rStyle w:val="Artref"/>
                <w:szCs w:val="18"/>
                <w:lang w:val="ru-RU"/>
              </w:rPr>
              <w:br/>
              <w:t xml:space="preserve">5.366  5.367  </w:t>
            </w:r>
            <w:proofErr w:type="spellStart"/>
            <w:ins w:id="34" w:author="" w:date="2018-06-28T14:55:00Z">
              <w:r w:rsidRPr="00F52B3C">
                <w:rPr>
                  <w:rStyle w:val="TableTextS5Char"/>
                  <w:rFonts w:eastAsia="SimSun"/>
                  <w:lang w:val="ru-RU"/>
                </w:rPr>
                <w:t>MOD</w:t>
              </w:r>
              <w:proofErr w:type="spellEnd"/>
              <w:r w:rsidRPr="00F52B3C">
                <w:rPr>
                  <w:rStyle w:val="Artref"/>
                  <w:szCs w:val="18"/>
                  <w:lang w:val="ru-RU"/>
                </w:rPr>
                <w:t xml:space="preserve"> </w:t>
              </w:r>
            </w:ins>
            <w:r w:rsidRPr="00F52B3C">
              <w:rPr>
                <w:rStyle w:val="Artref"/>
                <w:szCs w:val="18"/>
                <w:lang w:val="ru-RU"/>
              </w:rPr>
              <w:t xml:space="preserve">5.368  5.369  </w:t>
            </w:r>
            <w:r w:rsidRPr="00F52B3C">
              <w:rPr>
                <w:rStyle w:val="Artref"/>
                <w:szCs w:val="18"/>
                <w:lang w:val="ru-RU"/>
              </w:rPr>
              <w:br/>
              <w:t xml:space="preserve">5.371  </w:t>
            </w:r>
            <w:proofErr w:type="spellStart"/>
            <w:ins w:id="35" w:author="" w:date="2018-06-28T14:55:00Z">
              <w:r w:rsidRPr="00F52B3C">
                <w:rPr>
                  <w:rStyle w:val="TableTextS5Char"/>
                  <w:rFonts w:eastAsia="SimSun"/>
                  <w:lang w:val="ru-RU"/>
                </w:rPr>
                <w:t>MOD</w:t>
              </w:r>
              <w:proofErr w:type="spellEnd"/>
              <w:r w:rsidRPr="00F52B3C">
                <w:rPr>
                  <w:rStyle w:val="Artref"/>
                  <w:szCs w:val="18"/>
                  <w:lang w:val="ru-RU"/>
                </w:rPr>
                <w:t xml:space="preserve"> </w:t>
              </w:r>
            </w:ins>
            <w:r w:rsidRPr="00F52B3C">
              <w:rPr>
                <w:rStyle w:val="Artref"/>
                <w:szCs w:val="18"/>
                <w:lang w:val="ru-RU"/>
              </w:rPr>
              <w:t>5.372</w:t>
            </w:r>
          </w:p>
        </w:tc>
        <w:tc>
          <w:tcPr>
            <w:tcW w:w="166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9D40E66" w14:textId="77777777" w:rsidR="002D5151" w:rsidRPr="00F52B3C" w:rsidRDefault="002D5151">
            <w:pPr>
              <w:spacing w:before="40" w:after="40"/>
              <w:rPr>
                <w:rStyle w:val="Artref"/>
                <w:szCs w:val="18"/>
                <w:lang w:val="ru-RU"/>
              </w:rPr>
            </w:pPr>
            <w:proofErr w:type="gramStart"/>
            <w:r w:rsidRPr="00F52B3C">
              <w:rPr>
                <w:rStyle w:val="Artref"/>
                <w:szCs w:val="18"/>
                <w:lang w:val="ru-RU"/>
              </w:rPr>
              <w:t xml:space="preserve">5.341  </w:t>
            </w:r>
            <w:proofErr w:type="spellStart"/>
            <w:ins w:id="36" w:author="" w:date="2018-06-28T14:55:00Z">
              <w:r w:rsidRPr="00F52B3C">
                <w:rPr>
                  <w:rStyle w:val="TableTextS5Char"/>
                  <w:rFonts w:eastAsia="SimSun"/>
                  <w:lang w:val="ru-RU"/>
                </w:rPr>
                <w:t>MOD</w:t>
              </w:r>
              <w:proofErr w:type="spellEnd"/>
              <w:proofErr w:type="gramEnd"/>
              <w:r w:rsidRPr="00F52B3C">
                <w:rPr>
                  <w:rStyle w:val="Artref"/>
                  <w:szCs w:val="18"/>
                  <w:lang w:val="ru-RU"/>
                </w:rPr>
                <w:t xml:space="preserve"> </w:t>
              </w:r>
            </w:ins>
            <w:r w:rsidRPr="00F52B3C">
              <w:rPr>
                <w:rStyle w:val="Artref"/>
                <w:szCs w:val="18"/>
                <w:lang w:val="ru-RU"/>
              </w:rPr>
              <w:t xml:space="preserve">5.364  5.365  5.366  </w:t>
            </w:r>
            <w:r w:rsidRPr="00F52B3C">
              <w:rPr>
                <w:rStyle w:val="Artref"/>
                <w:szCs w:val="18"/>
                <w:lang w:val="ru-RU"/>
              </w:rPr>
              <w:br/>
              <w:t xml:space="preserve">5.367  </w:t>
            </w:r>
            <w:proofErr w:type="spellStart"/>
            <w:ins w:id="37" w:author="" w:date="2018-06-28T14:56:00Z">
              <w:r w:rsidRPr="00F52B3C">
                <w:rPr>
                  <w:rStyle w:val="TableTextS5Char"/>
                  <w:rFonts w:eastAsia="SimSun"/>
                  <w:lang w:val="ru-RU"/>
                </w:rPr>
                <w:t>MOD</w:t>
              </w:r>
              <w:proofErr w:type="spellEnd"/>
              <w:r w:rsidRPr="00F52B3C">
                <w:rPr>
                  <w:rStyle w:val="Artref"/>
                  <w:szCs w:val="18"/>
                  <w:lang w:val="ru-RU"/>
                </w:rPr>
                <w:t xml:space="preserve"> </w:t>
              </w:r>
            </w:ins>
            <w:r w:rsidRPr="00F52B3C">
              <w:rPr>
                <w:rStyle w:val="Artref"/>
                <w:szCs w:val="18"/>
                <w:lang w:val="ru-RU"/>
              </w:rPr>
              <w:t xml:space="preserve">5.368  5.370  </w:t>
            </w:r>
            <w:proofErr w:type="spellStart"/>
            <w:ins w:id="38" w:author="" w:date="2018-06-28T14:56:00Z">
              <w:r w:rsidRPr="00F52B3C">
                <w:rPr>
                  <w:rStyle w:val="TableTextS5Char"/>
                  <w:rFonts w:eastAsia="SimSun"/>
                  <w:lang w:val="ru-RU"/>
                </w:rPr>
                <w:t>MOD</w:t>
              </w:r>
              <w:proofErr w:type="spellEnd"/>
              <w:r w:rsidRPr="00F52B3C">
                <w:rPr>
                  <w:rStyle w:val="Artref"/>
                  <w:szCs w:val="18"/>
                  <w:lang w:val="ru-RU"/>
                </w:rPr>
                <w:t xml:space="preserve"> </w:t>
              </w:r>
            </w:ins>
            <w:r w:rsidRPr="00F52B3C">
              <w:rPr>
                <w:rStyle w:val="Artref"/>
                <w:szCs w:val="18"/>
                <w:lang w:val="ru-RU"/>
              </w:rPr>
              <w:t>5.372</w:t>
            </w:r>
          </w:p>
        </w:tc>
        <w:tc>
          <w:tcPr>
            <w:tcW w:w="16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7395239" w14:textId="77777777" w:rsidR="002D5151" w:rsidRPr="00F52B3C" w:rsidRDefault="002D5151">
            <w:pPr>
              <w:spacing w:before="40" w:after="40"/>
              <w:rPr>
                <w:rStyle w:val="Artref"/>
                <w:szCs w:val="18"/>
                <w:lang w:val="ru-RU"/>
              </w:rPr>
            </w:pPr>
            <w:proofErr w:type="gramStart"/>
            <w:r w:rsidRPr="00F52B3C">
              <w:rPr>
                <w:rStyle w:val="Artref"/>
                <w:szCs w:val="18"/>
                <w:lang w:val="ru-RU"/>
              </w:rPr>
              <w:t>5.341  5.355</w:t>
            </w:r>
            <w:proofErr w:type="gramEnd"/>
            <w:r w:rsidRPr="00F52B3C">
              <w:rPr>
                <w:rStyle w:val="Artref"/>
                <w:szCs w:val="18"/>
                <w:lang w:val="ru-RU"/>
              </w:rPr>
              <w:t xml:space="preserve">  5.359  </w:t>
            </w:r>
            <w:proofErr w:type="spellStart"/>
            <w:ins w:id="39" w:author="" w:date="2018-06-28T14:56:00Z">
              <w:r w:rsidRPr="00F52B3C">
                <w:rPr>
                  <w:rStyle w:val="TableTextS5Char"/>
                  <w:rFonts w:eastAsia="SimSun"/>
                  <w:lang w:val="ru-RU"/>
                </w:rPr>
                <w:t>MOD</w:t>
              </w:r>
              <w:proofErr w:type="spellEnd"/>
              <w:r w:rsidRPr="00F52B3C">
                <w:rPr>
                  <w:rStyle w:val="Artref"/>
                  <w:szCs w:val="18"/>
                  <w:lang w:val="ru-RU"/>
                </w:rPr>
                <w:t xml:space="preserve"> </w:t>
              </w:r>
            </w:ins>
            <w:r w:rsidRPr="00F52B3C">
              <w:rPr>
                <w:rStyle w:val="Artref"/>
                <w:szCs w:val="18"/>
                <w:lang w:val="ru-RU"/>
              </w:rPr>
              <w:t xml:space="preserve">5.364  5.365  </w:t>
            </w:r>
            <w:r w:rsidRPr="00F52B3C">
              <w:rPr>
                <w:rStyle w:val="Artref"/>
                <w:szCs w:val="18"/>
                <w:lang w:val="ru-RU"/>
              </w:rPr>
              <w:br/>
              <w:t xml:space="preserve">5.366  5.367  </w:t>
            </w:r>
            <w:proofErr w:type="spellStart"/>
            <w:ins w:id="40" w:author="" w:date="2018-06-28T14:56:00Z">
              <w:r w:rsidRPr="00F52B3C">
                <w:rPr>
                  <w:rStyle w:val="TableTextS5Char"/>
                  <w:rFonts w:eastAsia="SimSun"/>
                  <w:lang w:val="ru-RU"/>
                </w:rPr>
                <w:t>MOD</w:t>
              </w:r>
              <w:proofErr w:type="spellEnd"/>
              <w:r w:rsidRPr="00F52B3C">
                <w:rPr>
                  <w:rStyle w:val="Artref"/>
                  <w:szCs w:val="18"/>
                  <w:lang w:val="ru-RU"/>
                </w:rPr>
                <w:t xml:space="preserve"> </w:t>
              </w:r>
            </w:ins>
            <w:r w:rsidRPr="00F52B3C">
              <w:rPr>
                <w:rStyle w:val="Artref"/>
                <w:szCs w:val="18"/>
                <w:lang w:val="ru-RU"/>
              </w:rPr>
              <w:t xml:space="preserve">5.368  5.369  </w:t>
            </w:r>
            <w:r w:rsidRPr="00F52B3C">
              <w:rPr>
                <w:rStyle w:val="Artref"/>
                <w:szCs w:val="18"/>
                <w:lang w:val="ru-RU"/>
              </w:rPr>
              <w:br/>
            </w:r>
            <w:proofErr w:type="spellStart"/>
            <w:ins w:id="41" w:author="" w:date="2018-06-28T14:56:00Z">
              <w:r w:rsidRPr="00F52B3C">
                <w:rPr>
                  <w:rStyle w:val="TableTextS5Char"/>
                  <w:rFonts w:eastAsia="SimSun"/>
                  <w:lang w:val="ru-RU"/>
                </w:rPr>
                <w:t>MOD</w:t>
              </w:r>
              <w:proofErr w:type="spellEnd"/>
              <w:r w:rsidRPr="00F52B3C">
                <w:rPr>
                  <w:rStyle w:val="Artref"/>
                  <w:szCs w:val="18"/>
                  <w:lang w:val="ru-RU"/>
                </w:rPr>
                <w:t xml:space="preserve"> </w:t>
              </w:r>
            </w:ins>
            <w:r w:rsidRPr="00F52B3C">
              <w:rPr>
                <w:rStyle w:val="Artref"/>
                <w:szCs w:val="18"/>
                <w:lang w:val="ru-RU"/>
              </w:rPr>
              <w:t>5.372</w:t>
            </w:r>
          </w:p>
        </w:tc>
      </w:tr>
      <w:tr w:rsidR="002D5151" w:rsidRPr="00F52B3C" w14:paraId="31F76DA7" w14:textId="77777777" w:rsidTr="002D5151">
        <w:trPr>
          <w:jc w:val="center"/>
        </w:trPr>
        <w:tc>
          <w:tcPr>
            <w:tcW w:w="166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59618B8" w14:textId="77777777" w:rsidR="002D5151" w:rsidRPr="00F52B3C" w:rsidRDefault="002D5151">
            <w:pPr>
              <w:spacing w:before="40" w:after="40"/>
              <w:rPr>
                <w:rStyle w:val="Tablefreq"/>
              </w:rPr>
            </w:pPr>
            <w:del w:id="42" w:author="" w:date="2018-06-28T14:59:00Z">
              <w:r w:rsidRPr="00F52B3C">
                <w:rPr>
                  <w:rStyle w:val="Tablefreq"/>
                  <w:szCs w:val="18"/>
                </w:rPr>
                <w:delText>1 613,8</w:delText>
              </w:r>
            </w:del>
            <w:ins w:id="43" w:author="" w:date="2018-06-28T14:59:00Z">
              <w:r w:rsidRPr="00F52B3C">
                <w:rPr>
                  <w:rStyle w:val="Tablefreq"/>
                  <w:szCs w:val="18"/>
                  <w:rPrChange w:id="44" w:author="" w:date="2018-06-28T14:59:00Z">
                    <w:rPr>
                      <w:rStyle w:val="Tablefreq"/>
                      <w:szCs w:val="18"/>
                      <w:lang w:val="en-US"/>
                    </w:rPr>
                  </w:rPrChange>
                </w:rPr>
                <w:t>1</w:t>
              </w:r>
            </w:ins>
            <w:ins w:id="45" w:author="" w:date="2018-06-28T16:48:00Z">
              <w:r w:rsidRPr="00F52B3C">
                <w:rPr>
                  <w:rStyle w:val="Tablefreq"/>
                  <w:szCs w:val="18"/>
                </w:rPr>
                <w:t xml:space="preserve"> </w:t>
              </w:r>
            </w:ins>
            <w:ins w:id="46" w:author="" w:date="2018-06-28T14:59:00Z">
              <w:r w:rsidRPr="00F52B3C">
                <w:rPr>
                  <w:rStyle w:val="Tablefreq"/>
                  <w:szCs w:val="18"/>
                  <w:rPrChange w:id="47" w:author="" w:date="2018-06-28T14:59:00Z">
                    <w:rPr>
                      <w:rStyle w:val="Tablefreq"/>
                      <w:szCs w:val="18"/>
                      <w:lang w:val="en-US"/>
                    </w:rPr>
                  </w:rPrChange>
                </w:rPr>
                <w:t>621</w:t>
              </w:r>
              <w:r w:rsidRPr="00F52B3C">
                <w:rPr>
                  <w:rStyle w:val="Tablefreq"/>
                  <w:szCs w:val="18"/>
                </w:rPr>
                <w:t>,35</w:t>
              </w:r>
            </w:ins>
            <w:r w:rsidRPr="00F52B3C">
              <w:rPr>
                <w:rStyle w:val="Tablefreq"/>
                <w:szCs w:val="18"/>
              </w:rPr>
              <w:t>–1 626,5</w:t>
            </w:r>
          </w:p>
          <w:p w14:paraId="2A3F249C" w14:textId="77777777" w:rsidR="002D5151" w:rsidRPr="00F52B3C" w:rsidRDefault="002D5151">
            <w:pPr>
              <w:pStyle w:val="TableTextS5"/>
              <w:rPr>
                <w:ins w:id="48" w:author="" w:date="2018-09-13T10:36:00Z"/>
                <w:lang w:val="ru-RU"/>
              </w:rPr>
            </w:pPr>
            <w:ins w:id="49" w:author="" w:date="2018-09-13T10:44:00Z">
              <w:r w:rsidRPr="00F52B3C">
                <w:rPr>
                  <w:color w:val="000000"/>
                  <w:lang w:val="ru-RU" w:eastAsia="zh-CN"/>
                </w:rPr>
                <w:t>МОРСКАЯ</w:t>
              </w:r>
            </w:ins>
            <w:ins w:id="50" w:author="" w:date="2019-02-26T03:02:00Z">
              <w:r w:rsidRPr="00F52B3C">
                <w:rPr>
                  <w:lang w:val="ru-RU"/>
                  <w:rPrChange w:id="51" w:author="" w:date="2019-02-26T03:02:00Z">
                    <w:rPr/>
                  </w:rPrChange>
                </w:rPr>
                <w:t xml:space="preserve"> </w:t>
              </w:r>
            </w:ins>
            <w:ins w:id="52" w:author="" w:date="2018-09-13T10:36:00Z">
              <w:r w:rsidRPr="00F52B3C">
                <w:rPr>
                  <w:lang w:val="ru-RU"/>
                </w:rPr>
                <w:t xml:space="preserve">ПОДВИЖНАЯ СПУТНИКОВАЯ </w:t>
              </w:r>
              <w:r w:rsidRPr="00F52B3C">
                <w:rPr>
                  <w:lang w:val="ru-RU"/>
                </w:rPr>
                <w:br/>
                <w:t>(космос-</w:t>
              </w:r>
              <w:proofErr w:type="gramStart"/>
              <w:r w:rsidRPr="00F52B3C">
                <w:rPr>
                  <w:lang w:val="ru-RU"/>
                </w:rPr>
                <w:t>Земля)</w:t>
              </w:r>
            </w:ins>
            <w:ins w:id="53" w:author="" w:date="2019-02-26T02:56:00Z">
              <w:r w:rsidRPr="00F52B3C">
                <w:rPr>
                  <w:lang w:val="ru-RU"/>
                </w:rPr>
                <w:t xml:space="preserve"> </w:t>
              </w:r>
            </w:ins>
            <w:ins w:id="54" w:author="" w:date="2019-02-26T10:47:00Z">
              <w:r w:rsidRPr="00F52B3C">
                <w:rPr>
                  <w:lang w:val="ru-RU"/>
                </w:rPr>
                <w:t xml:space="preserve"> </w:t>
              </w:r>
            </w:ins>
            <w:proofErr w:type="spellStart"/>
            <w:ins w:id="55" w:author="" w:date="2019-02-26T02:57:00Z">
              <w:r w:rsidRPr="00F52B3C">
                <w:rPr>
                  <w:lang w:val="ru-RU"/>
                  <w:rPrChange w:id="56" w:author="" w:date="2019-02-26T03:01:00Z">
                    <w:rPr>
                      <w:color w:val="000000"/>
                      <w:highlight w:val="cyan"/>
                      <w:lang w:eastAsia="zh-CN"/>
                    </w:rPr>
                  </w:rPrChange>
                </w:rPr>
                <w:t>ADD</w:t>
              </w:r>
            </w:ins>
            <w:proofErr w:type="spellEnd"/>
            <w:proofErr w:type="gramEnd"/>
            <w:ins w:id="57" w:author="" w:date="2019-02-26T10:47:00Z">
              <w:r w:rsidRPr="00F52B3C">
                <w:rPr>
                  <w:rStyle w:val="Artref"/>
                  <w:lang w:val="ru-RU"/>
                </w:rPr>
                <w:t xml:space="preserve"> </w:t>
              </w:r>
            </w:ins>
            <w:proofErr w:type="spellStart"/>
            <w:ins w:id="58" w:author="" w:date="2019-02-26T02:57:00Z">
              <w:r w:rsidRPr="00F52B3C">
                <w:rPr>
                  <w:rStyle w:val="Artref"/>
                  <w:lang w:val="ru-RU"/>
                  <w:rPrChange w:id="59" w:author="" w:date="2019-02-26T03:01:00Z">
                    <w:rPr>
                      <w:color w:val="000000"/>
                      <w:highlight w:val="cyan"/>
                      <w:lang w:eastAsia="zh-CN"/>
                    </w:rPr>
                  </w:rPrChange>
                </w:rPr>
                <w:t>5.GMDSS-B4</w:t>
              </w:r>
            </w:ins>
            <w:proofErr w:type="spellEnd"/>
          </w:p>
          <w:p w14:paraId="536C3F60" w14:textId="77777777" w:rsidR="002D5151" w:rsidRPr="00F52B3C" w:rsidRDefault="002D5151">
            <w:pPr>
              <w:pStyle w:val="TableTextS5"/>
              <w:rPr>
                <w:rStyle w:val="Artref"/>
                <w:lang w:val="ru-RU"/>
              </w:rPr>
            </w:pPr>
            <w:r w:rsidRPr="00F52B3C">
              <w:rPr>
                <w:lang w:val="ru-RU"/>
              </w:rPr>
              <w:t xml:space="preserve">ПОДВИЖНАЯ СПУТНИКОВАЯ </w:t>
            </w:r>
            <w:r w:rsidRPr="00F52B3C">
              <w:rPr>
                <w:lang w:val="ru-RU"/>
              </w:rPr>
              <w:br/>
              <w:t>(Земля-космос</w:t>
            </w:r>
            <w:proofErr w:type="gramStart"/>
            <w:r w:rsidRPr="00F52B3C">
              <w:rPr>
                <w:lang w:val="ru-RU"/>
              </w:rPr>
              <w:t xml:space="preserve">)  </w:t>
            </w:r>
            <w:proofErr w:type="spellStart"/>
            <w:r w:rsidRPr="00F52B3C">
              <w:rPr>
                <w:rStyle w:val="Artref"/>
                <w:lang w:val="ru-RU"/>
              </w:rPr>
              <w:t>5.351А</w:t>
            </w:r>
            <w:proofErr w:type="spellEnd"/>
            <w:proofErr w:type="gramEnd"/>
          </w:p>
          <w:p w14:paraId="7AC82362" w14:textId="77777777" w:rsidR="002D5151" w:rsidRPr="00F52B3C" w:rsidRDefault="002D5151">
            <w:pPr>
              <w:pStyle w:val="TableTextS5"/>
              <w:rPr>
                <w:lang w:val="ru-RU"/>
                <w:rPrChange w:id="60" w:author="" w:date="2019-02-26T02:59:00Z">
                  <w:rPr/>
                </w:rPrChange>
              </w:rPr>
            </w:pPr>
            <w:r w:rsidRPr="00F52B3C">
              <w:rPr>
                <w:lang w:val="ru-RU"/>
                <w:rPrChange w:id="61" w:author="" w:date="2019-02-26T02:59:00Z">
                  <w:rPr/>
                </w:rPrChange>
              </w:rPr>
              <w:t xml:space="preserve">ВОЗДУШНАЯ </w:t>
            </w:r>
            <w:r w:rsidRPr="00F52B3C">
              <w:rPr>
                <w:lang w:val="ru-RU"/>
                <w:rPrChange w:id="62" w:author="" w:date="2019-02-26T02:59:00Z">
                  <w:rPr/>
                </w:rPrChange>
              </w:rPr>
              <w:br/>
              <w:t>РАДИОНАВИГАЦИОННАЯ</w:t>
            </w:r>
          </w:p>
          <w:p w14:paraId="6B025AD0" w14:textId="77777777" w:rsidR="002D5151" w:rsidRPr="00F52B3C" w:rsidRDefault="002D5151">
            <w:pPr>
              <w:pStyle w:val="TableTextS5"/>
              <w:rPr>
                <w:lang w:val="ru-RU"/>
                <w:rPrChange w:id="63" w:author="" w:date="2019-02-26T02:59:00Z">
                  <w:rPr/>
                </w:rPrChange>
              </w:rPr>
            </w:pPr>
            <w:r w:rsidRPr="00F52B3C">
              <w:rPr>
                <w:lang w:val="ru-RU"/>
                <w:rPrChange w:id="64" w:author="" w:date="2019-02-26T03:01:00Z">
                  <w:rPr/>
                </w:rPrChange>
              </w:rPr>
              <w:t xml:space="preserve">Подвижная спутниковая </w:t>
            </w:r>
            <w:r w:rsidRPr="00F52B3C">
              <w:rPr>
                <w:lang w:val="ru-RU"/>
                <w:rPrChange w:id="65" w:author="" w:date="2019-02-26T03:01:00Z">
                  <w:rPr/>
                </w:rPrChange>
              </w:rPr>
              <w:br/>
              <w:t>(космос-Земля</w:t>
            </w:r>
            <w:r w:rsidRPr="00F52B3C">
              <w:rPr>
                <w:lang w:val="ru-RU"/>
                <w:rPrChange w:id="66" w:author="" w:date="2019-02-26T03:07:00Z">
                  <w:rPr/>
                </w:rPrChange>
              </w:rPr>
              <w:t>)</w:t>
            </w:r>
            <w:ins w:id="67" w:author="" w:date="2019-02-26T03:07:00Z">
              <w:r w:rsidRPr="00F52B3C">
                <w:rPr>
                  <w:lang w:val="ru-RU"/>
                  <w:rPrChange w:id="68" w:author="" w:date="2019-02-26T03:07:00Z">
                    <w:rPr/>
                  </w:rPrChange>
                </w:rPr>
                <w:t xml:space="preserve">, </w:t>
              </w:r>
            </w:ins>
            <w:ins w:id="69" w:author="" w:date="2019-02-26T03:08:00Z">
              <w:r w:rsidRPr="00F52B3C">
                <w:rPr>
                  <w:lang w:val="ru-RU"/>
                </w:rPr>
                <w:br/>
              </w:r>
            </w:ins>
            <w:ins w:id="70" w:author="" w:date="2018-07-22T14:19:00Z">
              <w:r w:rsidRPr="00F52B3C">
                <w:rPr>
                  <w:color w:val="000000"/>
                  <w:lang w:val="ru-RU" w:eastAsia="zh-CN"/>
                </w:rPr>
                <w:t>за исключением морской подвижной спутниковой</w:t>
              </w:r>
            </w:ins>
            <w:ins w:id="71" w:author="" w:date="2018-05-22T13:09:00Z">
              <w:r w:rsidRPr="00F52B3C">
                <w:rPr>
                  <w:color w:val="000000"/>
                  <w:lang w:val="ru-RU" w:eastAsia="zh-CN"/>
                </w:rPr>
                <w:t xml:space="preserve"> (</w:t>
              </w:r>
            </w:ins>
            <w:ins w:id="72" w:author="" w:date="2018-07-22T14:20:00Z">
              <w:r w:rsidRPr="00F52B3C">
                <w:rPr>
                  <w:color w:val="000000"/>
                  <w:lang w:val="ru-RU" w:eastAsia="zh-CN"/>
                </w:rPr>
                <w:t>космос</w:t>
              </w:r>
            </w:ins>
            <w:ins w:id="73" w:author="" w:date="2019-02-26T10:48:00Z">
              <w:r w:rsidRPr="00F52B3C">
                <w:rPr>
                  <w:color w:val="000000"/>
                  <w:lang w:val="ru-RU" w:eastAsia="zh-CN"/>
                </w:rPr>
                <w:noBreakHyphen/>
              </w:r>
            </w:ins>
            <w:ins w:id="74" w:author="" w:date="2018-07-22T14:20:00Z">
              <w:r w:rsidRPr="00F52B3C">
                <w:rPr>
                  <w:color w:val="000000"/>
                  <w:lang w:val="ru-RU" w:eastAsia="zh-CN"/>
                </w:rPr>
                <w:t>Земля</w:t>
              </w:r>
            </w:ins>
            <w:ins w:id="75" w:author="" w:date="2018-05-22T13:09:00Z">
              <w:r w:rsidRPr="00F52B3C">
                <w:rPr>
                  <w:color w:val="000000"/>
                  <w:lang w:val="ru-RU" w:eastAsia="zh-CN"/>
                </w:rPr>
                <w:t>)</w:t>
              </w:r>
            </w:ins>
            <w:del w:id="76" w:author="" w:date="2018-06-28T15:01:00Z">
              <w:r w:rsidRPr="00F52B3C">
                <w:rPr>
                  <w:lang w:val="ru-RU"/>
                  <w:rPrChange w:id="77" w:author="" w:date="2019-02-26T02:59:00Z">
                    <w:rPr/>
                  </w:rPrChange>
                </w:rPr>
                <w:delText xml:space="preserve">  </w:delText>
              </w:r>
              <w:r w:rsidRPr="00F52B3C">
                <w:rPr>
                  <w:lang w:val="ru-RU"/>
                  <w:rPrChange w:id="78" w:author="" w:date="2019-02-26T02:59:00Z">
                    <w:rPr/>
                  </w:rPrChange>
                </w:rPr>
                <w:br/>
              </w:r>
            </w:del>
            <w:del w:id="79" w:author="" w:date="2018-06-28T15:00:00Z">
              <w:r w:rsidRPr="00F52B3C">
                <w:rPr>
                  <w:rStyle w:val="Artref"/>
                  <w:lang w:val="ru-RU"/>
                </w:rPr>
                <w:delText>5.208B</w:delText>
              </w:r>
            </w:del>
          </w:p>
        </w:tc>
        <w:tc>
          <w:tcPr>
            <w:tcW w:w="166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462D346" w14:textId="77777777" w:rsidR="002D5151" w:rsidRPr="00F52B3C" w:rsidRDefault="002D5151">
            <w:pPr>
              <w:spacing w:before="40" w:after="40"/>
              <w:rPr>
                <w:rStyle w:val="Tablefreq"/>
                <w:szCs w:val="18"/>
              </w:rPr>
            </w:pPr>
            <w:del w:id="80" w:author="" w:date="2018-06-28T14:59:00Z">
              <w:r w:rsidRPr="00F52B3C">
                <w:rPr>
                  <w:rStyle w:val="Tablefreq"/>
                  <w:szCs w:val="18"/>
                </w:rPr>
                <w:delText>1 613,8</w:delText>
              </w:r>
            </w:del>
            <w:ins w:id="81" w:author="" w:date="2018-06-28T14:59:00Z">
              <w:r w:rsidRPr="00F52B3C">
                <w:rPr>
                  <w:rStyle w:val="Tablefreq"/>
                  <w:szCs w:val="18"/>
                  <w:rPrChange w:id="82" w:author="" w:date="2018-06-28T14:59:00Z">
                    <w:rPr>
                      <w:rStyle w:val="Tablefreq"/>
                      <w:szCs w:val="18"/>
                      <w:lang w:val="en-US"/>
                    </w:rPr>
                  </w:rPrChange>
                </w:rPr>
                <w:t>1</w:t>
              </w:r>
            </w:ins>
            <w:ins w:id="83" w:author="" w:date="2018-06-28T16:48:00Z">
              <w:r w:rsidRPr="00F52B3C">
                <w:rPr>
                  <w:rStyle w:val="Tablefreq"/>
                  <w:szCs w:val="18"/>
                </w:rPr>
                <w:t xml:space="preserve"> </w:t>
              </w:r>
            </w:ins>
            <w:ins w:id="84" w:author="" w:date="2018-06-28T14:59:00Z">
              <w:r w:rsidRPr="00F52B3C">
                <w:rPr>
                  <w:rStyle w:val="Tablefreq"/>
                  <w:szCs w:val="18"/>
                  <w:rPrChange w:id="85" w:author="" w:date="2018-06-28T14:59:00Z">
                    <w:rPr>
                      <w:rStyle w:val="Tablefreq"/>
                      <w:szCs w:val="18"/>
                      <w:lang w:val="en-US"/>
                    </w:rPr>
                  </w:rPrChange>
                </w:rPr>
                <w:t>621</w:t>
              </w:r>
              <w:r w:rsidRPr="00F52B3C">
                <w:rPr>
                  <w:rStyle w:val="Tablefreq"/>
                  <w:szCs w:val="18"/>
                </w:rPr>
                <w:t>,35</w:t>
              </w:r>
            </w:ins>
            <w:r w:rsidRPr="00F52B3C">
              <w:rPr>
                <w:rStyle w:val="Tablefreq"/>
                <w:szCs w:val="18"/>
              </w:rPr>
              <w:t>–1 626,5</w:t>
            </w:r>
          </w:p>
          <w:p w14:paraId="6E500C0E" w14:textId="77777777" w:rsidR="002D5151" w:rsidRPr="00F52B3C" w:rsidRDefault="002D5151">
            <w:pPr>
              <w:pStyle w:val="TableTextS5"/>
              <w:rPr>
                <w:lang w:val="ru-RU"/>
              </w:rPr>
            </w:pPr>
            <w:ins w:id="86" w:author="" w:date="2018-09-13T10:44:00Z">
              <w:r w:rsidRPr="00F52B3C">
                <w:rPr>
                  <w:color w:val="000000"/>
                  <w:lang w:val="ru-RU" w:eastAsia="zh-CN"/>
                </w:rPr>
                <w:t>МОРСКАЯ</w:t>
              </w:r>
            </w:ins>
            <w:ins w:id="87" w:author="" w:date="2019-02-26T03:02:00Z">
              <w:r w:rsidRPr="00F52B3C">
                <w:rPr>
                  <w:lang w:val="ru-RU"/>
                  <w:rPrChange w:id="88" w:author="" w:date="2019-02-26T03:02:00Z">
                    <w:rPr/>
                  </w:rPrChange>
                </w:rPr>
                <w:t xml:space="preserve"> </w:t>
              </w:r>
            </w:ins>
            <w:ins w:id="89" w:author="" w:date="2018-06-28T15:00:00Z">
              <w:r w:rsidRPr="00F52B3C">
                <w:rPr>
                  <w:lang w:val="ru-RU"/>
                </w:rPr>
                <w:t xml:space="preserve">ПОДВИЖНАЯ СПУТНИКОВАЯ </w:t>
              </w:r>
              <w:r w:rsidRPr="00F52B3C">
                <w:rPr>
                  <w:lang w:val="ru-RU"/>
                </w:rPr>
                <w:br/>
                <w:t>(космос-</w:t>
              </w:r>
              <w:proofErr w:type="gramStart"/>
              <w:r w:rsidRPr="00F52B3C">
                <w:rPr>
                  <w:lang w:val="ru-RU"/>
                </w:rPr>
                <w:t>Земля)</w:t>
              </w:r>
            </w:ins>
            <w:ins w:id="90" w:author="" w:date="2019-02-26T02:57:00Z">
              <w:r w:rsidRPr="00F52B3C">
                <w:rPr>
                  <w:color w:val="000000"/>
                  <w:lang w:val="ru-RU" w:eastAsia="zh-CN"/>
                  <w:rPrChange w:id="91" w:author="" w:date="2019-02-26T03:01:00Z">
                    <w:rPr>
                      <w:color w:val="000000"/>
                      <w:highlight w:val="magenta"/>
                      <w:lang w:val="en-US" w:eastAsia="zh-CN"/>
                    </w:rPr>
                  </w:rPrChange>
                </w:rPr>
                <w:t xml:space="preserve"> </w:t>
              </w:r>
            </w:ins>
            <w:ins w:id="92" w:author="" w:date="2019-02-26T10:47:00Z">
              <w:r w:rsidRPr="00F52B3C">
                <w:rPr>
                  <w:color w:val="000000"/>
                  <w:lang w:val="ru-RU" w:eastAsia="zh-CN"/>
                </w:rPr>
                <w:t xml:space="preserve"> </w:t>
              </w:r>
            </w:ins>
            <w:proofErr w:type="spellStart"/>
            <w:ins w:id="93" w:author="" w:date="2019-02-26T02:57:00Z">
              <w:r w:rsidRPr="00F52B3C">
                <w:rPr>
                  <w:lang w:val="ru-RU"/>
                  <w:rPrChange w:id="94" w:author="" w:date="2019-02-26T03:01:00Z">
                    <w:rPr>
                      <w:color w:val="000000"/>
                      <w:highlight w:val="cyan"/>
                      <w:lang w:eastAsia="zh-CN"/>
                    </w:rPr>
                  </w:rPrChange>
                </w:rPr>
                <w:t>ADD</w:t>
              </w:r>
              <w:proofErr w:type="spellEnd"/>
              <w:proofErr w:type="gramEnd"/>
              <w:r w:rsidRPr="00F52B3C">
                <w:rPr>
                  <w:rStyle w:val="Artref"/>
                  <w:lang w:val="ru-RU"/>
                  <w:rPrChange w:id="95" w:author="" w:date="2019-02-26T03:01:00Z">
                    <w:rPr>
                      <w:b/>
                      <w:bCs/>
                      <w:color w:val="000000"/>
                      <w:highlight w:val="cyan"/>
                      <w:lang w:eastAsia="zh-CN"/>
                    </w:rPr>
                  </w:rPrChange>
                </w:rPr>
                <w:t xml:space="preserve"> </w:t>
              </w:r>
              <w:proofErr w:type="spellStart"/>
              <w:r w:rsidRPr="00F52B3C">
                <w:rPr>
                  <w:rStyle w:val="Artref"/>
                  <w:lang w:val="ru-RU"/>
                  <w:rPrChange w:id="96" w:author="" w:date="2019-02-26T03:01:00Z">
                    <w:rPr>
                      <w:color w:val="000000"/>
                      <w:highlight w:val="cyan"/>
                      <w:lang w:eastAsia="zh-CN"/>
                    </w:rPr>
                  </w:rPrChange>
                </w:rPr>
                <w:t>5.GMDSS-B4</w:t>
              </w:r>
            </w:ins>
            <w:proofErr w:type="spellEnd"/>
          </w:p>
          <w:p w14:paraId="0FEB56F2" w14:textId="77777777" w:rsidR="002D5151" w:rsidRPr="00F52B3C" w:rsidRDefault="002D5151">
            <w:pPr>
              <w:pStyle w:val="TableTextS5"/>
              <w:rPr>
                <w:rStyle w:val="Artref"/>
                <w:lang w:val="ru-RU"/>
              </w:rPr>
            </w:pPr>
            <w:r w:rsidRPr="00F52B3C">
              <w:rPr>
                <w:lang w:val="ru-RU"/>
              </w:rPr>
              <w:t xml:space="preserve">ПОДВИЖНАЯ СПУТНИКОВАЯ </w:t>
            </w:r>
            <w:r w:rsidRPr="00F52B3C">
              <w:rPr>
                <w:lang w:val="ru-RU"/>
              </w:rPr>
              <w:br/>
              <w:t>(Земля-космос</w:t>
            </w:r>
            <w:proofErr w:type="gramStart"/>
            <w:r w:rsidRPr="00F52B3C">
              <w:rPr>
                <w:lang w:val="ru-RU"/>
              </w:rPr>
              <w:t xml:space="preserve">)  </w:t>
            </w:r>
            <w:proofErr w:type="spellStart"/>
            <w:r w:rsidRPr="00F52B3C">
              <w:rPr>
                <w:rStyle w:val="Artref"/>
                <w:lang w:val="ru-RU"/>
              </w:rPr>
              <w:t>5.351А</w:t>
            </w:r>
            <w:proofErr w:type="spellEnd"/>
            <w:proofErr w:type="gramEnd"/>
          </w:p>
          <w:p w14:paraId="52733E15" w14:textId="77777777" w:rsidR="002D5151" w:rsidRPr="00F52B3C" w:rsidRDefault="002D5151">
            <w:pPr>
              <w:pStyle w:val="TableTextS5"/>
              <w:rPr>
                <w:lang w:val="ru-RU"/>
              </w:rPr>
            </w:pPr>
            <w:r w:rsidRPr="00F52B3C">
              <w:rPr>
                <w:lang w:val="ru-RU"/>
              </w:rPr>
              <w:t xml:space="preserve">ВОЗДУШНАЯ </w:t>
            </w:r>
            <w:r w:rsidRPr="00F52B3C">
              <w:rPr>
                <w:lang w:val="ru-RU"/>
              </w:rPr>
              <w:br/>
              <w:t>РАДИОНАВИГАЦИОННАЯ</w:t>
            </w:r>
          </w:p>
          <w:p w14:paraId="2A218000" w14:textId="77777777" w:rsidR="002D5151" w:rsidRPr="00F52B3C" w:rsidRDefault="002D5151">
            <w:pPr>
              <w:pStyle w:val="TableTextS5"/>
              <w:rPr>
                <w:lang w:val="ru-RU"/>
              </w:rPr>
            </w:pPr>
            <w:r w:rsidRPr="00F52B3C">
              <w:rPr>
                <w:lang w:val="ru-RU"/>
              </w:rPr>
              <w:t xml:space="preserve">СПУТНИКОВАЯ СЛУЖБА </w:t>
            </w:r>
            <w:r w:rsidRPr="00F52B3C">
              <w:rPr>
                <w:lang w:val="ru-RU"/>
              </w:rPr>
              <w:br/>
              <w:t xml:space="preserve">РАДИООПРЕДЕЛЕНИЯ </w:t>
            </w:r>
            <w:r w:rsidRPr="00F52B3C">
              <w:rPr>
                <w:lang w:val="ru-RU"/>
              </w:rPr>
              <w:br/>
              <w:t>(Земля</w:t>
            </w:r>
            <w:r w:rsidRPr="00F52B3C">
              <w:rPr>
                <w:lang w:val="ru-RU"/>
              </w:rPr>
              <w:noBreakHyphen/>
              <w:t>космос)</w:t>
            </w:r>
          </w:p>
          <w:p w14:paraId="623847B4" w14:textId="77777777" w:rsidR="002D5151" w:rsidRPr="00F52B3C" w:rsidRDefault="002D5151">
            <w:pPr>
              <w:pStyle w:val="TableTextS5"/>
              <w:rPr>
                <w:bCs/>
                <w:lang w:val="ru-RU" w:eastAsia="x-none"/>
              </w:rPr>
            </w:pPr>
            <w:r w:rsidRPr="00F52B3C">
              <w:rPr>
                <w:lang w:val="ru-RU"/>
              </w:rPr>
              <w:t xml:space="preserve">Подвижная спутниковая </w:t>
            </w:r>
            <w:r w:rsidRPr="00F52B3C">
              <w:rPr>
                <w:lang w:val="ru-RU"/>
              </w:rPr>
              <w:br/>
              <w:t>(космос-Земля)</w:t>
            </w:r>
            <w:ins w:id="97" w:author="" w:date="2019-02-26T03:08:00Z">
              <w:r w:rsidRPr="00F52B3C">
                <w:rPr>
                  <w:lang w:val="ru-RU"/>
                </w:rPr>
                <w:t xml:space="preserve">, </w:t>
              </w:r>
              <w:r w:rsidRPr="00F52B3C">
                <w:rPr>
                  <w:lang w:val="ru-RU"/>
                </w:rPr>
                <w:br/>
              </w:r>
              <w:r w:rsidRPr="00F52B3C">
                <w:rPr>
                  <w:color w:val="000000"/>
                  <w:lang w:val="ru-RU" w:eastAsia="zh-CN"/>
                </w:rPr>
                <w:t>за исключением морской подвижной спутниковой (космос</w:t>
              </w:r>
            </w:ins>
            <w:ins w:id="98" w:author="" w:date="2019-02-26T10:48:00Z">
              <w:r w:rsidRPr="00F52B3C">
                <w:rPr>
                  <w:color w:val="000000"/>
                  <w:lang w:val="ru-RU" w:eastAsia="zh-CN"/>
                </w:rPr>
                <w:noBreakHyphen/>
              </w:r>
            </w:ins>
            <w:ins w:id="99" w:author="" w:date="2019-02-26T03:08:00Z">
              <w:r w:rsidRPr="00F52B3C">
                <w:rPr>
                  <w:color w:val="000000"/>
                  <w:lang w:val="ru-RU" w:eastAsia="zh-CN"/>
                </w:rPr>
                <w:t>Земля)</w:t>
              </w:r>
            </w:ins>
            <w:del w:id="100" w:author="" w:date="2018-06-28T15:02:00Z">
              <w:r w:rsidRPr="00F52B3C">
                <w:rPr>
                  <w:lang w:val="ru-RU"/>
                </w:rPr>
                <w:delText xml:space="preserve">  </w:delText>
              </w:r>
              <w:r w:rsidRPr="00F52B3C">
                <w:rPr>
                  <w:lang w:val="ru-RU"/>
                </w:rPr>
                <w:br/>
              </w:r>
              <w:r w:rsidRPr="00F52B3C">
                <w:rPr>
                  <w:rStyle w:val="Artref"/>
                  <w:lang w:val="ru-RU"/>
                </w:rPr>
                <w:delText>5.208B</w:delText>
              </w:r>
            </w:del>
          </w:p>
        </w:tc>
        <w:tc>
          <w:tcPr>
            <w:tcW w:w="16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423BE14" w14:textId="77777777" w:rsidR="002D5151" w:rsidRPr="00F52B3C" w:rsidRDefault="002D5151">
            <w:pPr>
              <w:pStyle w:val="TableTextS5"/>
              <w:rPr>
                <w:rStyle w:val="Tablefreq"/>
                <w:lang w:val="ru-RU"/>
              </w:rPr>
            </w:pPr>
            <w:del w:id="101" w:author="" w:date="2018-06-28T14:59:00Z">
              <w:r w:rsidRPr="00F52B3C">
                <w:rPr>
                  <w:rStyle w:val="Tablefreq"/>
                  <w:szCs w:val="18"/>
                  <w:lang w:val="ru-RU"/>
                </w:rPr>
                <w:delText>1 613,8</w:delText>
              </w:r>
            </w:del>
            <w:ins w:id="102" w:author="" w:date="2018-06-28T14:59:00Z">
              <w:r w:rsidRPr="00F52B3C">
                <w:rPr>
                  <w:rStyle w:val="Tablefreq"/>
                  <w:szCs w:val="18"/>
                  <w:lang w:val="ru-RU"/>
                  <w:rPrChange w:id="103" w:author="" w:date="2018-06-28T14:59:00Z">
                    <w:rPr>
                      <w:rStyle w:val="Tablefreq"/>
                      <w:szCs w:val="18"/>
                      <w:lang w:val="en-US"/>
                    </w:rPr>
                  </w:rPrChange>
                </w:rPr>
                <w:t>1</w:t>
              </w:r>
            </w:ins>
            <w:ins w:id="104" w:author="" w:date="2018-06-28T16:48:00Z">
              <w:r w:rsidRPr="00F52B3C">
                <w:rPr>
                  <w:rStyle w:val="Tablefreq"/>
                  <w:szCs w:val="18"/>
                  <w:lang w:val="ru-RU"/>
                </w:rPr>
                <w:t xml:space="preserve"> </w:t>
              </w:r>
            </w:ins>
            <w:ins w:id="105" w:author="" w:date="2018-06-28T14:59:00Z">
              <w:r w:rsidRPr="00F52B3C">
                <w:rPr>
                  <w:rStyle w:val="Tablefreq"/>
                  <w:szCs w:val="18"/>
                  <w:lang w:val="ru-RU"/>
                  <w:rPrChange w:id="106" w:author="" w:date="2018-06-28T14:59:00Z">
                    <w:rPr>
                      <w:rStyle w:val="Tablefreq"/>
                      <w:szCs w:val="18"/>
                      <w:lang w:val="en-US"/>
                    </w:rPr>
                  </w:rPrChange>
                </w:rPr>
                <w:t>621</w:t>
              </w:r>
              <w:r w:rsidRPr="00F52B3C">
                <w:rPr>
                  <w:rStyle w:val="Tablefreq"/>
                  <w:szCs w:val="18"/>
                  <w:lang w:val="ru-RU"/>
                </w:rPr>
                <w:t>,35</w:t>
              </w:r>
            </w:ins>
            <w:r w:rsidRPr="00F52B3C">
              <w:rPr>
                <w:rStyle w:val="Tablefreq"/>
                <w:lang w:val="ru-RU"/>
              </w:rPr>
              <w:t>–1 626,5</w:t>
            </w:r>
          </w:p>
          <w:p w14:paraId="0A3FB825" w14:textId="77777777" w:rsidR="002D5151" w:rsidRPr="00F52B3C" w:rsidRDefault="002D5151">
            <w:pPr>
              <w:pStyle w:val="TableTextS5"/>
              <w:rPr>
                <w:lang w:val="ru-RU"/>
              </w:rPr>
            </w:pPr>
            <w:ins w:id="107" w:author="" w:date="2018-09-13T10:44:00Z">
              <w:r w:rsidRPr="00F52B3C">
                <w:rPr>
                  <w:color w:val="000000"/>
                  <w:lang w:val="ru-RU" w:eastAsia="zh-CN"/>
                </w:rPr>
                <w:t>МОРСКАЯ</w:t>
              </w:r>
            </w:ins>
            <w:ins w:id="108" w:author="" w:date="2019-02-26T03:02:00Z">
              <w:r w:rsidRPr="00F52B3C">
                <w:rPr>
                  <w:lang w:val="ru-RU"/>
                  <w:rPrChange w:id="109" w:author="" w:date="2019-02-26T03:02:00Z">
                    <w:rPr/>
                  </w:rPrChange>
                </w:rPr>
                <w:t xml:space="preserve"> </w:t>
              </w:r>
            </w:ins>
            <w:ins w:id="110" w:author="" w:date="2018-06-28T15:00:00Z">
              <w:r w:rsidRPr="00F52B3C">
                <w:rPr>
                  <w:lang w:val="ru-RU"/>
                </w:rPr>
                <w:t xml:space="preserve">ПОДВИЖНАЯ СПУТНИКОВАЯ </w:t>
              </w:r>
              <w:r w:rsidRPr="00F52B3C">
                <w:rPr>
                  <w:lang w:val="ru-RU"/>
                </w:rPr>
                <w:br/>
                <w:t>(космос-</w:t>
              </w:r>
              <w:proofErr w:type="gramStart"/>
              <w:r w:rsidRPr="00F52B3C">
                <w:rPr>
                  <w:lang w:val="ru-RU"/>
                </w:rPr>
                <w:t>Земля)</w:t>
              </w:r>
            </w:ins>
            <w:ins w:id="111" w:author="" w:date="2019-02-26T02:57:00Z">
              <w:r w:rsidRPr="00F52B3C">
                <w:rPr>
                  <w:color w:val="000000"/>
                  <w:lang w:val="ru-RU" w:eastAsia="zh-CN"/>
                  <w:rPrChange w:id="112" w:author="" w:date="2019-02-26T03:01:00Z">
                    <w:rPr>
                      <w:color w:val="000000"/>
                      <w:highlight w:val="magenta"/>
                      <w:lang w:val="en-US" w:eastAsia="zh-CN"/>
                    </w:rPr>
                  </w:rPrChange>
                </w:rPr>
                <w:t xml:space="preserve"> </w:t>
              </w:r>
            </w:ins>
            <w:ins w:id="113" w:author="" w:date="2019-02-26T10:47:00Z">
              <w:r w:rsidRPr="00F52B3C">
                <w:rPr>
                  <w:color w:val="000000"/>
                  <w:lang w:val="ru-RU" w:eastAsia="zh-CN"/>
                </w:rPr>
                <w:t xml:space="preserve"> </w:t>
              </w:r>
            </w:ins>
            <w:proofErr w:type="spellStart"/>
            <w:ins w:id="114" w:author="" w:date="2019-02-26T02:57:00Z">
              <w:r w:rsidRPr="00F52B3C">
                <w:rPr>
                  <w:lang w:val="ru-RU"/>
                  <w:rPrChange w:id="115" w:author="" w:date="2019-02-26T03:01:00Z">
                    <w:rPr>
                      <w:color w:val="000000"/>
                      <w:highlight w:val="cyan"/>
                      <w:lang w:eastAsia="zh-CN"/>
                    </w:rPr>
                  </w:rPrChange>
                </w:rPr>
                <w:t>ADD</w:t>
              </w:r>
              <w:proofErr w:type="spellEnd"/>
              <w:proofErr w:type="gramEnd"/>
              <w:r w:rsidRPr="00F52B3C">
                <w:rPr>
                  <w:rStyle w:val="Artref"/>
                  <w:lang w:val="ru-RU"/>
                  <w:rPrChange w:id="116" w:author="" w:date="2019-02-26T03:01:00Z">
                    <w:rPr>
                      <w:b/>
                      <w:bCs/>
                      <w:color w:val="000000"/>
                      <w:highlight w:val="cyan"/>
                      <w:lang w:eastAsia="zh-CN"/>
                    </w:rPr>
                  </w:rPrChange>
                </w:rPr>
                <w:t xml:space="preserve"> </w:t>
              </w:r>
              <w:proofErr w:type="spellStart"/>
              <w:r w:rsidRPr="00F52B3C">
                <w:rPr>
                  <w:rStyle w:val="Artref"/>
                  <w:lang w:val="ru-RU"/>
                  <w:rPrChange w:id="117" w:author="" w:date="2019-02-26T03:01:00Z">
                    <w:rPr>
                      <w:color w:val="000000"/>
                      <w:highlight w:val="cyan"/>
                      <w:lang w:eastAsia="zh-CN"/>
                    </w:rPr>
                  </w:rPrChange>
                </w:rPr>
                <w:t>5.GMDSS-B4</w:t>
              </w:r>
            </w:ins>
            <w:proofErr w:type="spellEnd"/>
          </w:p>
          <w:p w14:paraId="498823BB" w14:textId="77777777" w:rsidR="002D5151" w:rsidRPr="00F52B3C" w:rsidRDefault="002D5151">
            <w:pPr>
              <w:pStyle w:val="TableTextS5"/>
              <w:rPr>
                <w:lang w:val="ru-RU"/>
              </w:rPr>
            </w:pPr>
            <w:r w:rsidRPr="00F52B3C">
              <w:rPr>
                <w:lang w:val="ru-RU"/>
              </w:rPr>
              <w:t xml:space="preserve">ПОДВИЖНАЯ СПУТНИКОВАЯ </w:t>
            </w:r>
            <w:r w:rsidRPr="00F52B3C">
              <w:rPr>
                <w:lang w:val="ru-RU"/>
              </w:rPr>
              <w:br/>
              <w:t>(Земля-космос</w:t>
            </w:r>
            <w:proofErr w:type="gramStart"/>
            <w:r w:rsidRPr="00F52B3C">
              <w:rPr>
                <w:lang w:val="ru-RU"/>
              </w:rPr>
              <w:t xml:space="preserve">)  </w:t>
            </w:r>
            <w:proofErr w:type="spellStart"/>
            <w:r w:rsidRPr="00F52B3C">
              <w:rPr>
                <w:rStyle w:val="Artref"/>
                <w:lang w:val="ru-RU"/>
              </w:rPr>
              <w:t>5.351А</w:t>
            </w:r>
            <w:proofErr w:type="spellEnd"/>
            <w:proofErr w:type="gramEnd"/>
          </w:p>
          <w:p w14:paraId="06CF90EF" w14:textId="77777777" w:rsidR="002D5151" w:rsidRPr="00F52B3C" w:rsidRDefault="002D5151">
            <w:pPr>
              <w:pStyle w:val="TableTextS5"/>
              <w:rPr>
                <w:lang w:val="ru-RU"/>
              </w:rPr>
            </w:pPr>
            <w:r w:rsidRPr="00F52B3C">
              <w:rPr>
                <w:lang w:val="ru-RU"/>
              </w:rPr>
              <w:t xml:space="preserve">ВОЗДУШНАЯ </w:t>
            </w:r>
            <w:r w:rsidRPr="00F52B3C">
              <w:rPr>
                <w:lang w:val="ru-RU"/>
              </w:rPr>
              <w:br/>
              <w:t>РАДИОНАВИГАЦИОННАЯ</w:t>
            </w:r>
          </w:p>
          <w:p w14:paraId="63F7C5B0" w14:textId="77777777" w:rsidR="002D5151" w:rsidRPr="00F52B3C" w:rsidRDefault="002D5151">
            <w:pPr>
              <w:pStyle w:val="TableTextS5"/>
              <w:rPr>
                <w:lang w:val="ru-RU"/>
              </w:rPr>
            </w:pPr>
            <w:r w:rsidRPr="00F52B3C">
              <w:rPr>
                <w:lang w:val="ru-RU"/>
              </w:rPr>
              <w:t xml:space="preserve">Подвижная спутниковая </w:t>
            </w:r>
            <w:r w:rsidRPr="00F52B3C">
              <w:rPr>
                <w:lang w:val="ru-RU"/>
              </w:rPr>
              <w:br/>
              <w:t>(космос-Земля)</w:t>
            </w:r>
            <w:ins w:id="118" w:author="" w:date="2019-02-26T03:08:00Z">
              <w:r w:rsidRPr="00F52B3C">
                <w:rPr>
                  <w:lang w:val="ru-RU"/>
                </w:rPr>
                <w:t xml:space="preserve">, </w:t>
              </w:r>
              <w:r w:rsidRPr="00F52B3C">
                <w:rPr>
                  <w:lang w:val="ru-RU"/>
                </w:rPr>
                <w:br/>
              </w:r>
              <w:r w:rsidRPr="00F52B3C">
                <w:rPr>
                  <w:color w:val="000000"/>
                  <w:lang w:val="ru-RU" w:eastAsia="zh-CN"/>
                </w:rPr>
                <w:t>за исключением морской подвижной спутниковой (космос</w:t>
              </w:r>
            </w:ins>
            <w:ins w:id="119" w:author="" w:date="2019-02-26T10:48:00Z">
              <w:r w:rsidRPr="00F52B3C">
                <w:rPr>
                  <w:color w:val="000000"/>
                  <w:lang w:val="ru-RU" w:eastAsia="zh-CN"/>
                </w:rPr>
                <w:noBreakHyphen/>
              </w:r>
            </w:ins>
            <w:ins w:id="120" w:author="" w:date="2019-02-26T03:08:00Z">
              <w:r w:rsidRPr="00F52B3C">
                <w:rPr>
                  <w:color w:val="000000"/>
                  <w:lang w:val="ru-RU" w:eastAsia="zh-CN"/>
                </w:rPr>
                <w:t>Земля)</w:t>
              </w:r>
            </w:ins>
            <w:del w:id="121" w:author="" w:date="2018-06-28T15:02:00Z">
              <w:r w:rsidRPr="00F52B3C">
                <w:rPr>
                  <w:lang w:val="ru-RU"/>
                </w:rPr>
                <w:delText xml:space="preserve">  </w:delText>
              </w:r>
            </w:del>
            <w:ins w:id="122" w:author="" w:date="2019-02-26T03:08:00Z">
              <w:r w:rsidRPr="00F52B3C">
                <w:rPr>
                  <w:lang w:val="ru-RU"/>
                </w:rPr>
                <w:br/>
              </w:r>
            </w:ins>
            <w:del w:id="123" w:author="" w:date="2018-06-28T15:02:00Z">
              <w:r w:rsidRPr="00F52B3C">
                <w:rPr>
                  <w:rStyle w:val="Artref"/>
                  <w:lang w:val="ru-RU"/>
                </w:rPr>
                <w:delText>5.208B</w:delText>
              </w:r>
            </w:del>
          </w:p>
          <w:p w14:paraId="3367D8DD" w14:textId="77777777" w:rsidR="002D5151" w:rsidRPr="00F52B3C" w:rsidRDefault="002D5151">
            <w:pPr>
              <w:pStyle w:val="TableTextS5"/>
              <w:rPr>
                <w:lang w:val="ru-RU"/>
              </w:rPr>
            </w:pPr>
            <w:r w:rsidRPr="00F52B3C">
              <w:rPr>
                <w:lang w:val="ru-RU"/>
              </w:rPr>
              <w:t xml:space="preserve">Спутниковая служба радиоопределения </w:t>
            </w:r>
            <w:r w:rsidRPr="00F52B3C">
              <w:rPr>
                <w:lang w:val="ru-RU"/>
              </w:rPr>
              <w:br/>
              <w:t>(Земля-космос)</w:t>
            </w:r>
          </w:p>
        </w:tc>
      </w:tr>
      <w:tr w:rsidR="002D5151" w:rsidRPr="00F52B3C" w14:paraId="32B7F5A6" w14:textId="77777777" w:rsidTr="002D5151">
        <w:trPr>
          <w:jc w:val="center"/>
        </w:trPr>
        <w:tc>
          <w:tcPr>
            <w:tcW w:w="166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C367190" w14:textId="77777777" w:rsidR="002D5151" w:rsidRPr="00F52B3C" w:rsidRDefault="002D5151">
            <w:pPr>
              <w:spacing w:before="40" w:after="40"/>
              <w:rPr>
                <w:rStyle w:val="Artref"/>
                <w:szCs w:val="18"/>
                <w:lang w:val="ru-RU"/>
              </w:rPr>
            </w:pPr>
            <w:proofErr w:type="gramStart"/>
            <w:r w:rsidRPr="00F52B3C">
              <w:rPr>
                <w:rStyle w:val="Artref"/>
                <w:szCs w:val="18"/>
                <w:lang w:val="ru-RU"/>
              </w:rPr>
              <w:t>5.341  5.355</w:t>
            </w:r>
            <w:proofErr w:type="gramEnd"/>
            <w:r w:rsidRPr="00F52B3C">
              <w:rPr>
                <w:rStyle w:val="Artref"/>
                <w:szCs w:val="18"/>
                <w:lang w:val="ru-RU"/>
              </w:rPr>
              <w:t xml:space="preserve">  5.359  </w:t>
            </w:r>
            <w:proofErr w:type="spellStart"/>
            <w:ins w:id="124" w:author="" w:date="2018-06-28T14:54:00Z">
              <w:r w:rsidRPr="00F52B3C">
                <w:rPr>
                  <w:rStyle w:val="TableTextS5Char"/>
                  <w:rFonts w:eastAsia="SimSun"/>
                  <w:lang w:val="ru-RU"/>
                </w:rPr>
                <w:t>MOD</w:t>
              </w:r>
              <w:proofErr w:type="spellEnd"/>
              <w:r w:rsidRPr="00F52B3C">
                <w:rPr>
                  <w:rStyle w:val="Artref"/>
                  <w:szCs w:val="18"/>
                  <w:lang w:val="ru-RU"/>
                </w:rPr>
                <w:t xml:space="preserve"> </w:t>
              </w:r>
            </w:ins>
            <w:r w:rsidRPr="00F52B3C">
              <w:rPr>
                <w:rStyle w:val="Artref"/>
                <w:szCs w:val="18"/>
                <w:lang w:val="ru-RU"/>
              </w:rPr>
              <w:t xml:space="preserve">5.364  5.365  </w:t>
            </w:r>
            <w:r w:rsidRPr="00F52B3C">
              <w:rPr>
                <w:rStyle w:val="Artref"/>
                <w:szCs w:val="18"/>
                <w:lang w:val="ru-RU"/>
              </w:rPr>
              <w:br/>
              <w:t xml:space="preserve">5.366  5.367  </w:t>
            </w:r>
            <w:proofErr w:type="spellStart"/>
            <w:ins w:id="125" w:author="" w:date="2018-06-28T14:55:00Z">
              <w:r w:rsidRPr="00F52B3C">
                <w:rPr>
                  <w:rStyle w:val="TableTextS5Char"/>
                  <w:rFonts w:eastAsia="SimSun"/>
                  <w:lang w:val="ru-RU"/>
                </w:rPr>
                <w:t>MOD</w:t>
              </w:r>
              <w:proofErr w:type="spellEnd"/>
              <w:r w:rsidRPr="00F52B3C">
                <w:rPr>
                  <w:rStyle w:val="Artref"/>
                  <w:szCs w:val="18"/>
                  <w:lang w:val="ru-RU"/>
                </w:rPr>
                <w:t xml:space="preserve"> </w:t>
              </w:r>
            </w:ins>
            <w:r w:rsidRPr="00F52B3C">
              <w:rPr>
                <w:rStyle w:val="Artref"/>
                <w:szCs w:val="18"/>
                <w:lang w:val="ru-RU"/>
              </w:rPr>
              <w:t xml:space="preserve">5.368  5.369  </w:t>
            </w:r>
            <w:r w:rsidRPr="00F52B3C">
              <w:rPr>
                <w:rStyle w:val="Artref"/>
                <w:szCs w:val="18"/>
                <w:lang w:val="ru-RU"/>
              </w:rPr>
              <w:br/>
              <w:t xml:space="preserve">5.371  </w:t>
            </w:r>
            <w:proofErr w:type="spellStart"/>
            <w:ins w:id="126" w:author="" w:date="2018-06-28T14:55:00Z">
              <w:r w:rsidRPr="00F52B3C">
                <w:rPr>
                  <w:rStyle w:val="TableTextS5Char"/>
                  <w:rFonts w:eastAsia="SimSun"/>
                  <w:lang w:val="ru-RU"/>
                </w:rPr>
                <w:t>MOD</w:t>
              </w:r>
              <w:proofErr w:type="spellEnd"/>
              <w:r w:rsidRPr="00F52B3C">
                <w:rPr>
                  <w:rStyle w:val="Artref"/>
                  <w:szCs w:val="18"/>
                  <w:lang w:val="ru-RU"/>
                </w:rPr>
                <w:t xml:space="preserve"> </w:t>
              </w:r>
            </w:ins>
            <w:r w:rsidRPr="00F52B3C">
              <w:rPr>
                <w:rStyle w:val="Artref"/>
                <w:szCs w:val="18"/>
                <w:lang w:val="ru-RU"/>
              </w:rPr>
              <w:t>5.372</w:t>
            </w:r>
          </w:p>
        </w:tc>
        <w:tc>
          <w:tcPr>
            <w:tcW w:w="166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AF8F9B" w14:textId="77777777" w:rsidR="002D5151" w:rsidRPr="00F52B3C" w:rsidRDefault="002D5151">
            <w:pPr>
              <w:spacing w:before="40" w:after="40"/>
              <w:rPr>
                <w:rStyle w:val="Artref"/>
                <w:szCs w:val="18"/>
                <w:lang w:val="ru-RU"/>
              </w:rPr>
            </w:pPr>
            <w:proofErr w:type="gramStart"/>
            <w:r w:rsidRPr="00F52B3C">
              <w:rPr>
                <w:rStyle w:val="Artref"/>
                <w:szCs w:val="18"/>
                <w:lang w:val="ru-RU"/>
              </w:rPr>
              <w:t xml:space="preserve">5.341  </w:t>
            </w:r>
            <w:proofErr w:type="spellStart"/>
            <w:ins w:id="127" w:author="" w:date="2018-06-28T14:55:00Z">
              <w:r w:rsidRPr="00F52B3C">
                <w:rPr>
                  <w:rStyle w:val="TableTextS5Char"/>
                  <w:rFonts w:eastAsia="SimSun"/>
                  <w:lang w:val="ru-RU"/>
                </w:rPr>
                <w:t>MOD</w:t>
              </w:r>
              <w:proofErr w:type="spellEnd"/>
              <w:proofErr w:type="gramEnd"/>
              <w:r w:rsidRPr="00F52B3C">
                <w:rPr>
                  <w:rStyle w:val="Artref"/>
                  <w:szCs w:val="18"/>
                  <w:lang w:val="ru-RU"/>
                </w:rPr>
                <w:t xml:space="preserve"> </w:t>
              </w:r>
            </w:ins>
            <w:r w:rsidRPr="00F52B3C">
              <w:rPr>
                <w:rStyle w:val="Artref"/>
                <w:szCs w:val="18"/>
                <w:lang w:val="ru-RU"/>
              </w:rPr>
              <w:t xml:space="preserve">5.364  5.365  5.366  </w:t>
            </w:r>
            <w:r w:rsidRPr="00F52B3C">
              <w:rPr>
                <w:rStyle w:val="Artref"/>
                <w:szCs w:val="18"/>
                <w:lang w:val="ru-RU"/>
              </w:rPr>
              <w:br/>
              <w:t xml:space="preserve">5.367  </w:t>
            </w:r>
            <w:proofErr w:type="spellStart"/>
            <w:ins w:id="128" w:author="" w:date="2018-06-28T14:56:00Z">
              <w:r w:rsidRPr="00F52B3C">
                <w:rPr>
                  <w:rStyle w:val="TableTextS5Char"/>
                  <w:rFonts w:eastAsia="SimSun"/>
                  <w:lang w:val="ru-RU"/>
                </w:rPr>
                <w:t>MOD</w:t>
              </w:r>
              <w:proofErr w:type="spellEnd"/>
              <w:r w:rsidRPr="00F52B3C">
                <w:rPr>
                  <w:rStyle w:val="Artref"/>
                  <w:szCs w:val="18"/>
                  <w:lang w:val="ru-RU"/>
                </w:rPr>
                <w:t xml:space="preserve"> </w:t>
              </w:r>
            </w:ins>
            <w:r w:rsidRPr="00F52B3C">
              <w:rPr>
                <w:rStyle w:val="Artref"/>
                <w:szCs w:val="18"/>
                <w:lang w:val="ru-RU"/>
              </w:rPr>
              <w:t xml:space="preserve">5.368  5.370  </w:t>
            </w:r>
            <w:proofErr w:type="spellStart"/>
            <w:ins w:id="129" w:author="" w:date="2018-06-28T14:56:00Z">
              <w:r w:rsidRPr="00F52B3C">
                <w:rPr>
                  <w:rStyle w:val="TableTextS5Char"/>
                  <w:rFonts w:eastAsia="SimSun"/>
                  <w:lang w:val="ru-RU"/>
                </w:rPr>
                <w:t>MOD</w:t>
              </w:r>
              <w:proofErr w:type="spellEnd"/>
              <w:r w:rsidRPr="00F52B3C">
                <w:rPr>
                  <w:rStyle w:val="Artref"/>
                  <w:szCs w:val="18"/>
                  <w:lang w:val="ru-RU"/>
                </w:rPr>
                <w:t xml:space="preserve"> </w:t>
              </w:r>
            </w:ins>
            <w:r w:rsidRPr="00F52B3C">
              <w:rPr>
                <w:rStyle w:val="Artref"/>
                <w:szCs w:val="18"/>
                <w:lang w:val="ru-RU"/>
              </w:rPr>
              <w:t>5.372</w:t>
            </w:r>
          </w:p>
        </w:tc>
        <w:tc>
          <w:tcPr>
            <w:tcW w:w="16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D251589" w14:textId="77777777" w:rsidR="002D5151" w:rsidRPr="00F52B3C" w:rsidRDefault="002D5151">
            <w:pPr>
              <w:spacing w:before="40" w:after="40"/>
              <w:rPr>
                <w:rStyle w:val="Artref"/>
                <w:szCs w:val="18"/>
                <w:lang w:val="ru-RU"/>
              </w:rPr>
            </w:pPr>
            <w:proofErr w:type="gramStart"/>
            <w:r w:rsidRPr="00F52B3C">
              <w:rPr>
                <w:rStyle w:val="Artref"/>
                <w:szCs w:val="18"/>
                <w:lang w:val="ru-RU"/>
              </w:rPr>
              <w:t>5.341  5.355</w:t>
            </w:r>
            <w:proofErr w:type="gramEnd"/>
            <w:r w:rsidRPr="00F52B3C">
              <w:rPr>
                <w:rStyle w:val="Artref"/>
                <w:szCs w:val="18"/>
                <w:lang w:val="ru-RU"/>
              </w:rPr>
              <w:t xml:space="preserve">  5.359  </w:t>
            </w:r>
            <w:proofErr w:type="spellStart"/>
            <w:ins w:id="130" w:author="" w:date="2018-06-28T14:56:00Z">
              <w:r w:rsidRPr="00F52B3C">
                <w:rPr>
                  <w:rStyle w:val="TableTextS5Char"/>
                  <w:rFonts w:eastAsia="SimSun"/>
                  <w:lang w:val="ru-RU"/>
                </w:rPr>
                <w:t>MOD</w:t>
              </w:r>
              <w:proofErr w:type="spellEnd"/>
              <w:r w:rsidRPr="00F52B3C">
                <w:rPr>
                  <w:rStyle w:val="Artref"/>
                  <w:szCs w:val="18"/>
                  <w:lang w:val="ru-RU"/>
                </w:rPr>
                <w:t xml:space="preserve"> </w:t>
              </w:r>
            </w:ins>
            <w:r w:rsidRPr="00F52B3C">
              <w:rPr>
                <w:rStyle w:val="Artref"/>
                <w:szCs w:val="18"/>
                <w:lang w:val="ru-RU"/>
              </w:rPr>
              <w:t xml:space="preserve">5.364  5.365  </w:t>
            </w:r>
            <w:r w:rsidRPr="00F52B3C">
              <w:rPr>
                <w:rStyle w:val="Artref"/>
                <w:szCs w:val="18"/>
                <w:lang w:val="ru-RU"/>
              </w:rPr>
              <w:br/>
              <w:t xml:space="preserve">5.366  5.367  </w:t>
            </w:r>
            <w:proofErr w:type="spellStart"/>
            <w:ins w:id="131" w:author="" w:date="2018-06-28T14:56:00Z">
              <w:r w:rsidRPr="00F52B3C">
                <w:rPr>
                  <w:rStyle w:val="TableTextS5Char"/>
                  <w:rFonts w:eastAsia="SimSun"/>
                  <w:lang w:val="ru-RU"/>
                </w:rPr>
                <w:t>MOD</w:t>
              </w:r>
              <w:proofErr w:type="spellEnd"/>
              <w:r w:rsidRPr="00F52B3C">
                <w:rPr>
                  <w:rStyle w:val="Artref"/>
                  <w:szCs w:val="18"/>
                  <w:lang w:val="ru-RU"/>
                </w:rPr>
                <w:t xml:space="preserve"> </w:t>
              </w:r>
            </w:ins>
            <w:r w:rsidRPr="00F52B3C">
              <w:rPr>
                <w:rStyle w:val="Artref"/>
                <w:szCs w:val="18"/>
                <w:lang w:val="ru-RU"/>
              </w:rPr>
              <w:t xml:space="preserve">5.368  5.369  </w:t>
            </w:r>
            <w:r w:rsidRPr="00F52B3C">
              <w:rPr>
                <w:rStyle w:val="Artref"/>
                <w:szCs w:val="18"/>
                <w:lang w:val="ru-RU"/>
              </w:rPr>
              <w:br/>
            </w:r>
            <w:proofErr w:type="spellStart"/>
            <w:ins w:id="132" w:author="" w:date="2018-06-28T14:56:00Z">
              <w:r w:rsidRPr="00F52B3C">
                <w:rPr>
                  <w:rStyle w:val="TableTextS5Char"/>
                  <w:rFonts w:eastAsia="SimSun"/>
                  <w:lang w:val="ru-RU"/>
                </w:rPr>
                <w:t>MOD</w:t>
              </w:r>
              <w:proofErr w:type="spellEnd"/>
              <w:r w:rsidRPr="00F52B3C">
                <w:rPr>
                  <w:rStyle w:val="Artref"/>
                  <w:szCs w:val="18"/>
                  <w:lang w:val="ru-RU"/>
                </w:rPr>
                <w:t xml:space="preserve"> </w:t>
              </w:r>
            </w:ins>
            <w:r w:rsidRPr="00F52B3C">
              <w:rPr>
                <w:rStyle w:val="Artref"/>
                <w:szCs w:val="18"/>
                <w:lang w:val="ru-RU"/>
              </w:rPr>
              <w:t>5.372</w:t>
            </w:r>
          </w:p>
        </w:tc>
      </w:tr>
      <w:tr w:rsidR="002D5151" w:rsidRPr="00F52B3C" w14:paraId="6890987B" w14:textId="77777777" w:rsidTr="002D5151">
        <w:trPr>
          <w:jc w:val="center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657A2B7" w14:textId="77777777" w:rsidR="002D5151" w:rsidRPr="00F52B3C" w:rsidRDefault="002D5151">
            <w:pPr>
              <w:spacing w:before="40" w:after="40"/>
              <w:rPr>
                <w:rStyle w:val="Tablefreq"/>
              </w:rPr>
            </w:pPr>
            <w:r w:rsidRPr="00F52B3C">
              <w:rPr>
                <w:rStyle w:val="Tablefreq"/>
                <w:szCs w:val="18"/>
              </w:rPr>
              <w:t>1 626,5–1 660</w:t>
            </w:r>
          </w:p>
        </w:tc>
        <w:tc>
          <w:tcPr>
            <w:tcW w:w="333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B0A3645" w14:textId="77777777" w:rsidR="002D5151" w:rsidRPr="00F52B3C" w:rsidRDefault="002D5151" w:rsidP="002D5151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F52B3C">
              <w:rPr>
                <w:lang w:val="ru-RU"/>
              </w:rPr>
              <w:t>ПОДВИЖНАЯ СПУТНИКОВАЯ (Земля-космос</w:t>
            </w:r>
            <w:proofErr w:type="gramStart"/>
            <w:r w:rsidRPr="00F52B3C">
              <w:rPr>
                <w:lang w:val="ru-RU"/>
              </w:rPr>
              <w:t xml:space="preserve">)  </w:t>
            </w:r>
            <w:proofErr w:type="spellStart"/>
            <w:r w:rsidRPr="00F52B3C">
              <w:rPr>
                <w:rStyle w:val="Artref"/>
                <w:lang w:val="ru-RU"/>
              </w:rPr>
              <w:t>5.351А</w:t>
            </w:r>
            <w:proofErr w:type="spellEnd"/>
            <w:proofErr w:type="gramEnd"/>
          </w:p>
          <w:p w14:paraId="51D0F591" w14:textId="77777777" w:rsidR="002D5151" w:rsidRPr="00F52B3C" w:rsidRDefault="002D5151" w:rsidP="002D5151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proofErr w:type="gramStart"/>
            <w:r w:rsidRPr="00F52B3C">
              <w:rPr>
                <w:rStyle w:val="Artref"/>
                <w:lang w:val="ru-RU"/>
              </w:rPr>
              <w:t>5.341  5.351</w:t>
            </w:r>
            <w:proofErr w:type="gramEnd"/>
            <w:r w:rsidRPr="00F52B3C">
              <w:rPr>
                <w:rStyle w:val="Artref"/>
                <w:lang w:val="ru-RU"/>
              </w:rPr>
              <w:t xml:space="preserve">  </w:t>
            </w:r>
            <w:proofErr w:type="spellStart"/>
            <w:r w:rsidRPr="00F52B3C">
              <w:rPr>
                <w:rStyle w:val="Artref"/>
                <w:lang w:val="ru-RU"/>
              </w:rPr>
              <w:t>5.353A</w:t>
            </w:r>
            <w:proofErr w:type="spellEnd"/>
            <w:r w:rsidRPr="00F52B3C">
              <w:rPr>
                <w:rStyle w:val="Artref"/>
                <w:lang w:val="ru-RU"/>
              </w:rPr>
              <w:t xml:space="preserve">  5.354  5.355  </w:t>
            </w:r>
            <w:proofErr w:type="spellStart"/>
            <w:r w:rsidRPr="00F52B3C">
              <w:rPr>
                <w:rStyle w:val="Artref"/>
                <w:lang w:val="ru-RU"/>
              </w:rPr>
              <w:t>5.357A</w:t>
            </w:r>
            <w:proofErr w:type="spellEnd"/>
            <w:r w:rsidRPr="00F52B3C">
              <w:rPr>
                <w:rStyle w:val="Artref"/>
                <w:lang w:val="ru-RU"/>
              </w:rPr>
              <w:t xml:space="preserve">  5.359  </w:t>
            </w:r>
            <w:proofErr w:type="spellStart"/>
            <w:r w:rsidRPr="00F52B3C">
              <w:rPr>
                <w:rStyle w:val="Artref"/>
                <w:lang w:val="ru-RU"/>
              </w:rPr>
              <w:t>5.362A</w:t>
            </w:r>
            <w:proofErr w:type="spellEnd"/>
            <w:r w:rsidRPr="00F52B3C">
              <w:rPr>
                <w:rStyle w:val="Artref"/>
                <w:lang w:val="ru-RU"/>
              </w:rPr>
              <w:t xml:space="preserve">  5.374  </w:t>
            </w:r>
          </w:p>
          <w:p w14:paraId="5869A94B" w14:textId="77777777" w:rsidR="002D5151" w:rsidRPr="00F52B3C" w:rsidRDefault="002D5151" w:rsidP="002D5151">
            <w:pPr>
              <w:pStyle w:val="TableTextS5"/>
              <w:spacing w:before="20" w:after="20"/>
              <w:ind w:hanging="255"/>
              <w:rPr>
                <w:rStyle w:val="Artref"/>
                <w:szCs w:val="18"/>
                <w:lang w:val="ru-RU"/>
              </w:rPr>
            </w:pPr>
            <w:proofErr w:type="gramStart"/>
            <w:r w:rsidRPr="00F52B3C">
              <w:rPr>
                <w:rStyle w:val="Artref"/>
                <w:lang w:val="ru-RU"/>
              </w:rPr>
              <w:t>5.375  5</w:t>
            </w:r>
            <w:proofErr w:type="gramEnd"/>
            <w:r w:rsidRPr="00F52B3C">
              <w:rPr>
                <w:rStyle w:val="Artref"/>
                <w:lang w:val="ru-RU"/>
              </w:rPr>
              <w:t>.376</w:t>
            </w:r>
          </w:p>
        </w:tc>
      </w:tr>
    </w:tbl>
    <w:p w14:paraId="5F8AFCB5" w14:textId="77777777" w:rsidR="00B43CB4" w:rsidRPr="00F52B3C" w:rsidRDefault="00B43CB4">
      <w:pPr>
        <w:pStyle w:val="Reasons"/>
      </w:pPr>
    </w:p>
    <w:p w14:paraId="720D94E0" w14:textId="77777777" w:rsidR="00B43CB4" w:rsidRPr="00F52B3C" w:rsidRDefault="002D5151">
      <w:pPr>
        <w:pStyle w:val="Proposal"/>
      </w:pPr>
      <w:proofErr w:type="spellStart"/>
      <w:r w:rsidRPr="00F52B3C">
        <w:t>MOD</w:t>
      </w:r>
      <w:proofErr w:type="spellEnd"/>
      <w:r w:rsidRPr="00F52B3C">
        <w:tab/>
      </w:r>
      <w:proofErr w:type="spellStart"/>
      <w:r w:rsidRPr="00F52B3C">
        <w:t>QAT</w:t>
      </w:r>
      <w:proofErr w:type="spellEnd"/>
      <w:r w:rsidRPr="00F52B3C">
        <w:t>/</w:t>
      </w:r>
      <w:proofErr w:type="spellStart"/>
      <w:r w:rsidRPr="00F52B3C">
        <w:t>68A8</w:t>
      </w:r>
      <w:proofErr w:type="spellEnd"/>
      <w:r w:rsidRPr="00F52B3C">
        <w:t>/2</w:t>
      </w:r>
      <w:r w:rsidRPr="00F52B3C">
        <w:rPr>
          <w:vanish/>
          <w:color w:val="7F7F7F" w:themeColor="text1" w:themeTint="80"/>
          <w:vertAlign w:val="superscript"/>
        </w:rPr>
        <w:t>#50274</w:t>
      </w:r>
    </w:p>
    <w:p w14:paraId="0E154F83" w14:textId="77777777" w:rsidR="002D5151" w:rsidRPr="00F52B3C" w:rsidRDefault="002D5151" w:rsidP="002D5151">
      <w:pPr>
        <w:pStyle w:val="Note"/>
        <w:rPr>
          <w:lang w:val="ru-RU"/>
        </w:rPr>
      </w:pPr>
      <w:proofErr w:type="spellStart"/>
      <w:r w:rsidRPr="00F52B3C">
        <w:rPr>
          <w:rStyle w:val="Artdef"/>
          <w:lang w:val="ru-RU"/>
        </w:rPr>
        <w:t>5.208B</w:t>
      </w:r>
      <w:proofErr w:type="spellEnd"/>
      <w:r w:rsidRPr="00F52B3C">
        <w:rPr>
          <w:rStyle w:val="FootnoteReference"/>
          <w:rFonts w:eastAsia="SimSun"/>
          <w:lang w:val="ru-RU"/>
        </w:rPr>
        <w:t>*</w:t>
      </w:r>
      <w:r w:rsidRPr="00F52B3C">
        <w:rPr>
          <w:lang w:val="ru-RU"/>
        </w:rPr>
        <w:tab/>
        <w:t>В полосах частот:</w:t>
      </w:r>
    </w:p>
    <w:p w14:paraId="62980B10" w14:textId="77777777" w:rsidR="002D5151" w:rsidRPr="00F52B3C" w:rsidRDefault="002D5151" w:rsidP="002D5151">
      <w:pPr>
        <w:pStyle w:val="Note"/>
        <w:rPr>
          <w:lang w:val="ru-RU"/>
        </w:rPr>
      </w:pPr>
      <w:r w:rsidRPr="00F52B3C">
        <w:rPr>
          <w:lang w:val="ru-RU"/>
        </w:rPr>
        <w:tab/>
      </w:r>
      <w:r w:rsidRPr="00F52B3C">
        <w:rPr>
          <w:lang w:val="ru-RU"/>
        </w:rPr>
        <w:tab/>
        <w:t>137–138 МГц;</w:t>
      </w:r>
      <w:r w:rsidRPr="00F52B3C">
        <w:rPr>
          <w:lang w:val="ru-RU"/>
        </w:rPr>
        <w:br/>
      </w:r>
      <w:r w:rsidRPr="00F52B3C">
        <w:rPr>
          <w:lang w:val="ru-RU"/>
        </w:rPr>
        <w:tab/>
      </w:r>
      <w:r w:rsidRPr="00F52B3C">
        <w:rPr>
          <w:lang w:val="ru-RU"/>
        </w:rPr>
        <w:tab/>
        <w:t>387–390 МГц;</w:t>
      </w:r>
      <w:r w:rsidRPr="00F52B3C">
        <w:rPr>
          <w:lang w:val="ru-RU"/>
        </w:rPr>
        <w:br/>
      </w:r>
      <w:r w:rsidRPr="00F52B3C">
        <w:rPr>
          <w:lang w:val="ru-RU"/>
        </w:rPr>
        <w:tab/>
      </w:r>
      <w:r w:rsidRPr="00F52B3C">
        <w:rPr>
          <w:lang w:val="ru-RU"/>
        </w:rPr>
        <w:tab/>
        <w:t>400,15–401 МГц;</w:t>
      </w:r>
      <w:r w:rsidRPr="00F52B3C">
        <w:rPr>
          <w:lang w:val="ru-RU"/>
        </w:rPr>
        <w:br/>
      </w:r>
      <w:r w:rsidRPr="00F52B3C">
        <w:rPr>
          <w:lang w:val="ru-RU"/>
        </w:rPr>
        <w:tab/>
      </w:r>
      <w:r w:rsidRPr="00F52B3C">
        <w:rPr>
          <w:lang w:val="ru-RU"/>
        </w:rPr>
        <w:tab/>
        <w:t>1452–1492 МГц;</w:t>
      </w:r>
      <w:r w:rsidRPr="00F52B3C">
        <w:rPr>
          <w:lang w:val="ru-RU"/>
        </w:rPr>
        <w:br/>
      </w:r>
      <w:r w:rsidRPr="00F52B3C">
        <w:rPr>
          <w:lang w:val="ru-RU"/>
        </w:rPr>
        <w:lastRenderedPageBreak/>
        <w:tab/>
      </w:r>
      <w:r w:rsidRPr="00F52B3C">
        <w:rPr>
          <w:lang w:val="ru-RU"/>
        </w:rPr>
        <w:tab/>
        <w:t>1525–1610 МГц;</w:t>
      </w:r>
      <w:del w:id="133" w:author="" w:date="2018-06-28T15:04:00Z">
        <w:r w:rsidRPr="00F52B3C">
          <w:rPr>
            <w:lang w:val="ru-RU"/>
          </w:rPr>
          <w:br/>
        </w:r>
        <w:r w:rsidRPr="00F52B3C">
          <w:rPr>
            <w:lang w:val="ru-RU"/>
          </w:rPr>
          <w:tab/>
        </w:r>
        <w:r w:rsidRPr="00F52B3C">
          <w:rPr>
            <w:lang w:val="ru-RU"/>
          </w:rPr>
          <w:tab/>
          <w:delText>1613,8–1626,5 МГц;</w:delText>
        </w:r>
        <w:r w:rsidRPr="00F52B3C">
          <w:rPr>
            <w:lang w:val="ru-RU"/>
          </w:rPr>
          <w:br/>
        </w:r>
      </w:del>
      <w:r w:rsidRPr="00F52B3C">
        <w:rPr>
          <w:lang w:val="ru-RU"/>
        </w:rPr>
        <w:tab/>
      </w:r>
      <w:r w:rsidRPr="00F52B3C">
        <w:rPr>
          <w:lang w:val="ru-RU"/>
        </w:rPr>
        <w:tab/>
        <w:t>2655–2690 МГц;</w:t>
      </w:r>
      <w:r w:rsidRPr="00F52B3C">
        <w:rPr>
          <w:lang w:val="ru-RU"/>
        </w:rPr>
        <w:br/>
      </w:r>
      <w:r w:rsidRPr="00F52B3C">
        <w:rPr>
          <w:lang w:val="ru-RU"/>
        </w:rPr>
        <w:tab/>
      </w:r>
      <w:r w:rsidRPr="00F52B3C">
        <w:rPr>
          <w:lang w:val="ru-RU"/>
        </w:rPr>
        <w:tab/>
        <w:t>21,4–22 ГГц</w:t>
      </w:r>
      <w:del w:id="134" w:author="" w:date="2019-02-26T10:49:00Z">
        <w:r w:rsidRPr="00F52B3C" w:rsidDel="00565193">
          <w:rPr>
            <w:lang w:val="ru-RU"/>
          </w:rPr>
          <w:delText>,</w:delText>
        </w:r>
      </w:del>
    </w:p>
    <w:p w14:paraId="7DED40AC" w14:textId="3977D061" w:rsidR="002D5151" w:rsidRPr="00F52B3C" w:rsidRDefault="002D5151" w:rsidP="002D5151">
      <w:pPr>
        <w:pStyle w:val="Note"/>
        <w:rPr>
          <w:lang w:val="ru-RU"/>
        </w:rPr>
      </w:pPr>
      <w:r w:rsidRPr="00F52B3C">
        <w:rPr>
          <w:lang w:val="ru-RU"/>
        </w:rPr>
        <w:t xml:space="preserve">применяется Резолюция </w:t>
      </w:r>
      <w:r w:rsidRPr="00F52B3C">
        <w:rPr>
          <w:b/>
          <w:bCs/>
          <w:lang w:val="ru-RU"/>
        </w:rPr>
        <w:t>739 (Пересм. ВКР-</w:t>
      </w:r>
      <w:del w:id="135" w:author="Russian" w:date="2019-10-17T18:43:00Z">
        <w:r w:rsidRPr="00F52B3C" w:rsidDel="002D5151">
          <w:rPr>
            <w:b/>
            <w:bCs/>
            <w:lang w:val="ru-RU"/>
          </w:rPr>
          <w:delText>15</w:delText>
        </w:r>
      </w:del>
      <w:ins w:id="136" w:author="Russian" w:date="2019-10-17T18:43:00Z">
        <w:r w:rsidRPr="00F52B3C">
          <w:rPr>
            <w:b/>
            <w:bCs/>
            <w:lang w:val="ru-RU"/>
          </w:rPr>
          <w:t>19</w:t>
        </w:r>
      </w:ins>
      <w:r w:rsidRPr="00F52B3C">
        <w:rPr>
          <w:b/>
          <w:bCs/>
          <w:lang w:val="ru-RU"/>
        </w:rPr>
        <w:t>)</w:t>
      </w:r>
      <w:r w:rsidRPr="00F52B3C">
        <w:rPr>
          <w:lang w:val="ru-RU"/>
        </w:rPr>
        <w:t>.</w:t>
      </w:r>
      <w:r w:rsidRPr="00F52B3C">
        <w:rPr>
          <w:sz w:val="16"/>
          <w:szCs w:val="16"/>
          <w:lang w:val="ru-RU"/>
        </w:rPr>
        <w:t>     (ВКР-</w:t>
      </w:r>
      <w:del w:id="137" w:author="" w:date="2018-06-28T15:04:00Z">
        <w:r w:rsidRPr="00F52B3C">
          <w:rPr>
            <w:sz w:val="16"/>
            <w:szCs w:val="16"/>
            <w:lang w:val="ru-RU"/>
          </w:rPr>
          <w:delText>15</w:delText>
        </w:r>
      </w:del>
      <w:ins w:id="138" w:author="" w:date="2018-06-28T15:04:00Z">
        <w:r w:rsidRPr="00F52B3C">
          <w:rPr>
            <w:sz w:val="16"/>
            <w:szCs w:val="16"/>
            <w:lang w:val="ru-RU"/>
          </w:rPr>
          <w:t>19</w:t>
        </w:r>
      </w:ins>
      <w:r w:rsidRPr="00F52B3C">
        <w:rPr>
          <w:sz w:val="16"/>
          <w:szCs w:val="16"/>
          <w:lang w:val="ru-RU"/>
        </w:rPr>
        <w:t>)</w:t>
      </w:r>
    </w:p>
    <w:p w14:paraId="11D6FADA" w14:textId="77777777" w:rsidR="00B43CB4" w:rsidRPr="00F52B3C" w:rsidRDefault="00B43CB4">
      <w:pPr>
        <w:pStyle w:val="Reasons"/>
      </w:pPr>
    </w:p>
    <w:p w14:paraId="7F62341D" w14:textId="77777777" w:rsidR="00B43CB4" w:rsidRPr="00F52B3C" w:rsidRDefault="002D5151">
      <w:pPr>
        <w:pStyle w:val="Proposal"/>
      </w:pPr>
      <w:proofErr w:type="spellStart"/>
      <w:r w:rsidRPr="00F52B3C">
        <w:t>ADD</w:t>
      </w:r>
      <w:proofErr w:type="spellEnd"/>
      <w:r w:rsidRPr="00F52B3C">
        <w:tab/>
      </w:r>
      <w:proofErr w:type="spellStart"/>
      <w:r w:rsidRPr="00F52B3C">
        <w:t>QAT</w:t>
      </w:r>
      <w:proofErr w:type="spellEnd"/>
      <w:r w:rsidRPr="00F52B3C">
        <w:t>/</w:t>
      </w:r>
      <w:proofErr w:type="spellStart"/>
      <w:r w:rsidRPr="00F52B3C">
        <w:t>68A8</w:t>
      </w:r>
      <w:proofErr w:type="spellEnd"/>
      <w:r w:rsidRPr="00F52B3C">
        <w:t>/3</w:t>
      </w:r>
      <w:r w:rsidRPr="00F52B3C">
        <w:rPr>
          <w:vanish/>
          <w:color w:val="7F7F7F" w:themeColor="text1" w:themeTint="80"/>
          <w:vertAlign w:val="superscript"/>
        </w:rPr>
        <w:t>#50275</w:t>
      </w:r>
    </w:p>
    <w:p w14:paraId="75764234" w14:textId="77777777" w:rsidR="002D5151" w:rsidRPr="00F52B3C" w:rsidRDefault="002D5151">
      <w:pPr>
        <w:pStyle w:val="Note"/>
        <w:rPr>
          <w:lang w:val="ru-RU"/>
        </w:rPr>
      </w:pPr>
      <w:proofErr w:type="spellStart"/>
      <w:r w:rsidRPr="00F52B3C">
        <w:rPr>
          <w:rStyle w:val="Artdef"/>
          <w:lang w:val="ru-RU"/>
        </w:rPr>
        <w:t>5.GMDSS-B4</w:t>
      </w:r>
      <w:proofErr w:type="spellEnd"/>
      <w:r w:rsidRPr="00F52B3C">
        <w:rPr>
          <w:rStyle w:val="Artdef"/>
          <w:lang w:val="ru-RU"/>
        </w:rPr>
        <w:tab/>
      </w:r>
      <w:r w:rsidRPr="00F52B3C">
        <w:rPr>
          <w:lang w:val="ru-RU"/>
        </w:rPr>
        <w:t xml:space="preserve">При использовании полосы 1621,35–1626,5 МГц </w:t>
      </w:r>
      <w:r w:rsidRPr="00F52B3C">
        <w:rPr>
          <w:color w:val="000000"/>
          <w:lang w:val="ru-RU"/>
        </w:rPr>
        <w:t xml:space="preserve">морской подвижной спутниковой </w:t>
      </w:r>
      <w:r w:rsidRPr="00F52B3C">
        <w:rPr>
          <w:lang w:val="ru-RU"/>
        </w:rPr>
        <w:t>службой</w:t>
      </w:r>
      <w:r w:rsidRPr="00F52B3C">
        <w:rPr>
          <w:color w:val="000000"/>
          <w:lang w:val="ru-RU"/>
        </w:rPr>
        <w:t xml:space="preserve"> </w:t>
      </w:r>
      <w:r w:rsidRPr="00F52B3C">
        <w:rPr>
          <w:lang w:val="ru-RU"/>
        </w:rPr>
        <w:t>для</w:t>
      </w:r>
      <w:r w:rsidRPr="00F52B3C">
        <w:rPr>
          <w:color w:val="000000"/>
          <w:lang w:val="ru-RU"/>
        </w:rPr>
        <w:t xml:space="preserve"> поддержки</w:t>
      </w:r>
      <w:r w:rsidRPr="00F52B3C">
        <w:rPr>
          <w:lang w:val="ru-RU"/>
        </w:rPr>
        <w:t xml:space="preserve"> </w:t>
      </w:r>
      <w:r w:rsidRPr="00F52B3C">
        <w:rPr>
          <w:color w:val="000000"/>
          <w:lang w:val="ru-RU"/>
        </w:rPr>
        <w:t xml:space="preserve">ГМСББ </w:t>
      </w:r>
      <w:r w:rsidRPr="00F52B3C">
        <w:rPr>
          <w:lang w:val="ru-RU"/>
        </w:rPr>
        <w:t>должен применяться п. </w:t>
      </w:r>
      <w:proofErr w:type="spellStart"/>
      <w:r w:rsidRPr="00F52B3C">
        <w:rPr>
          <w:b/>
          <w:lang w:val="ru-RU"/>
        </w:rPr>
        <w:t>9.11A</w:t>
      </w:r>
      <w:proofErr w:type="spellEnd"/>
      <w:r w:rsidRPr="00F52B3C">
        <w:rPr>
          <w:lang w:val="ru-RU"/>
        </w:rPr>
        <w:t>, а также связанные с ним Правила процедуры, требующие, в том числе, проведения координации со всеми космическими и наземными службами в этой полосе и соседних полосах, имеющих первичный статус распределения.</w:t>
      </w:r>
      <w:r w:rsidRPr="00F52B3C">
        <w:rPr>
          <w:sz w:val="16"/>
          <w:szCs w:val="16"/>
          <w:lang w:val="ru-RU" w:eastAsia="zh-CN"/>
        </w:rPr>
        <w:t>     (ВКР</w:t>
      </w:r>
      <w:r w:rsidRPr="00F52B3C">
        <w:rPr>
          <w:sz w:val="16"/>
          <w:szCs w:val="16"/>
          <w:lang w:val="ru-RU" w:eastAsia="zh-CN"/>
        </w:rPr>
        <w:noBreakHyphen/>
        <w:t>19)</w:t>
      </w:r>
    </w:p>
    <w:p w14:paraId="4506945B" w14:textId="0BE31797" w:rsidR="0028018C" w:rsidRPr="00F52B3C" w:rsidRDefault="002D5151" w:rsidP="0028018C">
      <w:pPr>
        <w:pStyle w:val="Reasons"/>
      </w:pPr>
      <w:r w:rsidRPr="00F52B3C">
        <w:rPr>
          <w:b/>
        </w:rPr>
        <w:t>Основания</w:t>
      </w:r>
      <w:r w:rsidRPr="00F52B3C">
        <w:rPr>
          <w:bCs/>
        </w:rPr>
        <w:t>:</w:t>
      </w:r>
      <w:r w:rsidRPr="00F52B3C">
        <w:tab/>
      </w:r>
      <w:r w:rsidR="0028018C" w:rsidRPr="00F52B3C">
        <w:t>Линия вниз системы НГСО ПСС, использующая полосу 1613,8−1626,5 МГц либо ее часть, существует на вторичной основе. Следовательно, согласно примечанию к Дополнению 1 к Приложению 5 к Регламенту радиосвязи (РР), не требовалась координация с какими-либо космическими или наземными службами, имеющими первичный статус. Однако</w:t>
      </w:r>
      <w:r w:rsidR="00AC7E9F" w:rsidRPr="00F52B3C">
        <w:t>,</w:t>
      </w:r>
      <w:r w:rsidR="0028018C" w:rsidRPr="00F52B3C">
        <w:t xml:space="preserve"> в случае если этому распределению будет предоставлен первичный статус (на временной либо постоянной основе), необходимо, чтобы заявляющая администрация системы НГСО ПСС, в случае использования в качестве морской подвижной спутниковой службы для поддержки ГМСББ, провела необходимую координацию со всеми космическими и наземными службами, представленными Бюро на дату вступления в силу нового первичного распределения морской подвижной спутниковой службе.</w:t>
      </w:r>
    </w:p>
    <w:p w14:paraId="28763FB3" w14:textId="77777777" w:rsidR="0028018C" w:rsidRPr="00F52B3C" w:rsidRDefault="0028018C" w:rsidP="0028018C">
      <w:pPr>
        <w:keepNext/>
      </w:pPr>
      <w:r w:rsidRPr="00F52B3C">
        <w:t>В качестве регламентарного примера п. </w:t>
      </w:r>
      <w:r w:rsidRPr="00F52B3C">
        <w:rPr>
          <w:b/>
          <w:bCs/>
        </w:rPr>
        <w:t xml:space="preserve">5.364 </w:t>
      </w:r>
      <w:r w:rsidRPr="00F52B3C">
        <w:t xml:space="preserve">РР в рамках метода </w:t>
      </w:r>
      <w:proofErr w:type="spellStart"/>
      <w:r w:rsidRPr="00F52B3C">
        <w:t>В4</w:t>
      </w:r>
      <w:proofErr w:type="spellEnd"/>
      <w:r w:rsidRPr="00F52B3C">
        <w:t xml:space="preserve"> предлагается два варианта:</w:t>
      </w:r>
    </w:p>
    <w:p w14:paraId="54D6C6E4" w14:textId="1F684F78" w:rsidR="00B43CB4" w:rsidRPr="00F52B3C" w:rsidRDefault="0028018C" w:rsidP="0028018C">
      <w:pPr>
        <w:pStyle w:val="MethodHeadingb"/>
        <w:rPr>
          <w:lang w:val="ru-RU"/>
        </w:rPr>
      </w:pPr>
      <w:r w:rsidRPr="00F52B3C">
        <w:rPr>
          <w:lang w:val="ru-RU"/>
        </w:rPr>
        <w:t>Вариант 1</w:t>
      </w:r>
    </w:p>
    <w:p w14:paraId="4E98F85C" w14:textId="77777777" w:rsidR="00B43CB4" w:rsidRPr="00F52B3C" w:rsidRDefault="002D5151">
      <w:pPr>
        <w:pStyle w:val="Proposal"/>
      </w:pPr>
      <w:proofErr w:type="spellStart"/>
      <w:r w:rsidRPr="00F52B3C">
        <w:t>MOD</w:t>
      </w:r>
      <w:proofErr w:type="spellEnd"/>
      <w:r w:rsidRPr="00F52B3C">
        <w:tab/>
      </w:r>
      <w:proofErr w:type="spellStart"/>
      <w:r w:rsidRPr="00F52B3C">
        <w:t>QAT</w:t>
      </w:r>
      <w:proofErr w:type="spellEnd"/>
      <w:r w:rsidRPr="00F52B3C">
        <w:t>/</w:t>
      </w:r>
      <w:proofErr w:type="spellStart"/>
      <w:r w:rsidRPr="00F52B3C">
        <w:t>68A8</w:t>
      </w:r>
      <w:proofErr w:type="spellEnd"/>
      <w:r w:rsidRPr="00F52B3C">
        <w:t>/4</w:t>
      </w:r>
      <w:r w:rsidRPr="00F52B3C">
        <w:rPr>
          <w:vanish/>
          <w:color w:val="7F7F7F" w:themeColor="text1" w:themeTint="80"/>
          <w:vertAlign w:val="superscript"/>
        </w:rPr>
        <w:t>#50276</w:t>
      </w:r>
    </w:p>
    <w:p w14:paraId="5D7CD1F6" w14:textId="77777777" w:rsidR="002D5151" w:rsidRPr="00F52B3C" w:rsidRDefault="002D5151" w:rsidP="002D5151">
      <w:pPr>
        <w:pStyle w:val="Note"/>
        <w:rPr>
          <w:lang w:val="ru-RU"/>
        </w:rPr>
      </w:pPr>
      <w:r w:rsidRPr="00F52B3C">
        <w:rPr>
          <w:rStyle w:val="Artdef"/>
          <w:lang w:val="ru-RU"/>
        </w:rPr>
        <w:t>5.364</w:t>
      </w:r>
      <w:r w:rsidRPr="00F52B3C">
        <w:rPr>
          <w:lang w:val="ru-RU"/>
        </w:rPr>
        <w:tab/>
        <w:t>При использовании полосы 1610–1626,5 МГц подвижной спутниковой службой (Земля</w:t>
      </w:r>
      <w:r w:rsidRPr="00F52B3C">
        <w:rPr>
          <w:lang w:val="ru-RU"/>
        </w:rPr>
        <w:noBreakHyphen/>
        <w:t>космос) и спутниковой службой радиоопределения (Земля-космос) должны применяться процедуры координации согласно п. </w:t>
      </w:r>
      <w:proofErr w:type="spellStart"/>
      <w:r w:rsidRPr="00F52B3C">
        <w:rPr>
          <w:b/>
          <w:bCs/>
          <w:lang w:val="ru-RU"/>
        </w:rPr>
        <w:t>9.11A</w:t>
      </w:r>
      <w:proofErr w:type="spellEnd"/>
      <w:r w:rsidRPr="00F52B3C">
        <w:rPr>
          <w:lang w:val="ru-RU"/>
        </w:rPr>
        <w:t>. Любая подвижная земная станция, работающая в какой</w:t>
      </w:r>
      <w:r w:rsidRPr="00F52B3C">
        <w:rPr>
          <w:lang w:val="ru-RU"/>
        </w:rPr>
        <w:noBreakHyphen/>
        <w:t>либо из этих служб в указанной полосе, не должна создавать пиковых значений плотности э.и.и.м. более –15 дБ(Вт/4 кГц) в той части полосы, которая используется системами, работающими в соответствии с положениями п. </w:t>
      </w:r>
      <w:r w:rsidRPr="00F52B3C">
        <w:rPr>
          <w:b/>
          <w:bCs/>
          <w:lang w:val="ru-RU"/>
        </w:rPr>
        <w:t>5.366</w:t>
      </w:r>
      <w:r w:rsidRPr="00F52B3C">
        <w:rPr>
          <w:lang w:val="ru-RU"/>
        </w:rPr>
        <w:t xml:space="preserve"> (к которому применим п. </w:t>
      </w:r>
      <w:r w:rsidRPr="00F52B3C">
        <w:rPr>
          <w:b/>
          <w:bCs/>
          <w:lang w:val="ru-RU"/>
        </w:rPr>
        <w:t>4.10</w:t>
      </w:r>
      <w:r w:rsidRPr="00F52B3C">
        <w:rPr>
          <w:lang w:val="ru-RU"/>
        </w:rPr>
        <w:t>), если только заинтересованные администрации не договорились об ином. В той части полосы, где такие системы не работают, средняя плотность э.и.и.м. для подвижной земной станции не должна превышать –3 </w:t>
      </w:r>
      <w:proofErr w:type="gramStart"/>
      <w:r w:rsidRPr="00F52B3C">
        <w:rPr>
          <w:lang w:val="ru-RU"/>
        </w:rPr>
        <w:t>дБ(</w:t>
      </w:r>
      <w:proofErr w:type="gramEnd"/>
      <w:r w:rsidRPr="00F52B3C">
        <w:rPr>
          <w:lang w:val="ru-RU"/>
        </w:rPr>
        <w:t xml:space="preserve">Вт/4 кГц). </w:t>
      </w:r>
      <w:ins w:id="139" w:author="" w:date="2018-07-22T13:50:00Z">
        <w:r w:rsidRPr="00F52B3C">
          <w:rPr>
            <w:lang w:val="ru-RU"/>
          </w:rPr>
          <w:t>За</w:t>
        </w:r>
      </w:ins>
      <w:ins w:id="140" w:author="" w:date="2019-03-28T23:18:00Z">
        <w:r w:rsidRPr="00F52B3C">
          <w:rPr>
            <w:lang w:val="ru-RU"/>
          </w:rPr>
          <w:t> </w:t>
        </w:r>
      </w:ins>
      <w:ins w:id="141" w:author="" w:date="2018-07-22T13:50:00Z">
        <w:r w:rsidRPr="00F52B3C">
          <w:rPr>
            <w:lang w:val="ru-RU"/>
          </w:rPr>
          <w:t>исключением использования для целей, касающихся случаев бедствия и обеспечения безопасности</w:t>
        </w:r>
      </w:ins>
      <w:ins w:id="142" w:author="" w:date="2019-02-26T05:21:00Z">
        <w:r w:rsidRPr="00F52B3C">
          <w:rPr>
            <w:lang w:val="ru-RU"/>
          </w:rPr>
          <w:t xml:space="preserve"> на море</w:t>
        </w:r>
      </w:ins>
      <w:ins w:id="143" w:author="" w:date="2018-07-22T13:50:00Z">
        <w:r w:rsidRPr="00F52B3C">
          <w:rPr>
            <w:lang w:val="ru-RU"/>
          </w:rPr>
          <w:t>, в полосе 16</w:t>
        </w:r>
      </w:ins>
      <w:ins w:id="144" w:author="" w:date="2019-02-26T16:23:00Z">
        <w:r w:rsidRPr="00F52B3C">
          <w:rPr>
            <w:lang w:val="ru-RU"/>
            <w:rPrChange w:id="145" w:author="" w:date="2019-02-26T16:23:00Z">
              <w:rPr>
                <w:lang w:val="en-US"/>
              </w:rPr>
            </w:rPrChange>
          </w:rPr>
          <w:t>21</w:t>
        </w:r>
      </w:ins>
      <w:ins w:id="146" w:author="" w:date="2019-02-26T16:24:00Z">
        <w:r w:rsidRPr="00F52B3C">
          <w:rPr>
            <w:lang w:val="ru-RU"/>
            <w:rPrChange w:id="147" w:author="" w:date="2019-02-26T16:24:00Z">
              <w:rPr>
                <w:lang w:val="en-US"/>
              </w:rPr>
            </w:rPrChange>
          </w:rPr>
          <w:t>,35</w:t>
        </w:r>
      </w:ins>
      <w:ins w:id="148" w:author="" w:date="2018-07-22T13:50:00Z">
        <w:r w:rsidRPr="00F52B3C">
          <w:rPr>
            <w:lang w:val="ru-RU"/>
          </w:rPr>
          <w:t xml:space="preserve">–1626,5 МГц </w:t>
        </w:r>
      </w:ins>
      <w:ins w:id="149" w:author="" w:date="2019-02-26T05:22:00Z">
        <w:r w:rsidRPr="00F52B3C">
          <w:rPr>
            <w:lang w:val="ru-RU"/>
          </w:rPr>
          <w:t xml:space="preserve">спутниковыми сетями морской подвижной спутниковой службы </w:t>
        </w:r>
      </w:ins>
      <w:ins w:id="150" w:author="" w:date="2018-07-22T13:51:00Z">
        <w:r w:rsidRPr="00F52B3C">
          <w:rPr>
            <w:lang w:val="ru-RU"/>
          </w:rPr>
          <w:t>(см. Приложение </w:t>
        </w:r>
        <w:r w:rsidRPr="00F52B3C">
          <w:rPr>
            <w:b/>
            <w:bCs/>
            <w:lang w:val="ru-RU"/>
          </w:rPr>
          <w:t>15</w:t>
        </w:r>
        <w:r w:rsidRPr="00F52B3C">
          <w:rPr>
            <w:lang w:val="ru-RU"/>
          </w:rPr>
          <w:t>) с</w:t>
        </w:r>
      </w:ins>
      <w:del w:id="151" w:author="" w:date="2018-07-22T13:51:00Z">
        <w:r w:rsidRPr="00F52B3C">
          <w:rPr>
            <w:lang w:val="ru-RU"/>
          </w:rPr>
          <w:delText>С</w:delText>
        </w:r>
      </w:del>
      <w:r w:rsidRPr="00F52B3C">
        <w:rPr>
          <w:lang w:val="ru-RU"/>
        </w:rPr>
        <w:t>танции подвижной спутниковой службы не должны требовать защиты от станций воздушной радионавигационной службы, станций, работающих в соответствии с положениями п. </w:t>
      </w:r>
      <w:r w:rsidRPr="00F52B3C">
        <w:rPr>
          <w:b/>
          <w:bCs/>
          <w:lang w:val="ru-RU"/>
        </w:rPr>
        <w:t>5.366</w:t>
      </w:r>
      <w:r w:rsidRPr="00F52B3C">
        <w:rPr>
          <w:lang w:val="ru-RU"/>
        </w:rPr>
        <w:t>, и станций фиксированной службы, работающих в соответствии с положениями п. </w:t>
      </w:r>
      <w:r w:rsidRPr="00F52B3C">
        <w:rPr>
          <w:b/>
          <w:bCs/>
          <w:lang w:val="ru-RU"/>
        </w:rPr>
        <w:t>5.359</w:t>
      </w:r>
      <w:r w:rsidRPr="00F52B3C">
        <w:rPr>
          <w:lang w:val="ru-RU"/>
        </w:rPr>
        <w:t>. Администрации, ответственные за координацию подвижных спутниковых сетей, должны предпринимать все практически возможные усилия для обеспечения защиты станций, работающих в соответствии с положениями п. </w:t>
      </w:r>
      <w:r w:rsidRPr="00F52B3C">
        <w:rPr>
          <w:b/>
          <w:bCs/>
          <w:lang w:val="ru-RU"/>
        </w:rPr>
        <w:t>5.366</w:t>
      </w:r>
      <w:r w:rsidRPr="00F52B3C">
        <w:rPr>
          <w:lang w:val="ru-RU"/>
        </w:rPr>
        <w:t>.</w:t>
      </w:r>
      <w:ins w:id="152" w:author="" w:date="2018-09-13T10:42:00Z">
        <w:r w:rsidRPr="00F52B3C">
          <w:rPr>
            <w:sz w:val="16"/>
            <w:szCs w:val="16"/>
            <w:lang w:val="ru-RU"/>
            <w:rPrChange w:id="153" w:author="" w:date="2018-09-13T10:42:00Z">
              <w:rPr/>
            </w:rPrChange>
          </w:rPr>
          <w:t>   </w:t>
        </w:r>
      </w:ins>
      <w:ins w:id="154" w:author="" w:date="2018-10-03T15:29:00Z">
        <w:r w:rsidRPr="00F52B3C">
          <w:rPr>
            <w:sz w:val="16"/>
            <w:szCs w:val="16"/>
            <w:lang w:val="ru-RU"/>
          </w:rPr>
          <w:t> </w:t>
        </w:r>
      </w:ins>
      <w:ins w:id="155" w:author="" w:date="2018-09-13T10:42:00Z">
        <w:r w:rsidRPr="00F52B3C">
          <w:rPr>
            <w:sz w:val="16"/>
            <w:szCs w:val="16"/>
            <w:lang w:val="ru-RU"/>
            <w:rPrChange w:id="156" w:author="" w:date="2018-09-13T10:42:00Z">
              <w:rPr/>
            </w:rPrChange>
          </w:rPr>
          <w:t> (ВКР-19)</w:t>
        </w:r>
      </w:ins>
      <w:r w:rsidRPr="00F52B3C">
        <w:rPr>
          <w:sz w:val="16"/>
          <w:szCs w:val="16"/>
          <w:lang w:val="ru-RU"/>
        </w:rPr>
        <w:t xml:space="preserve"> </w:t>
      </w:r>
    </w:p>
    <w:p w14:paraId="188FC3D4" w14:textId="00A553C4" w:rsidR="00B43CB4" w:rsidRPr="00F52B3C" w:rsidRDefault="00B43CB4">
      <w:pPr>
        <w:pStyle w:val="Reasons"/>
      </w:pPr>
    </w:p>
    <w:p w14:paraId="618B46A4" w14:textId="7FBD6836" w:rsidR="0028018C" w:rsidRPr="00F52B3C" w:rsidRDefault="0028018C" w:rsidP="0028018C">
      <w:pPr>
        <w:pStyle w:val="MethodHeadingb"/>
        <w:rPr>
          <w:lang w:val="ru-RU"/>
        </w:rPr>
      </w:pPr>
      <w:r w:rsidRPr="00F52B3C">
        <w:rPr>
          <w:lang w:val="ru-RU"/>
        </w:rPr>
        <w:t>Вариант 2</w:t>
      </w:r>
    </w:p>
    <w:p w14:paraId="5E586059" w14:textId="77777777" w:rsidR="00B43CB4" w:rsidRPr="00F52B3C" w:rsidRDefault="002D5151">
      <w:pPr>
        <w:pStyle w:val="Proposal"/>
      </w:pPr>
      <w:proofErr w:type="spellStart"/>
      <w:r w:rsidRPr="00F52B3C">
        <w:rPr>
          <w:u w:val="single"/>
        </w:rPr>
        <w:t>NOC</w:t>
      </w:r>
      <w:proofErr w:type="spellEnd"/>
      <w:r w:rsidRPr="00F52B3C">
        <w:tab/>
      </w:r>
      <w:proofErr w:type="spellStart"/>
      <w:r w:rsidRPr="00F52B3C">
        <w:t>QAT</w:t>
      </w:r>
      <w:proofErr w:type="spellEnd"/>
      <w:r w:rsidRPr="00F52B3C">
        <w:t>/</w:t>
      </w:r>
      <w:proofErr w:type="spellStart"/>
      <w:r w:rsidRPr="00F52B3C">
        <w:t>68A8</w:t>
      </w:r>
      <w:proofErr w:type="spellEnd"/>
      <w:r w:rsidRPr="00F52B3C">
        <w:t>/5</w:t>
      </w:r>
      <w:r w:rsidRPr="00F52B3C">
        <w:rPr>
          <w:vanish/>
          <w:color w:val="7F7F7F" w:themeColor="text1" w:themeTint="80"/>
          <w:vertAlign w:val="superscript"/>
        </w:rPr>
        <w:t>#50277</w:t>
      </w:r>
    </w:p>
    <w:p w14:paraId="7F752958" w14:textId="77777777" w:rsidR="002D5151" w:rsidRPr="00F52B3C" w:rsidRDefault="002D5151" w:rsidP="002D5151">
      <w:pPr>
        <w:rPr>
          <w:rStyle w:val="Artdef"/>
        </w:rPr>
      </w:pPr>
      <w:r w:rsidRPr="00F52B3C">
        <w:rPr>
          <w:rStyle w:val="Artdef"/>
        </w:rPr>
        <w:t>5.364</w:t>
      </w:r>
    </w:p>
    <w:p w14:paraId="4CC00E34" w14:textId="70740300" w:rsidR="00B43CB4" w:rsidRPr="00F52B3C" w:rsidRDefault="002D5151">
      <w:pPr>
        <w:pStyle w:val="Reasons"/>
      </w:pPr>
      <w:r w:rsidRPr="00F52B3C">
        <w:rPr>
          <w:b/>
        </w:rPr>
        <w:t>Основания</w:t>
      </w:r>
      <w:r w:rsidRPr="00F52B3C">
        <w:rPr>
          <w:bCs/>
        </w:rPr>
        <w:t>:</w:t>
      </w:r>
      <w:r w:rsidRPr="00F52B3C">
        <w:tab/>
      </w:r>
    </w:p>
    <w:p w14:paraId="564AC499" w14:textId="77777777" w:rsidR="0028018C" w:rsidRPr="00F52B3C" w:rsidRDefault="0028018C" w:rsidP="00F52B3C">
      <w:r w:rsidRPr="00F52B3C">
        <w:lastRenderedPageBreak/>
        <w:t>В рамках раздела 5 (Соображения по регламентарно-процедурным вопросам) был поднят вопрос по поводу явного несоответствия между п. </w:t>
      </w:r>
      <w:r w:rsidRPr="00F52B3C">
        <w:rPr>
          <w:b/>
          <w:bCs/>
        </w:rPr>
        <w:t>5.364</w:t>
      </w:r>
      <w:r w:rsidRPr="00F52B3C">
        <w:t xml:space="preserve"> РР (принятым несколько лет назад) и п. </w:t>
      </w:r>
      <w:r w:rsidRPr="00F52B3C">
        <w:rPr>
          <w:b/>
          <w:bCs/>
        </w:rPr>
        <w:t>5.367</w:t>
      </w:r>
      <w:r w:rsidRPr="00F52B3C">
        <w:t xml:space="preserve"> РР (принятым на ВКР-12). </w:t>
      </w:r>
    </w:p>
    <w:p w14:paraId="0D650CE2" w14:textId="77777777" w:rsidR="0028018C" w:rsidRPr="00F52B3C" w:rsidRDefault="0028018C" w:rsidP="0028018C">
      <w:r w:rsidRPr="00F52B3C">
        <w:t xml:space="preserve">Для того чтобы устранить это явное несоответствие, сторонники метода </w:t>
      </w:r>
      <w:proofErr w:type="spellStart"/>
      <w:r w:rsidRPr="00F52B3C">
        <w:t>В1</w:t>
      </w:r>
      <w:proofErr w:type="spellEnd"/>
      <w:r w:rsidRPr="00F52B3C">
        <w:t xml:space="preserve"> предложили внести некоторые изменения в п.</w:t>
      </w:r>
      <w:r w:rsidRPr="00F52B3C">
        <w:rPr>
          <w:b/>
          <w:bCs/>
        </w:rPr>
        <w:t xml:space="preserve"> 5.364 </w:t>
      </w:r>
      <w:r w:rsidRPr="00F52B3C">
        <w:t>РР. </w:t>
      </w:r>
    </w:p>
    <w:p w14:paraId="78ABF1C5" w14:textId="77777777" w:rsidR="0028018C" w:rsidRPr="00F52B3C" w:rsidRDefault="0028018C" w:rsidP="0028018C">
      <w:r w:rsidRPr="00F52B3C">
        <w:t>Было подчеркнуто, что об этом несоответствии не было доложено Директору Бюро радиосвязи. Кроме того, для устранения этого явного несоответствия можно было использовать два пункта повестки дня, а именно пункты 3 и 7 повестки дня ВКР-19. При этом следует отметить, что вопрос несоответствия не поднимался в рамках этих пунктов повестки дня ни ВКР-15, ни исследовательскими комиссиями МСЭ-R, рассматривающими соответствующие пункты повестки дня.</w:t>
      </w:r>
    </w:p>
    <w:p w14:paraId="77671131" w14:textId="77777777" w:rsidR="0028018C" w:rsidRPr="00F52B3C" w:rsidRDefault="0028018C" w:rsidP="0028018C">
      <w:r w:rsidRPr="00F52B3C">
        <w:t xml:space="preserve">Следует иметь в виду, что нынешние пункты повестки дня ВКР-19, а именно пункты 3, 7 и 9.1, все еще могут использоваться для того, чтобы поднять этот вопрос на ВКР-19. </w:t>
      </w:r>
    </w:p>
    <w:p w14:paraId="480B841B" w14:textId="372B99A7" w:rsidR="0028018C" w:rsidRPr="00F52B3C" w:rsidRDefault="0028018C" w:rsidP="0028018C">
      <w:r w:rsidRPr="00F52B3C">
        <w:t>Также подчеркивается, что внесение предложенных изменений в п. </w:t>
      </w:r>
      <w:r w:rsidRPr="00F52B3C">
        <w:rPr>
          <w:b/>
          <w:bCs/>
        </w:rPr>
        <w:t xml:space="preserve">5.364 </w:t>
      </w:r>
      <w:r w:rsidRPr="00F52B3C">
        <w:t>РР повлечет за собой неявное предоставление "</w:t>
      </w:r>
      <w:proofErr w:type="spellStart"/>
      <w:r w:rsidRPr="00F52B3C">
        <w:t>сверхпервичного</w:t>
      </w:r>
      <w:proofErr w:type="spellEnd"/>
      <w:r w:rsidRPr="00F52B3C">
        <w:t xml:space="preserve">" статуса рассматриваемой линии вверх НГСО ПСС для поддержки ГМСББ в случае использования в качестве морской подвижной спутниковой службы, оказывающей неблагоприятное воздействие на первичную станцию </w:t>
      </w:r>
      <w:proofErr w:type="spellStart"/>
      <w:r w:rsidRPr="00F52B3C">
        <w:t>ВП</w:t>
      </w:r>
      <w:proofErr w:type="spellEnd"/>
      <w:r w:rsidRPr="00F52B3C">
        <w:t>(R)С, которая является службой спасания жизни на море, на суше и в воздухе. Такой подразумеваемый "</w:t>
      </w:r>
      <w:proofErr w:type="spellStart"/>
      <w:r w:rsidRPr="00F52B3C">
        <w:t>сверхпервичный</w:t>
      </w:r>
      <w:proofErr w:type="spellEnd"/>
      <w:r w:rsidRPr="00F52B3C">
        <w:t>" статус также противоречит задачам, предусмотренным п. </w:t>
      </w:r>
      <w:r w:rsidRPr="00F52B3C">
        <w:rPr>
          <w:b/>
          <w:bCs/>
        </w:rPr>
        <w:t>4.10</w:t>
      </w:r>
      <w:r w:rsidRPr="00F52B3C">
        <w:t xml:space="preserve"> Регламента радиосвязи в отношении всех служб безопасности, включая </w:t>
      </w:r>
      <w:proofErr w:type="spellStart"/>
      <w:r w:rsidRPr="00F52B3C">
        <w:t>ВП</w:t>
      </w:r>
      <w:proofErr w:type="spellEnd"/>
      <w:r w:rsidRPr="00F52B3C">
        <w:t>(R)С.</w:t>
      </w:r>
    </w:p>
    <w:p w14:paraId="7CD7CAA9" w14:textId="77777777" w:rsidR="0028018C" w:rsidRPr="00F52B3C" w:rsidRDefault="0028018C" w:rsidP="0028018C">
      <w:r w:rsidRPr="00F52B3C">
        <w:t xml:space="preserve">В свете вышеизложенного, для того чтобы избежать подобных негативных последствий, в качестве одного из вариантов метода </w:t>
      </w:r>
      <w:proofErr w:type="spellStart"/>
      <w:r w:rsidRPr="00F52B3C">
        <w:t>В4</w:t>
      </w:r>
      <w:proofErr w:type="spellEnd"/>
      <w:r w:rsidRPr="00F52B3C">
        <w:t xml:space="preserve"> предлагается </w:t>
      </w:r>
      <w:proofErr w:type="spellStart"/>
      <w:r w:rsidRPr="00F52B3C">
        <w:t>NOC</w:t>
      </w:r>
      <w:proofErr w:type="spellEnd"/>
      <w:r w:rsidRPr="00F52B3C">
        <w:t xml:space="preserve"> для п. </w:t>
      </w:r>
      <w:r w:rsidRPr="00F52B3C">
        <w:rPr>
          <w:b/>
        </w:rPr>
        <w:t>5.364</w:t>
      </w:r>
      <w:r w:rsidRPr="00F52B3C">
        <w:t> РР.</w:t>
      </w:r>
    </w:p>
    <w:p w14:paraId="2DA41AA7" w14:textId="7D86A0D7" w:rsidR="0028018C" w:rsidRPr="00F52B3C" w:rsidRDefault="0028018C" w:rsidP="0028018C">
      <w:pPr>
        <w:pStyle w:val="MethodHeadingb"/>
        <w:rPr>
          <w:lang w:val="ru-RU"/>
        </w:rPr>
      </w:pPr>
      <w:r w:rsidRPr="00F52B3C">
        <w:rPr>
          <w:lang w:val="ru-RU"/>
        </w:rPr>
        <w:t xml:space="preserve">Для метода </w:t>
      </w:r>
      <w:proofErr w:type="spellStart"/>
      <w:r w:rsidRPr="00F52B3C">
        <w:rPr>
          <w:lang w:val="ru-RU"/>
        </w:rPr>
        <w:t>B4</w:t>
      </w:r>
      <w:proofErr w:type="spellEnd"/>
      <w:r w:rsidRPr="00F52B3C">
        <w:rPr>
          <w:lang w:val="ru-RU"/>
        </w:rPr>
        <w:t xml:space="preserve"> (продолжение)</w:t>
      </w:r>
    </w:p>
    <w:p w14:paraId="7EEDB6D4" w14:textId="77777777" w:rsidR="00B43CB4" w:rsidRPr="00F52B3C" w:rsidRDefault="002D5151">
      <w:pPr>
        <w:pStyle w:val="Proposal"/>
      </w:pPr>
      <w:proofErr w:type="spellStart"/>
      <w:r w:rsidRPr="00F52B3C">
        <w:t>MOD</w:t>
      </w:r>
      <w:proofErr w:type="spellEnd"/>
      <w:r w:rsidRPr="00F52B3C">
        <w:tab/>
      </w:r>
      <w:proofErr w:type="spellStart"/>
      <w:r w:rsidRPr="00F52B3C">
        <w:t>QAT</w:t>
      </w:r>
      <w:proofErr w:type="spellEnd"/>
      <w:r w:rsidRPr="00F52B3C">
        <w:t>/</w:t>
      </w:r>
      <w:proofErr w:type="spellStart"/>
      <w:r w:rsidRPr="00F52B3C">
        <w:t>68A8</w:t>
      </w:r>
      <w:proofErr w:type="spellEnd"/>
      <w:r w:rsidRPr="00F52B3C">
        <w:t>/6</w:t>
      </w:r>
      <w:r w:rsidRPr="00F52B3C">
        <w:rPr>
          <w:vanish/>
          <w:color w:val="7F7F7F" w:themeColor="text1" w:themeTint="80"/>
          <w:vertAlign w:val="superscript"/>
        </w:rPr>
        <w:t>#50278</w:t>
      </w:r>
    </w:p>
    <w:p w14:paraId="008BF056" w14:textId="77777777" w:rsidR="002D5151" w:rsidRPr="00F52B3C" w:rsidRDefault="002D5151" w:rsidP="002D5151">
      <w:pPr>
        <w:pStyle w:val="Note"/>
        <w:rPr>
          <w:lang w:val="ru-RU"/>
        </w:rPr>
      </w:pPr>
      <w:r w:rsidRPr="00F52B3C">
        <w:rPr>
          <w:rStyle w:val="Artdef"/>
          <w:lang w:val="ru-RU"/>
        </w:rPr>
        <w:t>5.368</w:t>
      </w:r>
      <w:r w:rsidRPr="00F52B3C">
        <w:rPr>
          <w:rStyle w:val="Artdef"/>
          <w:lang w:val="ru-RU"/>
        </w:rPr>
        <w:tab/>
      </w:r>
      <w:r w:rsidRPr="00F52B3C">
        <w:rPr>
          <w:lang w:val="ru-RU"/>
        </w:rPr>
        <w:t>В отношении спутниковой службы радиоопределения и подвижной спутниковой службы положения п. </w:t>
      </w:r>
      <w:r w:rsidRPr="00F52B3C">
        <w:rPr>
          <w:b/>
          <w:bCs/>
          <w:lang w:val="ru-RU"/>
        </w:rPr>
        <w:t>4.10</w:t>
      </w:r>
      <w:r w:rsidRPr="00F52B3C">
        <w:rPr>
          <w:lang w:val="ru-RU"/>
        </w:rPr>
        <w:t xml:space="preserve"> в полосе 1610–1626,5 МГц не применяются, за исключением воздушной радионавигационной спутниковой службы</w:t>
      </w:r>
      <w:ins w:id="157" w:author="" w:date="2018-06-28T15:51:00Z">
        <w:r w:rsidRPr="00F52B3C">
          <w:rPr>
            <w:lang w:val="ru-RU"/>
          </w:rPr>
          <w:t xml:space="preserve"> </w:t>
        </w:r>
      </w:ins>
      <w:ins w:id="158" w:author="" w:date="2018-07-22T13:52:00Z">
        <w:r w:rsidRPr="00F52B3C">
          <w:rPr>
            <w:lang w:val="ru-RU"/>
          </w:rPr>
          <w:t xml:space="preserve">и </w:t>
        </w:r>
      </w:ins>
      <w:ins w:id="159" w:author="" w:date="2018-07-22T13:53:00Z">
        <w:r w:rsidRPr="00F52B3C">
          <w:rPr>
            <w:lang w:val="ru-RU"/>
          </w:rPr>
          <w:t xml:space="preserve">морской </w:t>
        </w:r>
      </w:ins>
      <w:ins w:id="160" w:author="" w:date="2019-02-26T09:30:00Z">
        <w:r w:rsidRPr="00F52B3C">
          <w:rPr>
            <w:lang w:val="ru-RU"/>
          </w:rPr>
          <w:t xml:space="preserve">подвижной </w:t>
        </w:r>
      </w:ins>
      <w:ins w:id="161" w:author="" w:date="2018-07-22T13:53:00Z">
        <w:r w:rsidRPr="00F52B3C">
          <w:rPr>
            <w:lang w:val="ru-RU"/>
          </w:rPr>
          <w:t xml:space="preserve">спутниковой службы в полосе </w:t>
        </w:r>
      </w:ins>
      <w:ins w:id="162" w:author="" w:date="2018-05-22T12:59:00Z">
        <w:r w:rsidRPr="00F52B3C">
          <w:rPr>
            <w:lang w:val="ru-RU"/>
          </w:rPr>
          <w:t>1621</w:t>
        </w:r>
      </w:ins>
      <w:ins w:id="163" w:author="" w:date="2018-06-28T16:48:00Z">
        <w:r w:rsidRPr="00F52B3C">
          <w:rPr>
            <w:lang w:val="ru-RU"/>
          </w:rPr>
          <w:t>,</w:t>
        </w:r>
      </w:ins>
      <w:ins w:id="164" w:author="" w:date="2018-05-22T12:59:00Z">
        <w:r w:rsidRPr="00F52B3C">
          <w:rPr>
            <w:lang w:val="ru-RU"/>
          </w:rPr>
          <w:t>35</w:t>
        </w:r>
      </w:ins>
      <w:ins w:id="165" w:author="" w:date="2018-10-03T15:29:00Z">
        <w:r w:rsidRPr="00F52B3C">
          <w:rPr>
            <w:lang w:val="ru-RU"/>
          </w:rPr>
          <w:t>−</w:t>
        </w:r>
      </w:ins>
      <w:ins w:id="166" w:author="" w:date="2018-05-22T12:59:00Z">
        <w:r w:rsidRPr="00F52B3C">
          <w:rPr>
            <w:lang w:val="ru-RU"/>
          </w:rPr>
          <w:t>1626</w:t>
        </w:r>
      </w:ins>
      <w:ins w:id="167" w:author="" w:date="2018-06-28T16:48:00Z">
        <w:r w:rsidRPr="00F52B3C">
          <w:rPr>
            <w:lang w:val="ru-RU"/>
          </w:rPr>
          <w:t>,</w:t>
        </w:r>
      </w:ins>
      <w:ins w:id="168" w:author="" w:date="2018-05-22T12:59:00Z">
        <w:r w:rsidRPr="00F52B3C">
          <w:rPr>
            <w:lang w:val="ru-RU"/>
          </w:rPr>
          <w:t>5</w:t>
        </w:r>
      </w:ins>
      <w:ins w:id="169" w:author="" w:date="2018-07-22T13:53:00Z">
        <w:r w:rsidRPr="00F52B3C">
          <w:rPr>
            <w:lang w:val="ru-RU"/>
          </w:rPr>
          <w:t> </w:t>
        </w:r>
      </w:ins>
      <w:ins w:id="170" w:author="" w:date="2018-06-28T16:49:00Z">
        <w:r w:rsidRPr="00F52B3C">
          <w:rPr>
            <w:lang w:val="ru-RU"/>
          </w:rPr>
          <w:t>МГц</w:t>
        </w:r>
      </w:ins>
      <w:ins w:id="171" w:author="" w:date="2018-05-22T12:59:00Z">
        <w:r w:rsidRPr="00F52B3C">
          <w:rPr>
            <w:lang w:val="ru-RU"/>
          </w:rPr>
          <w:t xml:space="preserve"> </w:t>
        </w:r>
      </w:ins>
      <w:ins w:id="172" w:author="" w:date="2018-07-22T13:53:00Z">
        <w:r w:rsidRPr="00F52B3C">
          <w:rPr>
            <w:lang w:val="ru-RU"/>
          </w:rPr>
          <w:t>при использовании для ГМСББ</w:t>
        </w:r>
      </w:ins>
      <w:r w:rsidRPr="00F52B3C">
        <w:rPr>
          <w:lang w:val="ru-RU"/>
        </w:rPr>
        <w:t>.</w:t>
      </w:r>
      <w:ins w:id="173" w:author="" w:date="2018-10-03T15:29:00Z">
        <w:r w:rsidRPr="00F52B3C">
          <w:rPr>
            <w:sz w:val="16"/>
            <w:szCs w:val="16"/>
            <w:lang w:val="ru-RU"/>
          </w:rPr>
          <w:t> </w:t>
        </w:r>
      </w:ins>
      <w:ins w:id="174" w:author="" w:date="2018-09-13T10:42:00Z">
        <w:r w:rsidRPr="00F52B3C">
          <w:rPr>
            <w:sz w:val="16"/>
            <w:szCs w:val="16"/>
            <w:lang w:val="ru-RU"/>
          </w:rPr>
          <w:t>    (ВКР-19)</w:t>
        </w:r>
      </w:ins>
    </w:p>
    <w:p w14:paraId="138FB689" w14:textId="77777777" w:rsidR="00B43CB4" w:rsidRPr="00F52B3C" w:rsidRDefault="00B43CB4">
      <w:pPr>
        <w:pStyle w:val="Reasons"/>
      </w:pPr>
    </w:p>
    <w:p w14:paraId="0B5A6E74" w14:textId="77777777" w:rsidR="00B43CB4" w:rsidRPr="00F52B3C" w:rsidRDefault="002D5151">
      <w:pPr>
        <w:pStyle w:val="Proposal"/>
      </w:pPr>
      <w:proofErr w:type="spellStart"/>
      <w:r w:rsidRPr="00F52B3C">
        <w:t>MOD</w:t>
      </w:r>
      <w:proofErr w:type="spellEnd"/>
      <w:r w:rsidRPr="00F52B3C">
        <w:tab/>
      </w:r>
      <w:proofErr w:type="spellStart"/>
      <w:r w:rsidRPr="00F52B3C">
        <w:t>QAT</w:t>
      </w:r>
      <w:proofErr w:type="spellEnd"/>
      <w:r w:rsidRPr="00F52B3C">
        <w:t>/</w:t>
      </w:r>
      <w:proofErr w:type="spellStart"/>
      <w:r w:rsidRPr="00F52B3C">
        <w:t>68A8</w:t>
      </w:r>
      <w:proofErr w:type="spellEnd"/>
      <w:r w:rsidRPr="00F52B3C">
        <w:t>/7</w:t>
      </w:r>
      <w:r w:rsidRPr="00F52B3C">
        <w:rPr>
          <w:vanish/>
          <w:color w:val="7F7F7F" w:themeColor="text1" w:themeTint="80"/>
          <w:vertAlign w:val="superscript"/>
        </w:rPr>
        <w:t>#50279</w:t>
      </w:r>
    </w:p>
    <w:p w14:paraId="274C1E76" w14:textId="2C8A1CB9" w:rsidR="002D5151" w:rsidRPr="00F52B3C" w:rsidRDefault="002D5151">
      <w:pPr>
        <w:pStyle w:val="Note"/>
        <w:rPr>
          <w:lang w:val="ru-RU"/>
        </w:rPr>
      </w:pPr>
      <w:r w:rsidRPr="00F52B3C">
        <w:rPr>
          <w:rStyle w:val="Artdef"/>
          <w:lang w:val="ru-RU"/>
          <w:rPrChange w:id="175" w:author="" w:date="2019-02-26T06:04:00Z">
            <w:rPr>
              <w:rStyle w:val="Artdef"/>
            </w:rPr>
          </w:rPrChange>
        </w:rPr>
        <w:t>5.372</w:t>
      </w:r>
      <w:r w:rsidRPr="00F52B3C">
        <w:rPr>
          <w:lang w:val="ru-RU"/>
          <w:rPrChange w:id="176" w:author="" w:date="2019-02-26T06:04:00Z">
            <w:rPr/>
          </w:rPrChange>
        </w:rPr>
        <w:tab/>
      </w:r>
      <w:r w:rsidRPr="00F52B3C">
        <w:rPr>
          <w:lang w:val="ru-RU"/>
        </w:rPr>
        <w:t>Станции</w:t>
      </w:r>
      <w:r w:rsidRPr="00F52B3C">
        <w:rPr>
          <w:lang w:val="ru-RU"/>
          <w:rPrChange w:id="177" w:author="" w:date="2019-02-26T06:04:00Z">
            <w:rPr/>
          </w:rPrChange>
        </w:rPr>
        <w:t xml:space="preserve"> </w:t>
      </w:r>
      <w:r w:rsidRPr="00F52B3C">
        <w:rPr>
          <w:lang w:val="ru-RU"/>
        </w:rPr>
        <w:t>спутниковой</w:t>
      </w:r>
      <w:r w:rsidRPr="00F52B3C">
        <w:rPr>
          <w:lang w:val="ru-RU"/>
          <w:rPrChange w:id="178" w:author="" w:date="2019-02-26T06:04:00Z">
            <w:rPr/>
          </w:rPrChange>
        </w:rPr>
        <w:t xml:space="preserve"> </w:t>
      </w:r>
      <w:r w:rsidRPr="00F52B3C">
        <w:rPr>
          <w:lang w:val="ru-RU"/>
        </w:rPr>
        <w:t>службы</w:t>
      </w:r>
      <w:r w:rsidRPr="00F52B3C">
        <w:rPr>
          <w:lang w:val="ru-RU"/>
          <w:rPrChange w:id="179" w:author="" w:date="2019-02-26T06:04:00Z">
            <w:rPr/>
          </w:rPrChange>
        </w:rPr>
        <w:t xml:space="preserve"> </w:t>
      </w:r>
      <w:r w:rsidRPr="00F52B3C">
        <w:rPr>
          <w:lang w:val="ru-RU"/>
        </w:rPr>
        <w:t>радиоопределения</w:t>
      </w:r>
      <w:r w:rsidRPr="00F52B3C">
        <w:rPr>
          <w:lang w:val="ru-RU"/>
          <w:rPrChange w:id="180" w:author="" w:date="2019-02-26T06:04:00Z">
            <w:rPr/>
          </w:rPrChange>
        </w:rPr>
        <w:t xml:space="preserve"> </w:t>
      </w:r>
      <w:r w:rsidRPr="00F52B3C">
        <w:rPr>
          <w:lang w:val="ru-RU"/>
        </w:rPr>
        <w:t>и</w:t>
      </w:r>
      <w:r w:rsidRPr="00F52B3C">
        <w:rPr>
          <w:lang w:val="ru-RU"/>
          <w:rPrChange w:id="181" w:author="" w:date="2019-02-26T06:04:00Z">
            <w:rPr/>
          </w:rPrChange>
        </w:rPr>
        <w:t xml:space="preserve"> </w:t>
      </w:r>
      <w:r w:rsidRPr="00F52B3C">
        <w:rPr>
          <w:lang w:val="ru-RU"/>
        </w:rPr>
        <w:t>подвижной</w:t>
      </w:r>
      <w:r w:rsidRPr="00F52B3C">
        <w:rPr>
          <w:lang w:val="ru-RU"/>
          <w:rPrChange w:id="182" w:author="" w:date="2019-02-26T06:04:00Z">
            <w:rPr/>
          </w:rPrChange>
        </w:rPr>
        <w:t xml:space="preserve"> </w:t>
      </w:r>
      <w:r w:rsidRPr="00F52B3C">
        <w:rPr>
          <w:lang w:val="ru-RU"/>
        </w:rPr>
        <w:t>спутниковой</w:t>
      </w:r>
      <w:r w:rsidRPr="00F52B3C">
        <w:rPr>
          <w:lang w:val="ru-RU"/>
          <w:rPrChange w:id="183" w:author="" w:date="2019-02-26T06:04:00Z">
            <w:rPr/>
          </w:rPrChange>
        </w:rPr>
        <w:t xml:space="preserve"> </w:t>
      </w:r>
      <w:r w:rsidRPr="00F52B3C">
        <w:rPr>
          <w:lang w:val="ru-RU"/>
        </w:rPr>
        <w:t>службы</w:t>
      </w:r>
      <w:r w:rsidRPr="00F52B3C">
        <w:rPr>
          <w:lang w:val="ru-RU"/>
          <w:rPrChange w:id="184" w:author="" w:date="2019-02-26T06:04:00Z">
            <w:rPr/>
          </w:rPrChange>
        </w:rPr>
        <w:t xml:space="preserve"> </w:t>
      </w:r>
      <w:r w:rsidRPr="00F52B3C">
        <w:rPr>
          <w:lang w:val="ru-RU"/>
        </w:rPr>
        <w:t>не</w:t>
      </w:r>
      <w:r w:rsidRPr="00F52B3C">
        <w:rPr>
          <w:lang w:val="ru-RU"/>
          <w:rPrChange w:id="185" w:author="" w:date="2019-02-26T06:04:00Z">
            <w:rPr/>
          </w:rPrChange>
        </w:rPr>
        <w:t xml:space="preserve"> </w:t>
      </w:r>
      <w:r w:rsidRPr="00F52B3C">
        <w:rPr>
          <w:lang w:val="ru-RU"/>
        </w:rPr>
        <w:t>должны</w:t>
      </w:r>
      <w:r w:rsidRPr="00F52B3C">
        <w:rPr>
          <w:lang w:val="ru-RU"/>
          <w:rPrChange w:id="186" w:author="" w:date="2019-02-26T06:04:00Z">
            <w:rPr/>
          </w:rPrChange>
        </w:rPr>
        <w:t xml:space="preserve"> </w:t>
      </w:r>
      <w:r w:rsidRPr="00F52B3C">
        <w:rPr>
          <w:lang w:val="ru-RU"/>
        </w:rPr>
        <w:t>причинять</w:t>
      </w:r>
      <w:r w:rsidRPr="00F52B3C">
        <w:rPr>
          <w:lang w:val="ru-RU"/>
          <w:rPrChange w:id="187" w:author="" w:date="2019-02-26T06:04:00Z">
            <w:rPr/>
          </w:rPrChange>
        </w:rPr>
        <w:t xml:space="preserve"> </w:t>
      </w:r>
      <w:r w:rsidRPr="00F52B3C">
        <w:rPr>
          <w:lang w:val="ru-RU"/>
        </w:rPr>
        <w:t>вредных</w:t>
      </w:r>
      <w:r w:rsidRPr="00F52B3C">
        <w:rPr>
          <w:lang w:val="ru-RU"/>
          <w:rPrChange w:id="188" w:author="" w:date="2019-02-26T06:04:00Z">
            <w:rPr/>
          </w:rPrChange>
        </w:rPr>
        <w:t xml:space="preserve"> </w:t>
      </w:r>
      <w:r w:rsidRPr="00F52B3C">
        <w:rPr>
          <w:lang w:val="ru-RU"/>
        </w:rPr>
        <w:t>помех</w:t>
      </w:r>
      <w:r w:rsidRPr="00F52B3C">
        <w:rPr>
          <w:lang w:val="ru-RU"/>
          <w:rPrChange w:id="189" w:author="" w:date="2019-02-26T06:04:00Z">
            <w:rPr/>
          </w:rPrChange>
        </w:rPr>
        <w:t xml:space="preserve"> </w:t>
      </w:r>
      <w:r w:rsidRPr="00F52B3C">
        <w:rPr>
          <w:lang w:val="ru-RU"/>
        </w:rPr>
        <w:t>станциям</w:t>
      </w:r>
      <w:r w:rsidRPr="00F52B3C">
        <w:rPr>
          <w:lang w:val="ru-RU"/>
          <w:rPrChange w:id="190" w:author="" w:date="2019-02-26T06:04:00Z">
            <w:rPr/>
          </w:rPrChange>
        </w:rPr>
        <w:t xml:space="preserve"> </w:t>
      </w:r>
      <w:r w:rsidRPr="00F52B3C">
        <w:rPr>
          <w:lang w:val="ru-RU"/>
        </w:rPr>
        <w:t>радиоастрономической</w:t>
      </w:r>
      <w:r w:rsidRPr="00F52B3C">
        <w:rPr>
          <w:lang w:val="ru-RU"/>
          <w:rPrChange w:id="191" w:author="" w:date="2019-02-26T06:04:00Z">
            <w:rPr/>
          </w:rPrChange>
        </w:rPr>
        <w:t xml:space="preserve"> </w:t>
      </w:r>
      <w:r w:rsidRPr="00F52B3C">
        <w:rPr>
          <w:lang w:val="ru-RU"/>
        </w:rPr>
        <w:t>службы</w:t>
      </w:r>
      <w:r w:rsidRPr="00F52B3C">
        <w:rPr>
          <w:lang w:val="ru-RU"/>
          <w:rPrChange w:id="192" w:author="" w:date="2019-02-26T06:04:00Z">
            <w:rPr/>
          </w:rPrChange>
        </w:rPr>
        <w:t xml:space="preserve">, </w:t>
      </w:r>
      <w:r w:rsidRPr="00F52B3C">
        <w:rPr>
          <w:lang w:val="ru-RU"/>
        </w:rPr>
        <w:t>использующим</w:t>
      </w:r>
      <w:r w:rsidRPr="00F52B3C">
        <w:rPr>
          <w:lang w:val="ru-RU"/>
          <w:rPrChange w:id="193" w:author="" w:date="2019-02-26T06:04:00Z">
            <w:rPr/>
          </w:rPrChange>
        </w:rPr>
        <w:t xml:space="preserve"> </w:t>
      </w:r>
      <w:r w:rsidRPr="00F52B3C">
        <w:rPr>
          <w:lang w:val="ru-RU"/>
        </w:rPr>
        <w:t>полосу</w:t>
      </w:r>
      <w:r w:rsidRPr="00F52B3C">
        <w:rPr>
          <w:lang w:val="ru-RU"/>
          <w:rPrChange w:id="194" w:author="" w:date="2019-02-26T06:04:00Z">
            <w:rPr/>
          </w:rPrChange>
        </w:rPr>
        <w:t xml:space="preserve"> 1610,6–1613,8</w:t>
      </w:r>
      <w:r w:rsidRPr="00F52B3C">
        <w:rPr>
          <w:lang w:val="ru-RU"/>
        </w:rPr>
        <w:t> МГц</w:t>
      </w:r>
      <w:ins w:id="195" w:author="" w:date="2019-02-26T03:16:00Z">
        <w:r w:rsidRPr="00F52B3C">
          <w:rPr>
            <w:lang w:val="ru-RU"/>
            <w:rPrChange w:id="196" w:author="" w:date="2019-02-26T06:04:00Z">
              <w:rPr/>
            </w:rPrChange>
          </w:rPr>
          <w:t xml:space="preserve"> </w:t>
        </w:r>
        <w:r w:rsidRPr="00F52B3C">
          <w:rPr>
            <w:lang w:val="ru-RU"/>
            <w:rPrChange w:id="197" w:author="" w:date="2019-02-26T06:04:00Z">
              <w:rPr>
                <w:szCs w:val="24"/>
              </w:rPr>
            </w:rPrChange>
          </w:rPr>
          <w:t>(</w:t>
        </w:r>
      </w:ins>
      <w:ins w:id="198" w:author="" w:date="2019-02-26T06:04:00Z">
        <w:r w:rsidRPr="00F52B3C">
          <w:rPr>
            <w:lang w:val="ru-RU"/>
            <w:rPrChange w:id="199" w:author="" w:date="2019-02-26T06:04:00Z">
              <w:rPr/>
            </w:rPrChange>
          </w:rPr>
          <w:t xml:space="preserve">включая сухопутную, воздушную и морскую подвижные </w:t>
        </w:r>
        <w:r w:rsidRPr="00F52B3C">
          <w:rPr>
            <w:lang w:val="ru-RU"/>
          </w:rPr>
          <w:t xml:space="preserve">спутниковые </w:t>
        </w:r>
        <w:r w:rsidRPr="00F52B3C">
          <w:rPr>
            <w:lang w:val="ru-RU"/>
            <w:rPrChange w:id="200" w:author="" w:date="2019-02-26T06:04:00Z">
              <w:rPr/>
            </w:rPrChange>
          </w:rPr>
          <w:t>службы</w:t>
        </w:r>
      </w:ins>
      <w:ins w:id="201" w:author="" w:date="2019-02-26T03:16:00Z">
        <w:r w:rsidRPr="00F52B3C">
          <w:rPr>
            <w:lang w:val="ru-RU"/>
            <w:rPrChange w:id="202" w:author="" w:date="2019-02-26T06:04:00Z">
              <w:rPr>
                <w:szCs w:val="24"/>
              </w:rPr>
            </w:rPrChange>
          </w:rPr>
          <w:t>)</w:t>
        </w:r>
      </w:ins>
      <w:r w:rsidRPr="00F52B3C">
        <w:rPr>
          <w:lang w:val="ru-RU"/>
          <w:rPrChange w:id="203" w:author="" w:date="2019-02-26T06:04:00Z">
            <w:rPr/>
          </w:rPrChange>
        </w:rPr>
        <w:t xml:space="preserve"> (</w:t>
      </w:r>
      <w:r w:rsidRPr="00F52B3C">
        <w:rPr>
          <w:lang w:val="ru-RU"/>
        </w:rPr>
        <w:t>применим</w:t>
      </w:r>
      <w:r w:rsidRPr="00F52B3C">
        <w:rPr>
          <w:lang w:val="ru-RU"/>
          <w:rPrChange w:id="204" w:author="" w:date="2019-02-26T06:04:00Z">
            <w:rPr/>
          </w:rPrChange>
        </w:rPr>
        <w:t xml:space="preserve"> </w:t>
      </w:r>
      <w:r w:rsidRPr="00F52B3C">
        <w:rPr>
          <w:lang w:val="ru-RU"/>
        </w:rPr>
        <w:t>п</w:t>
      </w:r>
      <w:r w:rsidRPr="00F52B3C">
        <w:rPr>
          <w:lang w:val="ru-RU"/>
          <w:rPrChange w:id="205" w:author="" w:date="2019-02-26T06:04:00Z">
            <w:rPr/>
          </w:rPrChange>
        </w:rPr>
        <w:t>.</w:t>
      </w:r>
      <w:r w:rsidRPr="00F52B3C">
        <w:rPr>
          <w:lang w:val="ru-RU"/>
        </w:rPr>
        <w:t> </w:t>
      </w:r>
      <w:r w:rsidRPr="00F52B3C">
        <w:rPr>
          <w:b/>
          <w:bCs/>
          <w:lang w:val="ru-RU"/>
          <w:rPrChange w:id="206" w:author="" w:date="2019-02-26T06:04:00Z">
            <w:rPr>
              <w:b/>
              <w:bCs/>
            </w:rPr>
          </w:rPrChange>
        </w:rPr>
        <w:t>29.13</w:t>
      </w:r>
      <w:r w:rsidRPr="00F52B3C">
        <w:rPr>
          <w:lang w:val="ru-RU"/>
          <w:rPrChange w:id="207" w:author="" w:date="2019-02-26T06:04:00Z">
            <w:rPr/>
          </w:rPrChange>
        </w:rPr>
        <w:t>).</w:t>
      </w:r>
      <w:ins w:id="208" w:author="" w:date="2019-02-26T03:16:00Z">
        <w:r w:rsidRPr="00F52B3C">
          <w:rPr>
            <w:lang w:val="ru-RU"/>
            <w:rPrChange w:id="209" w:author="" w:date="2019-02-26T06:04:00Z">
              <w:rPr>
                <w:highlight w:val="magenta"/>
                <w:lang w:val="en-US"/>
              </w:rPr>
            </w:rPrChange>
          </w:rPr>
          <w:t xml:space="preserve"> </w:t>
        </w:r>
      </w:ins>
      <w:ins w:id="210" w:author="" w:date="2019-02-26T06:05:00Z">
        <w:r w:rsidRPr="00F52B3C">
          <w:rPr>
            <w:lang w:val="ru-RU"/>
          </w:rPr>
          <w:t>Для вышеупомянутых служб</w:t>
        </w:r>
      </w:ins>
      <w:ins w:id="211" w:author="" w:date="2018-06-28T15:51:00Z">
        <w:r w:rsidRPr="00F52B3C">
          <w:rPr>
            <w:lang w:val="ru-RU"/>
            <w:rPrChange w:id="212" w:author="" w:date="2019-02-26T06:05:00Z">
              <w:rPr>
                <w:lang w:val="en-US"/>
              </w:rPr>
            </w:rPrChange>
          </w:rPr>
          <w:t xml:space="preserve"> </w:t>
        </w:r>
      </w:ins>
      <w:ins w:id="213" w:author="" w:date="2019-03-26T22:21:00Z">
        <w:r w:rsidRPr="00F52B3C">
          <w:rPr>
            <w:lang w:val="ru-RU"/>
          </w:rPr>
          <w:t>с</w:t>
        </w:r>
      </w:ins>
      <w:ins w:id="214" w:author="" w:date="2018-07-22T13:54:00Z">
        <w:r w:rsidRPr="00F52B3C">
          <w:rPr>
            <w:lang w:val="ru-RU"/>
          </w:rPr>
          <w:t>путниковые системы НГСО, работающие в полосе</w:t>
        </w:r>
      </w:ins>
      <w:ins w:id="215" w:author="" w:date="2018-06-28T15:51:00Z">
        <w:r w:rsidRPr="00F52B3C">
          <w:rPr>
            <w:szCs w:val="24"/>
            <w:lang w:val="ru-RU"/>
          </w:rPr>
          <w:t xml:space="preserve"> 1613</w:t>
        </w:r>
      </w:ins>
      <w:ins w:id="216" w:author="" w:date="2018-07-22T13:55:00Z">
        <w:r w:rsidRPr="00F52B3C">
          <w:rPr>
            <w:szCs w:val="24"/>
            <w:lang w:val="ru-RU"/>
          </w:rPr>
          <w:t>,</w:t>
        </w:r>
      </w:ins>
      <w:ins w:id="217" w:author="" w:date="2018-06-28T15:51:00Z">
        <w:r w:rsidRPr="00F52B3C">
          <w:rPr>
            <w:szCs w:val="24"/>
            <w:lang w:val="ru-RU"/>
          </w:rPr>
          <w:t>8</w:t>
        </w:r>
      </w:ins>
      <w:ins w:id="218" w:author="" w:date="2018-10-03T15:29:00Z">
        <w:r w:rsidRPr="00F52B3C">
          <w:rPr>
            <w:szCs w:val="24"/>
            <w:lang w:val="ru-RU"/>
          </w:rPr>
          <w:t>−</w:t>
        </w:r>
      </w:ins>
      <w:ins w:id="219" w:author="" w:date="2018-06-28T15:51:00Z">
        <w:r w:rsidRPr="00F52B3C">
          <w:rPr>
            <w:szCs w:val="24"/>
            <w:lang w:val="ru-RU"/>
          </w:rPr>
          <w:t>1626</w:t>
        </w:r>
      </w:ins>
      <w:ins w:id="220" w:author="" w:date="2018-07-22T13:55:00Z">
        <w:r w:rsidRPr="00F52B3C">
          <w:rPr>
            <w:szCs w:val="24"/>
            <w:lang w:val="ru-RU"/>
          </w:rPr>
          <w:t>,</w:t>
        </w:r>
      </w:ins>
      <w:ins w:id="221" w:author="" w:date="2018-06-28T15:51:00Z">
        <w:r w:rsidRPr="00F52B3C">
          <w:rPr>
            <w:szCs w:val="24"/>
            <w:lang w:val="ru-RU"/>
          </w:rPr>
          <w:t>5</w:t>
        </w:r>
      </w:ins>
      <w:ins w:id="222" w:author="" w:date="2018-07-22T13:55:00Z">
        <w:r w:rsidRPr="00F52B3C">
          <w:rPr>
            <w:szCs w:val="24"/>
            <w:lang w:val="ru-RU"/>
          </w:rPr>
          <w:t> МГц</w:t>
        </w:r>
      </w:ins>
      <w:ins w:id="223" w:author="" w:date="2018-07-22T13:56:00Z">
        <w:r w:rsidRPr="00F52B3C">
          <w:rPr>
            <w:szCs w:val="24"/>
            <w:lang w:val="ru-RU"/>
          </w:rPr>
          <w:t xml:space="preserve">, не должны превышать </w:t>
        </w:r>
        <w:proofErr w:type="spellStart"/>
        <w:r w:rsidRPr="00F52B3C">
          <w:rPr>
            <w:szCs w:val="24"/>
            <w:lang w:val="ru-RU"/>
          </w:rPr>
          <w:t>э.п.п.м</w:t>
        </w:r>
        <w:proofErr w:type="spellEnd"/>
        <w:r w:rsidRPr="00F52B3C">
          <w:rPr>
            <w:szCs w:val="24"/>
            <w:lang w:val="ru-RU"/>
          </w:rPr>
          <w:t xml:space="preserve">. </w:t>
        </w:r>
      </w:ins>
      <w:ins w:id="224" w:author="Russian" w:date="2019-10-30T09:04:00Z">
        <w:r w:rsidR="00F52B3C">
          <w:rPr>
            <w:szCs w:val="24"/>
          </w:rPr>
          <w:t>−</w:t>
        </w:r>
      </w:ins>
      <w:ins w:id="225" w:author="" w:date="2018-06-28T15:51:00Z">
        <w:r w:rsidRPr="00F52B3C">
          <w:rPr>
            <w:szCs w:val="24"/>
            <w:lang w:val="ru-RU"/>
          </w:rPr>
          <w:t xml:space="preserve">258 </w:t>
        </w:r>
      </w:ins>
      <w:ins w:id="226" w:author="" w:date="2018-07-22T13:56:00Z">
        <w:r w:rsidRPr="00F52B3C">
          <w:rPr>
            <w:szCs w:val="24"/>
            <w:lang w:val="ru-RU"/>
          </w:rPr>
          <w:t>дБ</w:t>
        </w:r>
      </w:ins>
      <w:ins w:id="227" w:author="" w:date="2019-03-08T17:16:00Z">
        <w:r w:rsidRPr="00F52B3C">
          <w:rPr>
            <w:szCs w:val="24"/>
            <w:lang w:val="ru-RU"/>
          </w:rPr>
          <w:t>(</w:t>
        </w:r>
      </w:ins>
      <w:ins w:id="228" w:author="" w:date="2018-07-22T13:56:00Z">
        <w:r w:rsidRPr="00F52B3C">
          <w:rPr>
            <w:szCs w:val="24"/>
            <w:lang w:val="ru-RU"/>
          </w:rPr>
          <w:t>Вт</w:t>
        </w:r>
      </w:ins>
      <w:ins w:id="229" w:author="" w:date="2019-03-08T17:16:00Z">
        <w:r w:rsidRPr="00F52B3C">
          <w:rPr>
            <w:szCs w:val="24"/>
            <w:lang w:val="ru-RU"/>
          </w:rPr>
          <w:t>/(</w:t>
        </w:r>
      </w:ins>
      <w:proofErr w:type="spellStart"/>
      <w:ins w:id="230" w:author="" w:date="2018-07-22T13:57:00Z">
        <w:r w:rsidRPr="00F52B3C">
          <w:rPr>
            <w:szCs w:val="24"/>
            <w:lang w:val="ru-RU"/>
          </w:rPr>
          <w:t>м</w:t>
        </w:r>
      </w:ins>
      <w:ins w:id="231" w:author="" w:date="2019-02-26T20:55:00Z">
        <w:r w:rsidRPr="00F52B3C">
          <w:rPr>
            <w:szCs w:val="24"/>
            <w:vertAlign w:val="superscript"/>
            <w:lang w:val="ru-RU"/>
            <w:rPrChange w:id="232" w:author="" w:date="2019-03-08T17:17:00Z">
              <w:rPr>
                <w:szCs w:val="24"/>
                <w:lang w:val="ru-RU"/>
              </w:rPr>
            </w:rPrChange>
          </w:rPr>
          <w:t>2</w:t>
        </w:r>
      </w:ins>
      <w:proofErr w:type="spellEnd"/>
      <w:ins w:id="233" w:author="" w:date="2019-03-08T17:16:00Z">
        <w:r w:rsidRPr="00F52B3C">
          <w:rPr>
            <w:szCs w:val="24"/>
            <w:lang w:val="ru-RU"/>
          </w:rPr>
          <w:t xml:space="preserve"> </w:t>
        </w:r>
        <w:r w:rsidRPr="00F52B3C">
          <w:rPr>
            <w:lang w:val="ru-RU"/>
            <w:rPrChange w:id="234" w:author="" w:date="2019-03-08T17:17:00Z">
              <w:rPr>
                <w:highlight w:val="cyan"/>
              </w:rPr>
            </w:rPrChange>
          </w:rPr>
          <w:t>·</w:t>
        </w:r>
        <w:r w:rsidRPr="00F52B3C">
          <w:rPr>
            <w:szCs w:val="24"/>
            <w:lang w:val="ru-RU"/>
          </w:rPr>
          <w:t xml:space="preserve"> </w:t>
        </w:r>
      </w:ins>
      <w:ins w:id="235" w:author="" w:date="2018-06-28T15:51:00Z">
        <w:r w:rsidRPr="00F52B3C">
          <w:rPr>
            <w:szCs w:val="24"/>
            <w:lang w:val="ru-RU"/>
          </w:rPr>
          <w:t>20</w:t>
        </w:r>
      </w:ins>
      <w:ins w:id="236" w:author="" w:date="2018-07-22T13:57:00Z">
        <w:r w:rsidRPr="00F52B3C">
          <w:rPr>
            <w:szCs w:val="24"/>
            <w:lang w:val="ru-RU"/>
          </w:rPr>
          <w:t> кГц</w:t>
        </w:r>
      </w:ins>
      <w:ins w:id="237" w:author="" w:date="2019-03-08T17:17:00Z">
        <w:r w:rsidRPr="00F52B3C">
          <w:rPr>
            <w:szCs w:val="24"/>
            <w:lang w:val="ru-RU"/>
          </w:rPr>
          <w:t>))</w:t>
        </w:r>
      </w:ins>
      <w:ins w:id="238" w:author="" w:date="2018-06-28T15:51:00Z">
        <w:r w:rsidRPr="00F52B3C">
          <w:rPr>
            <w:szCs w:val="24"/>
            <w:lang w:val="ru-RU"/>
          </w:rPr>
          <w:t xml:space="preserve"> </w:t>
        </w:r>
      </w:ins>
      <w:ins w:id="239" w:author="" w:date="2018-07-22T13:57:00Z">
        <w:r w:rsidRPr="00F52B3C">
          <w:rPr>
            <w:szCs w:val="24"/>
            <w:lang w:val="ru-RU"/>
          </w:rPr>
          <w:t>в полосе</w:t>
        </w:r>
      </w:ins>
      <w:ins w:id="240" w:author="" w:date="2018-06-28T15:51:00Z">
        <w:r w:rsidRPr="00F52B3C">
          <w:rPr>
            <w:szCs w:val="24"/>
            <w:lang w:val="ru-RU"/>
          </w:rPr>
          <w:t xml:space="preserve"> 1610</w:t>
        </w:r>
      </w:ins>
      <w:ins w:id="241" w:author="" w:date="2018-07-22T13:58:00Z">
        <w:r w:rsidRPr="00F52B3C">
          <w:rPr>
            <w:szCs w:val="24"/>
            <w:lang w:val="ru-RU"/>
          </w:rPr>
          <w:t>,</w:t>
        </w:r>
      </w:ins>
      <w:ins w:id="242" w:author="" w:date="2018-06-28T15:51:00Z">
        <w:r w:rsidRPr="00F52B3C">
          <w:rPr>
            <w:szCs w:val="24"/>
            <w:lang w:val="ru-RU"/>
          </w:rPr>
          <w:t>6</w:t>
        </w:r>
      </w:ins>
      <w:ins w:id="243" w:author="" w:date="2019-02-26T10:51:00Z">
        <w:r w:rsidRPr="00F52B3C">
          <w:rPr>
            <w:szCs w:val="24"/>
            <w:lang w:val="ru-RU"/>
          </w:rPr>
          <w:t>−</w:t>
        </w:r>
      </w:ins>
      <w:ins w:id="244" w:author="" w:date="2018-06-28T15:51:00Z">
        <w:r w:rsidRPr="00F52B3C">
          <w:rPr>
            <w:szCs w:val="24"/>
            <w:lang w:val="ru-RU"/>
          </w:rPr>
          <w:t>1613</w:t>
        </w:r>
      </w:ins>
      <w:ins w:id="245" w:author="" w:date="2018-07-22T13:58:00Z">
        <w:r w:rsidRPr="00F52B3C">
          <w:rPr>
            <w:szCs w:val="24"/>
            <w:lang w:val="ru-RU"/>
          </w:rPr>
          <w:t>,</w:t>
        </w:r>
      </w:ins>
      <w:ins w:id="246" w:author="" w:date="2018-06-28T15:51:00Z">
        <w:r w:rsidRPr="00F52B3C">
          <w:rPr>
            <w:szCs w:val="24"/>
            <w:lang w:val="ru-RU"/>
          </w:rPr>
          <w:t>8</w:t>
        </w:r>
      </w:ins>
      <w:ins w:id="247" w:author="" w:date="2018-07-22T13:58:00Z">
        <w:r w:rsidRPr="00F52B3C">
          <w:rPr>
            <w:szCs w:val="24"/>
            <w:lang w:val="ru-RU"/>
          </w:rPr>
          <w:t> М</w:t>
        </w:r>
      </w:ins>
      <w:ins w:id="248" w:author="" w:date="2018-07-22T14:07:00Z">
        <w:r w:rsidRPr="00F52B3C">
          <w:rPr>
            <w:szCs w:val="24"/>
            <w:lang w:val="ru-RU"/>
          </w:rPr>
          <w:t>Г</w:t>
        </w:r>
      </w:ins>
      <w:ins w:id="249" w:author="" w:date="2018-07-22T13:58:00Z">
        <w:r w:rsidRPr="00F52B3C">
          <w:rPr>
            <w:szCs w:val="24"/>
            <w:lang w:val="ru-RU"/>
          </w:rPr>
          <w:t xml:space="preserve">ц, </w:t>
        </w:r>
      </w:ins>
      <w:ins w:id="250" w:author="" w:date="2019-03-26T22:22:00Z">
        <w:r w:rsidRPr="00F52B3C">
          <w:rPr>
            <w:szCs w:val="24"/>
            <w:lang w:val="ru-RU"/>
          </w:rPr>
          <w:t>за исключением случаев, когда</w:t>
        </w:r>
      </w:ins>
      <w:ins w:id="251" w:author="" w:date="2018-07-22T13:58:00Z">
        <w:r w:rsidRPr="00F52B3C">
          <w:rPr>
            <w:szCs w:val="24"/>
            <w:lang w:val="ru-RU"/>
          </w:rPr>
          <w:t xml:space="preserve"> </w:t>
        </w:r>
      </w:ins>
      <w:ins w:id="252" w:author="" w:date="2018-07-22T13:59:00Z">
        <w:r w:rsidRPr="00F52B3C">
          <w:rPr>
            <w:szCs w:val="24"/>
            <w:lang w:val="ru-RU"/>
          </w:rPr>
          <w:t>потеря данных вследствие превышения этого предел</w:t>
        </w:r>
      </w:ins>
      <w:ins w:id="253" w:author="" w:date="2018-07-23T09:27:00Z">
        <w:r w:rsidRPr="00F52B3C">
          <w:rPr>
            <w:szCs w:val="24"/>
            <w:lang w:val="ru-RU"/>
          </w:rPr>
          <w:t>а</w:t>
        </w:r>
      </w:ins>
      <w:ins w:id="254" w:author="" w:date="2018-07-22T13:59:00Z">
        <w:r w:rsidRPr="00F52B3C">
          <w:rPr>
            <w:szCs w:val="24"/>
            <w:lang w:val="ru-RU"/>
          </w:rPr>
          <w:t xml:space="preserve"> не превышает</w:t>
        </w:r>
      </w:ins>
      <w:ins w:id="255" w:author="" w:date="2018-06-28T15:51:00Z">
        <w:r w:rsidRPr="00F52B3C">
          <w:rPr>
            <w:szCs w:val="24"/>
            <w:lang w:val="ru-RU"/>
          </w:rPr>
          <w:t xml:space="preserve"> 2%, </w:t>
        </w:r>
      </w:ins>
      <w:ins w:id="256" w:author="" w:date="2018-07-22T14:00:00Z">
        <w:r w:rsidRPr="00F52B3C">
          <w:rPr>
            <w:szCs w:val="24"/>
            <w:lang w:val="ru-RU"/>
          </w:rPr>
          <w:t xml:space="preserve">а спутниковые сети ГСО, работающие в полосе </w:t>
        </w:r>
      </w:ins>
      <w:ins w:id="257" w:author="" w:date="2018-06-28T15:51:00Z">
        <w:r w:rsidRPr="00F52B3C">
          <w:rPr>
            <w:szCs w:val="24"/>
            <w:lang w:val="ru-RU"/>
          </w:rPr>
          <w:t>1613</w:t>
        </w:r>
      </w:ins>
      <w:ins w:id="258" w:author="" w:date="2018-07-22T14:00:00Z">
        <w:r w:rsidRPr="00F52B3C">
          <w:rPr>
            <w:szCs w:val="24"/>
            <w:lang w:val="ru-RU"/>
          </w:rPr>
          <w:t>,</w:t>
        </w:r>
      </w:ins>
      <w:ins w:id="259" w:author="" w:date="2018-06-28T15:51:00Z">
        <w:r w:rsidRPr="00F52B3C">
          <w:rPr>
            <w:szCs w:val="24"/>
            <w:lang w:val="ru-RU"/>
          </w:rPr>
          <w:t>8</w:t>
        </w:r>
      </w:ins>
      <w:ins w:id="260" w:author="Russian" w:date="2019-10-30T09:04:00Z">
        <w:r w:rsidR="00F52B3C">
          <w:rPr>
            <w:szCs w:val="24"/>
          </w:rPr>
          <w:t>−</w:t>
        </w:r>
      </w:ins>
      <w:ins w:id="261" w:author="" w:date="2018-06-28T15:51:00Z">
        <w:r w:rsidRPr="00F52B3C">
          <w:rPr>
            <w:szCs w:val="24"/>
            <w:lang w:val="ru-RU"/>
          </w:rPr>
          <w:t>1626</w:t>
        </w:r>
      </w:ins>
      <w:ins w:id="262" w:author="" w:date="2018-07-22T14:00:00Z">
        <w:r w:rsidRPr="00F52B3C">
          <w:rPr>
            <w:szCs w:val="24"/>
            <w:lang w:val="ru-RU"/>
          </w:rPr>
          <w:t>,</w:t>
        </w:r>
      </w:ins>
      <w:ins w:id="263" w:author="" w:date="2018-06-28T15:51:00Z">
        <w:r w:rsidRPr="00F52B3C">
          <w:rPr>
            <w:szCs w:val="24"/>
            <w:lang w:val="ru-RU"/>
          </w:rPr>
          <w:t>5</w:t>
        </w:r>
      </w:ins>
      <w:ins w:id="264" w:author="" w:date="2018-07-22T14:00:00Z">
        <w:r w:rsidRPr="00F52B3C">
          <w:rPr>
            <w:szCs w:val="24"/>
            <w:lang w:val="ru-RU"/>
          </w:rPr>
          <w:t> М</w:t>
        </w:r>
      </w:ins>
      <w:ins w:id="265" w:author="" w:date="2018-07-22T14:07:00Z">
        <w:r w:rsidRPr="00F52B3C">
          <w:rPr>
            <w:szCs w:val="24"/>
            <w:lang w:val="ru-RU"/>
          </w:rPr>
          <w:t>Г</w:t>
        </w:r>
      </w:ins>
      <w:ins w:id="266" w:author="" w:date="2018-07-22T14:00:00Z">
        <w:r w:rsidRPr="00F52B3C">
          <w:rPr>
            <w:szCs w:val="24"/>
            <w:lang w:val="ru-RU"/>
          </w:rPr>
          <w:t>ц, не должны превышать п.</w:t>
        </w:r>
      </w:ins>
      <w:ins w:id="267" w:author="" w:date="2018-07-22T14:01:00Z">
        <w:r w:rsidRPr="00F52B3C">
          <w:rPr>
            <w:szCs w:val="24"/>
            <w:lang w:val="ru-RU"/>
          </w:rPr>
          <w:t xml:space="preserve">п.м. </w:t>
        </w:r>
      </w:ins>
      <w:ins w:id="268" w:author="" w:date="2019-02-26T10:51:00Z">
        <w:r w:rsidRPr="00F52B3C">
          <w:rPr>
            <w:szCs w:val="24"/>
            <w:lang w:val="ru-RU"/>
          </w:rPr>
          <w:t>−</w:t>
        </w:r>
      </w:ins>
      <w:ins w:id="269" w:author="" w:date="2018-06-28T15:51:00Z">
        <w:r w:rsidRPr="00F52B3C">
          <w:rPr>
            <w:szCs w:val="24"/>
            <w:lang w:val="ru-RU"/>
          </w:rPr>
          <w:t>194</w:t>
        </w:r>
      </w:ins>
      <w:ins w:id="270" w:author="" w:date="2018-07-22T14:01:00Z">
        <w:r w:rsidRPr="00F52B3C">
          <w:rPr>
            <w:szCs w:val="24"/>
            <w:lang w:val="ru-RU"/>
          </w:rPr>
          <w:t> дБ</w:t>
        </w:r>
      </w:ins>
      <w:ins w:id="271" w:author="" w:date="2019-03-08T17:17:00Z">
        <w:r w:rsidRPr="00F52B3C">
          <w:rPr>
            <w:szCs w:val="24"/>
            <w:lang w:val="ru-RU"/>
          </w:rPr>
          <w:t>(</w:t>
        </w:r>
      </w:ins>
      <w:ins w:id="272" w:author="" w:date="2018-07-22T14:01:00Z">
        <w:r w:rsidRPr="00F52B3C">
          <w:rPr>
            <w:szCs w:val="24"/>
            <w:lang w:val="ru-RU"/>
          </w:rPr>
          <w:t>Вт</w:t>
        </w:r>
      </w:ins>
      <w:ins w:id="273" w:author="" w:date="2018-06-28T15:51:00Z">
        <w:r w:rsidRPr="00F52B3C">
          <w:rPr>
            <w:szCs w:val="24"/>
            <w:lang w:val="ru-RU"/>
          </w:rPr>
          <w:t>/</w:t>
        </w:r>
      </w:ins>
      <w:ins w:id="274" w:author="" w:date="2019-03-08T17:17:00Z">
        <w:r w:rsidRPr="00F52B3C">
          <w:rPr>
            <w:szCs w:val="24"/>
            <w:lang w:val="ru-RU"/>
          </w:rPr>
          <w:t>(</w:t>
        </w:r>
      </w:ins>
      <w:proofErr w:type="spellStart"/>
      <w:ins w:id="275" w:author="" w:date="2018-07-22T14:01:00Z">
        <w:r w:rsidRPr="00F52B3C">
          <w:rPr>
            <w:szCs w:val="24"/>
            <w:lang w:val="ru-RU"/>
          </w:rPr>
          <w:t>м</w:t>
        </w:r>
      </w:ins>
      <w:ins w:id="276" w:author="" w:date="2019-02-26T20:55:00Z">
        <w:r w:rsidRPr="00F52B3C">
          <w:rPr>
            <w:szCs w:val="24"/>
            <w:vertAlign w:val="superscript"/>
            <w:lang w:val="ru-RU"/>
            <w:rPrChange w:id="277" w:author="" w:date="2019-02-26T20:55:00Z">
              <w:rPr>
                <w:szCs w:val="24"/>
                <w:lang w:val="ru-RU"/>
              </w:rPr>
            </w:rPrChange>
          </w:rPr>
          <w:t>2</w:t>
        </w:r>
      </w:ins>
      <w:proofErr w:type="spellEnd"/>
      <w:ins w:id="278" w:author="" w:date="2019-03-08T17:17:00Z">
        <w:r w:rsidRPr="00F52B3C">
          <w:rPr>
            <w:szCs w:val="24"/>
            <w:lang w:val="ru-RU"/>
          </w:rPr>
          <w:t xml:space="preserve"> · </w:t>
        </w:r>
      </w:ins>
      <w:ins w:id="279" w:author="" w:date="2018-06-28T15:51:00Z">
        <w:r w:rsidRPr="00F52B3C">
          <w:rPr>
            <w:szCs w:val="24"/>
            <w:lang w:val="ru-RU"/>
          </w:rPr>
          <w:t>20</w:t>
        </w:r>
      </w:ins>
      <w:ins w:id="280" w:author="" w:date="2018-07-22T14:01:00Z">
        <w:r w:rsidRPr="00F52B3C">
          <w:rPr>
            <w:szCs w:val="24"/>
            <w:lang w:val="ru-RU"/>
          </w:rPr>
          <w:t> кГц</w:t>
        </w:r>
      </w:ins>
      <w:ins w:id="281" w:author="" w:date="2019-03-08T17:18:00Z">
        <w:r w:rsidRPr="00F52B3C">
          <w:rPr>
            <w:szCs w:val="24"/>
            <w:lang w:val="ru-RU"/>
          </w:rPr>
          <w:t>))</w:t>
        </w:r>
      </w:ins>
      <w:ins w:id="282" w:author="" w:date="2018-07-22T14:01:00Z">
        <w:r w:rsidRPr="00F52B3C">
          <w:rPr>
            <w:szCs w:val="24"/>
            <w:lang w:val="ru-RU"/>
          </w:rPr>
          <w:t xml:space="preserve"> в полосе</w:t>
        </w:r>
      </w:ins>
      <w:ins w:id="283" w:author="" w:date="2018-07-22T14:02:00Z">
        <w:r w:rsidRPr="00F52B3C">
          <w:rPr>
            <w:szCs w:val="24"/>
            <w:lang w:val="ru-RU"/>
          </w:rPr>
          <w:t xml:space="preserve"> </w:t>
        </w:r>
      </w:ins>
      <w:ins w:id="284" w:author="" w:date="2018-06-28T15:51:00Z">
        <w:r w:rsidRPr="00F52B3C">
          <w:rPr>
            <w:szCs w:val="24"/>
            <w:lang w:val="ru-RU"/>
          </w:rPr>
          <w:t>1610</w:t>
        </w:r>
      </w:ins>
      <w:ins w:id="285" w:author="" w:date="2018-07-22T14:02:00Z">
        <w:r w:rsidRPr="00F52B3C">
          <w:rPr>
            <w:szCs w:val="24"/>
            <w:lang w:val="ru-RU"/>
          </w:rPr>
          <w:t>,</w:t>
        </w:r>
      </w:ins>
      <w:ins w:id="286" w:author="" w:date="2018-06-28T15:51:00Z">
        <w:r w:rsidRPr="00F52B3C">
          <w:rPr>
            <w:szCs w:val="24"/>
            <w:lang w:val="ru-RU"/>
          </w:rPr>
          <w:t>6</w:t>
        </w:r>
      </w:ins>
      <w:ins w:id="287" w:author="Russian" w:date="2019-10-30T09:04:00Z">
        <w:r w:rsidR="00F52B3C">
          <w:rPr>
            <w:szCs w:val="24"/>
          </w:rPr>
          <w:t>−</w:t>
        </w:r>
      </w:ins>
      <w:ins w:id="288" w:author="" w:date="2018-06-28T15:51:00Z">
        <w:r w:rsidRPr="00F52B3C">
          <w:rPr>
            <w:szCs w:val="24"/>
            <w:lang w:val="ru-RU"/>
          </w:rPr>
          <w:t>1613</w:t>
        </w:r>
      </w:ins>
      <w:ins w:id="289" w:author="" w:date="2018-07-22T14:02:00Z">
        <w:r w:rsidRPr="00F52B3C">
          <w:rPr>
            <w:szCs w:val="24"/>
            <w:lang w:val="ru-RU"/>
          </w:rPr>
          <w:t>,</w:t>
        </w:r>
      </w:ins>
      <w:ins w:id="290" w:author="" w:date="2018-06-28T15:51:00Z">
        <w:r w:rsidRPr="00F52B3C">
          <w:rPr>
            <w:szCs w:val="24"/>
            <w:lang w:val="ru-RU"/>
          </w:rPr>
          <w:t>8</w:t>
        </w:r>
      </w:ins>
      <w:ins w:id="291" w:author="" w:date="2018-07-22T14:02:00Z">
        <w:r w:rsidRPr="00F52B3C">
          <w:rPr>
            <w:szCs w:val="24"/>
            <w:lang w:val="ru-RU"/>
          </w:rPr>
          <w:t> МГц</w:t>
        </w:r>
      </w:ins>
      <w:ins w:id="292" w:author="" w:date="2018-06-28T15:51:00Z">
        <w:r w:rsidRPr="00F52B3C">
          <w:rPr>
            <w:szCs w:val="24"/>
            <w:lang w:val="ru-RU"/>
          </w:rPr>
          <w:t xml:space="preserve">, </w:t>
        </w:r>
      </w:ins>
      <w:ins w:id="293" w:author="" w:date="2018-07-22T14:02:00Z">
        <w:r w:rsidRPr="00F52B3C">
          <w:rPr>
            <w:szCs w:val="24"/>
            <w:lang w:val="ru-RU"/>
          </w:rPr>
          <w:t xml:space="preserve">для любой радиоастрономической станции, выполняющей </w:t>
        </w:r>
        <w:r w:rsidRPr="00F52B3C">
          <w:rPr>
            <w:lang w:val="ru-RU"/>
          </w:rPr>
          <w:t>наблюдени</w:t>
        </w:r>
      </w:ins>
      <w:ins w:id="294" w:author="" w:date="2018-07-23T09:28:00Z">
        <w:r w:rsidRPr="00F52B3C">
          <w:rPr>
            <w:lang w:val="ru-RU"/>
          </w:rPr>
          <w:t>я</w:t>
        </w:r>
      </w:ins>
      <w:ins w:id="295" w:author="" w:date="2018-07-22T14:02:00Z">
        <w:r w:rsidRPr="00F52B3C">
          <w:rPr>
            <w:szCs w:val="24"/>
            <w:lang w:val="ru-RU"/>
          </w:rPr>
          <w:t xml:space="preserve"> в этой полосе</w:t>
        </w:r>
      </w:ins>
      <w:ins w:id="296" w:author="" w:date="2018-06-28T15:51:00Z">
        <w:r w:rsidRPr="00F52B3C">
          <w:rPr>
            <w:szCs w:val="24"/>
            <w:lang w:val="ru-RU"/>
          </w:rPr>
          <w:t xml:space="preserve">. </w:t>
        </w:r>
      </w:ins>
      <w:ins w:id="297" w:author="" w:date="2018-07-22T14:03:00Z">
        <w:r w:rsidRPr="00F52B3C">
          <w:rPr>
            <w:szCs w:val="24"/>
            <w:lang w:val="ru-RU"/>
          </w:rPr>
          <w:t xml:space="preserve">Проверка соблюдения порогового значения </w:t>
        </w:r>
        <w:proofErr w:type="spellStart"/>
        <w:r w:rsidRPr="00F52B3C">
          <w:rPr>
            <w:szCs w:val="24"/>
            <w:lang w:val="ru-RU"/>
          </w:rPr>
          <w:t>э.п.п.м</w:t>
        </w:r>
        <w:proofErr w:type="spellEnd"/>
        <w:r w:rsidRPr="00F52B3C">
          <w:rPr>
            <w:szCs w:val="24"/>
            <w:lang w:val="ru-RU"/>
          </w:rPr>
          <w:t xml:space="preserve">. </w:t>
        </w:r>
      </w:ins>
      <w:ins w:id="298" w:author="" w:date="2018-07-22T14:04:00Z">
        <w:r w:rsidRPr="00F52B3C">
          <w:rPr>
            <w:szCs w:val="24"/>
            <w:lang w:val="ru-RU"/>
          </w:rPr>
          <w:t xml:space="preserve">для систем НГСО должна выполняться </w:t>
        </w:r>
      </w:ins>
      <w:ins w:id="299" w:author="" w:date="2018-07-23T09:28:00Z">
        <w:r w:rsidRPr="00F52B3C">
          <w:rPr>
            <w:szCs w:val="24"/>
            <w:lang w:val="ru-RU"/>
          </w:rPr>
          <w:t>с</w:t>
        </w:r>
      </w:ins>
      <w:ins w:id="300" w:author="" w:date="2018-07-22T14:04:00Z">
        <w:r w:rsidRPr="00F52B3C">
          <w:rPr>
            <w:szCs w:val="24"/>
            <w:lang w:val="ru-RU"/>
          </w:rPr>
          <w:t xml:space="preserve"> применением Рекомендации МСЭ</w:t>
        </w:r>
      </w:ins>
      <w:ins w:id="301" w:author="" w:date="2018-07-22T14:05:00Z">
        <w:r w:rsidRPr="00F52B3C">
          <w:rPr>
            <w:szCs w:val="24"/>
            <w:lang w:val="ru-RU"/>
          </w:rPr>
          <w:noBreakHyphen/>
        </w:r>
      </w:ins>
      <w:ins w:id="302" w:author="" w:date="2018-06-28T15:51:00Z">
        <w:r w:rsidRPr="00F52B3C">
          <w:rPr>
            <w:szCs w:val="24"/>
            <w:lang w:val="ru-RU"/>
          </w:rPr>
          <w:t xml:space="preserve">R </w:t>
        </w:r>
        <w:proofErr w:type="spellStart"/>
        <w:r w:rsidRPr="00F52B3C">
          <w:rPr>
            <w:szCs w:val="24"/>
            <w:lang w:val="ru-RU"/>
          </w:rPr>
          <w:t>M.1583</w:t>
        </w:r>
        <w:proofErr w:type="spellEnd"/>
        <w:r w:rsidRPr="00F52B3C">
          <w:rPr>
            <w:szCs w:val="24"/>
            <w:lang w:val="ru-RU"/>
          </w:rPr>
          <w:t xml:space="preserve">-1 </w:t>
        </w:r>
      </w:ins>
      <w:ins w:id="303" w:author="" w:date="2018-07-22T14:05:00Z">
        <w:r w:rsidRPr="00F52B3C">
          <w:rPr>
            <w:szCs w:val="24"/>
            <w:lang w:val="ru-RU"/>
          </w:rPr>
          <w:t xml:space="preserve">и </w:t>
        </w:r>
      </w:ins>
      <w:ins w:id="304" w:author="" w:date="2018-07-23T09:28:00Z">
        <w:r w:rsidRPr="00F52B3C">
          <w:rPr>
            <w:szCs w:val="24"/>
            <w:lang w:val="ru-RU"/>
          </w:rPr>
          <w:t>диаграммы</w:t>
        </w:r>
      </w:ins>
      <w:ins w:id="305" w:author="" w:date="2018-07-22T14:05:00Z">
        <w:r w:rsidRPr="00F52B3C">
          <w:rPr>
            <w:szCs w:val="24"/>
            <w:lang w:val="ru-RU"/>
          </w:rPr>
          <w:t xml:space="preserve"> направленности антенны и максимального усиления антенны, приведенных в Рекомендации МСЭ</w:t>
        </w:r>
      </w:ins>
      <w:ins w:id="306" w:author="" w:date="2018-07-22T14:06:00Z">
        <w:r w:rsidRPr="00F52B3C">
          <w:rPr>
            <w:szCs w:val="24"/>
            <w:lang w:val="ru-RU"/>
          </w:rPr>
          <w:noBreakHyphen/>
        </w:r>
      </w:ins>
      <w:ins w:id="307" w:author="" w:date="2018-06-28T15:51:00Z">
        <w:r w:rsidRPr="00F52B3C">
          <w:rPr>
            <w:szCs w:val="24"/>
            <w:lang w:val="ru-RU"/>
          </w:rPr>
          <w:t xml:space="preserve">R </w:t>
        </w:r>
        <w:proofErr w:type="spellStart"/>
        <w:r w:rsidRPr="00F52B3C">
          <w:rPr>
            <w:szCs w:val="24"/>
            <w:lang w:val="ru-RU"/>
          </w:rPr>
          <w:t>RA.1631</w:t>
        </w:r>
        <w:proofErr w:type="spellEnd"/>
        <w:r w:rsidRPr="00F52B3C">
          <w:rPr>
            <w:szCs w:val="24"/>
            <w:lang w:val="ru-RU"/>
          </w:rPr>
          <w:t>-0.</w:t>
        </w:r>
      </w:ins>
      <w:ins w:id="308" w:author="" w:date="2018-09-13T10:42:00Z">
        <w:r w:rsidRPr="00F52B3C">
          <w:rPr>
            <w:sz w:val="16"/>
            <w:szCs w:val="16"/>
            <w:lang w:val="ru-RU"/>
          </w:rPr>
          <w:t>   </w:t>
        </w:r>
      </w:ins>
      <w:ins w:id="309" w:author="" w:date="2018-10-03T15:29:00Z">
        <w:r w:rsidRPr="00F52B3C">
          <w:rPr>
            <w:sz w:val="16"/>
            <w:szCs w:val="16"/>
            <w:lang w:val="ru-RU"/>
          </w:rPr>
          <w:t> </w:t>
        </w:r>
      </w:ins>
      <w:ins w:id="310" w:author="" w:date="2018-09-13T10:42:00Z">
        <w:r w:rsidRPr="00F52B3C">
          <w:rPr>
            <w:sz w:val="16"/>
            <w:szCs w:val="16"/>
            <w:lang w:val="ru-RU"/>
          </w:rPr>
          <w:t> (ВКР-19)</w:t>
        </w:r>
      </w:ins>
    </w:p>
    <w:p w14:paraId="2E396D8C" w14:textId="77777777" w:rsidR="00B43CB4" w:rsidRPr="00F52B3C" w:rsidRDefault="00B43CB4">
      <w:pPr>
        <w:pStyle w:val="Reasons"/>
      </w:pPr>
    </w:p>
    <w:p w14:paraId="6C2C596E" w14:textId="77777777" w:rsidR="002D5151" w:rsidRPr="00F52B3C" w:rsidRDefault="002D5151" w:rsidP="00F52B3C">
      <w:pPr>
        <w:pStyle w:val="ArtNo"/>
      </w:pPr>
      <w:bookmarkStart w:id="311" w:name="_Toc456189671"/>
      <w:r w:rsidRPr="00F52B3C">
        <w:lastRenderedPageBreak/>
        <w:t xml:space="preserve">СТАТЬЯ </w:t>
      </w:r>
      <w:r w:rsidRPr="00F52B3C">
        <w:rPr>
          <w:rStyle w:val="href"/>
        </w:rPr>
        <w:t>33</w:t>
      </w:r>
      <w:bookmarkEnd w:id="311"/>
    </w:p>
    <w:p w14:paraId="7C6FB0AE" w14:textId="77777777" w:rsidR="002D5151" w:rsidRPr="00F52B3C" w:rsidRDefault="002D5151" w:rsidP="002D5151">
      <w:pPr>
        <w:pStyle w:val="Arttitle"/>
      </w:pPr>
      <w:bookmarkStart w:id="312" w:name="_Toc331607815"/>
      <w:bookmarkStart w:id="313" w:name="_Toc456189672"/>
      <w:r w:rsidRPr="00F52B3C">
        <w:t xml:space="preserve">Эксплуатационные процедуры для связи, относящейся к срочности и безопасности, в Глобальной морской системе для случаев бедствия </w:t>
      </w:r>
      <w:r w:rsidRPr="00F52B3C">
        <w:br/>
        <w:t>и обеспечения безопасности (ГМСББ)</w:t>
      </w:r>
      <w:bookmarkEnd w:id="312"/>
      <w:bookmarkEnd w:id="313"/>
    </w:p>
    <w:p w14:paraId="63D9F207" w14:textId="77777777" w:rsidR="002D5151" w:rsidRPr="00F52B3C" w:rsidRDefault="002D5151" w:rsidP="002D5151">
      <w:pPr>
        <w:pStyle w:val="Section1"/>
        <w:rPr>
          <w:rStyle w:val="FootnoteReference"/>
          <w:rFonts w:eastAsia="SimSun"/>
          <w:b w:val="0"/>
          <w:bCs/>
        </w:rPr>
      </w:pPr>
      <w:bookmarkStart w:id="314" w:name="_Toc331607820"/>
      <w:r w:rsidRPr="00F52B3C">
        <w:t xml:space="preserve">Раздел </w:t>
      </w:r>
      <w:proofErr w:type="gramStart"/>
      <w:r w:rsidRPr="00F52B3C">
        <w:t>V  –</w:t>
      </w:r>
      <w:proofErr w:type="gramEnd"/>
      <w:r w:rsidRPr="00F52B3C">
        <w:t xml:space="preserve">  Передача информации, касающейся безопасности на море</w:t>
      </w:r>
      <w:bookmarkEnd w:id="314"/>
      <w:r w:rsidRPr="00F52B3C">
        <w:rPr>
          <w:rStyle w:val="FootnoteReference"/>
          <w:b w:val="0"/>
        </w:rPr>
        <w:t>2</w:t>
      </w:r>
    </w:p>
    <w:p w14:paraId="3B26E942" w14:textId="77777777" w:rsidR="002D5151" w:rsidRPr="00F52B3C" w:rsidRDefault="002D5151" w:rsidP="002D5151">
      <w:pPr>
        <w:pStyle w:val="Section2"/>
        <w:jc w:val="left"/>
      </w:pPr>
      <w:r w:rsidRPr="00F52B3C">
        <w:rPr>
          <w:rStyle w:val="Artdef"/>
          <w:i w:val="0"/>
          <w:iCs w:val="0"/>
        </w:rPr>
        <w:t>33.49</w:t>
      </w:r>
      <w:r w:rsidRPr="00F52B3C">
        <w:tab/>
      </w:r>
      <w:proofErr w:type="gramStart"/>
      <w:r w:rsidRPr="00F52B3C">
        <w:t>E  –</w:t>
      </w:r>
      <w:proofErr w:type="gramEnd"/>
      <w:r w:rsidRPr="00F52B3C">
        <w:t xml:space="preserve">  Передача информации о безопасности на море через спутник</w:t>
      </w:r>
    </w:p>
    <w:p w14:paraId="5ECF6656" w14:textId="77777777" w:rsidR="00B43CB4" w:rsidRPr="00F52B3C" w:rsidRDefault="002D5151">
      <w:pPr>
        <w:pStyle w:val="Proposal"/>
      </w:pPr>
      <w:proofErr w:type="spellStart"/>
      <w:r w:rsidRPr="00F52B3C">
        <w:t>MOD</w:t>
      </w:r>
      <w:proofErr w:type="spellEnd"/>
      <w:r w:rsidRPr="00F52B3C">
        <w:tab/>
      </w:r>
      <w:proofErr w:type="spellStart"/>
      <w:r w:rsidRPr="00F52B3C">
        <w:t>QAT</w:t>
      </w:r>
      <w:proofErr w:type="spellEnd"/>
      <w:r w:rsidRPr="00F52B3C">
        <w:t>/</w:t>
      </w:r>
      <w:proofErr w:type="spellStart"/>
      <w:r w:rsidRPr="00F52B3C">
        <w:t>68A8</w:t>
      </w:r>
      <w:proofErr w:type="spellEnd"/>
      <w:r w:rsidRPr="00F52B3C">
        <w:t>/8</w:t>
      </w:r>
      <w:r w:rsidRPr="00F52B3C">
        <w:rPr>
          <w:vanish/>
          <w:color w:val="7F7F7F" w:themeColor="text1" w:themeTint="80"/>
          <w:vertAlign w:val="superscript"/>
        </w:rPr>
        <w:t>#50280</w:t>
      </w:r>
    </w:p>
    <w:p w14:paraId="5595D785" w14:textId="42628EBE" w:rsidR="002D5151" w:rsidRPr="00F52B3C" w:rsidRDefault="002D5151" w:rsidP="002D5151">
      <w:pPr>
        <w:pStyle w:val="Normalaftertitle0"/>
      </w:pPr>
      <w:r w:rsidRPr="00F52B3C">
        <w:rPr>
          <w:rStyle w:val="Artdef"/>
        </w:rPr>
        <w:t>33.50</w:t>
      </w:r>
      <w:r w:rsidRPr="00F52B3C">
        <w:tab/>
        <w:t>§ 26</w:t>
      </w:r>
      <w:r w:rsidRPr="00F52B3C">
        <w:tab/>
        <w:t>Информация о безопасности на море может передаваться через спутник в морской подвижной спутниковой службе в полос</w:t>
      </w:r>
      <w:del w:id="315" w:author="" w:date="2018-06-28T15:56:00Z">
        <w:r w:rsidRPr="00F52B3C">
          <w:delText>е</w:delText>
        </w:r>
      </w:del>
      <w:ins w:id="316" w:author="" w:date="2018-06-28T15:56:00Z">
        <w:r w:rsidRPr="00F52B3C">
          <w:t>ах</w:t>
        </w:r>
      </w:ins>
      <w:r w:rsidRPr="00F52B3C">
        <w:t xml:space="preserve"> частот 1530–1545 МГц</w:t>
      </w:r>
      <w:ins w:id="317" w:author="" w:date="2018-06-28T15:56:00Z">
        <w:r w:rsidRPr="00F52B3C">
          <w:t xml:space="preserve"> и 1621,35</w:t>
        </w:r>
      </w:ins>
      <w:ins w:id="318" w:author="Russian" w:date="2019-10-30T09:04:00Z">
        <w:r w:rsidR="00F52B3C">
          <w:rPr>
            <w:lang w:val="en-GB"/>
          </w:rPr>
          <w:t>−</w:t>
        </w:r>
      </w:ins>
      <w:ins w:id="319" w:author="" w:date="2018-06-28T15:57:00Z">
        <w:r w:rsidRPr="00F52B3C">
          <w:t>1626,5</w:t>
        </w:r>
      </w:ins>
      <w:ins w:id="320" w:author="Russian" w:date="2019-10-30T09:04:00Z">
        <w:r w:rsidR="00F52B3C">
          <w:rPr>
            <w:lang w:val="en-GB"/>
          </w:rPr>
          <w:t> </w:t>
        </w:r>
      </w:ins>
      <w:ins w:id="321" w:author="" w:date="2018-06-28T15:57:00Z">
        <w:r w:rsidRPr="00F52B3C">
          <w:t>МГц</w:t>
        </w:r>
      </w:ins>
      <w:r w:rsidRPr="00F52B3C">
        <w:t xml:space="preserve"> (см. Приложение </w:t>
      </w:r>
      <w:r w:rsidRPr="00F52B3C">
        <w:rPr>
          <w:b/>
          <w:bCs/>
        </w:rPr>
        <w:t>15</w:t>
      </w:r>
      <w:r w:rsidRPr="00F52B3C">
        <w:t>).</w:t>
      </w:r>
      <w:ins w:id="322" w:author="" w:date="2018-09-13T10:43:00Z">
        <w:r w:rsidRPr="00F52B3C">
          <w:rPr>
            <w:sz w:val="16"/>
            <w:szCs w:val="16"/>
          </w:rPr>
          <w:t> </w:t>
        </w:r>
      </w:ins>
      <w:ins w:id="323" w:author="" w:date="2018-10-03T15:30:00Z">
        <w:r w:rsidRPr="00F52B3C">
          <w:rPr>
            <w:sz w:val="16"/>
            <w:szCs w:val="16"/>
          </w:rPr>
          <w:t> </w:t>
        </w:r>
      </w:ins>
      <w:ins w:id="324" w:author="" w:date="2018-09-13T10:43:00Z">
        <w:r w:rsidRPr="00F52B3C">
          <w:rPr>
            <w:sz w:val="16"/>
            <w:szCs w:val="16"/>
          </w:rPr>
          <w:t>   (ВКР-19)</w:t>
        </w:r>
      </w:ins>
    </w:p>
    <w:p w14:paraId="7079E0D4" w14:textId="77777777" w:rsidR="00B43CB4" w:rsidRPr="00F52B3C" w:rsidRDefault="00B43CB4">
      <w:pPr>
        <w:pStyle w:val="Reasons"/>
      </w:pPr>
    </w:p>
    <w:p w14:paraId="0EB32B37" w14:textId="77777777" w:rsidR="00B43CB4" w:rsidRPr="00F52B3C" w:rsidRDefault="002D5151">
      <w:pPr>
        <w:pStyle w:val="Proposal"/>
      </w:pPr>
      <w:proofErr w:type="spellStart"/>
      <w:r w:rsidRPr="00F52B3C">
        <w:t>MOD</w:t>
      </w:r>
      <w:proofErr w:type="spellEnd"/>
      <w:r w:rsidRPr="00F52B3C">
        <w:tab/>
      </w:r>
      <w:proofErr w:type="spellStart"/>
      <w:r w:rsidRPr="00F52B3C">
        <w:t>QAT</w:t>
      </w:r>
      <w:proofErr w:type="spellEnd"/>
      <w:r w:rsidRPr="00F52B3C">
        <w:t>/</w:t>
      </w:r>
      <w:proofErr w:type="spellStart"/>
      <w:r w:rsidRPr="00F52B3C">
        <w:t>68A8</w:t>
      </w:r>
      <w:proofErr w:type="spellEnd"/>
      <w:r w:rsidRPr="00F52B3C">
        <w:t>/9</w:t>
      </w:r>
      <w:r w:rsidRPr="00F52B3C">
        <w:rPr>
          <w:vanish/>
          <w:color w:val="7F7F7F" w:themeColor="text1" w:themeTint="80"/>
          <w:vertAlign w:val="superscript"/>
        </w:rPr>
        <w:t>#50281</w:t>
      </w:r>
    </w:p>
    <w:p w14:paraId="0A8D9CBF" w14:textId="77777777" w:rsidR="002D5151" w:rsidRPr="00F52B3C" w:rsidRDefault="002D5151" w:rsidP="002D5151">
      <w:pPr>
        <w:pStyle w:val="Section1"/>
      </w:pPr>
      <w:r w:rsidRPr="00F52B3C">
        <w:t xml:space="preserve">Раздел </w:t>
      </w:r>
      <w:proofErr w:type="gramStart"/>
      <w:r w:rsidRPr="00F52B3C">
        <w:t>VII  –</w:t>
      </w:r>
      <w:proofErr w:type="gramEnd"/>
      <w:r w:rsidRPr="00F52B3C">
        <w:t xml:space="preserve">  Использование других частот для обеспечения безопасности</w:t>
      </w:r>
      <w:r w:rsidRPr="00F52B3C">
        <w:rPr>
          <w:b w:val="0"/>
          <w:bCs/>
          <w:sz w:val="16"/>
          <w:szCs w:val="16"/>
        </w:rPr>
        <w:t>     (</w:t>
      </w:r>
      <w:ins w:id="325" w:author="" w:date="2018-09-13T10:43:00Z">
        <w:r w:rsidRPr="00F52B3C">
          <w:rPr>
            <w:b w:val="0"/>
            <w:bCs/>
            <w:sz w:val="16"/>
            <w:szCs w:val="16"/>
          </w:rPr>
          <w:t xml:space="preserve">Пересм. </w:t>
        </w:r>
      </w:ins>
      <w:r w:rsidRPr="00F52B3C">
        <w:rPr>
          <w:b w:val="0"/>
          <w:bCs/>
          <w:sz w:val="16"/>
          <w:szCs w:val="16"/>
        </w:rPr>
        <w:t>ВКР-</w:t>
      </w:r>
      <w:del w:id="326" w:author="" w:date="2018-09-13T10:43:00Z">
        <w:r w:rsidRPr="00F52B3C">
          <w:rPr>
            <w:b w:val="0"/>
            <w:bCs/>
            <w:sz w:val="16"/>
            <w:szCs w:val="16"/>
          </w:rPr>
          <w:delText>07</w:delText>
        </w:r>
      </w:del>
      <w:ins w:id="327" w:author="" w:date="2018-09-13T10:43:00Z">
        <w:r w:rsidRPr="00F52B3C">
          <w:rPr>
            <w:b w:val="0"/>
            <w:bCs/>
            <w:sz w:val="16"/>
            <w:szCs w:val="16"/>
          </w:rPr>
          <w:t>19</w:t>
        </w:r>
      </w:ins>
      <w:r w:rsidRPr="00F52B3C">
        <w:rPr>
          <w:b w:val="0"/>
          <w:bCs/>
          <w:sz w:val="16"/>
          <w:szCs w:val="16"/>
        </w:rPr>
        <w:t>)</w:t>
      </w:r>
    </w:p>
    <w:p w14:paraId="75C314F7" w14:textId="77777777" w:rsidR="00B43CB4" w:rsidRPr="00F52B3C" w:rsidRDefault="00B43CB4">
      <w:pPr>
        <w:pStyle w:val="Reasons"/>
      </w:pPr>
    </w:p>
    <w:p w14:paraId="58082FCE" w14:textId="77777777" w:rsidR="00B43CB4" w:rsidRPr="00F52B3C" w:rsidRDefault="002D5151">
      <w:pPr>
        <w:pStyle w:val="Proposal"/>
      </w:pPr>
      <w:proofErr w:type="spellStart"/>
      <w:r w:rsidRPr="00F52B3C">
        <w:t>MOD</w:t>
      </w:r>
      <w:proofErr w:type="spellEnd"/>
      <w:r w:rsidRPr="00F52B3C">
        <w:tab/>
      </w:r>
      <w:proofErr w:type="spellStart"/>
      <w:r w:rsidRPr="00F52B3C">
        <w:t>QAT</w:t>
      </w:r>
      <w:proofErr w:type="spellEnd"/>
      <w:r w:rsidRPr="00F52B3C">
        <w:t>/</w:t>
      </w:r>
      <w:proofErr w:type="spellStart"/>
      <w:r w:rsidRPr="00F52B3C">
        <w:t>68A8</w:t>
      </w:r>
      <w:proofErr w:type="spellEnd"/>
      <w:r w:rsidRPr="00F52B3C">
        <w:t>/10</w:t>
      </w:r>
      <w:r w:rsidRPr="00F52B3C">
        <w:rPr>
          <w:vanish/>
          <w:color w:val="7F7F7F" w:themeColor="text1" w:themeTint="80"/>
          <w:vertAlign w:val="superscript"/>
        </w:rPr>
        <w:t>#50282</w:t>
      </w:r>
    </w:p>
    <w:p w14:paraId="4D1ED737" w14:textId="4183E564" w:rsidR="002D5151" w:rsidRPr="00F52B3C" w:rsidRDefault="002D5151" w:rsidP="002D5151">
      <w:pPr>
        <w:pStyle w:val="Normalaftertitle0"/>
        <w:rPr>
          <w:sz w:val="16"/>
          <w:szCs w:val="16"/>
        </w:rPr>
      </w:pPr>
      <w:r w:rsidRPr="00F52B3C">
        <w:rPr>
          <w:rStyle w:val="Artdef"/>
        </w:rPr>
        <w:t>33.53</w:t>
      </w:r>
      <w:r w:rsidRPr="00F52B3C">
        <w:tab/>
        <w:t>§ 28</w:t>
      </w:r>
      <w:r w:rsidRPr="00F52B3C">
        <w:tab/>
        <w:t>Радиосвязь для обеспечения безопасности, касающаяся передачи судовых отчетов, связи, относящейся к судоходству, перемещению и потребностям судов, а также сообщений о наблюдениях за погодой, может осуществляться на любой подходящей частоте связи, включая частоты, применяемые для общественной корреспонденции. В наземных системах для этой цели используются частоты в полосах 415–535 кГц (см. Статью </w:t>
      </w:r>
      <w:r w:rsidRPr="00F52B3C">
        <w:rPr>
          <w:b/>
          <w:bCs/>
        </w:rPr>
        <w:t>52</w:t>
      </w:r>
      <w:r w:rsidRPr="00F52B3C">
        <w:t>), 1606,5–4000 кГц (см. Статью </w:t>
      </w:r>
      <w:r w:rsidRPr="00F52B3C">
        <w:rPr>
          <w:b/>
          <w:bCs/>
        </w:rPr>
        <w:t>52</w:t>
      </w:r>
      <w:r w:rsidRPr="00F52B3C">
        <w:t>), 4000–27 500 кГц (см. Приложение </w:t>
      </w:r>
      <w:r w:rsidRPr="00F52B3C">
        <w:rPr>
          <w:b/>
          <w:bCs/>
        </w:rPr>
        <w:t>17</w:t>
      </w:r>
      <w:r w:rsidRPr="00F52B3C">
        <w:t>), а также 156–174 МГц (см. Приложение </w:t>
      </w:r>
      <w:r w:rsidRPr="00F52B3C">
        <w:rPr>
          <w:b/>
          <w:bCs/>
        </w:rPr>
        <w:t>18</w:t>
      </w:r>
      <w:r w:rsidRPr="00F52B3C">
        <w:t>). В морской подвижной спутниковой службе с этой целью используются частоты в полосах 1530–1544 МГц</w:t>
      </w:r>
      <w:ins w:id="328" w:author="" w:date="2018-06-28T15:59:00Z">
        <w:r w:rsidRPr="00F52B3C">
          <w:t>,</w:t>
        </w:r>
      </w:ins>
      <w:ins w:id="329" w:author="" w:date="2018-06-28T15:56:00Z">
        <w:r w:rsidRPr="00F52B3C">
          <w:t xml:space="preserve"> 1621,35</w:t>
        </w:r>
      </w:ins>
      <w:ins w:id="330" w:author="Russian" w:date="2019-10-30T09:04:00Z">
        <w:r w:rsidR="00F52B3C">
          <w:rPr>
            <w:lang w:val="en-GB"/>
          </w:rPr>
          <w:t>−</w:t>
        </w:r>
      </w:ins>
      <w:ins w:id="331" w:author="" w:date="2018-06-28T15:57:00Z">
        <w:r w:rsidRPr="00F52B3C">
          <w:t>1626,5</w:t>
        </w:r>
      </w:ins>
      <w:ins w:id="332" w:author="Russian" w:date="2019-10-30T09:04:00Z">
        <w:r w:rsidR="00F52B3C">
          <w:rPr>
            <w:lang w:val="en-GB"/>
          </w:rPr>
          <w:t> </w:t>
        </w:r>
      </w:ins>
      <w:ins w:id="333" w:author="" w:date="2018-06-28T15:57:00Z">
        <w:r w:rsidRPr="00F52B3C">
          <w:t>МГц</w:t>
        </w:r>
      </w:ins>
      <w:r w:rsidRPr="00F52B3C">
        <w:t xml:space="preserve"> и 1626,5–1645,5 МГц, которые также применяются для передачи сигнала тревоги в случае бедствия (см. п. </w:t>
      </w:r>
      <w:r w:rsidRPr="00F52B3C">
        <w:rPr>
          <w:b/>
          <w:bCs/>
        </w:rPr>
        <w:t>32.2</w:t>
      </w:r>
      <w:r w:rsidRPr="00F52B3C">
        <w:t>).</w:t>
      </w:r>
      <w:r w:rsidRPr="00F52B3C">
        <w:rPr>
          <w:sz w:val="16"/>
          <w:szCs w:val="16"/>
        </w:rPr>
        <w:t>     (ВКР-</w:t>
      </w:r>
      <w:del w:id="334" w:author="" w:date="2018-06-28T16:00:00Z">
        <w:r w:rsidRPr="00F52B3C">
          <w:rPr>
            <w:sz w:val="16"/>
            <w:szCs w:val="16"/>
          </w:rPr>
          <w:delText>07</w:delText>
        </w:r>
      </w:del>
      <w:ins w:id="335" w:author="" w:date="2018-06-28T16:00:00Z">
        <w:r w:rsidRPr="00F52B3C">
          <w:rPr>
            <w:sz w:val="16"/>
            <w:szCs w:val="16"/>
          </w:rPr>
          <w:t>19</w:t>
        </w:r>
      </w:ins>
      <w:r w:rsidRPr="00F52B3C">
        <w:rPr>
          <w:sz w:val="16"/>
          <w:szCs w:val="16"/>
        </w:rPr>
        <w:t>)</w:t>
      </w:r>
    </w:p>
    <w:p w14:paraId="3333299B" w14:textId="77777777" w:rsidR="00B43CB4" w:rsidRPr="00F52B3C" w:rsidRDefault="00B43CB4">
      <w:pPr>
        <w:pStyle w:val="Reasons"/>
      </w:pPr>
    </w:p>
    <w:p w14:paraId="4CCFE3DE" w14:textId="77777777" w:rsidR="00B43CB4" w:rsidRPr="00F52B3C" w:rsidRDefault="002D5151">
      <w:pPr>
        <w:pStyle w:val="Proposal"/>
      </w:pPr>
      <w:proofErr w:type="spellStart"/>
      <w:r w:rsidRPr="00F52B3C">
        <w:t>MOD</w:t>
      </w:r>
      <w:proofErr w:type="spellEnd"/>
      <w:r w:rsidRPr="00F52B3C">
        <w:tab/>
      </w:r>
      <w:proofErr w:type="spellStart"/>
      <w:r w:rsidRPr="00F52B3C">
        <w:t>QAT</w:t>
      </w:r>
      <w:proofErr w:type="spellEnd"/>
      <w:r w:rsidRPr="00F52B3C">
        <w:t>/</w:t>
      </w:r>
      <w:proofErr w:type="spellStart"/>
      <w:r w:rsidRPr="00F52B3C">
        <w:t>68A8</w:t>
      </w:r>
      <w:proofErr w:type="spellEnd"/>
      <w:r w:rsidRPr="00F52B3C">
        <w:t>/11</w:t>
      </w:r>
      <w:r w:rsidRPr="00F52B3C">
        <w:rPr>
          <w:vanish/>
          <w:color w:val="7F7F7F" w:themeColor="text1" w:themeTint="80"/>
          <w:vertAlign w:val="superscript"/>
        </w:rPr>
        <w:t>#50261</w:t>
      </w:r>
    </w:p>
    <w:p w14:paraId="5E659D34" w14:textId="77777777" w:rsidR="002D5151" w:rsidRPr="00F52B3C" w:rsidRDefault="002D5151" w:rsidP="00F52B3C">
      <w:pPr>
        <w:pStyle w:val="AppendixNo"/>
      </w:pPr>
      <w:bookmarkStart w:id="336" w:name="_Toc459987854"/>
      <w:bookmarkStart w:id="337" w:name="_Toc459987176"/>
      <w:proofErr w:type="gramStart"/>
      <w:r w:rsidRPr="00F52B3C">
        <w:t xml:space="preserve">ПРИЛОЖЕНИЕ  </w:t>
      </w:r>
      <w:r w:rsidRPr="00F52B3C">
        <w:rPr>
          <w:rStyle w:val="href"/>
        </w:rPr>
        <w:t>15</w:t>
      </w:r>
      <w:proofErr w:type="gramEnd"/>
      <w:r w:rsidRPr="00F52B3C">
        <w:t xml:space="preserve">  (Пересм. ВКР-</w:t>
      </w:r>
      <w:del w:id="338" w:author="" w:date="2018-06-28T11:35:00Z">
        <w:r w:rsidRPr="00F52B3C">
          <w:delText>15</w:delText>
        </w:r>
      </w:del>
      <w:ins w:id="339" w:author="" w:date="2018-06-28T11:34:00Z">
        <w:r w:rsidRPr="00F52B3C">
          <w:t>19</w:t>
        </w:r>
      </w:ins>
      <w:r w:rsidRPr="00F52B3C">
        <w:t>)</w:t>
      </w:r>
      <w:bookmarkEnd w:id="336"/>
      <w:bookmarkEnd w:id="337"/>
    </w:p>
    <w:p w14:paraId="7B4CC0C2" w14:textId="77777777" w:rsidR="002D5151" w:rsidRPr="00F52B3C" w:rsidRDefault="002D5151" w:rsidP="002D5151">
      <w:pPr>
        <w:pStyle w:val="Appendixtitle"/>
        <w:keepNext w:val="0"/>
        <w:keepLines w:val="0"/>
      </w:pPr>
      <w:bookmarkStart w:id="340" w:name="_Toc459987855"/>
      <w:bookmarkStart w:id="341" w:name="_Toc459987177"/>
      <w:r w:rsidRPr="00F52B3C">
        <w:t xml:space="preserve">Частоты для связи в случае бедствия и для обеспечения безопасности </w:t>
      </w:r>
      <w:r w:rsidRPr="00F52B3C">
        <w:br/>
        <w:t xml:space="preserve">в Глобальной морской системе для случаев бедствия </w:t>
      </w:r>
      <w:r w:rsidRPr="00F52B3C">
        <w:br/>
        <w:t>и обеспечения безопасности (ГМСББ)</w:t>
      </w:r>
      <w:bookmarkEnd w:id="340"/>
      <w:bookmarkEnd w:id="341"/>
    </w:p>
    <w:p w14:paraId="4A8BCFC2" w14:textId="77777777" w:rsidR="002D5151" w:rsidRPr="00F52B3C" w:rsidRDefault="002D5151" w:rsidP="002D5151">
      <w:pPr>
        <w:pStyle w:val="Appendixref"/>
      </w:pPr>
      <w:r w:rsidRPr="00F52B3C">
        <w:t xml:space="preserve">(См. Статью </w:t>
      </w:r>
      <w:r w:rsidRPr="00F52B3C">
        <w:rPr>
          <w:b/>
          <w:bCs/>
        </w:rPr>
        <w:t>31</w:t>
      </w:r>
      <w:r w:rsidRPr="00F52B3C">
        <w:t>)</w:t>
      </w:r>
    </w:p>
    <w:p w14:paraId="70AE13ED" w14:textId="77777777" w:rsidR="002D5151" w:rsidRPr="00F52B3C" w:rsidRDefault="002D5151" w:rsidP="002D5151">
      <w:pPr>
        <w:pStyle w:val="Normalaftertitle0"/>
      </w:pPr>
      <w:r w:rsidRPr="00F52B3C">
        <w:t>Частоты для связи в случае бедствия и для обеспечения безопасности в системе ГМСББ приведены в Таблицах 15-1 и 15-2 для частот ниже и выше 30 МГц, соответственно.</w:t>
      </w:r>
    </w:p>
    <w:p w14:paraId="613F4BC1" w14:textId="77777777" w:rsidR="00B43CB4" w:rsidRPr="00F52B3C" w:rsidRDefault="00B43CB4">
      <w:pPr>
        <w:pStyle w:val="Reasons"/>
      </w:pPr>
    </w:p>
    <w:p w14:paraId="544A113D" w14:textId="77777777" w:rsidR="00B43CB4" w:rsidRPr="00F52B3C" w:rsidRDefault="002D5151">
      <w:pPr>
        <w:pStyle w:val="Proposal"/>
      </w:pPr>
      <w:proofErr w:type="spellStart"/>
      <w:r w:rsidRPr="00F52B3C">
        <w:lastRenderedPageBreak/>
        <w:t>MOD</w:t>
      </w:r>
      <w:proofErr w:type="spellEnd"/>
      <w:r w:rsidRPr="00F52B3C">
        <w:tab/>
      </w:r>
      <w:proofErr w:type="spellStart"/>
      <w:r w:rsidRPr="00F52B3C">
        <w:t>QAT</w:t>
      </w:r>
      <w:proofErr w:type="spellEnd"/>
      <w:r w:rsidRPr="00F52B3C">
        <w:t>/</w:t>
      </w:r>
      <w:proofErr w:type="spellStart"/>
      <w:r w:rsidRPr="00F52B3C">
        <w:t>68A8</w:t>
      </w:r>
      <w:proofErr w:type="spellEnd"/>
      <w:r w:rsidRPr="00F52B3C">
        <w:t>/12</w:t>
      </w:r>
      <w:r w:rsidRPr="00F52B3C">
        <w:rPr>
          <w:vanish/>
          <w:color w:val="7F7F7F" w:themeColor="text1" w:themeTint="80"/>
          <w:vertAlign w:val="superscript"/>
        </w:rPr>
        <w:t>#50284</w:t>
      </w:r>
    </w:p>
    <w:p w14:paraId="3884411B" w14:textId="77777777" w:rsidR="002D5151" w:rsidRPr="00F52B3C" w:rsidRDefault="002D5151" w:rsidP="002D5151">
      <w:pPr>
        <w:pStyle w:val="TableNo"/>
      </w:pPr>
      <w:proofErr w:type="gramStart"/>
      <w:r w:rsidRPr="00F52B3C">
        <w:t>ТАБЛИЦА  15</w:t>
      </w:r>
      <w:proofErr w:type="gramEnd"/>
      <w:r w:rsidRPr="00F52B3C">
        <w:t>-2 (</w:t>
      </w:r>
      <w:r w:rsidRPr="00F52B3C">
        <w:rPr>
          <w:i/>
          <w:iCs/>
          <w:caps w:val="0"/>
        </w:rPr>
        <w:t>окончание</w:t>
      </w:r>
      <w:r w:rsidRPr="00F52B3C">
        <w:t>)</w:t>
      </w:r>
      <w:r w:rsidRPr="00F52B3C">
        <w:rPr>
          <w:sz w:val="16"/>
          <w:szCs w:val="16"/>
        </w:rPr>
        <w:t>     (ВКР-</w:t>
      </w:r>
      <w:del w:id="342" w:author="" w:date="2018-06-28T16:03:00Z">
        <w:r w:rsidRPr="00F52B3C">
          <w:rPr>
            <w:sz w:val="16"/>
            <w:szCs w:val="16"/>
          </w:rPr>
          <w:delText>15</w:delText>
        </w:r>
      </w:del>
      <w:ins w:id="343" w:author="" w:date="2018-06-28T16:03:00Z">
        <w:r w:rsidRPr="00F52B3C">
          <w:rPr>
            <w:sz w:val="16"/>
            <w:szCs w:val="16"/>
          </w:rPr>
          <w:t>19</w:t>
        </w:r>
      </w:ins>
      <w:r w:rsidRPr="00F52B3C">
        <w:rPr>
          <w:sz w:val="16"/>
          <w:szCs w:val="16"/>
        </w:rPr>
        <w:t>)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1711"/>
        <w:gridCol w:w="6023"/>
      </w:tblGrid>
      <w:tr w:rsidR="002D5151" w:rsidRPr="00F52B3C" w14:paraId="74E097A0" w14:textId="77777777" w:rsidTr="002D5151">
        <w:trPr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26A85" w14:textId="77777777" w:rsidR="002D5151" w:rsidRPr="00F52B3C" w:rsidRDefault="002D5151">
            <w:pPr>
              <w:pStyle w:val="Tablehead"/>
              <w:rPr>
                <w:rFonts w:asciiTheme="majorBidi" w:hAnsiTheme="majorBidi" w:cstheme="majorBidi"/>
                <w:lang w:val="ru-RU"/>
              </w:rPr>
            </w:pPr>
            <w:r w:rsidRPr="00F52B3C">
              <w:rPr>
                <w:rFonts w:asciiTheme="majorBidi" w:hAnsiTheme="majorBidi" w:cstheme="majorBidi"/>
                <w:lang w:val="ru-RU"/>
                <w:rPrChange w:id="344" w:author="" w:date="2018-07-22T14:09:00Z">
                  <w:rPr>
                    <w:rFonts w:hint="eastAsia"/>
                  </w:rPr>
                </w:rPrChange>
              </w:rPr>
              <w:t>Частота</w:t>
            </w:r>
            <w:r w:rsidRPr="00F52B3C">
              <w:rPr>
                <w:rFonts w:asciiTheme="majorBidi" w:hAnsiTheme="majorBidi" w:cstheme="majorBidi"/>
                <w:lang w:val="ru-RU"/>
              </w:rPr>
              <w:br/>
              <w:t>(</w:t>
            </w:r>
            <w:r w:rsidRPr="00F52B3C">
              <w:rPr>
                <w:rFonts w:asciiTheme="majorBidi" w:hAnsiTheme="majorBidi" w:cstheme="majorBidi"/>
                <w:lang w:val="ru-RU"/>
                <w:rPrChange w:id="345" w:author="" w:date="2018-07-22T14:09:00Z">
                  <w:rPr>
                    <w:rFonts w:hint="eastAsia"/>
                  </w:rPr>
                </w:rPrChange>
              </w:rPr>
              <w:t>МГц</w:t>
            </w:r>
            <w:r w:rsidRPr="00F52B3C">
              <w:rPr>
                <w:rFonts w:asciiTheme="majorBidi" w:hAnsiTheme="majorBidi" w:cstheme="majorBidi"/>
                <w:lang w:val="ru-RU"/>
                <w:rPrChange w:id="346" w:author="" w:date="2018-07-22T14:09:00Z">
                  <w:rPr/>
                </w:rPrChange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559E" w14:textId="77777777" w:rsidR="002D5151" w:rsidRPr="00F52B3C" w:rsidRDefault="002D5151">
            <w:pPr>
              <w:pStyle w:val="Tablehead"/>
              <w:rPr>
                <w:rFonts w:asciiTheme="majorBidi" w:hAnsiTheme="majorBidi" w:cstheme="majorBidi"/>
                <w:lang w:val="ru-RU"/>
              </w:rPr>
            </w:pPr>
            <w:r w:rsidRPr="00F52B3C">
              <w:rPr>
                <w:rFonts w:asciiTheme="majorBidi" w:hAnsiTheme="majorBidi" w:cstheme="majorBidi"/>
                <w:lang w:val="ru-RU"/>
                <w:rPrChange w:id="347" w:author="" w:date="2018-07-22T14:09:00Z">
                  <w:rPr>
                    <w:rFonts w:hint="eastAsia"/>
                  </w:rPr>
                </w:rPrChange>
              </w:rPr>
              <w:t>Описание</w:t>
            </w:r>
            <w:r w:rsidRPr="00F52B3C">
              <w:rPr>
                <w:rFonts w:asciiTheme="majorBidi" w:hAnsiTheme="majorBidi" w:cstheme="majorBidi"/>
                <w:lang w:val="ru-RU"/>
                <w:rPrChange w:id="348" w:author="" w:date="2018-07-22T14:09:00Z">
                  <w:rPr/>
                </w:rPrChange>
              </w:rPr>
              <w:t xml:space="preserve"> </w:t>
            </w:r>
            <w:r w:rsidRPr="00F52B3C">
              <w:rPr>
                <w:rFonts w:asciiTheme="majorBidi" w:hAnsiTheme="majorBidi" w:cstheme="majorBidi"/>
                <w:lang w:val="ru-RU"/>
                <w:rPrChange w:id="349" w:author="" w:date="2018-07-22T14:09:00Z">
                  <w:rPr>
                    <w:rFonts w:hint="eastAsia"/>
                  </w:rPr>
                </w:rPrChange>
              </w:rPr>
              <w:t>использования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A7E6A" w14:textId="77777777" w:rsidR="002D5151" w:rsidRPr="00F52B3C" w:rsidRDefault="002D5151">
            <w:pPr>
              <w:pStyle w:val="Tablehead"/>
              <w:rPr>
                <w:rFonts w:asciiTheme="majorBidi" w:hAnsiTheme="majorBidi" w:cstheme="majorBidi"/>
                <w:lang w:val="ru-RU"/>
              </w:rPr>
            </w:pPr>
            <w:r w:rsidRPr="00F52B3C">
              <w:rPr>
                <w:rFonts w:asciiTheme="majorBidi" w:hAnsiTheme="majorBidi" w:cstheme="majorBidi"/>
                <w:lang w:val="ru-RU"/>
                <w:rPrChange w:id="350" w:author="" w:date="2018-07-22T14:09:00Z">
                  <w:rPr>
                    <w:rFonts w:hint="eastAsia"/>
                  </w:rPr>
                </w:rPrChange>
              </w:rPr>
              <w:t>Примечания</w:t>
            </w:r>
          </w:p>
        </w:tc>
      </w:tr>
      <w:tr w:rsidR="002D5151" w:rsidRPr="00F52B3C" w14:paraId="7BB22F3E" w14:textId="77777777" w:rsidTr="002D5151">
        <w:trPr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BD59" w14:textId="77777777" w:rsidR="002D5151" w:rsidRPr="00F52B3C" w:rsidRDefault="002D5151" w:rsidP="002D5151">
            <w:pPr>
              <w:pStyle w:val="Tabletext"/>
              <w:keepNext/>
              <w:tabs>
                <w:tab w:val="clear" w:pos="284"/>
                <w:tab w:val="clear" w:pos="567"/>
                <w:tab w:val="clear" w:pos="851"/>
                <w:tab w:val="left" w:pos="313"/>
                <w:tab w:val="left" w:pos="454"/>
                <w:tab w:val="left" w:pos="738"/>
                <w:tab w:val="left" w:pos="1021"/>
              </w:tabs>
              <w:spacing w:before="60" w:after="60"/>
              <w:ind w:right="170"/>
              <w:jc w:val="center"/>
            </w:pPr>
            <w:r w:rsidRPr="00F52B3C">
              <w:t>...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F2A6" w14:textId="77777777" w:rsidR="002D5151" w:rsidRPr="00F52B3C" w:rsidRDefault="002D5151" w:rsidP="002D5151">
            <w:pPr>
              <w:pStyle w:val="Tabletext"/>
              <w:keepNext/>
              <w:jc w:val="center"/>
            </w:pPr>
            <w:r w:rsidRPr="00F52B3C">
              <w:t>...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92B0" w14:textId="77777777" w:rsidR="002D5151" w:rsidRPr="00F52B3C" w:rsidRDefault="002D5151" w:rsidP="002D5151">
            <w:pPr>
              <w:pStyle w:val="Tabletext"/>
              <w:keepNext/>
            </w:pPr>
            <w:r w:rsidRPr="00F52B3C">
              <w:t>...</w:t>
            </w:r>
          </w:p>
        </w:tc>
      </w:tr>
      <w:tr w:rsidR="002D5151" w:rsidRPr="00F52B3C" w14:paraId="425F1201" w14:textId="77777777" w:rsidTr="002D5151">
        <w:trPr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5E66" w14:textId="77777777" w:rsidR="002D5151" w:rsidRPr="00F52B3C" w:rsidRDefault="002D5151" w:rsidP="002D5151">
            <w:pPr>
              <w:pStyle w:val="Tabletext"/>
              <w:keepNext/>
              <w:tabs>
                <w:tab w:val="left" w:pos="1311"/>
              </w:tabs>
              <w:ind w:left="-107"/>
              <w:jc w:val="center"/>
              <w:rPr>
                <w:lang w:eastAsia="zh-CN"/>
              </w:rPr>
            </w:pPr>
            <w:ins w:id="351" w:author="" w:date="2018-05-22T13:01:00Z">
              <w:r w:rsidRPr="00F52B3C">
                <w:rPr>
                  <w:rFonts w:eastAsiaTheme="minorHAnsi" w:cs="Arial"/>
                  <w:lang w:eastAsia="zh-CN"/>
                  <w:rPrChange w:id="352" w:author="" w:date="2018-01-17T22:23:00Z">
                    <w:rPr>
                      <w:rFonts w:eastAsiaTheme="minorHAnsi" w:cs="Arial"/>
                      <w:lang w:val="en-US" w:eastAsia="zh-CN"/>
                    </w:rPr>
                  </w:rPrChange>
                </w:rPr>
                <w:t>1 621</w:t>
              </w:r>
            </w:ins>
            <w:ins w:id="353" w:author="" w:date="2018-06-28T16:04:00Z">
              <w:r w:rsidRPr="00F52B3C">
                <w:rPr>
                  <w:rFonts w:eastAsiaTheme="minorHAnsi" w:cs="Arial"/>
                  <w:lang w:eastAsia="zh-CN"/>
                </w:rPr>
                <w:t>,</w:t>
              </w:r>
            </w:ins>
            <w:ins w:id="354" w:author="" w:date="2018-05-22T13:01:00Z">
              <w:r w:rsidRPr="00F52B3C">
                <w:rPr>
                  <w:rFonts w:eastAsiaTheme="minorHAnsi" w:cs="Arial"/>
                  <w:lang w:eastAsia="zh-CN"/>
                  <w:rPrChange w:id="355" w:author="" w:date="2018-01-17T22:23:00Z">
                    <w:rPr>
                      <w:rFonts w:eastAsiaTheme="minorHAnsi" w:cs="Arial"/>
                      <w:lang w:val="en-US" w:eastAsia="zh-CN"/>
                    </w:rPr>
                  </w:rPrChange>
                </w:rPr>
                <w:t>35</w:t>
              </w:r>
            </w:ins>
            <w:ins w:id="356" w:author="" w:date="2018-06-28T16:05:00Z">
              <w:r w:rsidRPr="00F52B3C">
                <w:rPr>
                  <w:rFonts w:eastAsiaTheme="minorHAnsi" w:cs="Arial"/>
                  <w:lang w:eastAsia="zh-CN"/>
                </w:rPr>
                <w:t>–</w:t>
              </w:r>
            </w:ins>
            <w:ins w:id="357" w:author="" w:date="2018-05-22T13:01:00Z">
              <w:r w:rsidRPr="00F52B3C">
                <w:rPr>
                  <w:rFonts w:eastAsiaTheme="minorHAnsi" w:cs="Arial"/>
                  <w:lang w:eastAsia="zh-CN"/>
                  <w:rPrChange w:id="358" w:author="" w:date="2018-01-17T22:23:00Z">
                    <w:rPr>
                      <w:rFonts w:eastAsiaTheme="minorHAnsi" w:cs="Arial"/>
                      <w:lang w:val="en-US" w:eastAsia="zh-CN"/>
                    </w:rPr>
                  </w:rPrChange>
                </w:rPr>
                <w:t>1 626</w:t>
              </w:r>
            </w:ins>
            <w:ins w:id="359" w:author="" w:date="2018-06-28T16:05:00Z">
              <w:r w:rsidRPr="00F52B3C">
                <w:rPr>
                  <w:rFonts w:eastAsiaTheme="minorHAnsi" w:cs="Arial"/>
                  <w:lang w:eastAsia="zh-CN"/>
                </w:rPr>
                <w:t>,</w:t>
              </w:r>
            </w:ins>
            <w:ins w:id="360" w:author="" w:date="2018-05-22T13:01:00Z">
              <w:r w:rsidRPr="00F52B3C">
                <w:rPr>
                  <w:rFonts w:eastAsiaTheme="minorHAnsi" w:cs="Arial"/>
                  <w:lang w:eastAsia="zh-CN"/>
                  <w:rPrChange w:id="361" w:author="" w:date="2018-01-17T22:23:00Z">
                    <w:rPr>
                      <w:rFonts w:eastAsiaTheme="minorHAnsi" w:cs="Arial"/>
                      <w:lang w:val="en-US" w:eastAsia="zh-CN"/>
                    </w:rPr>
                  </w:rPrChange>
                </w:rPr>
                <w:t>5</w:t>
              </w:r>
            </w:ins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5913" w14:textId="77777777" w:rsidR="002D5151" w:rsidRPr="00F52B3C" w:rsidRDefault="002D5151" w:rsidP="002D5151">
            <w:pPr>
              <w:pStyle w:val="Tabletext"/>
              <w:keepNext/>
              <w:jc w:val="center"/>
              <w:rPr>
                <w:lang w:eastAsia="zh-CN"/>
              </w:rPr>
            </w:pPr>
            <w:proofErr w:type="spellStart"/>
            <w:ins w:id="362" w:author="" w:date="2018-05-22T13:01:00Z">
              <w:r w:rsidRPr="00F52B3C">
                <w:rPr>
                  <w:lang w:eastAsia="zh-CN"/>
                </w:rPr>
                <w:t>SAT-COM</w:t>
              </w:r>
            </w:ins>
            <w:proofErr w:type="spellEnd"/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2F01" w14:textId="77777777" w:rsidR="002D5151" w:rsidRPr="00F52B3C" w:rsidRDefault="002D5151" w:rsidP="002D5151">
            <w:pPr>
              <w:pStyle w:val="Tabletext"/>
              <w:keepNext/>
              <w:spacing w:after="0"/>
              <w:rPr>
                <w:lang w:eastAsia="zh-CN"/>
              </w:rPr>
            </w:pPr>
            <w:ins w:id="363" w:author="" w:date="2018-07-22T14:10:00Z">
              <w:r w:rsidRPr="00F52B3C">
                <w:rPr>
                  <w:rFonts w:eastAsiaTheme="minorHAnsi"/>
                </w:rPr>
                <w:t>Наряду с ее доступностью для обычных целей, не связанных с безопасностью, полоса</w:t>
              </w:r>
            </w:ins>
            <w:ins w:id="364" w:author="" w:date="2018-05-22T13:02:00Z">
              <w:r w:rsidRPr="00F52B3C">
                <w:rPr>
                  <w:rFonts w:eastAsiaTheme="minorHAnsi" w:cs="Arial"/>
                  <w:lang w:eastAsia="zh-CN"/>
                  <w:rPrChange w:id="365" w:author="" w:date="2018-07-22T14:10:00Z">
                    <w:rPr>
                      <w:rFonts w:eastAsiaTheme="minorHAnsi" w:cs="Arial"/>
                      <w:lang w:val="en-US" w:eastAsia="zh-CN"/>
                    </w:rPr>
                  </w:rPrChange>
                </w:rPr>
                <w:t xml:space="preserve"> 1</w:t>
              </w:r>
            </w:ins>
            <w:ins w:id="366" w:author="" w:date="2018-07-23T17:15:00Z">
              <w:r w:rsidRPr="00F52B3C">
                <w:rPr>
                  <w:rFonts w:eastAsiaTheme="minorHAnsi" w:cs="Arial"/>
                  <w:lang w:eastAsia="zh-CN"/>
                </w:rPr>
                <w:t> </w:t>
              </w:r>
            </w:ins>
            <w:ins w:id="367" w:author="" w:date="2018-05-22T13:02:00Z">
              <w:r w:rsidRPr="00F52B3C">
                <w:rPr>
                  <w:rFonts w:eastAsiaTheme="minorHAnsi" w:cs="Arial"/>
                  <w:lang w:eastAsia="zh-CN"/>
                  <w:rPrChange w:id="368" w:author="" w:date="2018-07-22T14:10:00Z">
                    <w:rPr>
                      <w:rFonts w:eastAsiaTheme="minorHAnsi" w:cs="Arial"/>
                      <w:lang w:val="en-US" w:eastAsia="zh-CN"/>
                    </w:rPr>
                  </w:rPrChange>
                </w:rPr>
                <w:t>621</w:t>
              </w:r>
            </w:ins>
            <w:ins w:id="369" w:author="" w:date="2018-07-22T14:10:00Z">
              <w:r w:rsidRPr="00F52B3C">
                <w:rPr>
                  <w:rFonts w:eastAsiaTheme="minorHAnsi" w:cs="Arial"/>
                  <w:lang w:eastAsia="zh-CN"/>
                </w:rPr>
                <w:t>,</w:t>
              </w:r>
            </w:ins>
            <w:ins w:id="370" w:author="" w:date="2018-05-22T13:02:00Z">
              <w:r w:rsidRPr="00F52B3C">
                <w:rPr>
                  <w:rFonts w:eastAsiaTheme="minorHAnsi" w:cs="Arial"/>
                  <w:lang w:eastAsia="zh-CN"/>
                  <w:rPrChange w:id="371" w:author="" w:date="2018-07-22T14:10:00Z">
                    <w:rPr>
                      <w:rFonts w:eastAsiaTheme="minorHAnsi" w:cs="Arial"/>
                      <w:lang w:val="en-US" w:eastAsia="zh-CN"/>
                    </w:rPr>
                  </w:rPrChange>
                </w:rPr>
                <w:t>35</w:t>
              </w:r>
            </w:ins>
            <w:ins w:id="372" w:author="" w:date="2018-07-22T14:10:00Z">
              <w:r w:rsidRPr="00F52B3C">
                <w:rPr>
                  <w:rFonts w:eastAsiaTheme="minorHAnsi" w:cs="Arial"/>
                  <w:lang w:eastAsia="zh-CN"/>
                </w:rPr>
                <w:t>–</w:t>
              </w:r>
            </w:ins>
            <w:ins w:id="373" w:author="" w:date="2018-05-22T13:02:00Z">
              <w:r w:rsidRPr="00F52B3C">
                <w:rPr>
                  <w:rFonts w:eastAsiaTheme="minorHAnsi" w:cs="Arial"/>
                  <w:lang w:eastAsia="zh-CN"/>
                  <w:rPrChange w:id="374" w:author="" w:date="2018-07-22T14:10:00Z">
                    <w:rPr>
                      <w:rFonts w:eastAsiaTheme="minorHAnsi" w:cs="Arial"/>
                      <w:lang w:val="en-US" w:eastAsia="zh-CN"/>
                    </w:rPr>
                  </w:rPrChange>
                </w:rPr>
                <w:t>1</w:t>
              </w:r>
            </w:ins>
            <w:ins w:id="375" w:author="" w:date="2018-07-23T17:15:00Z">
              <w:r w:rsidRPr="00F52B3C">
                <w:rPr>
                  <w:rFonts w:eastAsiaTheme="minorHAnsi" w:cs="Arial"/>
                  <w:lang w:eastAsia="zh-CN"/>
                </w:rPr>
                <w:t> </w:t>
              </w:r>
            </w:ins>
            <w:ins w:id="376" w:author="" w:date="2018-05-22T13:02:00Z">
              <w:r w:rsidRPr="00F52B3C">
                <w:rPr>
                  <w:rFonts w:eastAsiaTheme="minorHAnsi" w:cs="Arial"/>
                  <w:lang w:eastAsia="zh-CN"/>
                  <w:rPrChange w:id="377" w:author="" w:date="2018-07-22T14:10:00Z">
                    <w:rPr>
                      <w:rFonts w:eastAsiaTheme="minorHAnsi" w:cs="Arial"/>
                      <w:lang w:val="en-US" w:eastAsia="zh-CN"/>
                    </w:rPr>
                  </w:rPrChange>
                </w:rPr>
                <w:t>626</w:t>
              </w:r>
            </w:ins>
            <w:ins w:id="378" w:author="" w:date="2018-07-22T14:11:00Z">
              <w:r w:rsidRPr="00F52B3C">
                <w:rPr>
                  <w:rFonts w:eastAsiaTheme="minorHAnsi" w:cs="Arial"/>
                  <w:lang w:eastAsia="zh-CN"/>
                </w:rPr>
                <w:t>,</w:t>
              </w:r>
            </w:ins>
            <w:ins w:id="379" w:author="" w:date="2018-05-22T13:02:00Z">
              <w:r w:rsidRPr="00F52B3C">
                <w:rPr>
                  <w:rFonts w:eastAsiaTheme="minorHAnsi" w:cs="Arial"/>
                  <w:lang w:eastAsia="zh-CN"/>
                  <w:rPrChange w:id="380" w:author="" w:date="2018-07-22T14:10:00Z">
                    <w:rPr>
                      <w:rFonts w:eastAsiaTheme="minorHAnsi" w:cs="Arial"/>
                      <w:lang w:val="en-US" w:eastAsia="zh-CN"/>
                    </w:rPr>
                  </w:rPrChange>
                </w:rPr>
                <w:t>5</w:t>
              </w:r>
            </w:ins>
            <w:ins w:id="381" w:author="" w:date="2018-07-22T14:11:00Z">
              <w:r w:rsidRPr="00F52B3C">
                <w:rPr>
                  <w:rFonts w:eastAsiaTheme="minorHAnsi" w:cs="Arial"/>
                  <w:lang w:eastAsia="zh-CN"/>
                </w:rPr>
                <w:t> МГц</w:t>
              </w:r>
            </w:ins>
            <w:ins w:id="382" w:author="" w:date="2018-05-22T13:02:00Z">
              <w:r w:rsidRPr="00F52B3C">
                <w:rPr>
                  <w:rFonts w:eastAsiaTheme="minorHAnsi" w:cs="Arial"/>
                  <w:lang w:eastAsia="zh-CN"/>
                  <w:rPrChange w:id="383" w:author="" w:date="2018-07-22T14:10:00Z">
                    <w:rPr>
                      <w:rFonts w:eastAsiaTheme="minorHAnsi" w:cs="Arial"/>
                      <w:lang w:val="en-US" w:eastAsia="zh-CN"/>
                    </w:rPr>
                  </w:rPrChange>
                </w:rPr>
                <w:t xml:space="preserve"> </w:t>
              </w:r>
            </w:ins>
            <w:ins w:id="384" w:author="" w:date="2018-07-22T14:11:00Z">
              <w:r w:rsidRPr="00F52B3C">
                <w:rPr>
                  <w:rFonts w:eastAsiaTheme="minorHAnsi"/>
                </w:rPr>
                <w:t>используется для целей случаев бедствия и обеспечения безопасности в направлениях</w:t>
              </w:r>
            </w:ins>
            <w:ins w:id="385" w:author="" w:date="2018-05-22T13:02:00Z">
              <w:r w:rsidRPr="00F52B3C">
                <w:rPr>
                  <w:rFonts w:eastAsiaTheme="minorHAnsi" w:cs="Arial"/>
                  <w:lang w:eastAsia="zh-CN"/>
                  <w:rPrChange w:id="386" w:author="" w:date="2018-07-22T14:10:00Z">
                    <w:rPr>
                      <w:rFonts w:eastAsiaTheme="minorHAnsi" w:cs="Arial"/>
                      <w:lang w:val="en-US" w:eastAsia="zh-CN"/>
                    </w:rPr>
                  </w:rPrChange>
                </w:rPr>
                <w:t xml:space="preserve"> </w:t>
              </w:r>
            </w:ins>
            <w:ins w:id="387" w:author="" w:date="2018-07-22T14:13:00Z">
              <w:r w:rsidRPr="00F52B3C">
                <w:rPr>
                  <w:rFonts w:eastAsiaTheme="minorHAnsi" w:cs="Arial"/>
                  <w:lang w:eastAsia="zh-CN"/>
                </w:rPr>
                <w:t xml:space="preserve">Земля-космос </w:t>
              </w:r>
            </w:ins>
            <w:ins w:id="388" w:author="" w:date="2018-07-22T14:11:00Z">
              <w:r w:rsidRPr="00F52B3C">
                <w:rPr>
                  <w:rFonts w:eastAsiaTheme="minorHAnsi" w:cs="Arial"/>
                  <w:lang w:eastAsia="zh-CN"/>
                </w:rPr>
                <w:t>и</w:t>
              </w:r>
            </w:ins>
            <w:r w:rsidRPr="00F52B3C">
              <w:rPr>
                <w:rFonts w:eastAsiaTheme="minorHAnsi" w:cs="Arial"/>
                <w:lang w:eastAsia="zh-CN"/>
              </w:rPr>
              <w:t xml:space="preserve"> </w:t>
            </w:r>
            <w:ins w:id="389" w:author="" w:date="2018-07-22T14:13:00Z">
              <w:r w:rsidRPr="00F52B3C">
                <w:rPr>
                  <w:rFonts w:eastAsiaTheme="minorHAnsi" w:cs="Arial"/>
                  <w:lang w:eastAsia="zh-CN"/>
                </w:rPr>
                <w:t xml:space="preserve">космос-Земля в </w:t>
              </w:r>
            </w:ins>
            <w:ins w:id="390" w:author="" w:date="2019-02-26T06:06:00Z">
              <w:r w:rsidRPr="00F52B3C">
                <w:rPr>
                  <w:rFonts w:eastAsiaTheme="minorHAnsi" w:cs="Arial"/>
                  <w:lang w:eastAsia="zh-CN"/>
                </w:rPr>
                <w:t xml:space="preserve">морской </w:t>
              </w:r>
            </w:ins>
            <w:ins w:id="391" w:author="" w:date="2018-07-22T14:14:00Z">
              <w:r w:rsidRPr="00F52B3C">
                <w:rPr>
                  <w:rFonts w:eastAsiaTheme="minorHAnsi"/>
                  <w:szCs w:val="22"/>
                </w:rPr>
                <w:t>подвижной спутниковой службе</w:t>
              </w:r>
            </w:ins>
            <w:ins w:id="392" w:author="" w:date="2018-05-22T13:02:00Z">
              <w:r w:rsidRPr="00F52B3C">
                <w:rPr>
                  <w:rFonts w:eastAsiaTheme="minorHAnsi" w:cs="Arial"/>
                  <w:lang w:eastAsia="zh-CN"/>
                  <w:rPrChange w:id="393" w:author="" w:date="2018-07-22T14:10:00Z">
                    <w:rPr>
                      <w:rFonts w:eastAsiaTheme="minorHAnsi" w:cs="Arial"/>
                      <w:lang w:val="en-US" w:eastAsia="zh-CN"/>
                    </w:rPr>
                  </w:rPrChange>
                </w:rPr>
                <w:t xml:space="preserve">. </w:t>
              </w:r>
            </w:ins>
            <w:ins w:id="394" w:author="" w:date="2018-07-22T14:14:00Z">
              <w:r w:rsidRPr="00F52B3C">
                <w:t>Сообщения ГМСББ, касающиеся случаев бедствия, срочности и безопасности, имеют приоритет в этой полосе</w:t>
              </w:r>
            </w:ins>
            <w:ins w:id="395" w:author="" w:date="2018-05-22T13:02:00Z">
              <w:r w:rsidRPr="00F52B3C">
                <w:rPr>
                  <w:rFonts w:eastAsiaTheme="minorHAnsi" w:cs="Arial"/>
                  <w:lang w:eastAsia="zh-CN"/>
                  <w:rPrChange w:id="396" w:author="" w:date="2018-07-22T14:14:00Z">
                    <w:rPr>
                      <w:rFonts w:eastAsiaTheme="minorHAnsi" w:cs="Arial"/>
                      <w:lang w:val="en-US" w:eastAsia="zh-CN"/>
                    </w:rPr>
                  </w:rPrChange>
                </w:rPr>
                <w:t>.</w:t>
              </w:r>
            </w:ins>
            <w:ins w:id="397" w:author="" w:date="2018-06-28T14:34:00Z">
              <w:r w:rsidRPr="00F52B3C">
                <w:rPr>
                  <w:sz w:val="16"/>
                  <w:szCs w:val="16"/>
                </w:rPr>
                <w:t>     (ВКР-19)</w:t>
              </w:r>
            </w:ins>
          </w:p>
        </w:tc>
      </w:tr>
      <w:tr w:rsidR="002D5151" w:rsidRPr="00F52B3C" w14:paraId="071F7240" w14:textId="77777777" w:rsidTr="002D5151">
        <w:trPr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85A1" w14:textId="77777777" w:rsidR="002D5151" w:rsidRPr="00F52B3C" w:rsidRDefault="002D5151" w:rsidP="002D5151">
            <w:pPr>
              <w:pStyle w:val="Tabletext"/>
              <w:tabs>
                <w:tab w:val="clear" w:pos="284"/>
                <w:tab w:val="clear" w:pos="567"/>
                <w:tab w:val="clear" w:pos="851"/>
                <w:tab w:val="left" w:pos="313"/>
                <w:tab w:val="left" w:pos="454"/>
                <w:tab w:val="left" w:pos="738"/>
                <w:tab w:val="left" w:pos="1021"/>
              </w:tabs>
              <w:spacing w:before="60" w:after="60"/>
              <w:ind w:right="170"/>
              <w:jc w:val="center"/>
            </w:pPr>
            <w:r w:rsidRPr="00F52B3C">
              <w:t>...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6674" w14:textId="77777777" w:rsidR="002D5151" w:rsidRPr="00F52B3C" w:rsidRDefault="002D5151" w:rsidP="002D5151">
            <w:pPr>
              <w:pStyle w:val="Tabletext"/>
              <w:jc w:val="center"/>
            </w:pPr>
            <w:r w:rsidRPr="00F52B3C">
              <w:t>...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385E" w14:textId="77777777" w:rsidR="002D5151" w:rsidRPr="00F52B3C" w:rsidRDefault="002D5151" w:rsidP="002D5151">
            <w:pPr>
              <w:pStyle w:val="Tabletext"/>
            </w:pPr>
            <w:r w:rsidRPr="00F52B3C">
              <w:t>...</w:t>
            </w:r>
          </w:p>
        </w:tc>
      </w:tr>
    </w:tbl>
    <w:p w14:paraId="1F7105BA" w14:textId="77777777" w:rsidR="00B43CB4" w:rsidRPr="00F52B3C" w:rsidRDefault="00B43CB4">
      <w:pPr>
        <w:pStyle w:val="Reasons"/>
      </w:pPr>
    </w:p>
    <w:p w14:paraId="4DF567CB" w14:textId="77777777" w:rsidR="00B43CB4" w:rsidRPr="00F52B3C" w:rsidRDefault="002D5151">
      <w:pPr>
        <w:pStyle w:val="Proposal"/>
      </w:pPr>
      <w:proofErr w:type="spellStart"/>
      <w:r w:rsidRPr="00F52B3C">
        <w:t>MOD</w:t>
      </w:r>
      <w:proofErr w:type="spellEnd"/>
      <w:r w:rsidRPr="00F52B3C">
        <w:tab/>
      </w:r>
      <w:proofErr w:type="spellStart"/>
      <w:r w:rsidRPr="00F52B3C">
        <w:t>QAT</w:t>
      </w:r>
      <w:proofErr w:type="spellEnd"/>
      <w:r w:rsidRPr="00F52B3C">
        <w:t>/</w:t>
      </w:r>
      <w:proofErr w:type="spellStart"/>
      <w:r w:rsidRPr="00F52B3C">
        <w:t>68A8</w:t>
      </w:r>
      <w:proofErr w:type="spellEnd"/>
      <w:r w:rsidRPr="00F52B3C">
        <w:t>/13</w:t>
      </w:r>
      <w:r w:rsidRPr="00F52B3C">
        <w:rPr>
          <w:vanish/>
          <w:color w:val="7F7F7F" w:themeColor="text1" w:themeTint="80"/>
          <w:vertAlign w:val="superscript"/>
        </w:rPr>
        <w:t>#50285</w:t>
      </w:r>
    </w:p>
    <w:p w14:paraId="5A9BAB90" w14:textId="77777777" w:rsidR="002D5151" w:rsidRPr="00F52B3C" w:rsidRDefault="002D5151" w:rsidP="002D5151">
      <w:pPr>
        <w:pStyle w:val="ResNo"/>
      </w:pPr>
      <w:bookmarkStart w:id="398" w:name="_Toc450292760"/>
      <w:proofErr w:type="gramStart"/>
      <w:r w:rsidRPr="00F52B3C">
        <w:t xml:space="preserve">РЕЗОЛЮЦИЯ  </w:t>
      </w:r>
      <w:r w:rsidRPr="00F52B3C">
        <w:rPr>
          <w:rStyle w:val="href"/>
        </w:rPr>
        <w:t>739</w:t>
      </w:r>
      <w:proofErr w:type="gramEnd"/>
      <w:r w:rsidRPr="00F52B3C">
        <w:rPr>
          <w:rStyle w:val="href"/>
        </w:rPr>
        <w:t xml:space="preserve"> </w:t>
      </w:r>
      <w:r w:rsidRPr="00F52B3C">
        <w:t xml:space="preserve"> (Пересм. ВКР</w:t>
      </w:r>
      <w:r w:rsidRPr="00F52B3C">
        <w:noBreakHyphen/>
      </w:r>
      <w:del w:id="399" w:author="" w:date="2018-06-28T16:09:00Z">
        <w:r w:rsidRPr="00F52B3C">
          <w:delText>15</w:delText>
        </w:r>
      </w:del>
      <w:ins w:id="400" w:author="" w:date="2018-06-28T16:09:00Z">
        <w:r w:rsidRPr="00F52B3C">
          <w:t>19</w:t>
        </w:r>
      </w:ins>
      <w:r w:rsidRPr="00F52B3C">
        <w:t>)</w:t>
      </w:r>
      <w:bookmarkEnd w:id="398"/>
    </w:p>
    <w:p w14:paraId="2111A4D5" w14:textId="77777777" w:rsidR="002D5151" w:rsidRPr="00F52B3C" w:rsidRDefault="002D5151" w:rsidP="002D5151">
      <w:pPr>
        <w:pStyle w:val="Restitle"/>
      </w:pPr>
      <w:bookmarkStart w:id="401" w:name="_Toc450292761"/>
      <w:bookmarkStart w:id="402" w:name="_Toc329089726"/>
      <w:bookmarkStart w:id="403" w:name="_Toc99714457"/>
      <w:r w:rsidRPr="00F52B3C">
        <w:t xml:space="preserve">Совместимость между радиоастрономической службой </w:t>
      </w:r>
      <w:r w:rsidRPr="00F52B3C">
        <w:br/>
        <w:t xml:space="preserve">и активными космическими службами в некоторых </w:t>
      </w:r>
      <w:r w:rsidRPr="00F52B3C">
        <w:br/>
        <w:t>соседних и близлежащих полосах частот</w:t>
      </w:r>
      <w:bookmarkEnd w:id="401"/>
      <w:bookmarkEnd w:id="402"/>
      <w:bookmarkEnd w:id="403"/>
    </w:p>
    <w:p w14:paraId="3CED39F9" w14:textId="77777777" w:rsidR="002D5151" w:rsidRPr="00F52B3C" w:rsidRDefault="002D5151" w:rsidP="002D5151">
      <w:pPr>
        <w:pStyle w:val="Normalaftertitle0"/>
      </w:pPr>
      <w:r w:rsidRPr="00F52B3C">
        <w:t>Всемирная конференция радиосвязи (</w:t>
      </w:r>
      <w:del w:id="404" w:author="" w:date="2018-06-28T16:09:00Z">
        <w:r w:rsidRPr="00F52B3C">
          <w:delText>Женева, 2015 г.</w:delText>
        </w:r>
      </w:del>
      <w:ins w:id="405" w:author="" w:date="2018-06-28T16:09:00Z">
        <w:r w:rsidRPr="00F52B3C">
          <w:t>Шарм-</w:t>
        </w:r>
      </w:ins>
      <w:ins w:id="406" w:author="" w:date="2018-07-22T14:16:00Z">
        <w:r w:rsidRPr="00F52B3C">
          <w:t>э</w:t>
        </w:r>
      </w:ins>
      <w:ins w:id="407" w:author="" w:date="2018-06-28T16:09:00Z">
        <w:r w:rsidRPr="00F52B3C">
          <w:t>ль-Шейх, 2019 г.</w:t>
        </w:r>
      </w:ins>
      <w:r w:rsidRPr="00F52B3C">
        <w:t>),</w:t>
      </w:r>
    </w:p>
    <w:p w14:paraId="73D5E0F1" w14:textId="77777777" w:rsidR="002D5151" w:rsidRPr="00F52B3C" w:rsidRDefault="002D5151">
      <w:pPr>
        <w:pPrChange w:id="408" w:author="" w:date="2018-06-28T16:10:00Z">
          <w:pPr>
            <w:pStyle w:val="Title4"/>
          </w:pPr>
        </w:pPrChange>
      </w:pPr>
      <w:r w:rsidRPr="00F52B3C">
        <w:t>...</w:t>
      </w:r>
    </w:p>
    <w:p w14:paraId="6F23756F" w14:textId="77777777" w:rsidR="002D5151" w:rsidRPr="00F52B3C" w:rsidRDefault="002D5151" w:rsidP="002D5151">
      <w:pPr>
        <w:pStyle w:val="AnnexNo"/>
        <w:spacing w:before="400"/>
      </w:pPr>
      <w:bookmarkStart w:id="409" w:name="_Toc4690805"/>
      <w:proofErr w:type="gramStart"/>
      <w:r w:rsidRPr="00F52B3C">
        <w:t>ДОПОЛНЕНИЕ  1</w:t>
      </w:r>
      <w:proofErr w:type="gramEnd"/>
      <w:r w:rsidRPr="00F52B3C">
        <w:t xml:space="preserve">  К РЕЗОЛЮЦИИ  739  (Пересм. ВКР-</w:t>
      </w:r>
      <w:del w:id="410" w:author="" w:date="2018-06-28T16:12:00Z">
        <w:r w:rsidRPr="00F52B3C">
          <w:delText>15</w:delText>
        </w:r>
      </w:del>
      <w:ins w:id="411" w:author="" w:date="2018-06-28T16:12:00Z">
        <w:r w:rsidRPr="00F52B3C">
          <w:t>19</w:t>
        </w:r>
      </w:ins>
      <w:r w:rsidRPr="00F52B3C">
        <w:t>)</w:t>
      </w:r>
      <w:bookmarkEnd w:id="409"/>
    </w:p>
    <w:p w14:paraId="3E5D1524" w14:textId="77777777" w:rsidR="002D5151" w:rsidRPr="00F52B3C" w:rsidRDefault="002D5151" w:rsidP="002D5151">
      <w:r w:rsidRPr="00F52B3C">
        <w:t>...</w:t>
      </w:r>
    </w:p>
    <w:p w14:paraId="1400DCA0" w14:textId="77777777" w:rsidR="002D5151" w:rsidRPr="00F52B3C" w:rsidRDefault="002D5151" w:rsidP="002D5151"/>
    <w:p w14:paraId="001C91BD" w14:textId="77777777" w:rsidR="002D5151" w:rsidRPr="00F52B3C" w:rsidRDefault="002D5151" w:rsidP="00231A3C"/>
    <w:p w14:paraId="630FA832" w14:textId="77777777" w:rsidR="00B43CB4" w:rsidRPr="00F52B3C" w:rsidRDefault="00B43CB4" w:rsidP="00231A3C">
      <w:pPr>
        <w:sectPr w:rsidR="00B43CB4" w:rsidRPr="00F52B3C" w:rsidSect="002D5151">
          <w:headerReference w:type="default" r:id="rId12"/>
          <w:footerReference w:type="even" r:id="rId13"/>
          <w:footerReference w:type="default" r:id="rId14"/>
          <w:footerReference w:type="first" r:id="rId15"/>
          <w:pgSz w:w="11907" w:h="16834" w:code="9"/>
          <w:pgMar w:top="1418" w:right="1134" w:bottom="1418" w:left="1134" w:header="720" w:footer="720" w:gutter="0"/>
          <w:cols w:space="720"/>
          <w:titlePg/>
        </w:sectPr>
      </w:pPr>
    </w:p>
    <w:p w14:paraId="6AB46A44" w14:textId="77777777" w:rsidR="002D5151" w:rsidRPr="00F52B3C" w:rsidRDefault="002D5151" w:rsidP="002D5151">
      <w:pPr>
        <w:pStyle w:val="TableNo"/>
      </w:pPr>
      <w:proofErr w:type="gramStart"/>
      <w:r w:rsidRPr="00F52B3C">
        <w:lastRenderedPageBreak/>
        <w:t>ТАБЛИЦА  1</w:t>
      </w:r>
      <w:proofErr w:type="gramEnd"/>
      <w:r w:rsidRPr="00F52B3C">
        <w:t>-1</w:t>
      </w:r>
    </w:p>
    <w:p w14:paraId="265DB4B5" w14:textId="77777777" w:rsidR="002D5151" w:rsidRPr="00F52B3C" w:rsidRDefault="002D5151" w:rsidP="002D5151">
      <w:pPr>
        <w:pStyle w:val="Tabletitle"/>
      </w:pPr>
      <w:r w:rsidRPr="00F52B3C">
        <w:t xml:space="preserve">Пороговые значения п.п.м. для нежелательных излучений, создаваемых любой геостационарной </w:t>
      </w:r>
      <w:r w:rsidRPr="00F52B3C">
        <w:br/>
        <w:t>космической станцией на радиоастрономической станции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1395"/>
        <w:gridCol w:w="1511"/>
        <w:gridCol w:w="1193"/>
        <w:gridCol w:w="1233"/>
        <w:gridCol w:w="1160"/>
        <w:gridCol w:w="1266"/>
        <w:gridCol w:w="1134"/>
        <w:gridCol w:w="1125"/>
        <w:gridCol w:w="2286"/>
      </w:tblGrid>
      <w:tr w:rsidR="002D5151" w:rsidRPr="00F52B3C" w14:paraId="039CFDF6" w14:textId="77777777" w:rsidTr="002D5151">
        <w:trPr>
          <w:jc w:val="center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3CD9" w14:textId="77777777" w:rsidR="002D5151" w:rsidRPr="00F52B3C" w:rsidRDefault="002D5151">
            <w:pPr>
              <w:pStyle w:val="Tablehead"/>
              <w:rPr>
                <w:lang w:val="ru-RU"/>
              </w:rPr>
            </w:pPr>
            <w:r w:rsidRPr="00F52B3C">
              <w:rPr>
                <w:lang w:val="ru-RU"/>
              </w:rPr>
              <w:t xml:space="preserve">Космическая </w:t>
            </w:r>
            <w:r w:rsidRPr="00F52B3C">
              <w:rPr>
                <w:lang w:val="ru-RU"/>
              </w:rPr>
              <w:br/>
              <w:t>служба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3A67" w14:textId="77777777" w:rsidR="002D5151" w:rsidRPr="00F52B3C" w:rsidRDefault="002D5151">
            <w:pPr>
              <w:pStyle w:val="Tablehead"/>
              <w:rPr>
                <w:lang w:val="ru-RU"/>
              </w:rPr>
            </w:pPr>
            <w:r w:rsidRPr="00F52B3C">
              <w:rPr>
                <w:lang w:val="ru-RU"/>
              </w:rPr>
              <w:t>Полоса частот космической службы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7F12" w14:textId="77777777" w:rsidR="002D5151" w:rsidRPr="00F52B3C" w:rsidRDefault="002D5151">
            <w:pPr>
              <w:pStyle w:val="Tablehead"/>
              <w:rPr>
                <w:lang w:val="ru-RU"/>
              </w:rPr>
            </w:pPr>
            <w:r w:rsidRPr="00F52B3C">
              <w:rPr>
                <w:lang w:val="ru-RU"/>
              </w:rPr>
              <w:t>Полоса частот радиоастроно</w:t>
            </w:r>
            <w:r w:rsidRPr="00F52B3C">
              <w:rPr>
                <w:lang w:val="ru-RU"/>
              </w:rPr>
              <w:softHyphen/>
              <w:t>мической службы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C6E8" w14:textId="77777777" w:rsidR="002D5151" w:rsidRPr="00F52B3C" w:rsidRDefault="002D5151">
            <w:pPr>
              <w:pStyle w:val="Tablehead"/>
              <w:rPr>
                <w:lang w:val="ru-RU"/>
              </w:rPr>
            </w:pPr>
            <w:r w:rsidRPr="00F52B3C">
              <w:rPr>
                <w:lang w:val="ru-RU"/>
              </w:rPr>
              <w:t>Однозеркальная антенна, наблюдения континуума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C8560" w14:textId="77777777" w:rsidR="002D5151" w:rsidRPr="00F52B3C" w:rsidRDefault="002D5151">
            <w:pPr>
              <w:pStyle w:val="Tablehead"/>
              <w:rPr>
                <w:lang w:val="ru-RU"/>
              </w:rPr>
            </w:pPr>
            <w:r w:rsidRPr="00F52B3C">
              <w:rPr>
                <w:lang w:val="ru-RU"/>
              </w:rPr>
              <w:t xml:space="preserve">Однозеркальная антенна, наблюдения </w:t>
            </w:r>
            <w:r w:rsidRPr="00F52B3C">
              <w:rPr>
                <w:lang w:val="ru-RU"/>
              </w:rPr>
              <w:br/>
              <w:t>спектральных линий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9E92" w14:textId="77777777" w:rsidR="002D5151" w:rsidRPr="00F52B3C" w:rsidRDefault="002D5151">
            <w:pPr>
              <w:pStyle w:val="Tablehead"/>
              <w:rPr>
                <w:lang w:val="ru-RU"/>
              </w:rPr>
            </w:pPr>
            <w:proofErr w:type="spellStart"/>
            <w:r w:rsidRPr="00F52B3C">
              <w:rPr>
                <w:lang w:val="ru-RU"/>
              </w:rPr>
              <w:t>VLBI</w:t>
            </w:r>
            <w:proofErr w:type="spellEnd"/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3A0F" w14:textId="77777777" w:rsidR="002D5151" w:rsidRPr="00F52B3C" w:rsidRDefault="002D5151">
            <w:pPr>
              <w:pStyle w:val="Tablehead"/>
              <w:rPr>
                <w:lang w:val="ru-RU"/>
              </w:rPr>
            </w:pPr>
            <w:r w:rsidRPr="00F52B3C">
              <w:rPr>
                <w:lang w:val="ru-RU"/>
              </w:rPr>
              <w:t xml:space="preserve">Условие применения: </w:t>
            </w:r>
            <w:r w:rsidRPr="00F52B3C">
              <w:rPr>
                <w:lang w:val="ru-RU"/>
              </w:rPr>
              <w:br/>
            </w:r>
            <w:proofErr w:type="spellStart"/>
            <w:r w:rsidRPr="00F52B3C">
              <w:rPr>
                <w:lang w:val="ru-RU"/>
              </w:rPr>
              <w:t>API</w:t>
            </w:r>
            <w:proofErr w:type="spellEnd"/>
            <w:r w:rsidRPr="00F52B3C">
              <w:rPr>
                <w:lang w:val="ru-RU"/>
              </w:rPr>
              <w:t xml:space="preserve"> получена Бюро после вступления в силу Заключительных актов</w:t>
            </w:r>
            <w:r w:rsidRPr="00F52B3C">
              <w:rPr>
                <w:b w:val="0"/>
                <w:bCs/>
                <w:lang w:val="ru-RU"/>
              </w:rPr>
              <w:t>:</w:t>
            </w:r>
          </w:p>
        </w:tc>
      </w:tr>
      <w:tr w:rsidR="002D5151" w:rsidRPr="00F52B3C" w14:paraId="7A878618" w14:textId="77777777" w:rsidTr="002D5151">
        <w:trPr>
          <w:jc w:val="center"/>
        </w:trPr>
        <w:tc>
          <w:tcPr>
            <w:tcW w:w="14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75CC" w14:textId="77777777" w:rsidR="002D5151" w:rsidRPr="00F52B3C" w:rsidRDefault="002D515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b/>
                <w:sz w:val="18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EC20" w14:textId="77777777" w:rsidR="002D5151" w:rsidRPr="00F52B3C" w:rsidRDefault="002D515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b/>
                <w:sz w:val="18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5960" w14:textId="77777777" w:rsidR="002D5151" w:rsidRPr="00F52B3C" w:rsidRDefault="002D515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b/>
                <w:sz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71DF" w14:textId="77777777" w:rsidR="002D5151" w:rsidRPr="00F52B3C" w:rsidRDefault="002D5151">
            <w:pPr>
              <w:pStyle w:val="Tablehead"/>
              <w:rPr>
                <w:lang w:val="ru-RU"/>
              </w:rPr>
            </w:pPr>
            <w:r w:rsidRPr="00F52B3C">
              <w:rPr>
                <w:lang w:val="ru-RU"/>
              </w:rPr>
              <w:t>п.п.м.</w:t>
            </w:r>
            <w:r w:rsidRPr="00F52B3C">
              <w:rPr>
                <w:rStyle w:val="FootnoteReference"/>
                <w:rFonts w:asciiTheme="majorBidi" w:hAnsiTheme="majorBidi" w:cstheme="majorBidi"/>
                <w:b w:val="0"/>
                <w:lang w:val="ru-RU"/>
              </w:rPr>
              <w:t>(1)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421E" w14:textId="77777777" w:rsidR="002D5151" w:rsidRPr="00F52B3C" w:rsidRDefault="002D5151">
            <w:pPr>
              <w:pStyle w:val="Tablehead"/>
              <w:rPr>
                <w:lang w:val="ru-RU"/>
              </w:rPr>
            </w:pPr>
            <w:r w:rsidRPr="00F52B3C">
              <w:rPr>
                <w:lang w:val="ru-RU"/>
              </w:rPr>
              <w:t>Эталонная ширина полосы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4506" w14:textId="77777777" w:rsidR="002D5151" w:rsidRPr="00F52B3C" w:rsidRDefault="002D5151">
            <w:pPr>
              <w:pStyle w:val="Tablehead"/>
              <w:rPr>
                <w:lang w:val="ru-RU"/>
              </w:rPr>
            </w:pPr>
            <w:r w:rsidRPr="00F52B3C">
              <w:rPr>
                <w:lang w:val="ru-RU"/>
              </w:rPr>
              <w:t>п.п.м.</w:t>
            </w:r>
            <w:r w:rsidRPr="00F52B3C">
              <w:rPr>
                <w:rStyle w:val="FootnoteReference"/>
                <w:rFonts w:asciiTheme="majorBidi" w:hAnsiTheme="majorBidi" w:cstheme="majorBidi"/>
                <w:b w:val="0"/>
                <w:lang w:val="ru-RU"/>
              </w:rPr>
              <w:t>(1)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E600" w14:textId="77777777" w:rsidR="002D5151" w:rsidRPr="00F52B3C" w:rsidRDefault="002D5151">
            <w:pPr>
              <w:pStyle w:val="Tablehead"/>
              <w:rPr>
                <w:lang w:val="ru-RU"/>
              </w:rPr>
            </w:pPr>
            <w:r w:rsidRPr="00F52B3C">
              <w:rPr>
                <w:lang w:val="ru-RU"/>
              </w:rPr>
              <w:t>Эталонная ширина полосы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5A47" w14:textId="77777777" w:rsidR="002D5151" w:rsidRPr="00F52B3C" w:rsidRDefault="002D5151">
            <w:pPr>
              <w:pStyle w:val="Tablehead"/>
              <w:rPr>
                <w:lang w:val="ru-RU"/>
              </w:rPr>
            </w:pPr>
            <w:r w:rsidRPr="00F52B3C">
              <w:rPr>
                <w:lang w:val="ru-RU"/>
              </w:rPr>
              <w:t>п.п.м.</w:t>
            </w:r>
            <w:r w:rsidRPr="00F52B3C">
              <w:rPr>
                <w:rStyle w:val="FootnoteReference"/>
                <w:rFonts w:asciiTheme="majorBidi" w:hAnsiTheme="majorBidi" w:cstheme="majorBidi"/>
                <w:b w:val="0"/>
                <w:lang w:val="ru-RU"/>
              </w:rPr>
              <w:t>(1)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2C2F" w14:textId="77777777" w:rsidR="002D5151" w:rsidRPr="00F52B3C" w:rsidRDefault="002D5151">
            <w:pPr>
              <w:pStyle w:val="Tablehead"/>
              <w:rPr>
                <w:lang w:val="ru-RU"/>
              </w:rPr>
            </w:pPr>
            <w:r w:rsidRPr="00F52B3C">
              <w:rPr>
                <w:lang w:val="ru-RU"/>
              </w:rPr>
              <w:t>Эталонная ширина полосы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7F178" w14:textId="77777777" w:rsidR="002D5151" w:rsidRPr="00F52B3C" w:rsidRDefault="002D515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b/>
                <w:sz w:val="18"/>
              </w:rPr>
            </w:pPr>
          </w:p>
        </w:tc>
      </w:tr>
      <w:tr w:rsidR="002D5151" w:rsidRPr="00F52B3C" w14:paraId="75C91637" w14:textId="77777777" w:rsidTr="002D5151">
        <w:trPr>
          <w:trHeight w:val="250"/>
          <w:jc w:val="center"/>
        </w:trPr>
        <w:tc>
          <w:tcPr>
            <w:tcW w:w="14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05083" w14:textId="77777777" w:rsidR="002D5151" w:rsidRPr="00F52B3C" w:rsidRDefault="002D515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b/>
                <w:sz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D8CEE" w14:textId="77777777" w:rsidR="002D5151" w:rsidRPr="00F52B3C" w:rsidRDefault="002D5151">
            <w:pPr>
              <w:pStyle w:val="Tablehead"/>
              <w:rPr>
                <w:lang w:val="ru-RU"/>
              </w:rPr>
            </w:pPr>
            <w:r w:rsidRPr="00F52B3C">
              <w:rPr>
                <w:lang w:val="ru-RU"/>
              </w:rPr>
              <w:t>(МГц)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44A0B" w14:textId="77777777" w:rsidR="002D5151" w:rsidRPr="00F52B3C" w:rsidRDefault="002D5151">
            <w:pPr>
              <w:pStyle w:val="Tablehead"/>
              <w:rPr>
                <w:lang w:val="ru-RU"/>
              </w:rPr>
            </w:pPr>
            <w:r w:rsidRPr="00F52B3C">
              <w:rPr>
                <w:lang w:val="ru-RU"/>
              </w:rPr>
              <w:t>(МГц)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820E" w14:textId="77777777" w:rsidR="002D5151" w:rsidRPr="00F52B3C" w:rsidRDefault="002D5151">
            <w:pPr>
              <w:pStyle w:val="Tablehead"/>
              <w:rPr>
                <w:lang w:val="ru-RU"/>
              </w:rPr>
            </w:pPr>
            <w:r w:rsidRPr="00F52B3C">
              <w:rPr>
                <w:lang w:val="ru-RU"/>
              </w:rPr>
              <w:t>(</w:t>
            </w:r>
            <w:proofErr w:type="gramStart"/>
            <w:r w:rsidRPr="00F52B3C">
              <w:rPr>
                <w:lang w:val="ru-RU"/>
              </w:rPr>
              <w:t>дБ(</w:t>
            </w:r>
            <w:proofErr w:type="gramEnd"/>
            <w:r w:rsidRPr="00F52B3C">
              <w:rPr>
                <w:lang w:val="ru-RU"/>
              </w:rPr>
              <w:t>Вт/</w:t>
            </w:r>
            <w:proofErr w:type="spellStart"/>
            <w:r w:rsidRPr="00F52B3C">
              <w:rPr>
                <w:lang w:val="ru-RU"/>
              </w:rPr>
              <w:t>м</w:t>
            </w:r>
            <w:r w:rsidRPr="00F52B3C">
              <w:rPr>
                <w:b w:val="0"/>
                <w:bCs/>
                <w:vertAlign w:val="superscript"/>
                <w:lang w:val="ru-RU"/>
              </w:rPr>
              <w:t>2</w:t>
            </w:r>
            <w:proofErr w:type="spellEnd"/>
            <w:r w:rsidRPr="00F52B3C">
              <w:rPr>
                <w:lang w:val="ru-RU"/>
              </w:rPr>
              <w:t>))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28CD" w14:textId="77777777" w:rsidR="002D5151" w:rsidRPr="00F52B3C" w:rsidRDefault="002D5151">
            <w:pPr>
              <w:pStyle w:val="Tablehead"/>
              <w:rPr>
                <w:lang w:val="ru-RU"/>
              </w:rPr>
            </w:pPr>
            <w:r w:rsidRPr="00F52B3C">
              <w:rPr>
                <w:lang w:val="ru-RU"/>
              </w:rPr>
              <w:t>(МГц)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38E1" w14:textId="77777777" w:rsidR="002D5151" w:rsidRPr="00F52B3C" w:rsidRDefault="002D5151">
            <w:pPr>
              <w:pStyle w:val="Tablehead"/>
              <w:rPr>
                <w:lang w:val="ru-RU"/>
              </w:rPr>
            </w:pPr>
            <w:r w:rsidRPr="00F52B3C">
              <w:rPr>
                <w:lang w:val="ru-RU"/>
              </w:rPr>
              <w:t>(</w:t>
            </w:r>
            <w:proofErr w:type="gramStart"/>
            <w:r w:rsidRPr="00F52B3C">
              <w:rPr>
                <w:lang w:val="ru-RU"/>
              </w:rPr>
              <w:t>дБ(</w:t>
            </w:r>
            <w:proofErr w:type="gramEnd"/>
            <w:r w:rsidRPr="00F52B3C">
              <w:rPr>
                <w:lang w:val="ru-RU"/>
              </w:rPr>
              <w:t>Вт/</w:t>
            </w:r>
            <w:proofErr w:type="spellStart"/>
            <w:r w:rsidRPr="00F52B3C">
              <w:rPr>
                <w:lang w:val="ru-RU"/>
              </w:rPr>
              <w:t>м</w:t>
            </w:r>
            <w:r w:rsidRPr="00F52B3C">
              <w:rPr>
                <w:b w:val="0"/>
                <w:bCs/>
                <w:vertAlign w:val="superscript"/>
                <w:lang w:val="ru-RU"/>
              </w:rPr>
              <w:t>2</w:t>
            </w:r>
            <w:proofErr w:type="spellEnd"/>
            <w:r w:rsidRPr="00F52B3C">
              <w:rPr>
                <w:lang w:val="ru-RU"/>
              </w:rPr>
              <w:t>))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C0C0C" w14:textId="77777777" w:rsidR="002D5151" w:rsidRPr="00F52B3C" w:rsidRDefault="002D5151">
            <w:pPr>
              <w:pStyle w:val="Tablehead"/>
              <w:rPr>
                <w:lang w:val="ru-RU"/>
              </w:rPr>
            </w:pPr>
            <w:r w:rsidRPr="00F52B3C">
              <w:rPr>
                <w:lang w:val="ru-RU"/>
              </w:rPr>
              <w:t>(кГц)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E8F2" w14:textId="77777777" w:rsidR="002D5151" w:rsidRPr="00F52B3C" w:rsidRDefault="002D5151">
            <w:pPr>
              <w:pStyle w:val="Tablehead"/>
              <w:rPr>
                <w:lang w:val="ru-RU"/>
              </w:rPr>
            </w:pPr>
            <w:r w:rsidRPr="00F52B3C">
              <w:rPr>
                <w:lang w:val="ru-RU"/>
              </w:rPr>
              <w:t>(</w:t>
            </w:r>
            <w:proofErr w:type="gramStart"/>
            <w:r w:rsidRPr="00F52B3C">
              <w:rPr>
                <w:lang w:val="ru-RU"/>
              </w:rPr>
              <w:t>дБ(</w:t>
            </w:r>
            <w:proofErr w:type="gramEnd"/>
            <w:r w:rsidRPr="00F52B3C">
              <w:rPr>
                <w:lang w:val="ru-RU"/>
              </w:rPr>
              <w:t>Вт/</w:t>
            </w:r>
            <w:proofErr w:type="spellStart"/>
            <w:r w:rsidRPr="00F52B3C">
              <w:rPr>
                <w:lang w:val="ru-RU"/>
              </w:rPr>
              <w:t>м</w:t>
            </w:r>
            <w:r w:rsidRPr="00F52B3C">
              <w:rPr>
                <w:b w:val="0"/>
                <w:bCs/>
                <w:vertAlign w:val="superscript"/>
                <w:lang w:val="ru-RU"/>
              </w:rPr>
              <w:t>2</w:t>
            </w:r>
            <w:proofErr w:type="spellEnd"/>
            <w:r w:rsidRPr="00F52B3C">
              <w:rPr>
                <w:lang w:val="ru-RU"/>
              </w:rPr>
              <w:t>))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7BC9" w14:textId="77777777" w:rsidR="002D5151" w:rsidRPr="00F52B3C" w:rsidRDefault="002D5151">
            <w:pPr>
              <w:pStyle w:val="Tablehead"/>
              <w:rPr>
                <w:lang w:val="ru-RU"/>
              </w:rPr>
            </w:pPr>
            <w:r w:rsidRPr="00F52B3C">
              <w:rPr>
                <w:lang w:val="ru-RU"/>
              </w:rPr>
              <w:t>(кГц)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9461" w14:textId="77777777" w:rsidR="002D5151" w:rsidRPr="00F52B3C" w:rsidRDefault="002D515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b/>
                <w:sz w:val="18"/>
              </w:rPr>
            </w:pPr>
          </w:p>
        </w:tc>
      </w:tr>
      <w:tr w:rsidR="002D5151" w:rsidRPr="00F52B3C" w14:paraId="0A09C956" w14:textId="77777777" w:rsidTr="002D5151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3909" w14:textId="77777777" w:rsidR="002D5151" w:rsidRPr="00F52B3C" w:rsidRDefault="002D5151">
            <w:pPr>
              <w:pStyle w:val="Tabletext"/>
              <w:rPr>
                <w:vertAlign w:val="superscript"/>
              </w:rPr>
            </w:pPr>
            <w:r w:rsidRPr="00F52B3C">
              <w:t>ПСС (космос-Земля)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EE40" w14:textId="77777777" w:rsidR="002D5151" w:rsidRPr="00F52B3C" w:rsidRDefault="002D5151">
            <w:pPr>
              <w:pStyle w:val="Tabletext"/>
              <w:jc w:val="center"/>
            </w:pPr>
            <w:r w:rsidRPr="00F52B3C">
              <w:t>387–390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013E" w14:textId="77777777" w:rsidR="002D5151" w:rsidRPr="00F52B3C" w:rsidRDefault="002D5151">
            <w:pPr>
              <w:pStyle w:val="Tabletext"/>
              <w:jc w:val="center"/>
            </w:pPr>
            <w:r w:rsidRPr="00F52B3C">
              <w:t>322–328,6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61E5" w14:textId="77777777" w:rsidR="002D5151" w:rsidRPr="00F52B3C" w:rsidRDefault="002D5151">
            <w:pPr>
              <w:pStyle w:val="Tabletext"/>
              <w:jc w:val="center"/>
            </w:pPr>
            <w:r w:rsidRPr="00F52B3C">
              <w:t>–189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54C7" w14:textId="77777777" w:rsidR="002D5151" w:rsidRPr="00F52B3C" w:rsidRDefault="002D5151">
            <w:pPr>
              <w:pStyle w:val="Tabletext"/>
              <w:jc w:val="center"/>
            </w:pPr>
            <w:r w:rsidRPr="00F52B3C">
              <w:t>6,6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0DD1" w14:textId="77777777" w:rsidR="002D5151" w:rsidRPr="00F52B3C" w:rsidRDefault="002D5151">
            <w:pPr>
              <w:pStyle w:val="Tabletext"/>
              <w:jc w:val="center"/>
            </w:pPr>
            <w:r w:rsidRPr="00F52B3C">
              <w:t>–204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D542" w14:textId="77777777" w:rsidR="002D5151" w:rsidRPr="00F52B3C" w:rsidRDefault="002D5151">
            <w:pPr>
              <w:pStyle w:val="Tabletext"/>
              <w:jc w:val="center"/>
            </w:pPr>
            <w:r w:rsidRPr="00F52B3C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FFA5" w14:textId="77777777" w:rsidR="002D5151" w:rsidRPr="00F52B3C" w:rsidRDefault="002D5151">
            <w:pPr>
              <w:pStyle w:val="Tabletext"/>
              <w:jc w:val="center"/>
            </w:pPr>
            <w:r w:rsidRPr="00F52B3C">
              <w:t>–177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3F65" w14:textId="77777777" w:rsidR="002D5151" w:rsidRPr="00F52B3C" w:rsidRDefault="002D5151">
            <w:pPr>
              <w:pStyle w:val="Tabletext"/>
              <w:jc w:val="center"/>
            </w:pPr>
            <w:r w:rsidRPr="00F52B3C">
              <w:t>10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F975" w14:textId="77777777" w:rsidR="002D5151" w:rsidRPr="00F52B3C" w:rsidRDefault="002D5151">
            <w:pPr>
              <w:pStyle w:val="Tabletext"/>
              <w:jc w:val="center"/>
            </w:pPr>
            <w:r w:rsidRPr="00F52B3C">
              <w:t>ВКР-07</w:t>
            </w:r>
          </w:p>
        </w:tc>
      </w:tr>
      <w:tr w:rsidR="002D5151" w:rsidRPr="00F52B3C" w14:paraId="05C3D4BE" w14:textId="77777777" w:rsidTr="002D5151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94D3" w14:textId="77777777" w:rsidR="002D5151" w:rsidRPr="00F52B3C" w:rsidRDefault="002D5151">
            <w:pPr>
              <w:pStyle w:val="Tabletext"/>
              <w:rPr>
                <w:vertAlign w:val="superscript"/>
              </w:rPr>
            </w:pPr>
            <w:proofErr w:type="spellStart"/>
            <w:r w:rsidRPr="00F52B3C">
              <w:t>РСС</w:t>
            </w:r>
            <w:proofErr w:type="spellEnd"/>
            <w:r w:rsidRPr="00F52B3C">
              <w:br/>
              <w:t>ПСС (космос-Земля)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3F6A" w14:textId="77777777" w:rsidR="002D5151" w:rsidRPr="00F52B3C" w:rsidRDefault="002D5151">
            <w:pPr>
              <w:pStyle w:val="Tabletext"/>
              <w:jc w:val="center"/>
            </w:pPr>
            <w:r w:rsidRPr="00F52B3C">
              <w:t>1 452–1 492</w:t>
            </w:r>
            <w:r w:rsidRPr="00F52B3C">
              <w:br/>
              <w:t>1 525–1 559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9A66" w14:textId="77777777" w:rsidR="002D5151" w:rsidRPr="00F52B3C" w:rsidRDefault="002D5151">
            <w:pPr>
              <w:pStyle w:val="Tabletext"/>
              <w:jc w:val="center"/>
            </w:pPr>
            <w:r w:rsidRPr="00F52B3C">
              <w:t>1 400–1 427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338A" w14:textId="77777777" w:rsidR="002D5151" w:rsidRPr="00F52B3C" w:rsidRDefault="002D5151">
            <w:pPr>
              <w:pStyle w:val="Tabletext"/>
              <w:jc w:val="center"/>
            </w:pPr>
            <w:r w:rsidRPr="00F52B3C">
              <w:t>–180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11F8" w14:textId="77777777" w:rsidR="002D5151" w:rsidRPr="00F52B3C" w:rsidRDefault="002D5151">
            <w:pPr>
              <w:pStyle w:val="Tabletext"/>
              <w:jc w:val="center"/>
            </w:pPr>
            <w:r w:rsidRPr="00F52B3C">
              <w:t>27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32F5" w14:textId="77777777" w:rsidR="002D5151" w:rsidRPr="00F52B3C" w:rsidRDefault="002D5151">
            <w:pPr>
              <w:pStyle w:val="Tabletext"/>
              <w:jc w:val="center"/>
            </w:pPr>
            <w:r w:rsidRPr="00F52B3C">
              <w:t>–196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AF02" w14:textId="77777777" w:rsidR="002D5151" w:rsidRPr="00F52B3C" w:rsidRDefault="002D5151">
            <w:pPr>
              <w:pStyle w:val="Tabletext"/>
              <w:jc w:val="center"/>
            </w:pPr>
            <w:r w:rsidRPr="00F52B3C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9693" w14:textId="77777777" w:rsidR="002D5151" w:rsidRPr="00F52B3C" w:rsidRDefault="002D5151">
            <w:pPr>
              <w:pStyle w:val="Tabletext"/>
              <w:jc w:val="center"/>
            </w:pPr>
            <w:r w:rsidRPr="00F52B3C">
              <w:t>–166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25DBF" w14:textId="77777777" w:rsidR="002D5151" w:rsidRPr="00F52B3C" w:rsidRDefault="002D5151">
            <w:pPr>
              <w:pStyle w:val="Tabletext"/>
              <w:jc w:val="center"/>
            </w:pPr>
            <w:r w:rsidRPr="00F52B3C">
              <w:t>20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21C7" w14:textId="77777777" w:rsidR="002D5151" w:rsidRPr="00F52B3C" w:rsidRDefault="002D5151">
            <w:pPr>
              <w:pStyle w:val="Tabletext"/>
              <w:jc w:val="center"/>
            </w:pPr>
            <w:r w:rsidRPr="00F52B3C">
              <w:t>ВКР-03</w:t>
            </w:r>
          </w:p>
        </w:tc>
      </w:tr>
      <w:tr w:rsidR="002D5151" w:rsidRPr="00F52B3C" w14:paraId="0C4D62ED" w14:textId="77777777" w:rsidTr="002D5151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43D5" w14:textId="77777777" w:rsidR="002D5151" w:rsidRPr="00F52B3C" w:rsidRDefault="002D5151">
            <w:pPr>
              <w:pStyle w:val="Tabletext"/>
              <w:rPr>
                <w:vertAlign w:val="superscript"/>
              </w:rPr>
            </w:pPr>
            <w:r w:rsidRPr="00F52B3C">
              <w:t>ПСС (космос-Земля)</w:t>
            </w:r>
            <w:del w:id="412" w:author="" w:date="2019-02-26T21:05:00Z">
              <w:r w:rsidRPr="00F52B3C" w:rsidDel="00A141F3">
                <w:br/>
              </w:r>
            </w:del>
            <w:del w:id="413" w:author="" w:date="2018-06-28T16:13:00Z">
              <w:r w:rsidRPr="00F52B3C">
                <w:delText>ПСС (космос-Земля)</w:delText>
              </w:r>
            </w:del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0ECE" w14:textId="77777777" w:rsidR="002D5151" w:rsidRPr="00F52B3C" w:rsidRDefault="002D5151">
            <w:pPr>
              <w:pStyle w:val="Tabletext"/>
              <w:jc w:val="center"/>
            </w:pPr>
            <w:r w:rsidRPr="00F52B3C">
              <w:t>1 525–1 559</w:t>
            </w:r>
            <w:del w:id="414" w:author="" w:date="2019-02-26T21:05:00Z">
              <w:r w:rsidRPr="00F52B3C" w:rsidDel="00A141F3">
                <w:br/>
              </w:r>
            </w:del>
            <w:del w:id="415" w:author="" w:date="2018-06-28T16:14:00Z">
              <w:r w:rsidRPr="00F52B3C">
                <w:delText>1 613,8–1 626,5</w:delText>
              </w:r>
            </w:del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D92A" w14:textId="77777777" w:rsidR="002D5151" w:rsidRPr="00F52B3C" w:rsidRDefault="002D5151">
            <w:pPr>
              <w:pStyle w:val="Tabletext"/>
              <w:jc w:val="center"/>
            </w:pPr>
            <w:r w:rsidRPr="00F52B3C">
              <w:t>1 610,6–1 613,8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026B" w14:textId="77777777" w:rsidR="002D5151" w:rsidRPr="00F52B3C" w:rsidRDefault="002D5151">
            <w:pPr>
              <w:pStyle w:val="Tabletext"/>
              <w:jc w:val="center"/>
            </w:pPr>
            <w:r w:rsidRPr="00F52B3C">
              <w:t>Н/П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7467" w14:textId="77777777" w:rsidR="002D5151" w:rsidRPr="00F52B3C" w:rsidRDefault="002D5151">
            <w:pPr>
              <w:pStyle w:val="Tabletext"/>
              <w:jc w:val="center"/>
            </w:pPr>
            <w:r w:rsidRPr="00F52B3C">
              <w:t>Н/П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495E" w14:textId="77777777" w:rsidR="002D5151" w:rsidRPr="00F52B3C" w:rsidRDefault="002D5151">
            <w:pPr>
              <w:pStyle w:val="Tabletext"/>
              <w:jc w:val="center"/>
            </w:pPr>
            <w:r w:rsidRPr="00F52B3C">
              <w:t>–194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6C98" w14:textId="77777777" w:rsidR="002D5151" w:rsidRPr="00F52B3C" w:rsidRDefault="002D5151">
            <w:pPr>
              <w:pStyle w:val="Tabletext"/>
              <w:jc w:val="center"/>
            </w:pPr>
            <w:r w:rsidRPr="00F52B3C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EE11" w14:textId="77777777" w:rsidR="002D5151" w:rsidRPr="00F52B3C" w:rsidRDefault="002D5151">
            <w:pPr>
              <w:pStyle w:val="Tabletext"/>
              <w:jc w:val="center"/>
            </w:pPr>
            <w:r w:rsidRPr="00F52B3C">
              <w:t>–166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DCC3" w14:textId="77777777" w:rsidR="002D5151" w:rsidRPr="00F52B3C" w:rsidRDefault="002D5151">
            <w:pPr>
              <w:pStyle w:val="Tabletext"/>
              <w:jc w:val="center"/>
            </w:pPr>
            <w:r w:rsidRPr="00F52B3C">
              <w:t>20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15D4" w14:textId="77777777" w:rsidR="002D5151" w:rsidRPr="00F52B3C" w:rsidRDefault="002D5151">
            <w:pPr>
              <w:pStyle w:val="Tabletext"/>
              <w:jc w:val="center"/>
            </w:pPr>
            <w:r w:rsidRPr="00F52B3C">
              <w:t>ВКР-03</w:t>
            </w:r>
          </w:p>
        </w:tc>
      </w:tr>
      <w:tr w:rsidR="002D5151" w:rsidRPr="00F52B3C" w14:paraId="42EBA07E" w14:textId="77777777" w:rsidTr="002D5151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C9C9" w14:textId="77777777" w:rsidR="002D5151" w:rsidRPr="00F52B3C" w:rsidRDefault="002D5151">
            <w:pPr>
              <w:pStyle w:val="Tabletext"/>
            </w:pPr>
            <w:proofErr w:type="spellStart"/>
            <w:r w:rsidRPr="00F52B3C">
              <w:t>РНСС</w:t>
            </w:r>
            <w:proofErr w:type="spellEnd"/>
            <w:r w:rsidRPr="00F52B3C">
              <w:t xml:space="preserve"> (космос-Земля)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D387" w14:textId="77777777" w:rsidR="002D5151" w:rsidRPr="00F52B3C" w:rsidRDefault="002D5151">
            <w:pPr>
              <w:pStyle w:val="Tabletext"/>
              <w:jc w:val="center"/>
            </w:pPr>
            <w:r w:rsidRPr="00F52B3C">
              <w:t>1 559–1 610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9BAA" w14:textId="77777777" w:rsidR="002D5151" w:rsidRPr="00F52B3C" w:rsidRDefault="002D5151">
            <w:pPr>
              <w:pStyle w:val="Tabletext"/>
              <w:jc w:val="center"/>
            </w:pPr>
            <w:r w:rsidRPr="00F52B3C">
              <w:t>1 610,6–1 613,8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9662" w14:textId="77777777" w:rsidR="002D5151" w:rsidRPr="00F52B3C" w:rsidRDefault="002D5151">
            <w:pPr>
              <w:pStyle w:val="Tabletext"/>
              <w:jc w:val="center"/>
            </w:pPr>
            <w:r w:rsidRPr="00F52B3C">
              <w:t>Н/П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0E55" w14:textId="77777777" w:rsidR="002D5151" w:rsidRPr="00F52B3C" w:rsidRDefault="002D5151">
            <w:pPr>
              <w:pStyle w:val="Tabletext"/>
              <w:jc w:val="center"/>
            </w:pPr>
            <w:r w:rsidRPr="00F52B3C">
              <w:t>Н/П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BFD4" w14:textId="77777777" w:rsidR="002D5151" w:rsidRPr="00F52B3C" w:rsidRDefault="002D5151">
            <w:pPr>
              <w:pStyle w:val="Tabletext"/>
              <w:jc w:val="center"/>
            </w:pPr>
            <w:r w:rsidRPr="00F52B3C">
              <w:t>–194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DF89" w14:textId="77777777" w:rsidR="002D5151" w:rsidRPr="00F52B3C" w:rsidRDefault="002D5151">
            <w:pPr>
              <w:pStyle w:val="Tabletext"/>
              <w:jc w:val="center"/>
            </w:pPr>
            <w:r w:rsidRPr="00F52B3C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7B76" w14:textId="77777777" w:rsidR="002D5151" w:rsidRPr="00F52B3C" w:rsidRDefault="002D5151">
            <w:pPr>
              <w:pStyle w:val="Tabletext"/>
              <w:jc w:val="center"/>
            </w:pPr>
            <w:r w:rsidRPr="00F52B3C">
              <w:t>–166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3EE7" w14:textId="77777777" w:rsidR="002D5151" w:rsidRPr="00F52B3C" w:rsidRDefault="002D5151">
            <w:pPr>
              <w:pStyle w:val="Tabletext"/>
              <w:jc w:val="center"/>
            </w:pPr>
            <w:r w:rsidRPr="00F52B3C">
              <w:t>20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E004" w14:textId="77777777" w:rsidR="002D5151" w:rsidRPr="00F52B3C" w:rsidRDefault="002D5151">
            <w:pPr>
              <w:pStyle w:val="Tabletext"/>
              <w:jc w:val="center"/>
            </w:pPr>
            <w:r w:rsidRPr="00F52B3C">
              <w:t>ВКР-07</w:t>
            </w:r>
          </w:p>
        </w:tc>
      </w:tr>
      <w:tr w:rsidR="002D5151" w:rsidRPr="00F52B3C" w14:paraId="36BE95D2" w14:textId="77777777" w:rsidTr="002D5151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CD9A" w14:textId="77777777" w:rsidR="002D5151" w:rsidRPr="00F52B3C" w:rsidRDefault="002D5151">
            <w:pPr>
              <w:pStyle w:val="Tabletext"/>
              <w:rPr>
                <w:vertAlign w:val="superscript"/>
              </w:rPr>
            </w:pPr>
            <w:proofErr w:type="spellStart"/>
            <w:r w:rsidRPr="00F52B3C">
              <w:t>РСС</w:t>
            </w:r>
            <w:proofErr w:type="spellEnd"/>
            <w:r w:rsidRPr="00F52B3C">
              <w:br/>
              <w:t>ФСС (космос-Земля)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6B5C" w14:textId="77777777" w:rsidR="002D5151" w:rsidRPr="00F52B3C" w:rsidRDefault="002D5151">
            <w:pPr>
              <w:pStyle w:val="Tabletext"/>
              <w:jc w:val="center"/>
            </w:pPr>
            <w:r w:rsidRPr="00F52B3C">
              <w:t>2 655–2 670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56CD" w14:textId="77777777" w:rsidR="002D5151" w:rsidRPr="00F52B3C" w:rsidRDefault="002D5151">
            <w:pPr>
              <w:pStyle w:val="Tabletext"/>
              <w:jc w:val="center"/>
            </w:pPr>
            <w:r w:rsidRPr="00F52B3C">
              <w:t>2 690–2 700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E106" w14:textId="77777777" w:rsidR="002D5151" w:rsidRPr="00F52B3C" w:rsidRDefault="002D5151">
            <w:pPr>
              <w:pStyle w:val="Tabletext"/>
              <w:jc w:val="center"/>
            </w:pPr>
            <w:r w:rsidRPr="00F52B3C">
              <w:t>–177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61E5" w14:textId="77777777" w:rsidR="002D5151" w:rsidRPr="00F52B3C" w:rsidRDefault="002D5151">
            <w:pPr>
              <w:pStyle w:val="Tabletext"/>
              <w:jc w:val="center"/>
            </w:pPr>
            <w:r w:rsidRPr="00F52B3C"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694E" w14:textId="77777777" w:rsidR="002D5151" w:rsidRPr="00F52B3C" w:rsidRDefault="002D5151">
            <w:pPr>
              <w:pStyle w:val="Tabletext"/>
              <w:jc w:val="center"/>
            </w:pPr>
            <w:r w:rsidRPr="00F52B3C">
              <w:t>Н/П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AA61" w14:textId="77777777" w:rsidR="002D5151" w:rsidRPr="00F52B3C" w:rsidRDefault="002D5151">
            <w:pPr>
              <w:pStyle w:val="Tabletext"/>
              <w:jc w:val="center"/>
            </w:pPr>
            <w:r w:rsidRPr="00F52B3C">
              <w:t>Н/П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2B4D" w14:textId="77777777" w:rsidR="002D5151" w:rsidRPr="00F52B3C" w:rsidRDefault="002D5151">
            <w:pPr>
              <w:pStyle w:val="Tabletext"/>
              <w:jc w:val="center"/>
            </w:pPr>
            <w:r w:rsidRPr="00F52B3C">
              <w:t>–161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D735" w14:textId="77777777" w:rsidR="002D5151" w:rsidRPr="00F52B3C" w:rsidRDefault="002D5151">
            <w:pPr>
              <w:pStyle w:val="Tabletext"/>
              <w:jc w:val="center"/>
            </w:pPr>
            <w:r w:rsidRPr="00F52B3C">
              <w:t>20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C280" w14:textId="77777777" w:rsidR="002D5151" w:rsidRPr="00F52B3C" w:rsidRDefault="002D5151">
            <w:pPr>
              <w:pStyle w:val="Tabletext"/>
              <w:jc w:val="center"/>
            </w:pPr>
            <w:r w:rsidRPr="00F52B3C">
              <w:t>ВКР-03</w:t>
            </w:r>
          </w:p>
        </w:tc>
      </w:tr>
      <w:tr w:rsidR="002D5151" w:rsidRPr="00F52B3C" w14:paraId="67467E4A" w14:textId="77777777" w:rsidTr="002D5151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73BA" w14:textId="77777777" w:rsidR="002D5151" w:rsidRPr="00F52B3C" w:rsidRDefault="002D5151">
            <w:pPr>
              <w:pStyle w:val="Tabletext"/>
              <w:rPr>
                <w:vertAlign w:val="superscript"/>
              </w:rPr>
            </w:pPr>
            <w:r w:rsidRPr="00F52B3C">
              <w:t>ФСС (космос-Земля)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89A0" w14:textId="77777777" w:rsidR="002D5151" w:rsidRPr="00F52B3C" w:rsidRDefault="002D5151">
            <w:pPr>
              <w:pStyle w:val="Tabletext"/>
              <w:jc w:val="center"/>
            </w:pPr>
            <w:r w:rsidRPr="00F52B3C">
              <w:t>2 670–2 690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9DEA" w14:textId="77777777" w:rsidR="002D5151" w:rsidRPr="00F52B3C" w:rsidRDefault="002D5151">
            <w:pPr>
              <w:pStyle w:val="Tabletext"/>
              <w:jc w:val="center"/>
            </w:pPr>
            <w:r w:rsidRPr="00F52B3C">
              <w:t>2 690–2 700 (в Районах 1 и 3)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C4DE" w14:textId="77777777" w:rsidR="002D5151" w:rsidRPr="00F52B3C" w:rsidRDefault="002D5151">
            <w:pPr>
              <w:pStyle w:val="Tabletext"/>
              <w:jc w:val="center"/>
            </w:pPr>
            <w:r w:rsidRPr="00F52B3C">
              <w:t>–177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4E98" w14:textId="77777777" w:rsidR="002D5151" w:rsidRPr="00F52B3C" w:rsidRDefault="002D5151">
            <w:pPr>
              <w:pStyle w:val="Tabletext"/>
              <w:jc w:val="center"/>
            </w:pPr>
            <w:r w:rsidRPr="00F52B3C"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DDCF" w14:textId="77777777" w:rsidR="002D5151" w:rsidRPr="00F52B3C" w:rsidRDefault="002D5151">
            <w:pPr>
              <w:pStyle w:val="Tabletext"/>
              <w:jc w:val="center"/>
            </w:pPr>
            <w:r w:rsidRPr="00F52B3C">
              <w:t>Н/П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17B3" w14:textId="77777777" w:rsidR="002D5151" w:rsidRPr="00F52B3C" w:rsidRDefault="002D5151">
            <w:pPr>
              <w:pStyle w:val="Tabletext"/>
              <w:jc w:val="center"/>
            </w:pPr>
            <w:r w:rsidRPr="00F52B3C">
              <w:t>Н/П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357F" w14:textId="77777777" w:rsidR="002D5151" w:rsidRPr="00F52B3C" w:rsidRDefault="002D5151">
            <w:pPr>
              <w:pStyle w:val="Tabletext"/>
              <w:jc w:val="center"/>
            </w:pPr>
            <w:r w:rsidRPr="00F52B3C">
              <w:t>–161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3290" w14:textId="77777777" w:rsidR="002D5151" w:rsidRPr="00F52B3C" w:rsidRDefault="002D5151">
            <w:pPr>
              <w:pStyle w:val="Tabletext"/>
              <w:jc w:val="center"/>
            </w:pPr>
            <w:r w:rsidRPr="00F52B3C">
              <w:t>20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87AB" w14:textId="77777777" w:rsidR="002D5151" w:rsidRPr="00F52B3C" w:rsidRDefault="002D5151">
            <w:pPr>
              <w:pStyle w:val="Tabletext"/>
              <w:jc w:val="center"/>
            </w:pPr>
            <w:r w:rsidRPr="00F52B3C">
              <w:t>ВКР-03</w:t>
            </w:r>
          </w:p>
        </w:tc>
      </w:tr>
      <w:tr w:rsidR="002D5151" w:rsidRPr="00F52B3C" w14:paraId="71AD7695" w14:textId="77777777" w:rsidTr="002D5151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CE8D" w14:textId="77777777" w:rsidR="002D5151" w:rsidRPr="00F52B3C" w:rsidRDefault="002D5151">
            <w:pPr>
              <w:pStyle w:val="Tabletex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BFC1" w14:textId="77777777" w:rsidR="002D5151" w:rsidRPr="00F52B3C" w:rsidRDefault="002D5151">
            <w:pPr>
              <w:pStyle w:val="Tabletext"/>
              <w:jc w:val="center"/>
              <w:rPr>
                <w:b/>
                <w:bCs/>
              </w:rPr>
            </w:pPr>
            <w:r w:rsidRPr="00F52B3C">
              <w:rPr>
                <w:b/>
                <w:bCs/>
              </w:rPr>
              <w:t>(ГГц)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225B" w14:textId="77777777" w:rsidR="002D5151" w:rsidRPr="00F52B3C" w:rsidRDefault="002D5151">
            <w:pPr>
              <w:pStyle w:val="Tabletext"/>
              <w:jc w:val="center"/>
              <w:rPr>
                <w:b/>
                <w:bCs/>
              </w:rPr>
            </w:pPr>
            <w:r w:rsidRPr="00F52B3C">
              <w:rPr>
                <w:b/>
                <w:bCs/>
              </w:rPr>
              <w:t>(ГГц)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F5B2" w14:textId="77777777" w:rsidR="002D5151" w:rsidRPr="00F52B3C" w:rsidRDefault="002D5151">
            <w:pPr>
              <w:pStyle w:val="Tabletext"/>
              <w:jc w:val="center"/>
            </w:pPr>
            <w:r w:rsidRPr="00F52B3C">
              <w:t>–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7239" w14:textId="77777777" w:rsidR="002D5151" w:rsidRPr="00F52B3C" w:rsidRDefault="002D5151">
            <w:pPr>
              <w:pStyle w:val="Tabletext"/>
              <w:jc w:val="center"/>
            </w:pPr>
            <w:r w:rsidRPr="00F52B3C">
              <w:t>–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D643" w14:textId="77777777" w:rsidR="002D5151" w:rsidRPr="00F52B3C" w:rsidRDefault="002D5151">
            <w:pPr>
              <w:pStyle w:val="Tabletext"/>
              <w:jc w:val="center"/>
            </w:pPr>
            <w:r w:rsidRPr="00F52B3C">
              <w:t>–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B55C" w14:textId="77777777" w:rsidR="002D5151" w:rsidRPr="00F52B3C" w:rsidRDefault="002D5151">
            <w:pPr>
              <w:pStyle w:val="Tabletext"/>
              <w:jc w:val="center"/>
            </w:pPr>
            <w:r w:rsidRPr="00F52B3C"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6F46" w14:textId="77777777" w:rsidR="002D5151" w:rsidRPr="00F52B3C" w:rsidRDefault="002D5151">
            <w:pPr>
              <w:pStyle w:val="Tabletext"/>
              <w:jc w:val="center"/>
            </w:pPr>
            <w:r w:rsidRPr="00F52B3C">
              <w:t>–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BD01" w14:textId="77777777" w:rsidR="002D5151" w:rsidRPr="00F52B3C" w:rsidRDefault="002D5151">
            <w:pPr>
              <w:pStyle w:val="Tabletext"/>
              <w:jc w:val="center"/>
            </w:pPr>
            <w:r w:rsidRPr="00F52B3C">
              <w:t>–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8A7B" w14:textId="77777777" w:rsidR="002D5151" w:rsidRPr="00F52B3C" w:rsidRDefault="002D5151">
            <w:pPr>
              <w:pStyle w:val="Tabletext"/>
              <w:jc w:val="center"/>
            </w:pPr>
          </w:p>
        </w:tc>
      </w:tr>
      <w:tr w:rsidR="002D5151" w:rsidRPr="00F52B3C" w14:paraId="7CCBD2A4" w14:textId="77777777" w:rsidTr="002D5151">
        <w:trPr>
          <w:cantSplit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6AB3388" w14:textId="77777777" w:rsidR="002D5151" w:rsidRPr="00F52B3C" w:rsidRDefault="002D5151">
            <w:pPr>
              <w:pStyle w:val="Tabletext"/>
            </w:pPr>
            <w:proofErr w:type="spellStart"/>
            <w:r w:rsidRPr="00F52B3C">
              <w:t>РСС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0E4B68F" w14:textId="77777777" w:rsidR="002D5151" w:rsidRPr="00F52B3C" w:rsidRDefault="002D5151">
            <w:pPr>
              <w:pStyle w:val="Tabletext"/>
              <w:jc w:val="center"/>
            </w:pPr>
            <w:r w:rsidRPr="00F52B3C">
              <w:t>21,4–22,0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13C50BC" w14:textId="77777777" w:rsidR="002D5151" w:rsidRPr="00F52B3C" w:rsidRDefault="002D5151">
            <w:pPr>
              <w:pStyle w:val="Tabletext"/>
              <w:jc w:val="center"/>
            </w:pPr>
            <w:r w:rsidRPr="00F52B3C">
              <w:t>22,21–22,5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1F20C64" w14:textId="77777777" w:rsidR="002D5151" w:rsidRPr="00F52B3C" w:rsidRDefault="002D5151">
            <w:pPr>
              <w:pStyle w:val="Tabletext"/>
              <w:jc w:val="center"/>
            </w:pPr>
            <w:r w:rsidRPr="00F52B3C">
              <w:t>–146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DD25F32" w14:textId="77777777" w:rsidR="002D5151" w:rsidRPr="00F52B3C" w:rsidRDefault="002D5151">
            <w:pPr>
              <w:pStyle w:val="Tabletext"/>
              <w:jc w:val="center"/>
            </w:pPr>
            <w:r w:rsidRPr="00F52B3C">
              <w:t>290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A9AFF92" w14:textId="77777777" w:rsidR="002D5151" w:rsidRPr="00F52B3C" w:rsidRDefault="002D5151">
            <w:pPr>
              <w:pStyle w:val="Tabletext"/>
              <w:jc w:val="center"/>
            </w:pPr>
            <w:r w:rsidRPr="00F52B3C">
              <w:t>–162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74B47FF" w14:textId="77777777" w:rsidR="002D5151" w:rsidRPr="00F52B3C" w:rsidRDefault="002D5151">
            <w:pPr>
              <w:pStyle w:val="Tabletext"/>
              <w:jc w:val="center"/>
            </w:pPr>
            <w:r w:rsidRPr="00F52B3C"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E15F82C" w14:textId="77777777" w:rsidR="002D5151" w:rsidRPr="00F52B3C" w:rsidRDefault="002D5151">
            <w:pPr>
              <w:pStyle w:val="Tabletext"/>
              <w:jc w:val="center"/>
            </w:pPr>
            <w:r w:rsidRPr="00F52B3C">
              <w:t>–128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BDE9776" w14:textId="77777777" w:rsidR="002D5151" w:rsidRPr="00F52B3C" w:rsidRDefault="002D5151">
            <w:pPr>
              <w:pStyle w:val="Tabletext"/>
              <w:jc w:val="center"/>
            </w:pPr>
            <w:r w:rsidRPr="00F52B3C">
              <w:t>250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5655DC9" w14:textId="77777777" w:rsidR="002D5151" w:rsidRPr="00F52B3C" w:rsidRDefault="002D5151">
            <w:pPr>
              <w:pStyle w:val="Tabletext"/>
              <w:jc w:val="center"/>
              <w:rPr>
                <w:vertAlign w:val="superscript"/>
              </w:rPr>
            </w:pPr>
            <w:r w:rsidRPr="00F52B3C">
              <w:rPr>
                <w:color w:val="000000"/>
                <w:lang w:eastAsia="ja-JP"/>
              </w:rPr>
              <w:t xml:space="preserve">ВКР-03 для </w:t>
            </w:r>
            <w:proofErr w:type="spellStart"/>
            <w:r w:rsidRPr="00F52B3C">
              <w:rPr>
                <w:color w:val="000000"/>
                <w:lang w:eastAsia="ja-JP"/>
              </w:rPr>
              <w:t>VLBI</w:t>
            </w:r>
            <w:proofErr w:type="spellEnd"/>
            <w:r w:rsidRPr="00F52B3C">
              <w:rPr>
                <w:color w:val="000000"/>
                <w:lang w:eastAsia="ja-JP"/>
              </w:rPr>
              <w:t xml:space="preserve"> </w:t>
            </w:r>
            <w:r w:rsidRPr="00F52B3C">
              <w:rPr>
                <w:color w:val="000000"/>
                <w:lang w:eastAsia="ja-JP"/>
              </w:rPr>
              <w:br/>
              <w:t>и ВКР-07 для других видов наблюдений</w:t>
            </w:r>
          </w:p>
        </w:tc>
      </w:tr>
      <w:tr w:rsidR="002D5151" w:rsidRPr="00F52B3C" w14:paraId="70BBD20E" w14:textId="77777777" w:rsidTr="002D5151">
        <w:trPr>
          <w:cantSplit/>
          <w:jc w:val="center"/>
        </w:trPr>
        <w:tc>
          <w:tcPr>
            <w:tcW w:w="141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25CC9A0" w14:textId="77777777" w:rsidR="002D5151" w:rsidRPr="00F52B3C" w:rsidRDefault="002D5151">
            <w:pPr>
              <w:pStyle w:val="Tablelegend"/>
            </w:pPr>
            <w:r w:rsidRPr="00F52B3C">
              <w:t>Н/П</w:t>
            </w:r>
            <w:proofErr w:type="gramStart"/>
            <w:r w:rsidRPr="00F52B3C">
              <w:t>:</w:t>
            </w:r>
            <w:r w:rsidRPr="00F52B3C">
              <w:tab/>
              <w:t>Не</w:t>
            </w:r>
            <w:proofErr w:type="gramEnd"/>
            <w:r w:rsidRPr="00F52B3C">
              <w:t xml:space="preserve"> применяется, измерения такого типа в данной полосе частот не производятся.</w:t>
            </w:r>
          </w:p>
          <w:p w14:paraId="2CAFD645" w14:textId="77777777" w:rsidR="002D5151" w:rsidRPr="00F52B3C" w:rsidRDefault="002D5151">
            <w:pPr>
              <w:pStyle w:val="Tablelegend"/>
            </w:pPr>
            <w:r w:rsidRPr="00F52B3C">
              <w:rPr>
                <w:rStyle w:val="FootnoteReference"/>
              </w:rPr>
              <w:t>(1)</w:t>
            </w:r>
            <w:r w:rsidRPr="00F52B3C">
              <w:tab/>
              <w:t>Интегрированное в эталонной ширине полосы значение при времени интегрирования 2000 с.</w:t>
            </w:r>
          </w:p>
        </w:tc>
      </w:tr>
    </w:tbl>
    <w:p w14:paraId="70765DBE" w14:textId="77777777" w:rsidR="002D5151" w:rsidRPr="00F52B3C" w:rsidRDefault="002D5151" w:rsidP="002D5151"/>
    <w:p w14:paraId="07F72934" w14:textId="77777777" w:rsidR="002D5151" w:rsidRPr="00F52B3C" w:rsidRDefault="002D5151" w:rsidP="002D5151">
      <w:pPr>
        <w:pStyle w:val="TableNo"/>
      </w:pPr>
      <w:proofErr w:type="gramStart"/>
      <w:r w:rsidRPr="00F52B3C">
        <w:lastRenderedPageBreak/>
        <w:t>ТАБЛИЦА  1</w:t>
      </w:r>
      <w:proofErr w:type="gramEnd"/>
      <w:r w:rsidRPr="00F52B3C">
        <w:t>-2</w:t>
      </w:r>
    </w:p>
    <w:p w14:paraId="2FF46803" w14:textId="77777777" w:rsidR="002D5151" w:rsidRPr="00F52B3C" w:rsidRDefault="002D5151" w:rsidP="002D5151">
      <w:pPr>
        <w:pStyle w:val="Tabletitle"/>
      </w:pPr>
      <w:r w:rsidRPr="00F52B3C">
        <w:t xml:space="preserve">Пороговые значения </w:t>
      </w:r>
      <w:proofErr w:type="spellStart"/>
      <w:r w:rsidRPr="00F52B3C">
        <w:t>э.п.п.м</w:t>
      </w:r>
      <w:proofErr w:type="spellEnd"/>
      <w:r w:rsidRPr="00F52B3C">
        <w:t>.</w:t>
      </w:r>
      <w:r w:rsidRPr="00F52B3C">
        <w:rPr>
          <w:rStyle w:val="FootnoteReference"/>
          <w:rFonts w:asciiTheme="majorBidi" w:hAnsiTheme="majorBidi" w:cstheme="majorBidi"/>
          <w:b w:val="0"/>
        </w:rPr>
        <w:t>(1)</w:t>
      </w:r>
      <w:r w:rsidRPr="00F52B3C">
        <w:t xml:space="preserve"> для нежелательных излучений, создаваемых всеми космическими станциями </w:t>
      </w:r>
      <w:r w:rsidRPr="00F52B3C">
        <w:br/>
        <w:t>негеостационарной спутниковой системы на радиоастрономической станции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2039"/>
        <w:gridCol w:w="1428"/>
        <w:gridCol w:w="1445"/>
        <w:gridCol w:w="1204"/>
        <w:gridCol w:w="1205"/>
        <w:gridCol w:w="1148"/>
        <w:gridCol w:w="1134"/>
        <w:gridCol w:w="1276"/>
        <w:gridCol w:w="1147"/>
        <w:gridCol w:w="2150"/>
      </w:tblGrid>
      <w:tr w:rsidR="002D5151" w:rsidRPr="00F52B3C" w14:paraId="1EC23A02" w14:textId="77777777" w:rsidTr="002D5151">
        <w:trPr>
          <w:cantSplit/>
          <w:jc w:val="center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16CD" w14:textId="77777777" w:rsidR="002D5151" w:rsidRPr="00F52B3C" w:rsidRDefault="002D5151">
            <w:pPr>
              <w:pStyle w:val="Tablehead"/>
              <w:rPr>
                <w:lang w:val="ru-RU"/>
              </w:rPr>
            </w:pPr>
            <w:r w:rsidRPr="00F52B3C">
              <w:rPr>
                <w:lang w:val="ru-RU"/>
              </w:rPr>
              <w:t xml:space="preserve">Космическая </w:t>
            </w:r>
            <w:r w:rsidRPr="00F52B3C">
              <w:rPr>
                <w:lang w:val="ru-RU"/>
              </w:rPr>
              <w:br/>
              <w:t>служба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9CE7" w14:textId="77777777" w:rsidR="002D5151" w:rsidRPr="00F52B3C" w:rsidRDefault="002D5151">
            <w:pPr>
              <w:pStyle w:val="Tablehead"/>
              <w:rPr>
                <w:lang w:val="ru-RU"/>
              </w:rPr>
            </w:pPr>
            <w:r w:rsidRPr="00F52B3C">
              <w:rPr>
                <w:lang w:val="ru-RU"/>
              </w:rPr>
              <w:t>Полоса частот космической службы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A0902" w14:textId="77777777" w:rsidR="002D5151" w:rsidRPr="00F52B3C" w:rsidRDefault="002D5151">
            <w:pPr>
              <w:pStyle w:val="Tablehead"/>
              <w:rPr>
                <w:lang w:val="ru-RU"/>
              </w:rPr>
            </w:pPr>
            <w:r w:rsidRPr="00F52B3C">
              <w:rPr>
                <w:lang w:val="ru-RU"/>
              </w:rPr>
              <w:t>Полоса частот радиоастроно</w:t>
            </w:r>
            <w:r w:rsidRPr="00F52B3C">
              <w:rPr>
                <w:lang w:val="ru-RU"/>
              </w:rPr>
              <w:softHyphen/>
              <w:t>мической службы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86952" w14:textId="77777777" w:rsidR="002D5151" w:rsidRPr="00F52B3C" w:rsidRDefault="002D5151">
            <w:pPr>
              <w:pStyle w:val="Tablehead"/>
              <w:rPr>
                <w:lang w:val="ru-RU"/>
              </w:rPr>
            </w:pPr>
            <w:r w:rsidRPr="00F52B3C">
              <w:rPr>
                <w:lang w:val="ru-RU"/>
              </w:rPr>
              <w:t>Однозеркальная антенна, наблюдения континуума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D2F3B" w14:textId="77777777" w:rsidR="002D5151" w:rsidRPr="00F52B3C" w:rsidRDefault="002D5151">
            <w:pPr>
              <w:pStyle w:val="Tablehead"/>
              <w:rPr>
                <w:lang w:val="ru-RU"/>
              </w:rPr>
            </w:pPr>
            <w:r w:rsidRPr="00F52B3C">
              <w:rPr>
                <w:lang w:val="ru-RU"/>
              </w:rPr>
              <w:t xml:space="preserve">Однозеркальная антенна, наблюдения </w:t>
            </w:r>
            <w:r w:rsidRPr="00F52B3C">
              <w:rPr>
                <w:lang w:val="ru-RU"/>
              </w:rPr>
              <w:br/>
              <w:t>спектральных линий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49A600" w14:textId="77777777" w:rsidR="002D5151" w:rsidRPr="00F52B3C" w:rsidRDefault="002D5151">
            <w:pPr>
              <w:pStyle w:val="Tablehead"/>
              <w:rPr>
                <w:lang w:val="ru-RU"/>
              </w:rPr>
            </w:pPr>
            <w:proofErr w:type="spellStart"/>
            <w:r w:rsidRPr="00F52B3C">
              <w:rPr>
                <w:lang w:val="ru-RU"/>
              </w:rPr>
              <w:t>VLBI</w:t>
            </w:r>
            <w:proofErr w:type="spellEnd"/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2375A" w14:textId="77777777" w:rsidR="002D5151" w:rsidRPr="00F52B3C" w:rsidRDefault="002D5151">
            <w:pPr>
              <w:pStyle w:val="Tablehead"/>
              <w:rPr>
                <w:lang w:val="ru-RU"/>
              </w:rPr>
            </w:pPr>
            <w:r w:rsidRPr="00F52B3C">
              <w:rPr>
                <w:lang w:val="ru-RU"/>
              </w:rPr>
              <w:t xml:space="preserve">Условие применения: </w:t>
            </w:r>
            <w:r w:rsidRPr="00F52B3C">
              <w:rPr>
                <w:lang w:val="ru-RU"/>
              </w:rPr>
              <w:br/>
            </w:r>
            <w:proofErr w:type="spellStart"/>
            <w:r w:rsidRPr="00F52B3C">
              <w:rPr>
                <w:lang w:val="ru-RU"/>
              </w:rPr>
              <w:t>API</w:t>
            </w:r>
            <w:proofErr w:type="spellEnd"/>
            <w:r w:rsidRPr="00F52B3C">
              <w:rPr>
                <w:lang w:val="ru-RU"/>
              </w:rPr>
              <w:t xml:space="preserve"> получена Бюро после вступления в силу Заключительных актов</w:t>
            </w:r>
            <w:r w:rsidRPr="00F52B3C">
              <w:rPr>
                <w:b w:val="0"/>
                <w:bCs/>
                <w:lang w:val="ru-RU"/>
              </w:rPr>
              <w:t>:</w:t>
            </w:r>
          </w:p>
        </w:tc>
      </w:tr>
      <w:tr w:rsidR="002D5151" w:rsidRPr="00F52B3C" w14:paraId="7B30A4AD" w14:textId="77777777" w:rsidTr="002D5151">
        <w:trPr>
          <w:cantSplit/>
          <w:jc w:val="center"/>
        </w:trPr>
        <w:tc>
          <w:tcPr>
            <w:tcW w:w="1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2F0D" w14:textId="77777777" w:rsidR="002D5151" w:rsidRPr="00F52B3C" w:rsidRDefault="002D515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b/>
                <w:sz w:val="18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D4C6" w14:textId="77777777" w:rsidR="002D5151" w:rsidRPr="00F52B3C" w:rsidRDefault="002D515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b/>
                <w:sz w:val="18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C7B9B" w14:textId="77777777" w:rsidR="002D5151" w:rsidRPr="00F52B3C" w:rsidRDefault="002D515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b/>
                <w:sz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D4AF" w14:textId="77777777" w:rsidR="002D5151" w:rsidRPr="00F52B3C" w:rsidRDefault="002D5151">
            <w:pPr>
              <w:pStyle w:val="Tablehead"/>
              <w:rPr>
                <w:lang w:val="ru-RU"/>
              </w:rPr>
            </w:pPr>
            <w:proofErr w:type="spellStart"/>
            <w:r w:rsidRPr="00F52B3C">
              <w:rPr>
                <w:lang w:val="ru-RU"/>
              </w:rPr>
              <w:t>э.п.п.м</w:t>
            </w:r>
            <w:proofErr w:type="spellEnd"/>
            <w:r w:rsidRPr="00F52B3C">
              <w:rPr>
                <w:lang w:val="ru-RU"/>
              </w:rPr>
              <w:t>.</w:t>
            </w:r>
            <w:r w:rsidRPr="00F52B3C">
              <w:rPr>
                <w:rStyle w:val="FootnoteReference"/>
                <w:rFonts w:asciiTheme="majorBidi" w:hAnsiTheme="majorBidi" w:cstheme="majorBidi"/>
                <w:b w:val="0"/>
                <w:lang w:val="ru-RU"/>
              </w:rPr>
              <w:t>(2)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FC36" w14:textId="77777777" w:rsidR="002D5151" w:rsidRPr="00F52B3C" w:rsidRDefault="002D5151">
            <w:pPr>
              <w:pStyle w:val="Tablehead"/>
              <w:rPr>
                <w:lang w:val="ru-RU"/>
              </w:rPr>
            </w:pPr>
            <w:r w:rsidRPr="00F52B3C">
              <w:rPr>
                <w:lang w:val="ru-RU"/>
              </w:rPr>
              <w:t>Эталонная ширина полосы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59E21" w14:textId="77777777" w:rsidR="002D5151" w:rsidRPr="00F52B3C" w:rsidRDefault="002D5151">
            <w:pPr>
              <w:pStyle w:val="Tablehead"/>
              <w:rPr>
                <w:lang w:val="ru-RU"/>
              </w:rPr>
            </w:pPr>
            <w:proofErr w:type="spellStart"/>
            <w:r w:rsidRPr="00F52B3C">
              <w:rPr>
                <w:lang w:val="ru-RU"/>
              </w:rPr>
              <w:t>э.п.п.м</w:t>
            </w:r>
            <w:proofErr w:type="spellEnd"/>
            <w:r w:rsidRPr="00F52B3C">
              <w:rPr>
                <w:lang w:val="ru-RU"/>
              </w:rPr>
              <w:t>.</w:t>
            </w:r>
            <w:r w:rsidRPr="00F52B3C">
              <w:rPr>
                <w:rStyle w:val="FootnoteReference"/>
                <w:rFonts w:asciiTheme="majorBidi" w:hAnsiTheme="majorBidi" w:cstheme="majorBidi"/>
                <w:b w:val="0"/>
                <w:lang w:val="ru-RU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0ADC" w14:textId="77777777" w:rsidR="002D5151" w:rsidRPr="00F52B3C" w:rsidRDefault="002D5151">
            <w:pPr>
              <w:pStyle w:val="Tablehead"/>
              <w:rPr>
                <w:lang w:val="ru-RU"/>
              </w:rPr>
            </w:pPr>
            <w:r w:rsidRPr="00F52B3C">
              <w:rPr>
                <w:lang w:val="ru-RU"/>
              </w:rPr>
              <w:t>Эталонная ширина полосы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BDA6F0" w14:textId="77777777" w:rsidR="002D5151" w:rsidRPr="00F52B3C" w:rsidRDefault="002D5151">
            <w:pPr>
              <w:pStyle w:val="Tablehead"/>
              <w:rPr>
                <w:lang w:val="ru-RU"/>
              </w:rPr>
            </w:pPr>
            <w:proofErr w:type="spellStart"/>
            <w:r w:rsidRPr="00F52B3C">
              <w:rPr>
                <w:lang w:val="ru-RU"/>
              </w:rPr>
              <w:t>э.п.п.м</w:t>
            </w:r>
            <w:proofErr w:type="spellEnd"/>
            <w:r w:rsidRPr="00F52B3C">
              <w:rPr>
                <w:lang w:val="ru-RU"/>
              </w:rPr>
              <w:t>.</w:t>
            </w:r>
            <w:r w:rsidRPr="00F52B3C">
              <w:rPr>
                <w:rStyle w:val="FootnoteReference"/>
                <w:rFonts w:asciiTheme="majorBidi" w:hAnsiTheme="majorBidi" w:cstheme="majorBidi"/>
                <w:b w:val="0"/>
                <w:lang w:val="ru-RU"/>
              </w:rPr>
              <w:t>(2)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BA1955" w14:textId="77777777" w:rsidR="002D5151" w:rsidRPr="00F52B3C" w:rsidRDefault="002D5151">
            <w:pPr>
              <w:pStyle w:val="Tablehead"/>
              <w:rPr>
                <w:lang w:val="ru-RU"/>
              </w:rPr>
            </w:pPr>
            <w:r w:rsidRPr="00F52B3C">
              <w:rPr>
                <w:lang w:val="ru-RU"/>
              </w:rPr>
              <w:t>Эталонная ширина полосы</w:t>
            </w: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AAB0B" w14:textId="77777777" w:rsidR="002D5151" w:rsidRPr="00F52B3C" w:rsidRDefault="002D515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b/>
                <w:sz w:val="18"/>
              </w:rPr>
            </w:pPr>
          </w:p>
        </w:tc>
      </w:tr>
      <w:tr w:rsidR="002D5151" w:rsidRPr="00F52B3C" w14:paraId="66504844" w14:textId="77777777" w:rsidTr="002D5151">
        <w:trPr>
          <w:cantSplit/>
          <w:jc w:val="center"/>
        </w:trPr>
        <w:tc>
          <w:tcPr>
            <w:tcW w:w="1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7F54" w14:textId="77777777" w:rsidR="002D5151" w:rsidRPr="00F52B3C" w:rsidRDefault="002D515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b/>
                <w:sz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845F" w14:textId="77777777" w:rsidR="002D5151" w:rsidRPr="00F52B3C" w:rsidRDefault="002D5151">
            <w:pPr>
              <w:pStyle w:val="Tablehead"/>
              <w:rPr>
                <w:lang w:val="ru-RU"/>
              </w:rPr>
            </w:pPr>
            <w:r w:rsidRPr="00F52B3C">
              <w:rPr>
                <w:lang w:val="ru-RU"/>
              </w:rPr>
              <w:t>(МГц)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9F599" w14:textId="77777777" w:rsidR="002D5151" w:rsidRPr="00F52B3C" w:rsidRDefault="002D5151">
            <w:pPr>
              <w:pStyle w:val="Tablehead"/>
              <w:rPr>
                <w:lang w:val="ru-RU"/>
              </w:rPr>
            </w:pPr>
            <w:r w:rsidRPr="00F52B3C">
              <w:rPr>
                <w:lang w:val="ru-RU"/>
              </w:rPr>
              <w:t>(МГц)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B431" w14:textId="77777777" w:rsidR="002D5151" w:rsidRPr="00F52B3C" w:rsidRDefault="002D5151">
            <w:pPr>
              <w:pStyle w:val="Tablehead"/>
              <w:rPr>
                <w:lang w:val="ru-RU"/>
              </w:rPr>
            </w:pPr>
            <w:r w:rsidRPr="00F52B3C">
              <w:rPr>
                <w:lang w:val="ru-RU"/>
              </w:rPr>
              <w:t>(</w:t>
            </w:r>
            <w:proofErr w:type="gramStart"/>
            <w:r w:rsidRPr="00F52B3C">
              <w:rPr>
                <w:lang w:val="ru-RU"/>
              </w:rPr>
              <w:t>дБ(</w:t>
            </w:r>
            <w:proofErr w:type="gramEnd"/>
            <w:r w:rsidRPr="00F52B3C">
              <w:rPr>
                <w:lang w:val="ru-RU"/>
              </w:rPr>
              <w:t>Вт/</w:t>
            </w:r>
            <w:proofErr w:type="spellStart"/>
            <w:r w:rsidRPr="00F52B3C">
              <w:rPr>
                <w:lang w:val="ru-RU"/>
              </w:rPr>
              <w:t>м</w:t>
            </w:r>
            <w:r w:rsidRPr="00F52B3C">
              <w:rPr>
                <w:b w:val="0"/>
                <w:bCs/>
                <w:vertAlign w:val="superscript"/>
                <w:lang w:val="ru-RU"/>
              </w:rPr>
              <w:t>2</w:t>
            </w:r>
            <w:proofErr w:type="spellEnd"/>
            <w:r w:rsidRPr="00F52B3C">
              <w:rPr>
                <w:lang w:val="ru-RU"/>
              </w:rPr>
              <w:t>))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8BD2" w14:textId="77777777" w:rsidR="002D5151" w:rsidRPr="00F52B3C" w:rsidRDefault="002D5151">
            <w:pPr>
              <w:pStyle w:val="Tablehead"/>
              <w:rPr>
                <w:lang w:val="ru-RU"/>
              </w:rPr>
            </w:pPr>
            <w:r w:rsidRPr="00F52B3C">
              <w:rPr>
                <w:lang w:val="ru-RU"/>
              </w:rPr>
              <w:t>(МГц)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F731" w14:textId="77777777" w:rsidR="002D5151" w:rsidRPr="00F52B3C" w:rsidRDefault="002D5151">
            <w:pPr>
              <w:pStyle w:val="Tablehead"/>
              <w:rPr>
                <w:lang w:val="ru-RU"/>
              </w:rPr>
            </w:pPr>
            <w:r w:rsidRPr="00F52B3C">
              <w:rPr>
                <w:lang w:val="ru-RU"/>
              </w:rPr>
              <w:t>(</w:t>
            </w:r>
            <w:proofErr w:type="gramStart"/>
            <w:r w:rsidRPr="00F52B3C">
              <w:rPr>
                <w:lang w:val="ru-RU"/>
              </w:rPr>
              <w:t>дБ(</w:t>
            </w:r>
            <w:proofErr w:type="gramEnd"/>
            <w:r w:rsidRPr="00F52B3C">
              <w:rPr>
                <w:lang w:val="ru-RU"/>
              </w:rPr>
              <w:t>Вт/</w:t>
            </w:r>
            <w:proofErr w:type="spellStart"/>
            <w:r w:rsidRPr="00F52B3C">
              <w:rPr>
                <w:lang w:val="ru-RU"/>
              </w:rPr>
              <w:t>м</w:t>
            </w:r>
            <w:r w:rsidRPr="00F52B3C">
              <w:rPr>
                <w:b w:val="0"/>
                <w:bCs/>
                <w:vertAlign w:val="superscript"/>
                <w:lang w:val="ru-RU"/>
              </w:rPr>
              <w:t>2</w:t>
            </w:r>
            <w:proofErr w:type="spellEnd"/>
            <w:r w:rsidRPr="00F52B3C">
              <w:rPr>
                <w:lang w:val="ru-RU"/>
              </w:rPr>
              <w:t>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EF0B" w14:textId="77777777" w:rsidR="002D5151" w:rsidRPr="00F52B3C" w:rsidRDefault="002D5151">
            <w:pPr>
              <w:pStyle w:val="Tablehead"/>
              <w:rPr>
                <w:lang w:val="ru-RU"/>
              </w:rPr>
            </w:pPr>
            <w:r w:rsidRPr="00F52B3C">
              <w:rPr>
                <w:lang w:val="ru-RU"/>
              </w:rPr>
              <w:t>(кГц)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5A1D1C" w14:textId="77777777" w:rsidR="002D5151" w:rsidRPr="00F52B3C" w:rsidRDefault="002D5151">
            <w:pPr>
              <w:pStyle w:val="Tablehead"/>
              <w:rPr>
                <w:lang w:val="ru-RU"/>
              </w:rPr>
            </w:pPr>
            <w:r w:rsidRPr="00F52B3C">
              <w:rPr>
                <w:lang w:val="ru-RU"/>
              </w:rPr>
              <w:t>(</w:t>
            </w:r>
            <w:proofErr w:type="gramStart"/>
            <w:r w:rsidRPr="00F52B3C">
              <w:rPr>
                <w:lang w:val="ru-RU"/>
              </w:rPr>
              <w:t>дБ(</w:t>
            </w:r>
            <w:proofErr w:type="gramEnd"/>
            <w:r w:rsidRPr="00F52B3C">
              <w:rPr>
                <w:lang w:val="ru-RU"/>
              </w:rPr>
              <w:t>Вт/</w:t>
            </w:r>
            <w:proofErr w:type="spellStart"/>
            <w:r w:rsidRPr="00F52B3C">
              <w:rPr>
                <w:lang w:val="ru-RU"/>
              </w:rPr>
              <w:t>м</w:t>
            </w:r>
            <w:r w:rsidRPr="00F52B3C">
              <w:rPr>
                <w:b w:val="0"/>
                <w:bCs/>
                <w:vertAlign w:val="superscript"/>
                <w:lang w:val="ru-RU"/>
              </w:rPr>
              <w:t>2</w:t>
            </w:r>
            <w:proofErr w:type="spellEnd"/>
            <w:r w:rsidRPr="00F52B3C">
              <w:rPr>
                <w:lang w:val="ru-RU"/>
              </w:rPr>
              <w:t>))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1BAA24" w14:textId="77777777" w:rsidR="002D5151" w:rsidRPr="00F52B3C" w:rsidRDefault="002D5151">
            <w:pPr>
              <w:pStyle w:val="Tablehead"/>
              <w:rPr>
                <w:lang w:val="ru-RU"/>
              </w:rPr>
            </w:pPr>
            <w:r w:rsidRPr="00F52B3C">
              <w:rPr>
                <w:lang w:val="ru-RU"/>
              </w:rPr>
              <w:t>(кГц)</w:t>
            </w: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015E" w14:textId="77777777" w:rsidR="002D5151" w:rsidRPr="00F52B3C" w:rsidRDefault="002D515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b/>
                <w:sz w:val="18"/>
              </w:rPr>
            </w:pPr>
          </w:p>
        </w:tc>
      </w:tr>
      <w:tr w:rsidR="002D5151" w:rsidRPr="00F52B3C" w14:paraId="356307CD" w14:textId="77777777" w:rsidTr="002D5151">
        <w:trPr>
          <w:cantSplit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3FBB" w14:textId="77777777" w:rsidR="002D5151" w:rsidRPr="00F52B3C" w:rsidRDefault="002D5151">
            <w:pPr>
              <w:pStyle w:val="Tabletext"/>
              <w:rPr>
                <w:vertAlign w:val="superscript"/>
              </w:rPr>
            </w:pPr>
            <w:r w:rsidRPr="00F52B3C">
              <w:t>ПСС (космос-Земля)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26B968" w14:textId="77777777" w:rsidR="002D5151" w:rsidRPr="00F52B3C" w:rsidRDefault="002D5151">
            <w:pPr>
              <w:pStyle w:val="Tabletext"/>
              <w:jc w:val="center"/>
              <w:rPr>
                <w:bCs/>
              </w:rPr>
            </w:pPr>
            <w:r w:rsidRPr="00F52B3C">
              <w:t>137–138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A7C5" w14:textId="77777777" w:rsidR="002D5151" w:rsidRPr="00F52B3C" w:rsidRDefault="002D5151">
            <w:pPr>
              <w:pStyle w:val="Tabletext"/>
              <w:jc w:val="center"/>
              <w:rPr>
                <w:bCs/>
              </w:rPr>
            </w:pPr>
            <w:r w:rsidRPr="00F52B3C">
              <w:t>150,05–153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F401" w14:textId="77777777" w:rsidR="002D5151" w:rsidRPr="00F52B3C" w:rsidRDefault="002D5151">
            <w:pPr>
              <w:pStyle w:val="Tabletext"/>
              <w:jc w:val="center"/>
            </w:pPr>
            <w:r w:rsidRPr="00F52B3C">
              <w:t>–238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901F" w14:textId="77777777" w:rsidR="002D5151" w:rsidRPr="00F52B3C" w:rsidRDefault="002D5151">
            <w:pPr>
              <w:pStyle w:val="Tabletext"/>
              <w:jc w:val="center"/>
            </w:pPr>
            <w:r w:rsidRPr="00F52B3C">
              <w:t>2,95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D339" w14:textId="77777777" w:rsidR="002D5151" w:rsidRPr="00F52B3C" w:rsidRDefault="002D5151">
            <w:pPr>
              <w:pStyle w:val="Tabletext"/>
              <w:jc w:val="center"/>
            </w:pPr>
            <w:r w:rsidRPr="00F52B3C">
              <w:t>Н/П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0302" w14:textId="77777777" w:rsidR="002D5151" w:rsidRPr="00F52B3C" w:rsidRDefault="002D5151">
            <w:pPr>
              <w:pStyle w:val="Tabletext"/>
              <w:jc w:val="center"/>
            </w:pPr>
            <w:r w:rsidRPr="00F52B3C">
              <w:t>Н/П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991A46" w14:textId="77777777" w:rsidR="002D5151" w:rsidRPr="00F52B3C" w:rsidRDefault="002D5151">
            <w:pPr>
              <w:pStyle w:val="Tabletext"/>
              <w:jc w:val="center"/>
            </w:pPr>
            <w:r w:rsidRPr="00F52B3C">
              <w:t>Н/П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91D242" w14:textId="77777777" w:rsidR="002D5151" w:rsidRPr="00F52B3C" w:rsidRDefault="002D5151">
            <w:pPr>
              <w:pStyle w:val="Tabletext"/>
              <w:jc w:val="center"/>
            </w:pPr>
            <w:r w:rsidRPr="00F52B3C">
              <w:t>Н/П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1E4A" w14:textId="77777777" w:rsidR="002D5151" w:rsidRPr="00F52B3C" w:rsidRDefault="002D5151">
            <w:pPr>
              <w:pStyle w:val="Tabletext"/>
              <w:jc w:val="center"/>
            </w:pPr>
            <w:r w:rsidRPr="00F52B3C">
              <w:t>ВКР-07</w:t>
            </w:r>
          </w:p>
        </w:tc>
      </w:tr>
      <w:tr w:rsidR="002D5151" w:rsidRPr="00F52B3C" w14:paraId="3E19CE32" w14:textId="77777777" w:rsidTr="002D5151">
        <w:trPr>
          <w:cantSplit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1452" w14:textId="77777777" w:rsidR="002D5151" w:rsidRPr="00F52B3C" w:rsidRDefault="002D5151">
            <w:pPr>
              <w:pStyle w:val="Tabletext"/>
              <w:rPr>
                <w:vertAlign w:val="superscript"/>
              </w:rPr>
            </w:pPr>
            <w:r w:rsidRPr="00F52B3C">
              <w:t>ПСС (космос-Земля)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2B6741" w14:textId="77777777" w:rsidR="002D5151" w:rsidRPr="00F52B3C" w:rsidRDefault="002D5151">
            <w:pPr>
              <w:pStyle w:val="Tabletext"/>
              <w:jc w:val="center"/>
              <w:rPr>
                <w:bCs/>
              </w:rPr>
            </w:pPr>
            <w:r w:rsidRPr="00F52B3C">
              <w:t>387–390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FDCF" w14:textId="77777777" w:rsidR="002D5151" w:rsidRPr="00F52B3C" w:rsidRDefault="002D5151">
            <w:pPr>
              <w:pStyle w:val="Tabletext"/>
              <w:jc w:val="center"/>
              <w:rPr>
                <w:bCs/>
              </w:rPr>
            </w:pPr>
            <w:r w:rsidRPr="00F52B3C">
              <w:t>322–328,6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B5D6" w14:textId="77777777" w:rsidR="002D5151" w:rsidRPr="00F52B3C" w:rsidRDefault="002D5151">
            <w:pPr>
              <w:pStyle w:val="Tabletext"/>
              <w:jc w:val="center"/>
            </w:pPr>
            <w:r w:rsidRPr="00F52B3C">
              <w:t>–240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78BC" w14:textId="77777777" w:rsidR="002D5151" w:rsidRPr="00F52B3C" w:rsidRDefault="002D5151">
            <w:pPr>
              <w:pStyle w:val="Tabletext"/>
              <w:jc w:val="center"/>
            </w:pPr>
            <w:r w:rsidRPr="00F52B3C">
              <w:t>6,6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7B4C" w14:textId="77777777" w:rsidR="002D5151" w:rsidRPr="00F52B3C" w:rsidRDefault="002D5151">
            <w:pPr>
              <w:pStyle w:val="Tabletext"/>
              <w:jc w:val="center"/>
            </w:pPr>
            <w:r w:rsidRPr="00F52B3C">
              <w:t>–255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E987" w14:textId="77777777" w:rsidR="002D5151" w:rsidRPr="00F52B3C" w:rsidRDefault="002D5151">
            <w:pPr>
              <w:pStyle w:val="Tabletext"/>
              <w:jc w:val="center"/>
            </w:pPr>
            <w:r w:rsidRPr="00F52B3C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F2AE7E" w14:textId="77777777" w:rsidR="002D5151" w:rsidRPr="00F52B3C" w:rsidRDefault="002D5151">
            <w:pPr>
              <w:pStyle w:val="Tabletext"/>
              <w:jc w:val="center"/>
            </w:pPr>
            <w:r w:rsidRPr="00F52B3C">
              <w:t>–228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1CF86F" w14:textId="77777777" w:rsidR="002D5151" w:rsidRPr="00F52B3C" w:rsidRDefault="002D5151">
            <w:pPr>
              <w:pStyle w:val="Tabletext"/>
              <w:jc w:val="center"/>
            </w:pPr>
            <w:r w:rsidRPr="00F52B3C">
              <w:t>10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79F0" w14:textId="77777777" w:rsidR="002D5151" w:rsidRPr="00F52B3C" w:rsidRDefault="002D5151">
            <w:pPr>
              <w:pStyle w:val="Tabletext"/>
              <w:jc w:val="center"/>
            </w:pPr>
            <w:r w:rsidRPr="00F52B3C">
              <w:t>ВКР-07</w:t>
            </w:r>
          </w:p>
        </w:tc>
      </w:tr>
      <w:tr w:rsidR="002D5151" w:rsidRPr="00F52B3C" w14:paraId="5EEA05C1" w14:textId="77777777" w:rsidTr="002D5151">
        <w:trPr>
          <w:cantSplit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1E1D" w14:textId="77777777" w:rsidR="002D5151" w:rsidRPr="00F52B3C" w:rsidRDefault="002D5151">
            <w:pPr>
              <w:pStyle w:val="Tabletext"/>
              <w:rPr>
                <w:vertAlign w:val="superscript"/>
              </w:rPr>
            </w:pPr>
            <w:r w:rsidRPr="00F52B3C">
              <w:t>ПСС (космос-Земля)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784973" w14:textId="77777777" w:rsidR="002D5151" w:rsidRPr="00F52B3C" w:rsidRDefault="002D5151">
            <w:pPr>
              <w:pStyle w:val="Tabletext"/>
              <w:jc w:val="center"/>
              <w:rPr>
                <w:bCs/>
              </w:rPr>
            </w:pPr>
            <w:r w:rsidRPr="00F52B3C">
              <w:t>400,15–401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B7FE" w14:textId="77777777" w:rsidR="002D5151" w:rsidRPr="00F52B3C" w:rsidRDefault="002D5151">
            <w:pPr>
              <w:pStyle w:val="Tabletext"/>
              <w:jc w:val="center"/>
              <w:rPr>
                <w:bCs/>
              </w:rPr>
            </w:pPr>
            <w:r w:rsidRPr="00F52B3C">
              <w:t>406,1–410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3E72" w14:textId="77777777" w:rsidR="002D5151" w:rsidRPr="00F52B3C" w:rsidRDefault="002D5151">
            <w:pPr>
              <w:pStyle w:val="Tabletext"/>
              <w:jc w:val="center"/>
            </w:pPr>
            <w:r w:rsidRPr="00F52B3C">
              <w:t>–242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9DF0" w14:textId="77777777" w:rsidR="002D5151" w:rsidRPr="00F52B3C" w:rsidRDefault="002D5151">
            <w:pPr>
              <w:pStyle w:val="Tabletext"/>
              <w:jc w:val="center"/>
            </w:pPr>
            <w:r w:rsidRPr="00F52B3C">
              <w:t>3,9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EA35" w14:textId="77777777" w:rsidR="002D5151" w:rsidRPr="00F52B3C" w:rsidRDefault="002D5151">
            <w:pPr>
              <w:pStyle w:val="Tabletext"/>
              <w:jc w:val="center"/>
            </w:pPr>
            <w:r w:rsidRPr="00F52B3C">
              <w:t>Н/П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F449" w14:textId="77777777" w:rsidR="002D5151" w:rsidRPr="00F52B3C" w:rsidRDefault="002D5151">
            <w:pPr>
              <w:pStyle w:val="Tabletext"/>
              <w:jc w:val="center"/>
            </w:pPr>
            <w:r w:rsidRPr="00F52B3C">
              <w:t>Н/П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4D3FE7" w14:textId="77777777" w:rsidR="002D5151" w:rsidRPr="00F52B3C" w:rsidRDefault="002D5151">
            <w:pPr>
              <w:pStyle w:val="Tabletext"/>
              <w:jc w:val="center"/>
            </w:pPr>
            <w:r w:rsidRPr="00F52B3C">
              <w:t>Н/П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996146" w14:textId="77777777" w:rsidR="002D5151" w:rsidRPr="00F52B3C" w:rsidRDefault="002D5151">
            <w:pPr>
              <w:pStyle w:val="Tabletext"/>
              <w:jc w:val="center"/>
            </w:pPr>
            <w:r w:rsidRPr="00F52B3C">
              <w:t>Н/П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AAE7" w14:textId="77777777" w:rsidR="002D5151" w:rsidRPr="00F52B3C" w:rsidRDefault="002D5151">
            <w:pPr>
              <w:pStyle w:val="Tabletext"/>
              <w:jc w:val="center"/>
            </w:pPr>
            <w:r w:rsidRPr="00F52B3C">
              <w:t>ВКР-07</w:t>
            </w:r>
          </w:p>
        </w:tc>
      </w:tr>
      <w:tr w:rsidR="002D5151" w:rsidRPr="00F52B3C" w14:paraId="2553405D" w14:textId="77777777" w:rsidTr="002D5151">
        <w:trPr>
          <w:cantSplit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B2E6" w14:textId="77777777" w:rsidR="002D5151" w:rsidRPr="00F52B3C" w:rsidRDefault="002D5151">
            <w:pPr>
              <w:pStyle w:val="Tabletext"/>
              <w:rPr>
                <w:vertAlign w:val="superscript"/>
              </w:rPr>
            </w:pPr>
            <w:r w:rsidRPr="00F52B3C">
              <w:t>ПСС (космос-Земля)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3B1013" w14:textId="77777777" w:rsidR="002D5151" w:rsidRPr="00F52B3C" w:rsidRDefault="002D5151">
            <w:pPr>
              <w:pStyle w:val="Tabletext"/>
              <w:jc w:val="center"/>
              <w:rPr>
                <w:bCs/>
              </w:rPr>
            </w:pPr>
            <w:r w:rsidRPr="00F52B3C">
              <w:t>1 525–1 559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7FAB" w14:textId="77777777" w:rsidR="002D5151" w:rsidRPr="00F52B3C" w:rsidRDefault="002D5151">
            <w:pPr>
              <w:pStyle w:val="Tabletext"/>
              <w:jc w:val="center"/>
              <w:rPr>
                <w:bCs/>
              </w:rPr>
            </w:pPr>
            <w:r w:rsidRPr="00F52B3C">
              <w:t>1 400–1 427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AA00" w14:textId="77777777" w:rsidR="002D5151" w:rsidRPr="00F52B3C" w:rsidRDefault="002D5151">
            <w:pPr>
              <w:pStyle w:val="Tabletext"/>
              <w:jc w:val="center"/>
            </w:pPr>
            <w:r w:rsidRPr="00F52B3C">
              <w:t>–243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849C" w14:textId="77777777" w:rsidR="002D5151" w:rsidRPr="00F52B3C" w:rsidRDefault="002D5151">
            <w:pPr>
              <w:pStyle w:val="Tabletext"/>
              <w:jc w:val="center"/>
            </w:pPr>
            <w:r w:rsidRPr="00F52B3C">
              <w:t>27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40DF" w14:textId="77777777" w:rsidR="002D5151" w:rsidRPr="00F52B3C" w:rsidRDefault="002D5151">
            <w:pPr>
              <w:pStyle w:val="Tabletext"/>
              <w:jc w:val="center"/>
            </w:pPr>
            <w:r w:rsidRPr="00F52B3C">
              <w:t>–259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6994" w14:textId="77777777" w:rsidR="002D5151" w:rsidRPr="00F52B3C" w:rsidRDefault="002D5151">
            <w:pPr>
              <w:pStyle w:val="Tabletext"/>
              <w:jc w:val="center"/>
            </w:pPr>
            <w:r w:rsidRPr="00F52B3C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FC1FF1" w14:textId="77777777" w:rsidR="002D5151" w:rsidRPr="00F52B3C" w:rsidRDefault="002D5151">
            <w:pPr>
              <w:pStyle w:val="Tabletext"/>
              <w:jc w:val="center"/>
            </w:pPr>
            <w:r w:rsidRPr="00F52B3C">
              <w:t>–229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623DD6" w14:textId="77777777" w:rsidR="002D5151" w:rsidRPr="00F52B3C" w:rsidRDefault="002D5151">
            <w:pPr>
              <w:pStyle w:val="Tabletext"/>
              <w:jc w:val="center"/>
            </w:pPr>
            <w:r w:rsidRPr="00F52B3C">
              <w:t>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1A0E" w14:textId="77777777" w:rsidR="002D5151" w:rsidRPr="00F52B3C" w:rsidRDefault="002D5151">
            <w:pPr>
              <w:pStyle w:val="Tabletext"/>
              <w:jc w:val="center"/>
            </w:pPr>
            <w:r w:rsidRPr="00F52B3C">
              <w:t>ВКР-07</w:t>
            </w:r>
          </w:p>
        </w:tc>
      </w:tr>
      <w:tr w:rsidR="002D5151" w:rsidRPr="00F52B3C" w14:paraId="79C50525" w14:textId="77777777" w:rsidTr="002D5151">
        <w:trPr>
          <w:cantSplit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E8E2" w14:textId="77777777" w:rsidR="002D5151" w:rsidRPr="00F52B3C" w:rsidRDefault="002D5151">
            <w:pPr>
              <w:pStyle w:val="Tabletext"/>
              <w:rPr>
                <w:spacing w:val="-4"/>
                <w:vertAlign w:val="superscript"/>
              </w:rPr>
            </w:pPr>
            <w:proofErr w:type="spellStart"/>
            <w:r w:rsidRPr="00F52B3C">
              <w:rPr>
                <w:spacing w:val="-4"/>
              </w:rPr>
              <w:t>РНСС</w:t>
            </w:r>
            <w:proofErr w:type="spellEnd"/>
            <w:r w:rsidRPr="00F52B3C">
              <w:rPr>
                <w:spacing w:val="-4"/>
              </w:rPr>
              <w:t xml:space="preserve"> (космос-</w:t>
            </w:r>
            <w:proofErr w:type="gramStart"/>
            <w:r w:rsidRPr="00F52B3C">
              <w:rPr>
                <w:spacing w:val="-4"/>
              </w:rPr>
              <w:t>Земля)</w:t>
            </w:r>
            <w:r w:rsidRPr="00F52B3C">
              <w:rPr>
                <w:bCs/>
                <w:color w:val="000000"/>
                <w:spacing w:val="-4"/>
                <w:position w:val="6"/>
                <w:sz w:val="16"/>
                <w:szCs w:val="16"/>
              </w:rPr>
              <w:t>(</w:t>
            </w:r>
            <w:proofErr w:type="gramEnd"/>
            <w:r w:rsidRPr="00F52B3C">
              <w:rPr>
                <w:bCs/>
                <w:color w:val="000000"/>
                <w:spacing w:val="-4"/>
                <w:position w:val="6"/>
                <w:sz w:val="16"/>
                <w:szCs w:val="16"/>
              </w:rPr>
              <w:t>3)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6AE94F" w14:textId="77777777" w:rsidR="002D5151" w:rsidRPr="00F52B3C" w:rsidRDefault="002D5151">
            <w:pPr>
              <w:pStyle w:val="Tabletext"/>
              <w:jc w:val="center"/>
              <w:rPr>
                <w:bCs/>
              </w:rPr>
            </w:pPr>
            <w:r w:rsidRPr="00F52B3C">
              <w:t>1 559–1 610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7948" w14:textId="77777777" w:rsidR="002D5151" w:rsidRPr="00F52B3C" w:rsidRDefault="002D5151">
            <w:pPr>
              <w:pStyle w:val="Tabletext"/>
              <w:jc w:val="center"/>
              <w:rPr>
                <w:bCs/>
              </w:rPr>
            </w:pPr>
            <w:r w:rsidRPr="00F52B3C">
              <w:t>1 610,6–1 613,8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831E" w14:textId="77777777" w:rsidR="002D5151" w:rsidRPr="00F52B3C" w:rsidRDefault="002D5151">
            <w:pPr>
              <w:pStyle w:val="Tabletext"/>
              <w:jc w:val="center"/>
            </w:pPr>
            <w:r w:rsidRPr="00F52B3C">
              <w:t>Н/П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E612" w14:textId="77777777" w:rsidR="002D5151" w:rsidRPr="00F52B3C" w:rsidRDefault="002D5151">
            <w:pPr>
              <w:pStyle w:val="Tabletext"/>
              <w:jc w:val="center"/>
            </w:pPr>
            <w:r w:rsidRPr="00F52B3C">
              <w:t>Н/П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2804" w14:textId="77777777" w:rsidR="002D5151" w:rsidRPr="00F52B3C" w:rsidRDefault="002D5151">
            <w:pPr>
              <w:pStyle w:val="Tabletext"/>
              <w:jc w:val="center"/>
            </w:pPr>
            <w:r w:rsidRPr="00F52B3C">
              <w:t>−258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F572" w14:textId="77777777" w:rsidR="002D5151" w:rsidRPr="00F52B3C" w:rsidRDefault="002D5151">
            <w:pPr>
              <w:pStyle w:val="Tabletext"/>
              <w:jc w:val="center"/>
            </w:pPr>
            <w:r w:rsidRPr="00F52B3C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F70802" w14:textId="77777777" w:rsidR="002D5151" w:rsidRPr="00F52B3C" w:rsidRDefault="002D5151">
            <w:pPr>
              <w:pStyle w:val="Tabletext"/>
              <w:jc w:val="center"/>
            </w:pPr>
            <w:r w:rsidRPr="00F52B3C">
              <w:t>−230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FAF64A" w14:textId="77777777" w:rsidR="002D5151" w:rsidRPr="00F52B3C" w:rsidRDefault="002D5151">
            <w:pPr>
              <w:pStyle w:val="Tabletext"/>
              <w:jc w:val="center"/>
            </w:pPr>
            <w:r w:rsidRPr="00F52B3C">
              <w:t>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4C3F" w14:textId="77777777" w:rsidR="002D5151" w:rsidRPr="00F52B3C" w:rsidRDefault="002D5151">
            <w:pPr>
              <w:pStyle w:val="Tabletext"/>
              <w:jc w:val="center"/>
            </w:pPr>
            <w:r w:rsidRPr="00F52B3C">
              <w:t>ВКР-07</w:t>
            </w:r>
          </w:p>
        </w:tc>
      </w:tr>
      <w:tr w:rsidR="002D5151" w:rsidRPr="00F52B3C" w14:paraId="036BF688" w14:textId="77777777" w:rsidTr="002D5151">
        <w:trPr>
          <w:cantSplit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4AD0" w14:textId="77777777" w:rsidR="002D5151" w:rsidRPr="00F52B3C" w:rsidRDefault="002D5151">
            <w:pPr>
              <w:pStyle w:val="Tabletext"/>
              <w:rPr>
                <w:vertAlign w:val="superscript"/>
              </w:rPr>
            </w:pPr>
            <w:r w:rsidRPr="00F52B3C">
              <w:t>ПСС (космос-Земля)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39D677" w14:textId="77777777" w:rsidR="002D5151" w:rsidRPr="00F52B3C" w:rsidRDefault="002D5151">
            <w:pPr>
              <w:pStyle w:val="Tabletext"/>
              <w:jc w:val="center"/>
              <w:rPr>
                <w:bCs/>
              </w:rPr>
            </w:pPr>
            <w:r w:rsidRPr="00F52B3C">
              <w:t>1 525–1 559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8952" w14:textId="77777777" w:rsidR="002D5151" w:rsidRPr="00F52B3C" w:rsidRDefault="002D5151">
            <w:pPr>
              <w:pStyle w:val="Tabletext"/>
              <w:jc w:val="center"/>
              <w:rPr>
                <w:bCs/>
              </w:rPr>
            </w:pPr>
            <w:r w:rsidRPr="00F52B3C">
              <w:t>1 610,6–1 613,8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CC74" w14:textId="77777777" w:rsidR="002D5151" w:rsidRPr="00F52B3C" w:rsidRDefault="002D5151">
            <w:pPr>
              <w:pStyle w:val="Tabletext"/>
              <w:jc w:val="center"/>
            </w:pPr>
            <w:r w:rsidRPr="00F52B3C">
              <w:t>Н/П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6ACA" w14:textId="77777777" w:rsidR="002D5151" w:rsidRPr="00F52B3C" w:rsidRDefault="002D5151">
            <w:pPr>
              <w:pStyle w:val="Tabletext"/>
              <w:jc w:val="center"/>
            </w:pPr>
            <w:r w:rsidRPr="00F52B3C">
              <w:t>Н/П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8966" w14:textId="77777777" w:rsidR="002D5151" w:rsidRPr="00F52B3C" w:rsidRDefault="002D5151">
            <w:pPr>
              <w:pStyle w:val="Tabletext"/>
              <w:jc w:val="center"/>
            </w:pPr>
            <w:r w:rsidRPr="00F52B3C">
              <w:t>–258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C282" w14:textId="77777777" w:rsidR="002D5151" w:rsidRPr="00F52B3C" w:rsidRDefault="002D5151">
            <w:pPr>
              <w:pStyle w:val="Tabletext"/>
              <w:jc w:val="center"/>
            </w:pPr>
            <w:r w:rsidRPr="00F52B3C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AFAE65" w14:textId="77777777" w:rsidR="002D5151" w:rsidRPr="00F52B3C" w:rsidRDefault="002D5151">
            <w:pPr>
              <w:pStyle w:val="Tabletext"/>
              <w:jc w:val="center"/>
            </w:pPr>
            <w:r w:rsidRPr="00F52B3C">
              <w:t>–230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C2493C" w14:textId="77777777" w:rsidR="002D5151" w:rsidRPr="00F52B3C" w:rsidRDefault="002D5151">
            <w:pPr>
              <w:pStyle w:val="Tabletext"/>
              <w:jc w:val="center"/>
            </w:pPr>
            <w:r w:rsidRPr="00F52B3C">
              <w:t>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55E5" w14:textId="77777777" w:rsidR="002D5151" w:rsidRPr="00F52B3C" w:rsidRDefault="002D5151">
            <w:pPr>
              <w:pStyle w:val="Tabletext"/>
              <w:jc w:val="center"/>
            </w:pPr>
            <w:r w:rsidRPr="00F52B3C">
              <w:t>ВКР-07</w:t>
            </w:r>
          </w:p>
        </w:tc>
      </w:tr>
      <w:tr w:rsidR="002D5151" w:rsidRPr="00F52B3C" w14:paraId="43F4BD77" w14:textId="77777777" w:rsidTr="002D5151">
        <w:trPr>
          <w:cantSplit/>
          <w:trHeight w:val="219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65B1" w14:textId="77777777" w:rsidR="002D5151" w:rsidRPr="00F52B3C" w:rsidRDefault="002D5151">
            <w:pPr>
              <w:pStyle w:val="Tabletext"/>
              <w:rPr>
                <w:vertAlign w:val="superscript"/>
              </w:rPr>
            </w:pPr>
            <w:del w:id="416" w:author="" w:date="2018-06-28T16:15:00Z">
              <w:r w:rsidRPr="00F52B3C">
                <w:delText>ПСС (космос-Земля)</w:delText>
              </w:r>
            </w:del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933089" w14:textId="77777777" w:rsidR="002D5151" w:rsidRPr="00F52B3C" w:rsidRDefault="002D5151">
            <w:pPr>
              <w:pStyle w:val="Tabletext"/>
              <w:jc w:val="center"/>
            </w:pPr>
            <w:del w:id="417" w:author="" w:date="2018-06-28T16:15:00Z">
              <w:r w:rsidRPr="00F52B3C">
                <w:delText>1 613,8–1 626,5</w:delText>
              </w:r>
            </w:del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CD8F" w14:textId="77777777" w:rsidR="002D5151" w:rsidRPr="00F52B3C" w:rsidRDefault="002D5151">
            <w:pPr>
              <w:pStyle w:val="Tabletext"/>
              <w:jc w:val="center"/>
              <w:rPr>
                <w:szCs w:val="18"/>
              </w:rPr>
            </w:pPr>
            <w:del w:id="418" w:author="" w:date="2018-06-28T16:15:00Z">
              <w:r w:rsidRPr="00F52B3C">
                <w:rPr>
                  <w:szCs w:val="18"/>
                </w:rPr>
                <w:delText>1 610,6–1 613,8</w:delText>
              </w:r>
            </w:del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E654" w14:textId="77777777" w:rsidR="002D5151" w:rsidRPr="00F52B3C" w:rsidRDefault="002D5151">
            <w:pPr>
              <w:pStyle w:val="Tabletext"/>
              <w:jc w:val="center"/>
              <w:rPr>
                <w:szCs w:val="18"/>
              </w:rPr>
            </w:pPr>
            <w:del w:id="419" w:author="" w:date="2018-06-28T16:15:00Z">
              <w:r w:rsidRPr="00F52B3C">
                <w:rPr>
                  <w:szCs w:val="18"/>
                </w:rPr>
                <w:delText>Н/П</w:delText>
              </w:r>
            </w:del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F643" w14:textId="77777777" w:rsidR="002D5151" w:rsidRPr="00F52B3C" w:rsidRDefault="002D5151">
            <w:pPr>
              <w:pStyle w:val="Tabletext"/>
              <w:jc w:val="center"/>
              <w:rPr>
                <w:szCs w:val="18"/>
              </w:rPr>
            </w:pPr>
            <w:del w:id="420" w:author="" w:date="2018-06-28T16:15:00Z">
              <w:r w:rsidRPr="00F52B3C">
                <w:rPr>
                  <w:szCs w:val="18"/>
                </w:rPr>
                <w:delText>Н/П</w:delText>
              </w:r>
            </w:del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48B2" w14:textId="77777777" w:rsidR="002D5151" w:rsidRPr="00F52B3C" w:rsidRDefault="002D5151">
            <w:pPr>
              <w:pStyle w:val="Tabletext"/>
              <w:jc w:val="center"/>
              <w:rPr>
                <w:szCs w:val="18"/>
              </w:rPr>
            </w:pPr>
            <w:del w:id="421" w:author="" w:date="2018-06-28T16:15:00Z">
              <w:r w:rsidRPr="00F52B3C">
                <w:rPr>
                  <w:szCs w:val="18"/>
                </w:rPr>
                <w:delText>–258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C549" w14:textId="77777777" w:rsidR="002D5151" w:rsidRPr="00F52B3C" w:rsidRDefault="002D5151">
            <w:pPr>
              <w:pStyle w:val="Tabletext"/>
              <w:jc w:val="center"/>
              <w:rPr>
                <w:szCs w:val="18"/>
              </w:rPr>
            </w:pPr>
            <w:del w:id="422" w:author="" w:date="2018-06-28T16:15:00Z">
              <w:r w:rsidRPr="00F52B3C">
                <w:rPr>
                  <w:szCs w:val="18"/>
                </w:rPr>
                <w:delText>20</w:delText>
              </w:r>
            </w:del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CD354C" w14:textId="77777777" w:rsidR="002D5151" w:rsidRPr="00F52B3C" w:rsidRDefault="002D5151">
            <w:pPr>
              <w:pStyle w:val="Tabletext"/>
              <w:jc w:val="center"/>
              <w:rPr>
                <w:szCs w:val="18"/>
              </w:rPr>
            </w:pPr>
            <w:del w:id="423" w:author="" w:date="2018-06-28T16:15:00Z">
              <w:r w:rsidRPr="00F52B3C">
                <w:rPr>
                  <w:szCs w:val="18"/>
                </w:rPr>
                <w:delText>–230</w:delText>
              </w:r>
            </w:del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826BCA" w14:textId="77777777" w:rsidR="002D5151" w:rsidRPr="00F52B3C" w:rsidRDefault="002D5151">
            <w:pPr>
              <w:pStyle w:val="Tabletext"/>
              <w:jc w:val="center"/>
            </w:pPr>
            <w:del w:id="424" w:author="" w:date="2018-06-28T16:15:00Z">
              <w:r w:rsidRPr="00F52B3C">
                <w:delText>20</w:delText>
              </w:r>
            </w:del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13A7" w14:textId="77777777" w:rsidR="002D5151" w:rsidRPr="00F52B3C" w:rsidRDefault="002D5151">
            <w:pPr>
              <w:pStyle w:val="Tabletext"/>
              <w:jc w:val="center"/>
            </w:pPr>
            <w:del w:id="425" w:author="" w:date="2018-06-28T16:15:00Z">
              <w:r w:rsidRPr="00F52B3C">
                <w:delText>ВКР-03</w:delText>
              </w:r>
            </w:del>
          </w:p>
        </w:tc>
      </w:tr>
      <w:tr w:rsidR="002D5151" w:rsidRPr="00F52B3C" w14:paraId="40511AE5" w14:textId="77777777" w:rsidTr="002D5151">
        <w:trPr>
          <w:cantSplit/>
          <w:trHeight w:val="219"/>
          <w:jc w:val="center"/>
        </w:trPr>
        <w:tc>
          <w:tcPr>
            <w:tcW w:w="141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15693B" w14:textId="77777777" w:rsidR="002D5151" w:rsidRPr="00F52B3C" w:rsidRDefault="002D5151">
            <w:pPr>
              <w:pStyle w:val="Tablelegend"/>
            </w:pPr>
            <w:r w:rsidRPr="00F52B3C">
              <w:t>Н/П</w:t>
            </w:r>
            <w:proofErr w:type="gramStart"/>
            <w:r w:rsidRPr="00F52B3C">
              <w:t>:</w:t>
            </w:r>
            <w:r w:rsidRPr="00F52B3C">
              <w:tab/>
              <w:t>Не</w:t>
            </w:r>
            <w:proofErr w:type="gramEnd"/>
            <w:r w:rsidRPr="00F52B3C">
              <w:t xml:space="preserve"> применяется, измерения такого типа в данной полосе частот не производятся.</w:t>
            </w:r>
          </w:p>
          <w:p w14:paraId="1372BE99" w14:textId="77777777" w:rsidR="002D5151" w:rsidRPr="00F52B3C" w:rsidRDefault="002D5151">
            <w:pPr>
              <w:pStyle w:val="Tablelegend"/>
            </w:pPr>
            <w:r w:rsidRPr="00F52B3C">
              <w:rPr>
                <w:rStyle w:val="FootnoteReference"/>
              </w:rPr>
              <w:t>(1)</w:t>
            </w:r>
            <w:r w:rsidRPr="00F52B3C">
              <w:tab/>
              <w:t xml:space="preserve">Эти пороговые значения </w:t>
            </w:r>
            <w:proofErr w:type="spellStart"/>
            <w:r w:rsidRPr="00F52B3C">
              <w:t>э.п.п.м</w:t>
            </w:r>
            <w:proofErr w:type="spellEnd"/>
            <w:r w:rsidRPr="00F52B3C">
              <w:t>. не должны превышаться в течение более 2% времени.</w:t>
            </w:r>
          </w:p>
          <w:p w14:paraId="3406B5F8" w14:textId="77777777" w:rsidR="002D5151" w:rsidRPr="00F52B3C" w:rsidRDefault="002D5151">
            <w:pPr>
              <w:pStyle w:val="Tablelegend"/>
            </w:pPr>
            <w:r w:rsidRPr="00F52B3C">
              <w:rPr>
                <w:rStyle w:val="FootnoteReference"/>
              </w:rPr>
              <w:t>(2)</w:t>
            </w:r>
            <w:r w:rsidRPr="00F52B3C">
              <w:tab/>
              <w:t>Интегрированное в эталонной ширине полосы значение при времени интегрирования 2000 с.</w:t>
            </w:r>
          </w:p>
          <w:p w14:paraId="007FC264" w14:textId="77777777" w:rsidR="002D5151" w:rsidRPr="00F52B3C" w:rsidRDefault="002D5151">
            <w:pPr>
              <w:pStyle w:val="Tablelegend"/>
            </w:pPr>
            <w:r w:rsidRPr="00F52B3C">
              <w:rPr>
                <w:rStyle w:val="FootnoteReference"/>
              </w:rPr>
              <w:t>(3)</w:t>
            </w:r>
            <w:r w:rsidRPr="00F52B3C">
              <w:tab/>
              <w:t>Эта Резолюция не применяется к существующим и будущим присвоениям радионавигационной спутниковой системы ГЛОНАСС/ГЛОНАСС-М в полосе частот 1559−1610 МГц, независимо от даты получения соответствующей информации для координации или заявления, в зависимости от случая. Защита радиоастрономической службы в полосе частот 1610,6</w:t>
            </w:r>
            <w:r w:rsidRPr="00F52B3C">
              <w:sym w:font="Symbol" w:char="F02D"/>
            </w:r>
            <w:r w:rsidRPr="00F52B3C">
              <w:t xml:space="preserve">1613,8 МГц обеспечивается и будет продолжать обеспечиваться в соответствии с двусторонним соглашением между Российской Федерацией, заявляющей администрацией системы ГЛОНАСС/ГЛОНАСС-М, и </w:t>
            </w:r>
            <w:proofErr w:type="spellStart"/>
            <w:r w:rsidRPr="00F52B3C">
              <w:t>IUCAF</w:t>
            </w:r>
            <w:proofErr w:type="spellEnd"/>
            <w:r w:rsidRPr="00F52B3C">
              <w:t xml:space="preserve"> и последующими двусторонними соглашениями с другими администрациями.</w:t>
            </w:r>
          </w:p>
        </w:tc>
      </w:tr>
    </w:tbl>
    <w:p w14:paraId="3F6130D7" w14:textId="77777777" w:rsidR="00B43CB4" w:rsidRPr="00F52B3C" w:rsidRDefault="00B43CB4">
      <w:pPr>
        <w:pStyle w:val="Reasons"/>
      </w:pPr>
    </w:p>
    <w:p w14:paraId="0E9B707E" w14:textId="77777777" w:rsidR="00B43CB4" w:rsidRPr="00F52B3C" w:rsidRDefault="00B43CB4">
      <w:pPr>
        <w:sectPr w:rsidR="00B43CB4" w:rsidRPr="00F52B3C">
          <w:headerReference w:type="default" r:id="rId16"/>
          <w:footerReference w:type="even" r:id="rId17"/>
          <w:footerReference w:type="default" r:id="rId18"/>
          <w:footerReference w:type="first" r:id="rId19"/>
          <w:pgSz w:w="16834" w:h="11907" w:orient="landscape" w:code="9"/>
          <w:pgMar w:top="1418" w:right="1134" w:bottom="1134" w:left="1134" w:header="624" w:footer="624" w:gutter="0"/>
          <w:cols w:space="720"/>
        </w:sectPr>
      </w:pPr>
    </w:p>
    <w:p w14:paraId="7C3747B8" w14:textId="77777777" w:rsidR="00B43CB4" w:rsidRPr="00F52B3C" w:rsidRDefault="002D5151">
      <w:pPr>
        <w:pStyle w:val="Proposal"/>
      </w:pPr>
      <w:proofErr w:type="spellStart"/>
      <w:r w:rsidRPr="00F52B3C">
        <w:lastRenderedPageBreak/>
        <w:t>SUP</w:t>
      </w:r>
      <w:proofErr w:type="spellEnd"/>
      <w:r w:rsidRPr="00F52B3C">
        <w:tab/>
      </w:r>
      <w:proofErr w:type="spellStart"/>
      <w:r w:rsidRPr="00F52B3C">
        <w:t>QAT</w:t>
      </w:r>
      <w:proofErr w:type="spellEnd"/>
      <w:r w:rsidRPr="00F52B3C">
        <w:t>/</w:t>
      </w:r>
      <w:proofErr w:type="spellStart"/>
      <w:r w:rsidRPr="00F52B3C">
        <w:t>68A8</w:t>
      </w:r>
      <w:proofErr w:type="spellEnd"/>
      <w:r w:rsidRPr="00F52B3C">
        <w:t>/14</w:t>
      </w:r>
      <w:r w:rsidRPr="00F52B3C">
        <w:rPr>
          <w:vanish/>
          <w:color w:val="7F7F7F" w:themeColor="text1" w:themeTint="80"/>
          <w:vertAlign w:val="superscript"/>
        </w:rPr>
        <w:t>#50252</w:t>
      </w:r>
    </w:p>
    <w:p w14:paraId="6FC755A7" w14:textId="77777777" w:rsidR="002D5151" w:rsidRPr="00F52B3C" w:rsidRDefault="002D5151" w:rsidP="002D5151">
      <w:pPr>
        <w:pStyle w:val="ResNo"/>
      </w:pPr>
      <w:bookmarkStart w:id="426" w:name="_Toc450292658"/>
      <w:proofErr w:type="gramStart"/>
      <w:r w:rsidRPr="00F52B3C">
        <w:t xml:space="preserve">РЕЗОЛЮЦИя  </w:t>
      </w:r>
      <w:r w:rsidRPr="00F52B3C">
        <w:rPr>
          <w:rStyle w:val="href"/>
        </w:rPr>
        <w:t>359</w:t>
      </w:r>
      <w:proofErr w:type="gramEnd"/>
      <w:r w:rsidRPr="00F52B3C">
        <w:rPr>
          <w:rStyle w:val="href"/>
        </w:rPr>
        <w:t xml:space="preserve"> </w:t>
      </w:r>
      <w:r w:rsidRPr="00F52B3C">
        <w:t xml:space="preserve"> (Пересм. ВКР</w:t>
      </w:r>
      <w:r w:rsidRPr="00F52B3C">
        <w:noBreakHyphen/>
        <w:t>15)</w:t>
      </w:r>
      <w:bookmarkEnd w:id="426"/>
    </w:p>
    <w:p w14:paraId="4D2DD297" w14:textId="77777777" w:rsidR="002D5151" w:rsidRPr="00F52B3C" w:rsidRDefault="002D5151" w:rsidP="002D5151">
      <w:pPr>
        <w:pStyle w:val="Restitle"/>
      </w:pPr>
      <w:r w:rsidRPr="00F52B3C">
        <w:t>Рассмотрение регламентарных положений, связанных с обновлением и модернизацией Глобальной морской системы для случаев бедствия и обеспечения безопасности</w:t>
      </w:r>
    </w:p>
    <w:p w14:paraId="5B9CA54A" w14:textId="77777777" w:rsidR="00231A3C" w:rsidRPr="00F52B3C" w:rsidRDefault="00231A3C" w:rsidP="007A704C">
      <w:pPr>
        <w:pStyle w:val="Reasons"/>
      </w:pPr>
    </w:p>
    <w:p w14:paraId="71F4CC7C" w14:textId="2F6046D8" w:rsidR="00B43CB4" w:rsidRPr="00F52B3C" w:rsidRDefault="00231A3C" w:rsidP="00231A3C">
      <w:pPr>
        <w:spacing w:before="720"/>
        <w:jc w:val="center"/>
      </w:pPr>
      <w:r w:rsidRPr="00F52B3C">
        <w:t>______________</w:t>
      </w:r>
    </w:p>
    <w:sectPr w:rsidR="00B43CB4" w:rsidRPr="00F52B3C">
      <w:headerReference w:type="default" r:id="rId20"/>
      <w:footerReference w:type="even" r:id="rId21"/>
      <w:footerReference w:type="default" r:id="rId22"/>
      <w:footerReference w:type="first" r:id="rId23"/>
      <w:pgSz w:w="11907" w:h="16834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C6385" w14:textId="77777777" w:rsidR="007A704C" w:rsidRDefault="007A704C">
      <w:r>
        <w:separator/>
      </w:r>
    </w:p>
  </w:endnote>
  <w:endnote w:type="continuationSeparator" w:id="0">
    <w:p w14:paraId="194F3249" w14:textId="77777777" w:rsidR="007A704C" w:rsidRDefault="007A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100B1" w14:textId="77777777" w:rsidR="007A704C" w:rsidRDefault="007A704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D244B15" w14:textId="6ABB7FD1" w:rsidR="007A704C" w:rsidRDefault="007A704C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692F3D">
      <w:rPr>
        <w:noProof/>
        <w:lang w:val="fr-FR"/>
      </w:rPr>
      <w:t>P:\RUS\ITU-R\CONF-R\CMR19\000\068ADD08R.docx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92F3D">
      <w:rPr>
        <w:noProof/>
      </w:rPr>
      <w:t>30.10.19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92F3D">
      <w:rPr>
        <w:noProof/>
      </w:rPr>
      <w:t>30.10.19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061DD" w14:textId="053813DE" w:rsidR="007A704C" w:rsidRPr="002D5151" w:rsidRDefault="007A704C" w:rsidP="002D5151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692F3D">
      <w:rPr>
        <w:lang w:val="fr-FR"/>
      </w:rPr>
      <w:t>P:\RUS\ITU-R\CONF-R\CMR19\000\068ADD08R.docx</w:t>
    </w:r>
    <w:r>
      <w:fldChar w:fldCharType="end"/>
    </w:r>
    <w:r>
      <w:t xml:space="preserve"> (462098)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8E166" w14:textId="7AC4F33B" w:rsidR="007A704C" w:rsidRDefault="007A704C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692F3D">
      <w:rPr>
        <w:lang w:val="fr-FR"/>
      </w:rPr>
      <w:t>P:\RUS\ITU-R\CONF-R\CMR19\000\068ADD08R.docx</w:t>
    </w:r>
    <w:r>
      <w:fldChar w:fldCharType="end"/>
    </w:r>
    <w:r>
      <w:t xml:space="preserve"> (462098)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B84DE" w14:textId="77777777" w:rsidR="007A704C" w:rsidRDefault="007A704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8750A3E" w14:textId="60561F67" w:rsidR="007A704C" w:rsidRDefault="007A704C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692F3D">
      <w:rPr>
        <w:noProof/>
        <w:lang w:val="fr-FR"/>
      </w:rPr>
      <w:t>P:\RUS\ITU-R\CONF-R\CMR19\000\068ADD08R.docx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92F3D">
      <w:rPr>
        <w:noProof/>
      </w:rPr>
      <w:t>30.10.19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92F3D">
      <w:rPr>
        <w:noProof/>
      </w:rPr>
      <w:t>30.10.19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7DA0C" w14:textId="0512BF58" w:rsidR="007A704C" w:rsidRPr="002D5151" w:rsidRDefault="007A704C" w:rsidP="002D5151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692F3D">
      <w:rPr>
        <w:lang w:val="fr-FR"/>
      </w:rPr>
      <w:t>P:\RUS\ITU-R\CONF-R\CMR19\000\068ADD08R.docx</w:t>
    </w:r>
    <w:r>
      <w:fldChar w:fldCharType="end"/>
    </w:r>
    <w:r>
      <w:t xml:space="preserve"> (462098)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F0707" w14:textId="201A67C5" w:rsidR="007A704C" w:rsidRDefault="007A704C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692F3D">
      <w:rPr>
        <w:lang w:val="fr-FR"/>
      </w:rPr>
      <w:t>P:\RUS\ITU-R\CONF-R\CMR19\000\068ADD08R.docx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0C7C6" w14:textId="77777777" w:rsidR="007A704C" w:rsidRDefault="007A704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40CCCBA" w14:textId="18E63AEC" w:rsidR="007A704C" w:rsidRDefault="007A704C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692F3D">
      <w:rPr>
        <w:noProof/>
        <w:lang w:val="fr-FR"/>
      </w:rPr>
      <w:t>P:\RUS\ITU-R\CONF-R\CMR19\000\068ADD08R.docx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92F3D">
      <w:rPr>
        <w:noProof/>
      </w:rPr>
      <w:t>30.10.19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92F3D">
      <w:rPr>
        <w:noProof/>
      </w:rPr>
      <w:t>30.10.19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69273" w14:textId="6D723493" w:rsidR="007A704C" w:rsidRPr="002D5151" w:rsidRDefault="007A704C" w:rsidP="002D5151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692F3D">
      <w:rPr>
        <w:lang w:val="fr-FR"/>
      </w:rPr>
      <w:t>P:\RUS\ITU-R\CONF-R\CMR19\000\068ADD08R.docx</w:t>
    </w:r>
    <w:r>
      <w:fldChar w:fldCharType="end"/>
    </w:r>
    <w:r>
      <w:t xml:space="preserve"> (462098)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C94C1" w14:textId="331F0044" w:rsidR="007A704C" w:rsidRDefault="007A704C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692F3D">
      <w:rPr>
        <w:lang w:val="fr-FR"/>
      </w:rPr>
      <w:t>P:\RUS\ITU-R\CONF-R\CMR19\000\068ADD08R.docx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0D42D" w14:textId="77777777" w:rsidR="007A704C" w:rsidRDefault="007A704C">
      <w:r>
        <w:rPr>
          <w:b/>
        </w:rPr>
        <w:t>_______________</w:t>
      </w:r>
    </w:p>
  </w:footnote>
  <w:footnote w:type="continuationSeparator" w:id="0">
    <w:p w14:paraId="42B49C6E" w14:textId="77777777" w:rsidR="007A704C" w:rsidRDefault="007A7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F7D2C" w14:textId="77777777" w:rsidR="007A704C" w:rsidRPr="00434A7C" w:rsidRDefault="007A704C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4221C997" w14:textId="77777777" w:rsidR="007A704C" w:rsidRDefault="007A704C" w:rsidP="00F65316">
    <w:pPr>
      <w:pStyle w:val="Header"/>
      <w:rPr>
        <w:lang w:val="en-US"/>
      </w:rPr>
    </w:pPr>
    <w:proofErr w:type="spellStart"/>
    <w:r>
      <w:t>CMR</w:t>
    </w:r>
    <w:proofErr w:type="spellEnd"/>
    <w:r>
      <w:rPr>
        <w:lang w:val="en-US"/>
      </w:rPr>
      <w:t>19</w:t>
    </w:r>
    <w:r>
      <w:t>/68(</w:t>
    </w:r>
    <w:proofErr w:type="spellStart"/>
    <w:r>
      <w:t>Add.8</w:t>
    </w:r>
    <w:proofErr w:type="spellEnd"/>
    <w:r>
      <w:t>)-</w:t>
    </w:r>
    <w:r w:rsidRPr="00113D0B">
      <w:t>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AC06F" w14:textId="77777777" w:rsidR="007A704C" w:rsidRPr="00434A7C" w:rsidRDefault="007A704C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29653CD7" w14:textId="77777777" w:rsidR="007A704C" w:rsidRDefault="007A704C" w:rsidP="00F65316">
    <w:pPr>
      <w:pStyle w:val="Header"/>
      <w:rPr>
        <w:lang w:val="en-US"/>
      </w:rPr>
    </w:pPr>
    <w:proofErr w:type="spellStart"/>
    <w:r>
      <w:t>CMR</w:t>
    </w:r>
    <w:proofErr w:type="spellEnd"/>
    <w:r>
      <w:rPr>
        <w:lang w:val="en-US"/>
      </w:rPr>
      <w:t>19</w:t>
    </w:r>
    <w:r>
      <w:t>/68(</w:t>
    </w:r>
    <w:proofErr w:type="spellStart"/>
    <w:r>
      <w:t>Add.8</w:t>
    </w:r>
    <w:proofErr w:type="spellEnd"/>
    <w:r>
      <w:t>)-</w:t>
    </w:r>
    <w:r w:rsidRPr="00113D0B">
      <w:t>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A25BD" w14:textId="77777777" w:rsidR="007A704C" w:rsidRPr="00434A7C" w:rsidRDefault="007A704C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15A6AE5C" w14:textId="77777777" w:rsidR="007A704C" w:rsidRDefault="007A704C" w:rsidP="00F65316">
    <w:pPr>
      <w:pStyle w:val="Header"/>
      <w:rPr>
        <w:lang w:val="en-US"/>
      </w:rPr>
    </w:pPr>
    <w:proofErr w:type="spellStart"/>
    <w:r>
      <w:t>CMR</w:t>
    </w:r>
    <w:proofErr w:type="spellEnd"/>
    <w:r>
      <w:rPr>
        <w:lang w:val="en-US"/>
      </w:rPr>
      <w:t>19</w:t>
    </w:r>
    <w:r>
      <w:t>/68(</w:t>
    </w:r>
    <w:proofErr w:type="spellStart"/>
    <w:r>
      <w:t>Add.8</w:t>
    </w:r>
    <w:proofErr w:type="spellEnd"/>
    <w:r>
      <w:t>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ssian">
    <w15:presenceInfo w15:providerId="None" w15:userId="Russ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75E31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758DA"/>
    <w:rsid w:val="001A5585"/>
    <w:rsid w:val="001E5FB4"/>
    <w:rsid w:val="00202CA0"/>
    <w:rsid w:val="00230582"/>
    <w:rsid w:val="00231A3C"/>
    <w:rsid w:val="002449AA"/>
    <w:rsid w:val="00245A1F"/>
    <w:rsid w:val="0028018C"/>
    <w:rsid w:val="00290C74"/>
    <w:rsid w:val="002A2D3F"/>
    <w:rsid w:val="002D5151"/>
    <w:rsid w:val="00300F84"/>
    <w:rsid w:val="003258F2"/>
    <w:rsid w:val="00344EB8"/>
    <w:rsid w:val="00346BEC"/>
    <w:rsid w:val="00371E4B"/>
    <w:rsid w:val="003C583C"/>
    <w:rsid w:val="003F0078"/>
    <w:rsid w:val="00434A7C"/>
    <w:rsid w:val="0045143A"/>
    <w:rsid w:val="0048476E"/>
    <w:rsid w:val="004A58F4"/>
    <w:rsid w:val="004B716F"/>
    <w:rsid w:val="004C1369"/>
    <w:rsid w:val="004C47ED"/>
    <w:rsid w:val="004E02DC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92F3D"/>
    <w:rsid w:val="006A6E9B"/>
    <w:rsid w:val="00763F4F"/>
    <w:rsid w:val="00775720"/>
    <w:rsid w:val="007917AE"/>
    <w:rsid w:val="007A08B5"/>
    <w:rsid w:val="007A704C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02F9"/>
    <w:rsid w:val="009D3D63"/>
    <w:rsid w:val="009E5FC8"/>
    <w:rsid w:val="00A117A3"/>
    <w:rsid w:val="00A138D0"/>
    <w:rsid w:val="00A141AF"/>
    <w:rsid w:val="00A2044F"/>
    <w:rsid w:val="00A42B61"/>
    <w:rsid w:val="00A4600A"/>
    <w:rsid w:val="00A57C04"/>
    <w:rsid w:val="00A61057"/>
    <w:rsid w:val="00A710E7"/>
    <w:rsid w:val="00A81026"/>
    <w:rsid w:val="00A97EC0"/>
    <w:rsid w:val="00AC66E6"/>
    <w:rsid w:val="00AC7E9F"/>
    <w:rsid w:val="00B24E60"/>
    <w:rsid w:val="00B43CB4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E2EBA"/>
    <w:rsid w:val="00E2253F"/>
    <w:rsid w:val="00E43E99"/>
    <w:rsid w:val="00E5155F"/>
    <w:rsid w:val="00E65919"/>
    <w:rsid w:val="00E976C1"/>
    <w:rsid w:val="00EA0C0C"/>
    <w:rsid w:val="00EB66F7"/>
    <w:rsid w:val="00F1578A"/>
    <w:rsid w:val="00F21A03"/>
    <w:rsid w:val="00F33B22"/>
    <w:rsid w:val="00F52B3C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667DF9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customStyle="1" w:styleId="Normalaftertitle0">
    <w:name w:val="Normal after title"/>
    <w:basedOn w:val="Normal"/>
    <w:next w:val="Normal"/>
    <w:qFormat/>
    <w:rsid w:val="00282749"/>
    <w:pPr>
      <w:spacing w:before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7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footer" Target="footer9.xml"/><Relationship Id="rId10" Type="http://schemas.openxmlformats.org/officeDocument/2006/relationships/endnotes" Target="endnote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R16-WRC19-C-0068!A8!MSW-R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F5EAFCA2-849D-4864-BDEF-E796D66D95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8D9419-D33A-48F3-B9EA-A92BBC019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157388-59A8-4014-8BE1-B0B8AEC469B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BB7C870-F594-43FC-9133-F01DBA5D7BB0}">
  <ds:schemaRefs>
    <ds:schemaRef ds:uri="996b2e75-67fd-4955-a3b0-5ab9934cb50b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32a1a8c5-2265-4ebc-b7a0-2071e2c5c9bb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2106</Words>
  <Characters>13556</Characters>
  <Application>Microsoft Office Word</Application>
  <DocSecurity>0</DocSecurity>
  <Lines>577</Lines>
  <Paragraphs>315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R16-WRC19-C-0068!A8!MSW-R</vt:lpstr>
    </vt:vector>
  </TitlesOfParts>
  <Manager>General Secretariat - Pool</Manager>
  <Company>International Telecommunication Union (ITU)</Company>
  <LinksUpToDate>false</LinksUpToDate>
  <CharactersWithSpaces>15511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R16-WRC19-C-0068!A8!MSW-R</dc:title>
  <dc:subject>World Radiocommunication Conference - 2019</dc:subject>
  <dc:creator>Documents Proposals Manager (DPM)</dc:creator>
  <cp:keywords>DPM_v2019.10.15.2_prod</cp:keywords>
  <dc:description/>
  <cp:lastModifiedBy>Russian</cp:lastModifiedBy>
  <cp:revision>10</cp:revision>
  <cp:lastPrinted>2019-10-30T08:13:00Z</cp:lastPrinted>
  <dcterms:created xsi:type="dcterms:W3CDTF">2019-10-17T16:35:00Z</dcterms:created>
  <dcterms:modified xsi:type="dcterms:W3CDTF">2019-10-30T08:13:00Z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