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E5ACC" w14:paraId="78CC4FBE" w14:textId="77777777">
        <w:trPr>
          <w:cantSplit/>
        </w:trPr>
        <w:tc>
          <w:tcPr>
            <w:tcW w:w="6911" w:type="dxa"/>
          </w:tcPr>
          <w:p w14:paraId="6F136415" w14:textId="77777777" w:rsidR="00A066F1" w:rsidRPr="00AE5ACC" w:rsidRDefault="00241FA2" w:rsidP="00116C7A">
            <w:pPr>
              <w:spacing w:before="400" w:after="48" w:line="240" w:lineRule="atLeast"/>
              <w:rPr>
                <w:rFonts w:ascii="Verdana" w:hAnsi="Verdana"/>
                <w:position w:val="6"/>
              </w:rPr>
            </w:pPr>
            <w:r w:rsidRPr="00AE5ACC">
              <w:rPr>
                <w:rFonts w:ascii="Verdana" w:hAnsi="Verdana" w:cs="Times"/>
                <w:b/>
                <w:position w:val="6"/>
                <w:sz w:val="22"/>
                <w:szCs w:val="22"/>
              </w:rPr>
              <w:t>World Radiocommunication Conference (WRC-1</w:t>
            </w:r>
            <w:r w:rsidR="000E463E" w:rsidRPr="00AE5ACC">
              <w:rPr>
                <w:rFonts w:ascii="Verdana" w:hAnsi="Verdana" w:cs="Times"/>
                <w:b/>
                <w:position w:val="6"/>
                <w:sz w:val="22"/>
                <w:szCs w:val="22"/>
              </w:rPr>
              <w:t>9</w:t>
            </w:r>
            <w:r w:rsidRPr="00AE5ACC">
              <w:rPr>
                <w:rFonts w:ascii="Verdana" w:hAnsi="Verdana" w:cs="Times"/>
                <w:b/>
                <w:position w:val="6"/>
                <w:sz w:val="22"/>
                <w:szCs w:val="22"/>
              </w:rPr>
              <w:t>)</w:t>
            </w:r>
            <w:r w:rsidRPr="00AE5ACC">
              <w:rPr>
                <w:rFonts w:ascii="Verdana" w:hAnsi="Verdana" w:cs="Times"/>
                <w:b/>
                <w:position w:val="6"/>
                <w:sz w:val="26"/>
                <w:szCs w:val="26"/>
              </w:rPr>
              <w:br/>
            </w:r>
            <w:r w:rsidR="00116C7A" w:rsidRPr="00AE5ACC">
              <w:rPr>
                <w:rFonts w:ascii="Verdana" w:hAnsi="Verdana"/>
                <w:b/>
                <w:bCs/>
                <w:position w:val="6"/>
                <w:sz w:val="18"/>
                <w:szCs w:val="18"/>
              </w:rPr>
              <w:t>Sharm el-Sheikh, Egypt</w:t>
            </w:r>
            <w:r w:rsidRPr="00AE5ACC">
              <w:rPr>
                <w:rFonts w:ascii="Verdana" w:hAnsi="Verdana"/>
                <w:b/>
                <w:bCs/>
                <w:position w:val="6"/>
                <w:sz w:val="18"/>
                <w:szCs w:val="18"/>
              </w:rPr>
              <w:t xml:space="preserve">, </w:t>
            </w:r>
            <w:r w:rsidR="000E463E" w:rsidRPr="00AE5ACC">
              <w:rPr>
                <w:rFonts w:ascii="Verdana" w:hAnsi="Verdana"/>
                <w:b/>
                <w:bCs/>
                <w:position w:val="6"/>
                <w:sz w:val="18"/>
                <w:szCs w:val="18"/>
              </w:rPr>
              <w:t xml:space="preserve">28 October </w:t>
            </w:r>
            <w:r w:rsidRPr="00AE5ACC">
              <w:rPr>
                <w:rFonts w:ascii="Verdana" w:hAnsi="Verdana"/>
                <w:b/>
                <w:bCs/>
                <w:position w:val="6"/>
                <w:sz w:val="18"/>
                <w:szCs w:val="18"/>
              </w:rPr>
              <w:t>–</w:t>
            </w:r>
            <w:r w:rsidR="000E463E" w:rsidRPr="00AE5ACC">
              <w:rPr>
                <w:rFonts w:ascii="Verdana" w:hAnsi="Verdana"/>
                <w:b/>
                <w:bCs/>
                <w:position w:val="6"/>
                <w:sz w:val="18"/>
                <w:szCs w:val="18"/>
              </w:rPr>
              <w:t xml:space="preserve"> </w:t>
            </w:r>
            <w:r w:rsidRPr="00AE5ACC">
              <w:rPr>
                <w:rFonts w:ascii="Verdana" w:hAnsi="Verdana"/>
                <w:b/>
                <w:bCs/>
                <w:position w:val="6"/>
                <w:sz w:val="18"/>
                <w:szCs w:val="18"/>
              </w:rPr>
              <w:t>2</w:t>
            </w:r>
            <w:r w:rsidR="000E463E" w:rsidRPr="00AE5ACC">
              <w:rPr>
                <w:rFonts w:ascii="Verdana" w:hAnsi="Verdana"/>
                <w:b/>
                <w:bCs/>
                <w:position w:val="6"/>
                <w:sz w:val="18"/>
                <w:szCs w:val="18"/>
              </w:rPr>
              <w:t>2</w:t>
            </w:r>
            <w:r w:rsidRPr="00AE5ACC">
              <w:rPr>
                <w:rFonts w:ascii="Verdana" w:hAnsi="Verdana"/>
                <w:b/>
                <w:bCs/>
                <w:position w:val="6"/>
                <w:sz w:val="18"/>
                <w:szCs w:val="18"/>
              </w:rPr>
              <w:t xml:space="preserve"> November 201</w:t>
            </w:r>
            <w:r w:rsidR="000E463E" w:rsidRPr="00AE5ACC">
              <w:rPr>
                <w:rFonts w:ascii="Verdana" w:hAnsi="Verdana"/>
                <w:b/>
                <w:bCs/>
                <w:position w:val="6"/>
                <w:sz w:val="18"/>
                <w:szCs w:val="18"/>
              </w:rPr>
              <w:t>9</w:t>
            </w:r>
          </w:p>
        </w:tc>
        <w:tc>
          <w:tcPr>
            <w:tcW w:w="3120" w:type="dxa"/>
          </w:tcPr>
          <w:p w14:paraId="55F37B41" w14:textId="77777777" w:rsidR="00A066F1" w:rsidRPr="00AE5ACC" w:rsidRDefault="005F04D8" w:rsidP="003B2284">
            <w:pPr>
              <w:spacing w:before="0" w:line="240" w:lineRule="atLeast"/>
              <w:jc w:val="right"/>
            </w:pPr>
            <w:r w:rsidRPr="00AE5ACC">
              <w:rPr>
                <w:noProof/>
                <w:lang w:eastAsia="en-GB"/>
              </w:rPr>
              <w:drawing>
                <wp:inline distT="0" distB="0" distL="0" distR="0" wp14:anchorId="5B16E715" wp14:editId="18ABF79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E5ACC" w14:paraId="63CDD4C0" w14:textId="77777777">
        <w:trPr>
          <w:cantSplit/>
        </w:trPr>
        <w:tc>
          <w:tcPr>
            <w:tcW w:w="6911" w:type="dxa"/>
            <w:tcBorders>
              <w:bottom w:val="single" w:sz="12" w:space="0" w:color="auto"/>
            </w:tcBorders>
          </w:tcPr>
          <w:p w14:paraId="511C11C6" w14:textId="77777777" w:rsidR="00A066F1" w:rsidRPr="00AE5ACC"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CE2CC8B" w14:textId="77777777" w:rsidR="00A066F1" w:rsidRPr="00AE5ACC" w:rsidRDefault="00A066F1" w:rsidP="00A066F1">
            <w:pPr>
              <w:spacing w:before="0" w:line="240" w:lineRule="atLeast"/>
              <w:rPr>
                <w:rFonts w:ascii="Verdana" w:hAnsi="Verdana"/>
                <w:szCs w:val="24"/>
              </w:rPr>
            </w:pPr>
          </w:p>
        </w:tc>
      </w:tr>
      <w:tr w:rsidR="00A066F1" w:rsidRPr="00AE5ACC" w14:paraId="2696EB77" w14:textId="77777777">
        <w:trPr>
          <w:cantSplit/>
        </w:trPr>
        <w:tc>
          <w:tcPr>
            <w:tcW w:w="6911" w:type="dxa"/>
            <w:tcBorders>
              <w:top w:val="single" w:sz="12" w:space="0" w:color="auto"/>
            </w:tcBorders>
          </w:tcPr>
          <w:p w14:paraId="6A67A4EF" w14:textId="77777777" w:rsidR="00A066F1" w:rsidRPr="00AE5AC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52F6734" w14:textId="77777777" w:rsidR="00A066F1" w:rsidRPr="00AE5ACC" w:rsidRDefault="00A066F1" w:rsidP="00A066F1">
            <w:pPr>
              <w:spacing w:before="0" w:line="240" w:lineRule="atLeast"/>
              <w:rPr>
                <w:rFonts w:ascii="Verdana" w:hAnsi="Verdana"/>
                <w:sz w:val="20"/>
              </w:rPr>
            </w:pPr>
          </w:p>
        </w:tc>
      </w:tr>
      <w:tr w:rsidR="00A066F1" w:rsidRPr="00AE5ACC" w14:paraId="1A44001E" w14:textId="77777777">
        <w:trPr>
          <w:cantSplit/>
          <w:trHeight w:val="23"/>
        </w:trPr>
        <w:tc>
          <w:tcPr>
            <w:tcW w:w="6911" w:type="dxa"/>
            <w:shd w:val="clear" w:color="auto" w:fill="auto"/>
          </w:tcPr>
          <w:p w14:paraId="06D40934" w14:textId="77777777" w:rsidR="00A066F1" w:rsidRPr="00AE5ACC"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E5ACC">
              <w:rPr>
                <w:rFonts w:ascii="Verdana" w:hAnsi="Verdana"/>
                <w:sz w:val="20"/>
                <w:szCs w:val="20"/>
              </w:rPr>
              <w:t>PLENARY MEETING</w:t>
            </w:r>
          </w:p>
        </w:tc>
        <w:tc>
          <w:tcPr>
            <w:tcW w:w="3120" w:type="dxa"/>
          </w:tcPr>
          <w:p w14:paraId="75508997" w14:textId="33601E35" w:rsidR="00611F3C" w:rsidRDefault="00611F3C" w:rsidP="00AA666F">
            <w:pPr>
              <w:tabs>
                <w:tab w:val="left" w:pos="851"/>
              </w:tabs>
              <w:spacing w:before="0" w:line="240" w:lineRule="atLeast"/>
              <w:rPr>
                <w:rFonts w:ascii="Verdana" w:hAnsi="Verdana"/>
                <w:b/>
                <w:sz w:val="20"/>
              </w:rPr>
            </w:pPr>
            <w:r>
              <w:rPr>
                <w:rFonts w:ascii="Verdana" w:hAnsi="Verdana"/>
                <w:b/>
                <w:sz w:val="20"/>
              </w:rPr>
              <w:t>Revision 1 to</w:t>
            </w:r>
          </w:p>
          <w:p w14:paraId="0F71C29F" w14:textId="345D2B3D" w:rsidR="00A066F1" w:rsidRPr="00AE5ACC" w:rsidRDefault="00E55816" w:rsidP="00AA666F">
            <w:pPr>
              <w:tabs>
                <w:tab w:val="left" w:pos="851"/>
              </w:tabs>
              <w:spacing w:before="0" w:line="240" w:lineRule="atLeast"/>
              <w:rPr>
                <w:rFonts w:ascii="Verdana" w:hAnsi="Verdana"/>
                <w:sz w:val="20"/>
              </w:rPr>
            </w:pPr>
            <w:r w:rsidRPr="00AE5ACC">
              <w:rPr>
                <w:rFonts w:ascii="Verdana" w:hAnsi="Verdana"/>
                <w:b/>
                <w:sz w:val="20"/>
              </w:rPr>
              <w:t>Document 71</w:t>
            </w:r>
            <w:r w:rsidR="00A066F1" w:rsidRPr="00AE5ACC">
              <w:rPr>
                <w:rFonts w:ascii="Verdana" w:hAnsi="Verdana"/>
                <w:b/>
                <w:sz w:val="20"/>
              </w:rPr>
              <w:t>-</w:t>
            </w:r>
            <w:r w:rsidR="005E10C9" w:rsidRPr="00AE5ACC">
              <w:rPr>
                <w:rFonts w:ascii="Verdana" w:hAnsi="Verdana"/>
                <w:b/>
                <w:sz w:val="20"/>
              </w:rPr>
              <w:t>E</w:t>
            </w:r>
          </w:p>
        </w:tc>
      </w:tr>
      <w:tr w:rsidR="00A066F1" w:rsidRPr="00AE5ACC" w14:paraId="2A4736C0" w14:textId="77777777">
        <w:trPr>
          <w:cantSplit/>
          <w:trHeight w:val="23"/>
        </w:trPr>
        <w:tc>
          <w:tcPr>
            <w:tcW w:w="6911" w:type="dxa"/>
            <w:shd w:val="clear" w:color="auto" w:fill="auto"/>
          </w:tcPr>
          <w:p w14:paraId="3DC534C6" w14:textId="77777777" w:rsidR="00A066F1" w:rsidRPr="00AE5ACC"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1865A68" w14:textId="0874D900" w:rsidR="00A066F1" w:rsidRPr="00AE5ACC" w:rsidRDefault="00611F3C" w:rsidP="00A066F1">
            <w:pPr>
              <w:tabs>
                <w:tab w:val="left" w:pos="993"/>
              </w:tabs>
              <w:spacing w:before="0"/>
              <w:rPr>
                <w:rFonts w:ascii="Verdana" w:hAnsi="Verdana"/>
                <w:sz w:val="20"/>
              </w:rPr>
            </w:pPr>
            <w:r>
              <w:rPr>
                <w:rFonts w:ascii="Verdana" w:hAnsi="Verdana"/>
                <w:b/>
                <w:sz w:val="20"/>
              </w:rPr>
              <w:t>25</w:t>
            </w:r>
            <w:r w:rsidR="00420873" w:rsidRPr="00AE5ACC">
              <w:rPr>
                <w:rFonts w:ascii="Verdana" w:hAnsi="Verdana"/>
                <w:b/>
                <w:sz w:val="20"/>
              </w:rPr>
              <w:t xml:space="preserve"> October 2019</w:t>
            </w:r>
          </w:p>
        </w:tc>
      </w:tr>
      <w:tr w:rsidR="00A066F1" w:rsidRPr="00AE5ACC" w14:paraId="07F274E4" w14:textId="77777777">
        <w:trPr>
          <w:cantSplit/>
          <w:trHeight w:val="23"/>
        </w:trPr>
        <w:tc>
          <w:tcPr>
            <w:tcW w:w="6911" w:type="dxa"/>
            <w:shd w:val="clear" w:color="auto" w:fill="auto"/>
          </w:tcPr>
          <w:p w14:paraId="090C3DF8" w14:textId="77777777" w:rsidR="00A066F1" w:rsidRPr="00AE5ACC"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5B1FAE2" w14:textId="77777777" w:rsidR="00A066F1" w:rsidRPr="00AE5ACC" w:rsidRDefault="00E55816" w:rsidP="00A066F1">
            <w:pPr>
              <w:tabs>
                <w:tab w:val="left" w:pos="993"/>
              </w:tabs>
              <w:spacing w:before="0"/>
              <w:rPr>
                <w:rFonts w:ascii="Verdana" w:hAnsi="Verdana"/>
                <w:b/>
                <w:sz w:val="20"/>
              </w:rPr>
            </w:pPr>
            <w:r w:rsidRPr="00AE5ACC">
              <w:rPr>
                <w:rFonts w:ascii="Verdana" w:hAnsi="Verdana"/>
                <w:b/>
                <w:sz w:val="20"/>
              </w:rPr>
              <w:t>Original: English</w:t>
            </w:r>
          </w:p>
        </w:tc>
      </w:tr>
      <w:tr w:rsidR="00A066F1" w:rsidRPr="00AE5ACC" w14:paraId="379E8CD2" w14:textId="77777777" w:rsidTr="00CF5F35">
        <w:trPr>
          <w:cantSplit/>
          <w:trHeight w:val="23"/>
        </w:trPr>
        <w:tc>
          <w:tcPr>
            <w:tcW w:w="10031" w:type="dxa"/>
            <w:gridSpan w:val="2"/>
            <w:shd w:val="clear" w:color="auto" w:fill="auto"/>
          </w:tcPr>
          <w:p w14:paraId="7B7AF88F" w14:textId="77777777" w:rsidR="00A066F1" w:rsidRPr="00AE5ACC" w:rsidRDefault="00A066F1" w:rsidP="00A066F1">
            <w:pPr>
              <w:tabs>
                <w:tab w:val="left" w:pos="993"/>
              </w:tabs>
              <w:spacing w:before="0"/>
              <w:rPr>
                <w:rFonts w:ascii="Verdana" w:hAnsi="Verdana"/>
                <w:b/>
                <w:sz w:val="20"/>
              </w:rPr>
            </w:pPr>
          </w:p>
        </w:tc>
      </w:tr>
      <w:tr w:rsidR="00E55816" w:rsidRPr="00AE5ACC" w14:paraId="3AEA7CC4" w14:textId="77777777" w:rsidTr="00CF5F35">
        <w:trPr>
          <w:cantSplit/>
          <w:trHeight w:val="23"/>
        </w:trPr>
        <w:tc>
          <w:tcPr>
            <w:tcW w:w="10031" w:type="dxa"/>
            <w:gridSpan w:val="2"/>
            <w:shd w:val="clear" w:color="auto" w:fill="auto"/>
          </w:tcPr>
          <w:p w14:paraId="588D2C54" w14:textId="28C8EDE6" w:rsidR="00E55816" w:rsidRPr="00AE5ACC" w:rsidRDefault="00611F3C" w:rsidP="00E55816">
            <w:pPr>
              <w:pStyle w:val="Source"/>
            </w:pPr>
            <w:r w:rsidRPr="007A1388">
              <w:t>Belgium/</w:t>
            </w:r>
            <w:r w:rsidR="00884D60" w:rsidRPr="007A1388">
              <w:t>Fr</w:t>
            </w:r>
            <w:r w:rsidR="00884D60" w:rsidRPr="00AE5ACC">
              <w:t>ance/Italy/Liechtenstein (Principality of)/Luxembourg/</w:t>
            </w:r>
            <w:r w:rsidR="00FF5C2F" w:rsidRPr="00AE5ACC">
              <w:br/>
            </w:r>
            <w:r w:rsidR="00884D60" w:rsidRPr="00AE5ACC">
              <w:t>Netherlands (Kingdom of the)</w:t>
            </w:r>
          </w:p>
        </w:tc>
      </w:tr>
      <w:tr w:rsidR="00E55816" w:rsidRPr="00AE5ACC" w14:paraId="1F046561" w14:textId="77777777" w:rsidTr="00CF5F35">
        <w:trPr>
          <w:cantSplit/>
          <w:trHeight w:val="23"/>
        </w:trPr>
        <w:tc>
          <w:tcPr>
            <w:tcW w:w="10031" w:type="dxa"/>
            <w:gridSpan w:val="2"/>
            <w:shd w:val="clear" w:color="auto" w:fill="auto"/>
          </w:tcPr>
          <w:p w14:paraId="50C13468" w14:textId="77777777" w:rsidR="00E55816" w:rsidRPr="00AE5ACC" w:rsidRDefault="007D5320" w:rsidP="00E55816">
            <w:pPr>
              <w:pStyle w:val="Title1"/>
            </w:pPr>
            <w:r w:rsidRPr="00AE5ACC">
              <w:t>Proposals for the work of the Conference</w:t>
            </w:r>
          </w:p>
        </w:tc>
      </w:tr>
      <w:tr w:rsidR="00E55816" w:rsidRPr="00AE5ACC" w14:paraId="77C79FCC" w14:textId="77777777" w:rsidTr="00CF5F35">
        <w:trPr>
          <w:cantSplit/>
          <w:trHeight w:val="23"/>
        </w:trPr>
        <w:tc>
          <w:tcPr>
            <w:tcW w:w="10031" w:type="dxa"/>
            <w:gridSpan w:val="2"/>
            <w:shd w:val="clear" w:color="auto" w:fill="auto"/>
          </w:tcPr>
          <w:p w14:paraId="06B20DCA" w14:textId="77777777" w:rsidR="00E55816" w:rsidRPr="00AE5ACC" w:rsidRDefault="00E55816" w:rsidP="00E55816">
            <w:pPr>
              <w:pStyle w:val="Title2"/>
            </w:pPr>
          </w:p>
        </w:tc>
      </w:tr>
      <w:tr w:rsidR="00A538A6" w:rsidRPr="00AE5ACC" w14:paraId="7EC8EF08" w14:textId="77777777" w:rsidTr="00CF5F35">
        <w:trPr>
          <w:cantSplit/>
          <w:trHeight w:val="23"/>
        </w:trPr>
        <w:tc>
          <w:tcPr>
            <w:tcW w:w="10031" w:type="dxa"/>
            <w:gridSpan w:val="2"/>
            <w:shd w:val="clear" w:color="auto" w:fill="auto"/>
          </w:tcPr>
          <w:p w14:paraId="404A55C3" w14:textId="77777777" w:rsidR="00A538A6" w:rsidRPr="00AE5ACC" w:rsidRDefault="004B13CB" w:rsidP="004B13CB">
            <w:pPr>
              <w:pStyle w:val="Agendaitem"/>
              <w:rPr>
                <w:lang w:val="en-GB"/>
              </w:rPr>
            </w:pPr>
            <w:r w:rsidRPr="00AE5ACC">
              <w:rPr>
                <w:lang w:val="en-GB"/>
              </w:rPr>
              <w:t>Agenda item 7(A)</w:t>
            </w:r>
          </w:p>
        </w:tc>
      </w:tr>
    </w:tbl>
    <w:bookmarkEnd w:id="5"/>
    <w:bookmarkEnd w:id="6"/>
    <w:p w14:paraId="7D86F3E6" w14:textId="77777777" w:rsidR="00CF5F35" w:rsidRPr="00AE5ACC" w:rsidRDefault="00CF5F35" w:rsidP="004059C0">
      <w:r w:rsidRPr="00AE5ACC">
        <w:t>7</w:t>
      </w:r>
      <w:r w:rsidRPr="00AE5ACC">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E5ACC">
        <w:rPr>
          <w:b/>
          <w:bCs/>
        </w:rPr>
        <w:t>86 (Rev.WRC-07)</w:t>
      </w:r>
      <w:r w:rsidRPr="00AE5ACC">
        <w:t>, in order to facilitate rational, efficient and economical use of radio frequencies and any associated orbits, including the geostationary-satellite orbit;</w:t>
      </w:r>
    </w:p>
    <w:p w14:paraId="3D47B145" w14:textId="7D94555F" w:rsidR="00CF5F35" w:rsidRPr="00AE5ACC" w:rsidRDefault="00CF5F35" w:rsidP="00CF5F35">
      <w:pPr>
        <w:overflowPunct/>
        <w:autoSpaceDE/>
        <w:autoSpaceDN/>
        <w:adjustRightInd/>
        <w:textAlignment w:val="auto"/>
      </w:pPr>
      <w:r w:rsidRPr="00AE5ACC">
        <w:t>7(A)</w:t>
      </w:r>
      <w:r w:rsidRPr="00AE5ACC">
        <w:tab/>
        <w:t xml:space="preserve">Issue A </w:t>
      </w:r>
      <w:r w:rsidR="001F082B" w:rsidRPr="00AE5ACC">
        <w:t>–</w:t>
      </w:r>
      <w:r w:rsidRPr="00AE5ACC">
        <w:t xml:space="preserve"> Bringing into use of frequency assignments to all non-GSO systems, and consideration of a milestone-based approach for the deployment of non-GSO systems in specific frequency bands and services</w:t>
      </w:r>
    </w:p>
    <w:p w14:paraId="02688182" w14:textId="77777777" w:rsidR="00CF5F35" w:rsidRPr="00AE5ACC" w:rsidRDefault="00CF5F35" w:rsidP="00AE1E51">
      <w:pPr>
        <w:pStyle w:val="Headingb"/>
      </w:pPr>
      <w:r w:rsidRPr="00AE5ACC">
        <w:t>Introduction</w:t>
      </w:r>
    </w:p>
    <w:p w14:paraId="7E3CF8BE" w14:textId="3F474811" w:rsidR="00CF5F35" w:rsidRPr="00AE5ACC" w:rsidRDefault="00CF5F35" w:rsidP="004059C0">
      <w:r w:rsidRPr="00AE5ACC">
        <w:t xml:space="preserve">The co-signing </w:t>
      </w:r>
      <w:r w:rsidR="009000AC" w:rsidRPr="00AE5ACC">
        <w:t>A</w:t>
      </w:r>
      <w:r w:rsidRPr="00AE5ACC">
        <w:t>dministrations are pleased to submit this proposal addressing agenda item 7, Issue</w:t>
      </w:r>
      <w:r w:rsidR="005C0D06" w:rsidRPr="00AE5ACC">
        <w:t> </w:t>
      </w:r>
      <w:r w:rsidRPr="00AE5ACC">
        <w:t xml:space="preserve">A, of the 2019 World Radiocommunication Conference regarding a milestone-based approach for the deployment of non-GSO systems in specific frequency bands and services. The co-signing </w:t>
      </w:r>
      <w:r w:rsidR="009000AC" w:rsidRPr="00AE5ACC">
        <w:t>A</w:t>
      </w:r>
      <w:r w:rsidRPr="00AE5ACC">
        <w:t>dministrations also support the proposal developed by the European Conference of Postal and Telecommunications administrations (CEPT) on agenda item 7, Issue A. However the CEPT proposal does not specify a commencement date of the milestone process. This contribution proposes 1 January 2023 as a commencement date, with a first milestone at 10% on 1</w:t>
      </w:r>
      <w:r w:rsidR="001F082B" w:rsidRPr="00AE5ACC">
        <w:rPr>
          <w:vertAlign w:val="superscript"/>
        </w:rPr>
        <w:t xml:space="preserve"> </w:t>
      </w:r>
      <w:r w:rsidRPr="00AE5ACC">
        <w:t xml:space="preserve">January 2025. </w:t>
      </w:r>
    </w:p>
    <w:p w14:paraId="041F8ACA" w14:textId="77777777" w:rsidR="00CF5F35" w:rsidRPr="00AE5ACC" w:rsidRDefault="00CF5F35" w:rsidP="00AE1E51">
      <w:pPr>
        <w:pStyle w:val="Headingb"/>
      </w:pPr>
      <w:r w:rsidRPr="00AE5ACC">
        <w:t>Background</w:t>
      </w:r>
    </w:p>
    <w:p w14:paraId="491C11DE" w14:textId="77777777" w:rsidR="00CF5F35" w:rsidRPr="00AE5ACC" w:rsidRDefault="00CF5F35" w:rsidP="004059C0">
      <w:r w:rsidRPr="00AE5ACC">
        <w:t xml:space="preserve">WRC-19 should set milestones and transitional measures for non-GSO systems with the aim of providing enough time to the different constellations under development to come to fruition. It is also essential for the space industry to avoid any unnecessary burdens that would lead to dismissing any of these projects through the definition of too restrictive regulations, whilst avoiding the warehousing of scarce spectrum and orbital resources. Therefore, the co-signing </w:t>
      </w:r>
      <w:r w:rsidR="009000AC" w:rsidRPr="00AE5ACC">
        <w:t>A</w:t>
      </w:r>
      <w:r w:rsidRPr="00AE5ACC">
        <w:t xml:space="preserve">dministrations support a solution which offers a schedule compatible to all satellite projects currently under development. </w:t>
      </w:r>
    </w:p>
    <w:p w14:paraId="54E64B1D" w14:textId="692452D2" w:rsidR="00CF5F35" w:rsidRPr="00AE5ACC" w:rsidRDefault="00977482" w:rsidP="004059C0">
      <w:r>
        <w:t>T</w:t>
      </w:r>
      <w:r w:rsidR="00CF5F35" w:rsidRPr="00AE5ACC">
        <w:t xml:space="preserve">he solution offered by the co-signing </w:t>
      </w:r>
      <w:r w:rsidR="009000AC" w:rsidRPr="00AE5ACC">
        <w:t>A</w:t>
      </w:r>
      <w:r w:rsidR="00CF5F35" w:rsidRPr="00AE5ACC">
        <w:t xml:space="preserve">dministrations consists in setting the date of the commencement of the milestone process at 1 January 2023 for the milestones set out in the CEPT </w:t>
      </w:r>
      <w:r w:rsidR="00CF5F35" w:rsidRPr="00AE5ACC">
        <w:lastRenderedPageBreak/>
        <w:t xml:space="preserve">contribution on agenda item 7, Issue A: 10% after two years, 30% after four years and 100% after seven years. In this way, the first milestone of 10% which non-GSO systems currently under development should comply with will fall on 1 January 2025. In fact, the co-signing </w:t>
      </w:r>
      <w:r w:rsidR="009000AC" w:rsidRPr="00AE5ACC">
        <w:t>A</w:t>
      </w:r>
      <w:r w:rsidR="00CF5F35" w:rsidRPr="00AE5ACC">
        <w:t xml:space="preserve">dministrations understand that many of such systems will operate under ITU filings whose regulatory deadline falls on or before the proposed date of the commencement of the milestone process (1 January 2023). Therefore, the co-signing </w:t>
      </w:r>
      <w:r w:rsidR="009000AC" w:rsidRPr="00AE5ACC">
        <w:t>A</w:t>
      </w:r>
      <w:r w:rsidR="00CF5F35" w:rsidRPr="00AE5ACC">
        <w:t xml:space="preserve">dministrations believe that such a definition for the first milestone is compatible with the development and deployment schedule of all real systems. </w:t>
      </w:r>
    </w:p>
    <w:p w14:paraId="21DC6CBB" w14:textId="77777777" w:rsidR="00CF5F35" w:rsidRPr="00AE5ACC" w:rsidRDefault="00CF5F35" w:rsidP="004059C0">
      <w:r w:rsidRPr="00AE5ACC">
        <w:t xml:space="preserve">The co-signing </w:t>
      </w:r>
      <w:r w:rsidR="009000AC" w:rsidRPr="00AE5ACC">
        <w:t>A</w:t>
      </w:r>
      <w:r w:rsidRPr="00AE5ACC">
        <w:t>dministrations also propose that, for those non-GSO systems operating under an ITU filing expiring after 1 January 2023, the milestone process should begin at the end of the seven-year regulatory period of that ITU filing.</w:t>
      </w:r>
    </w:p>
    <w:p w14:paraId="20440991" w14:textId="77777777" w:rsidR="00CF5F35" w:rsidRPr="00AE5ACC" w:rsidRDefault="00CF5F35" w:rsidP="00CF5F35">
      <w:r w:rsidRPr="00AE5ACC">
        <w:t xml:space="preserve">Among other things, the co-signing </w:t>
      </w:r>
      <w:r w:rsidR="009000AC" w:rsidRPr="00AE5ACC">
        <w:t>A</w:t>
      </w:r>
      <w:r w:rsidRPr="00AE5ACC">
        <w:t>dministrations developed this proposal by taking the following into account:</w:t>
      </w:r>
    </w:p>
    <w:p w14:paraId="6D2FCC06" w14:textId="77777777" w:rsidR="00CF5F35" w:rsidRPr="00AE5ACC" w:rsidRDefault="004059C0" w:rsidP="00CF5F35">
      <w:pPr>
        <w:pStyle w:val="enumlev1"/>
      </w:pPr>
      <w:r w:rsidRPr="00AE5ACC">
        <w:t>•</w:t>
      </w:r>
      <w:r w:rsidR="00CF5F35" w:rsidRPr="00AE5ACC">
        <w:tab/>
        <w:t>The space industry is currently working on the development of real non-GSO systems, and not on projects barely aimed at warehousing scarce spectrum and orbital resources.</w:t>
      </w:r>
    </w:p>
    <w:p w14:paraId="5DB305E7" w14:textId="77777777" w:rsidR="00CF5F35" w:rsidRPr="00AE5ACC" w:rsidRDefault="004059C0" w:rsidP="00CF5F35">
      <w:pPr>
        <w:pStyle w:val="enumlev1"/>
      </w:pPr>
      <w:r w:rsidRPr="00AE5ACC">
        <w:t>•</w:t>
      </w:r>
      <w:r w:rsidR="00CF5F35" w:rsidRPr="00AE5ACC">
        <w:tab/>
        <w:t>Such non-GSO systems are expected to use new technologies that take time to be fully developed and tested. Strict milestones would impose unnecessary time constraints that would force operators and manufacturers to select simpler technologies, that, although may be implemented faster, are not necessarily the most spectrally efficient.</w:t>
      </w:r>
    </w:p>
    <w:p w14:paraId="37F65559" w14:textId="77777777" w:rsidR="00CF5F35" w:rsidRPr="00AE5ACC" w:rsidRDefault="004059C0" w:rsidP="00CF5F35">
      <w:pPr>
        <w:pStyle w:val="enumlev1"/>
      </w:pPr>
      <w:r w:rsidRPr="00AE5ACC">
        <w:t>•</w:t>
      </w:r>
      <w:r w:rsidR="00CF5F35" w:rsidRPr="00AE5ACC">
        <w:tab/>
        <w:t>The Radio Regulations shall not be used to eliminate real non-GSO constellations projects and WRC-19 agenda item 7, Issue A, shall not be used as a tool to reduce the number of competing non-GSO systems.</w:t>
      </w:r>
    </w:p>
    <w:p w14:paraId="0034F66D" w14:textId="77777777" w:rsidR="00CF5F35" w:rsidRPr="00AE5ACC" w:rsidRDefault="004059C0" w:rsidP="00CF5F35">
      <w:pPr>
        <w:pStyle w:val="enumlev1"/>
      </w:pPr>
      <w:r w:rsidRPr="00AE5ACC">
        <w:t>•</w:t>
      </w:r>
      <w:r w:rsidR="00CF5F35" w:rsidRPr="00AE5ACC">
        <w:tab/>
        <w:t xml:space="preserve">The solution offered by the co-signing </w:t>
      </w:r>
      <w:r w:rsidR="009000AC" w:rsidRPr="00AE5ACC">
        <w:t>A</w:t>
      </w:r>
      <w:r w:rsidR="00CF5F35" w:rsidRPr="00AE5ACC">
        <w:t>dministrations has no impact on non-GSO constellations already in-orbit and fully deployed.</w:t>
      </w:r>
    </w:p>
    <w:p w14:paraId="0ADE64D4" w14:textId="77777777" w:rsidR="00CF5F35" w:rsidRPr="00AE5ACC" w:rsidRDefault="004059C0" w:rsidP="00CF5F35">
      <w:pPr>
        <w:pStyle w:val="enumlev1"/>
      </w:pPr>
      <w:r w:rsidRPr="00AE5ACC">
        <w:t>•</w:t>
      </w:r>
      <w:r w:rsidR="00CF5F35" w:rsidRPr="00AE5ACC">
        <w:tab/>
        <w:t>When defining a set of milestones, it should be considered that the need of building more than a single spacecraft, of using more than one launch to deploy them, of validating a constellation’s design through the initial deployment of few prototypes, and the challenges related to acquiring the needed finance to support a complex project are issues that need time to be addressed. In particular, milestones which would allow for time margins should be developed, in order to make sure that any reasonable delay in any of the activities above are duly taken into account.</w:t>
      </w:r>
    </w:p>
    <w:p w14:paraId="10CED975" w14:textId="77777777" w:rsidR="00CF5F35" w:rsidRPr="00AE5ACC" w:rsidRDefault="00CF5F35" w:rsidP="00CF5F35">
      <w:r w:rsidRPr="00AE5ACC">
        <w:t xml:space="preserve">The complementary elements with regard to the CEPT contribution are highlighted in </w:t>
      </w:r>
      <w:r w:rsidRPr="00AE5ACC">
        <w:rPr>
          <w:highlight w:val="yellow"/>
        </w:rPr>
        <w:t>yellow</w:t>
      </w:r>
      <w:r w:rsidRPr="00AE5ACC">
        <w:t xml:space="preserve"> in the attached document. </w:t>
      </w:r>
    </w:p>
    <w:p w14:paraId="6A792772" w14:textId="77777777" w:rsidR="00CF5F35" w:rsidRPr="00AE5ACC" w:rsidRDefault="00CF5F35" w:rsidP="00AE1E51">
      <w:pPr>
        <w:pStyle w:val="Headingb"/>
      </w:pPr>
      <w:r w:rsidRPr="00AE5ACC">
        <w:t>Proposal</w:t>
      </w:r>
    </w:p>
    <w:p w14:paraId="44EB3C15" w14:textId="77777777" w:rsidR="00CF5F35" w:rsidRPr="00AE5ACC" w:rsidRDefault="00CF5F35" w:rsidP="00CF5F35">
      <w:r w:rsidRPr="00AE5ACC">
        <w:rPr>
          <w:lang w:eastAsia="zh-CN"/>
        </w:rPr>
        <w:t>WRC-19 is invited to consider the proposal for the commencement date of the milestone process on agenda item 7, Issue A, provided below.</w:t>
      </w:r>
    </w:p>
    <w:p w14:paraId="0F6CD6EF" w14:textId="77777777" w:rsidR="00CF5F35" w:rsidRPr="00AE5ACC" w:rsidRDefault="00CF5F35" w:rsidP="00CF5F35"/>
    <w:p w14:paraId="5D7E587A" w14:textId="77777777" w:rsidR="00187BD9" w:rsidRPr="00AE5ACC" w:rsidRDefault="00187BD9" w:rsidP="00187BD9">
      <w:pPr>
        <w:tabs>
          <w:tab w:val="clear" w:pos="1134"/>
          <w:tab w:val="clear" w:pos="1871"/>
          <w:tab w:val="clear" w:pos="2268"/>
        </w:tabs>
        <w:overflowPunct/>
        <w:autoSpaceDE/>
        <w:autoSpaceDN/>
        <w:adjustRightInd/>
        <w:spacing w:before="0"/>
        <w:textAlignment w:val="auto"/>
      </w:pPr>
      <w:r w:rsidRPr="00AE5ACC">
        <w:br w:type="page"/>
      </w:r>
    </w:p>
    <w:p w14:paraId="53152F5D" w14:textId="77777777" w:rsidR="00CF5F35" w:rsidRPr="00AE5ACC" w:rsidRDefault="00CF5F35" w:rsidP="00CF5F35">
      <w:pPr>
        <w:pStyle w:val="ArtNo"/>
        <w:spacing w:before="0"/>
      </w:pPr>
      <w:bookmarkStart w:id="7" w:name="_Toc327956595"/>
      <w:bookmarkStart w:id="8" w:name="_Toc451865304"/>
      <w:r w:rsidRPr="00AE5ACC">
        <w:lastRenderedPageBreak/>
        <w:t xml:space="preserve">ARTICLE </w:t>
      </w:r>
      <w:r w:rsidRPr="00AE5ACC">
        <w:rPr>
          <w:rStyle w:val="href"/>
        </w:rPr>
        <w:t>11</w:t>
      </w:r>
      <w:bookmarkEnd w:id="7"/>
      <w:bookmarkEnd w:id="8"/>
    </w:p>
    <w:p w14:paraId="6EC6E3F7" w14:textId="77777777" w:rsidR="00CF5F35" w:rsidRPr="00AE5ACC" w:rsidRDefault="00CF5F35" w:rsidP="00CF5F35">
      <w:pPr>
        <w:pStyle w:val="Arttitle"/>
        <w:spacing w:before="120"/>
        <w:rPr>
          <w:sz w:val="16"/>
          <w:szCs w:val="16"/>
        </w:rPr>
      </w:pPr>
      <w:bookmarkStart w:id="9" w:name="_Toc327956596"/>
      <w:bookmarkStart w:id="10" w:name="_Toc451865305"/>
      <w:r w:rsidRPr="00AE5ACC">
        <w:t xml:space="preserve">Notification and recording of frequency </w:t>
      </w:r>
      <w:r w:rsidRPr="00AE5ACC">
        <w:br/>
        <w:t>assignments</w:t>
      </w:r>
      <w:r w:rsidRPr="00AE5ACC">
        <w:rPr>
          <w:rStyle w:val="FootnoteReference"/>
          <w:b w:val="0"/>
          <w:bCs/>
        </w:rPr>
        <w:t>1, 2, 3, 4, 5, 6, 7,</w:t>
      </w:r>
      <w:r w:rsidRPr="00AE5ACC">
        <w:rPr>
          <w:b w:val="0"/>
          <w:bCs/>
        </w:rPr>
        <w:t xml:space="preserve"> </w:t>
      </w:r>
      <w:r w:rsidRPr="00AE5ACC">
        <w:rPr>
          <w:rStyle w:val="FootnoteReference"/>
          <w:b w:val="0"/>
          <w:bCs/>
        </w:rPr>
        <w:t>8</w:t>
      </w:r>
      <w:r w:rsidRPr="00AE5ACC">
        <w:rPr>
          <w:b w:val="0"/>
          <w:bCs/>
          <w:sz w:val="16"/>
          <w:szCs w:val="16"/>
        </w:rPr>
        <w:t>    (WRC</w:t>
      </w:r>
      <w:r w:rsidRPr="00AE5ACC">
        <w:rPr>
          <w:b w:val="0"/>
          <w:bCs/>
          <w:sz w:val="16"/>
          <w:szCs w:val="16"/>
        </w:rPr>
        <w:noBreakHyphen/>
        <w:t>15)</w:t>
      </w:r>
      <w:bookmarkEnd w:id="9"/>
      <w:bookmarkEnd w:id="10"/>
    </w:p>
    <w:p w14:paraId="5F246B1F" w14:textId="77777777" w:rsidR="00CF5F35" w:rsidRPr="00AE5ACC" w:rsidRDefault="00CF5F35" w:rsidP="00CF5F35">
      <w:pPr>
        <w:pStyle w:val="Section1"/>
        <w:keepNext/>
      </w:pPr>
      <w:r w:rsidRPr="00AE5ACC">
        <w:t xml:space="preserve">Section II − Examination of notices and recording of frequency assignments </w:t>
      </w:r>
      <w:r w:rsidRPr="00AE5ACC">
        <w:br/>
        <w:t>in the Master Register</w:t>
      </w:r>
    </w:p>
    <w:p w14:paraId="132E6FC9" w14:textId="1F439B27" w:rsidR="007B5169" w:rsidRPr="003F28F1" w:rsidRDefault="00CF5F35">
      <w:pPr>
        <w:pStyle w:val="Proposal"/>
      </w:pPr>
      <w:r w:rsidRPr="007A1388">
        <w:t>MOD</w:t>
      </w:r>
      <w:r w:rsidRPr="007A1388">
        <w:tab/>
      </w:r>
      <w:r w:rsidR="008B63B9" w:rsidRPr="007A1388">
        <w:t>BEL/</w:t>
      </w:r>
      <w:r w:rsidRPr="007A1388">
        <w:t>F/I/LIE/LUX/HOL/71/1</w:t>
      </w:r>
      <w:r w:rsidRPr="007A1388">
        <w:rPr>
          <w:vanish/>
          <w:color w:val="7F7F7F" w:themeColor="text1" w:themeTint="80"/>
          <w:vertAlign w:val="superscript"/>
        </w:rPr>
        <w:t>#50014</w:t>
      </w:r>
    </w:p>
    <w:p w14:paraId="77833E98" w14:textId="7CC0579B" w:rsidR="00CF5F35" w:rsidRPr="00AE5ACC" w:rsidRDefault="00CF5F35" w:rsidP="00CF5F35">
      <w:pPr>
        <w:rPr>
          <w:sz w:val="16"/>
          <w:szCs w:val="16"/>
        </w:rPr>
      </w:pPr>
      <w:r w:rsidRPr="00AE5ACC">
        <w:rPr>
          <w:rStyle w:val="Artdef"/>
        </w:rPr>
        <w:t>11.44</w:t>
      </w:r>
      <w:r w:rsidRPr="00AE5ACC">
        <w:rPr>
          <w:rStyle w:val="Artdef"/>
        </w:rPr>
        <w:tab/>
      </w:r>
      <w:r w:rsidRPr="00AE5ACC">
        <w:rPr>
          <w:rStyle w:val="Artdef"/>
        </w:rPr>
        <w:tab/>
      </w:r>
      <w:r w:rsidRPr="00AE5ACC">
        <w:t>The notified date</w:t>
      </w:r>
      <w:r w:rsidRPr="00AE5ACC">
        <w:rPr>
          <w:rStyle w:val="FootnoteReference"/>
        </w:rPr>
        <w:t xml:space="preserve">24, </w:t>
      </w:r>
      <w:ins w:id="11" w:author="Unknown">
        <w:r w:rsidRPr="00AE5ACC">
          <w:rPr>
            <w:rStyle w:val="FootnoteReference"/>
          </w:rPr>
          <w:t>MOD</w:t>
        </w:r>
      </w:ins>
      <w:ins w:id="12" w:author="Turnbull, Karen" w:date="2019-10-17T10:14:00Z">
        <w:r w:rsidR="005C0D06" w:rsidRPr="00AE5ACC">
          <w:rPr>
            <w:rStyle w:val="FootnoteReference"/>
          </w:rPr>
          <w:t> </w:t>
        </w:r>
      </w:ins>
      <w:r w:rsidRPr="00AE5ACC">
        <w:rPr>
          <w:rStyle w:val="FootnoteReference"/>
        </w:rPr>
        <w:t xml:space="preserve">25, </w:t>
      </w:r>
      <w:ins w:id="13" w:author="Unknown">
        <w:r w:rsidRPr="00AE5ACC">
          <w:rPr>
            <w:rStyle w:val="FootnoteReference"/>
          </w:rPr>
          <w:t>MOD</w:t>
        </w:r>
      </w:ins>
      <w:ins w:id="14" w:author="Turnbull, Karen" w:date="2019-10-17T10:14:00Z">
        <w:r w:rsidR="005C0D06" w:rsidRPr="00AE5ACC">
          <w:rPr>
            <w:rStyle w:val="FootnoteReference"/>
          </w:rPr>
          <w:t> </w:t>
        </w:r>
      </w:ins>
      <w:r w:rsidRPr="00AE5ACC">
        <w:rPr>
          <w:rStyle w:val="FootnoteReference"/>
        </w:rPr>
        <w:t>26</w:t>
      </w:r>
      <w:r w:rsidRPr="00AE5ACC">
        <w:rPr>
          <w:vertAlign w:val="superscript"/>
        </w:rPr>
        <w:t xml:space="preserve"> </w:t>
      </w:r>
      <w:r w:rsidRPr="00AE5ACC">
        <w:t xml:space="preserve">of bringing into use of any frequency assignment to a space station of a </w:t>
      </w:r>
      <w:del w:id="15" w:author="De La Rosa Trivino, Maria Dolores" w:date="2019-10-08T09:06:00Z">
        <w:r w:rsidRPr="00AE5ACC" w:rsidDel="00B5265B">
          <w:delText>satellite network</w:delText>
        </w:r>
      </w:del>
      <w:ins w:id="16" w:author="Ferrer, Jacqueline" w:date="2019-10-22T14:17:00Z">
        <w:r w:rsidR="00516928" w:rsidRPr="00AE5ACC">
          <w:t xml:space="preserve">space </w:t>
        </w:r>
      </w:ins>
      <w:ins w:id="17" w:author="Unknown">
        <w:r w:rsidRPr="00AE5ACC">
          <w:t xml:space="preserve">system </w:t>
        </w:r>
      </w:ins>
      <w:r w:rsidRPr="00AE5ACC">
        <w:t>shall be not later than seven years following the date of receipt by the Bureau of the relevant complete information under No. </w:t>
      </w:r>
      <w:r w:rsidRPr="00AE5ACC">
        <w:rPr>
          <w:rStyle w:val="Artref"/>
          <w:b/>
          <w:bCs/>
        </w:rPr>
        <w:t>9.1</w:t>
      </w:r>
      <w:r w:rsidRPr="00AE5ACC">
        <w:t xml:space="preserve"> or </w:t>
      </w:r>
      <w:r w:rsidRPr="00AE5ACC">
        <w:rPr>
          <w:rStyle w:val="Artref"/>
          <w:b/>
          <w:bCs/>
        </w:rPr>
        <w:t>9.2</w:t>
      </w:r>
      <w:r w:rsidRPr="00AE5ACC">
        <w:t xml:space="preserve"> in the case of satellite networks or systems not subject to Section II of Article </w:t>
      </w:r>
      <w:r w:rsidRPr="00AE5ACC">
        <w:rPr>
          <w:rStyle w:val="Artref"/>
          <w:b/>
          <w:bCs/>
        </w:rPr>
        <w:t>9</w:t>
      </w:r>
      <w:r w:rsidRPr="00AE5ACC">
        <w:t xml:space="preserve"> or under No. </w:t>
      </w:r>
      <w:r w:rsidRPr="00AE5ACC">
        <w:rPr>
          <w:rStyle w:val="Artref"/>
          <w:b/>
          <w:bCs/>
        </w:rPr>
        <w:t>9.1A</w:t>
      </w:r>
      <w:r w:rsidRPr="00AE5ACC">
        <w:t xml:space="preserve"> in the case of satellite networks or systems subject to Section II of Article </w:t>
      </w:r>
      <w:r w:rsidRPr="00AE5ACC">
        <w:rPr>
          <w:rStyle w:val="Artref"/>
          <w:b/>
          <w:bCs/>
        </w:rPr>
        <w:t>9</w:t>
      </w:r>
      <w:r w:rsidRPr="00AE5ACC">
        <w:t>. Any frequency assignment not brought into use within the required period shall be cancelled by the Bureau after having informed the administration at least three months before the expiry of this period.</w:t>
      </w:r>
      <w:r w:rsidRPr="00AE5ACC">
        <w:rPr>
          <w:sz w:val="16"/>
          <w:szCs w:val="16"/>
        </w:rPr>
        <w:t>     (WRC</w:t>
      </w:r>
      <w:r w:rsidRPr="00AE5ACC">
        <w:rPr>
          <w:sz w:val="16"/>
          <w:szCs w:val="16"/>
        </w:rPr>
        <w:noBreakHyphen/>
      </w:r>
      <w:del w:id="18" w:author="Ruepp, Rowena [2]" w:date="2018-07-27T09:47:00Z">
        <w:r w:rsidRPr="00AE5ACC" w:rsidDel="000C4D42">
          <w:rPr>
            <w:sz w:val="16"/>
            <w:szCs w:val="16"/>
          </w:rPr>
          <w:delText>1</w:delText>
        </w:r>
      </w:del>
      <w:del w:id="19" w:author="Unknown">
        <w:r w:rsidRPr="00AE5ACC" w:rsidDel="00EA7EBC">
          <w:rPr>
            <w:sz w:val="16"/>
            <w:szCs w:val="16"/>
          </w:rPr>
          <w:delText>5</w:delText>
        </w:r>
      </w:del>
      <w:ins w:id="20" w:author="Ruepp, Rowena [2]" w:date="2018-07-27T09:47:00Z">
        <w:r w:rsidRPr="00AE5ACC">
          <w:rPr>
            <w:sz w:val="16"/>
            <w:szCs w:val="16"/>
          </w:rPr>
          <w:t>1</w:t>
        </w:r>
      </w:ins>
      <w:ins w:id="21" w:author="Unknown">
        <w:r w:rsidRPr="00AE5ACC">
          <w:rPr>
            <w:sz w:val="16"/>
            <w:szCs w:val="16"/>
          </w:rPr>
          <w:t>9</w:t>
        </w:r>
      </w:ins>
      <w:r w:rsidRPr="00AE5ACC">
        <w:rPr>
          <w:sz w:val="16"/>
          <w:szCs w:val="16"/>
        </w:rPr>
        <w:t>)</w:t>
      </w:r>
    </w:p>
    <w:p w14:paraId="01053F7D" w14:textId="641B8589" w:rsidR="007B5169" w:rsidRPr="00AE5ACC" w:rsidRDefault="007B5169">
      <w:pPr>
        <w:pStyle w:val="Reasons"/>
      </w:pPr>
    </w:p>
    <w:p w14:paraId="1E0AFF8D" w14:textId="01085E2A" w:rsidR="005F695C" w:rsidRPr="00AE5ACC" w:rsidRDefault="005F695C" w:rsidP="005F695C">
      <w:pPr>
        <w:pStyle w:val="Proposal"/>
      </w:pPr>
      <w:r w:rsidRPr="00AE5ACC">
        <w:t>NOC</w:t>
      </w:r>
    </w:p>
    <w:p w14:paraId="5AAE18AC" w14:textId="77777777" w:rsidR="005F695C" w:rsidRPr="00AE5ACC" w:rsidRDefault="005F695C" w:rsidP="005F695C">
      <w:pPr>
        <w:keepNext/>
        <w:spacing w:before="0"/>
      </w:pPr>
      <w:r w:rsidRPr="00AE5ACC">
        <w:t>_______________</w:t>
      </w:r>
    </w:p>
    <w:p w14:paraId="222A0CF5" w14:textId="77777777" w:rsidR="000935D5" w:rsidRPr="00AE5ACC" w:rsidRDefault="000935D5" w:rsidP="000935D5">
      <w:pPr>
        <w:pStyle w:val="FootnoteText"/>
      </w:pPr>
      <w:r w:rsidRPr="00AE5ACC">
        <w:rPr>
          <w:rStyle w:val="FootnoteReference"/>
        </w:rPr>
        <w:t>24</w:t>
      </w:r>
      <w:r w:rsidRPr="00AE5ACC">
        <w:t xml:space="preserve"> </w:t>
      </w:r>
      <w:r w:rsidRPr="00AE5ACC">
        <w:tab/>
      </w:r>
      <w:r w:rsidRPr="00AE5ACC">
        <w:rPr>
          <w:rStyle w:val="Artdef"/>
        </w:rPr>
        <w:t>11.44.1</w:t>
      </w:r>
      <w:r w:rsidRPr="00AE5ACC">
        <w:rPr>
          <w:b/>
        </w:rPr>
        <w:tab/>
      </w:r>
      <w:r w:rsidRPr="00AE5ACC">
        <w:t>In the case of space station frequency assignments that are brought into use prior to the completion of the coordination process, and for which the Resolution </w:t>
      </w:r>
      <w:r w:rsidRPr="00AE5ACC">
        <w:rPr>
          <w:b/>
          <w:bCs/>
        </w:rPr>
        <w:t>49</w:t>
      </w:r>
      <w:r w:rsidRPr="00AE5ACC">
        <w:rPr>
          <w:b/>
        </w:rPr>
        <w:t xml:space="preserve"> (Rev.WRC</w:t>
      </w:r>
      <w:r w:rsidRPr="00AE5ACC">
        <w:rPr>
          <w:b/>
        </w:rPr>
        <w:noBreakHyphen/>
        <w:t xml:space="preserve">15) </w:t>
      </w:r>
      <w:r w:rsidRPr="00AE5ACC">
        <w:rPr>
          <w:bCs/>
        </w:rPr>
        <w:t>or</w:t>
      </w:r>
      <w:r w:rsidRPr="00AE5ACC">
        <w:rPr>
          <w:b/>
        </w:rPr>
        <w:t xml:space="preserve"> </w:t>
      </w:r>
      <w:r w:rsidRPr="00AE5ACC">
        <w:rPr>
          <w:bCs/>
        </w:rPr>
        <w:t xml:space="preserve">Resolution </w:t>
      </w:r>
      <w:r w:rsidRPr="00AE5ACC">
        <w:rPr>
          <w:b/>
        </w:rPr>
        <w:t>552 (Rev.WRC</w:t>
      </w:r>
      <w:r w:rsidRPr="00AE5ACC">
        <w:rPr>
          <w:b/>
        </w:rPr>
        <w:noBreakHyphen/>
        <w:t xml:space="preserve">15) </w:t>
      </w:r>
      <w:r w:rsidRPr="00AE5ACC">
        <w:t xml:space="preserve">data, as appropriate, have been submitted to the Bureau, the assignment shall continue to be taken into consideration for a maximum period of seven years from the date of receipt of the relevant information under </w:t>
      </w:r>
      <w:r w:rsidRPr="00AE5ACC">
        <w:rPr>
          <w:rStyle w:val="Appref"/>
        </w:rPr>
        <w:t>No. </w:t>
      </w:r>
      <w:r w:rsidRPr="00AE5ACC">
        <w:rPr>
          <w:rStyle w:val="Artref"/>
          <w:b/>
          <w:bCs/>
        </w:rPr>
        <w:t>9.1A</w:t>
      </w:r>
      <w:r w:rsidRPr="00AE5ACC">
        <w:t>. If the first notice for recording of the assignments in question under No. </w:t>
      </w:r>
      <w:r w:rsidRPr="00AE5ACC">
        <w:rPr>
          <w:rStyle w:val="Artref"/>
          <w:b/>
          <w:bCs/>
        </w:rPr>
        <w:t>11.15</w:t>
      </w:r>
      <w:r w:rsidRPr="00AE5ACC">
        <w:t xml:space="preserve"> related to No. </w:t>
      </w:r>
      <w:r w:rsidRPr="00AE5ACC">
        <w:rPr>
          <w:rStyle w:val="Artref"/>
          <w:b/>
          <w:bCs/>
        </w:rPr>
        <w:t>9.1</w:t>
      </w:r>
      <w:r w:rsidRPr="00AE5ACC">
        <w:t xml:space="preserve"> or No. </w:t>
      </w:r>
      <w:r w:rsidRPr="00AE5ACC">
        <w:rPr>
          <w:rStyle w:val="Artref"/>
          <w:b/>
          <w:bCs/>
        </w:rPr>
        <w:t>9.1A</w:t>
      </w:r>
      <w:r w:rsidRPr="00AE5ACC">
        <w:t xml:space="preserve"> has not been received by the Bureau by the end of this seven-year period, the assignments shall be cancelled by the Bureau after having informed the notifying administration of its pending actions six months in advance.</w:t>
      </w:r>
      <w:r w:rsidRPr="00AE5ACC">
        <w:rPr>
          <w:sz w:val="16"/>
        </w:rPr>
        <w:t>     (WRC</w:t>
      </w:r>
      <w:r w:rsidRPr="00AE5ACC">
        <w:rPr>
          <w:sz w:val="16"/>
        </w:rPr>
        <w:noBreakHyphen/>
        <w:t>15)</w:t>
      </w:r>
    </w:p>
    <w:p w14:paraId="423FD17F" w14:textId="77777777" w:rsidR="000935D5" w:rsidRPr="00AE5ACC" w:rsidRDefault="000935D5" w:rsidP="000935D5">
      <w:pPr>
        <w:pStyle w:val="Reasons"/>
      </w:pPr>
    </w:p>
    <w:p w14:paraId="13F17609" w14:textId="394D1889" w:rsidR="007B5169" w:rsidRPr="00AE5ACC" w:rsidRDefault="00CF5F35">
      <w:pPr>
        <w:pStyle w:val="Proposal"/>
      </w:pPr>
      <w:r w:rsidRPr="007A1388">
        <w:t>MOD</w:t>
      </w:r>
      <w:r w:rsidRPr="007A1388">
        <w:tab/>
      </w:r>
      <w:r w:rsidR="003F28F1" w:rsidRPr="007A1388">
        <w:t>BEL/</w:t>
      </w:r>
      <w:r w:rsidRPr="007A1388">
        <w:t>F/I/LIE/LUX/HOL/71/2</w:t>
      </w:r>
      <w:r w:rsidRPr="007A1388">
        <w:rPr>
          <w:vanish/>
          <w:color w:val="7F7F7F" w:themeColor="text1" w:themeTint="80"/>
          <w:vertAlign w:val="superscript"/>
        </w:rPr>
        <w:t>#50016</w:t>
      </w:r>
    </w:p>
    <w:p w14:paraId="3149ECFF" w14:textId="77777777" w:rsidR="00CF5F35" w:rsidRPr="00AE5ACC" w:rsidRDefault="00CF5F35" w:rsidP="00CF5F35">
      <w:pPr>
        <w:keepNext/>
        <w:spacing w:before="0"/>
      </w:pPr>
      <w:r w:rsidRPr="00AE5ACC">
        <w:t>_______________</w:t>
      </w:r>
    </w:p>
    <w:p w14:paraId="7C15AF2D" w14:textId="77777777" w:rsidR="00CF5F35" w:rsidRPr="00AE5ACC" w:rsidRDefault="00CF5F35" w:rsidP="00CF5F35">
      <w:pPr>
        <w:pStyle w:val="FootnoteText"/>
      </w:pPr>
      <w:r w:rsidRPr="00AE5ACC">
        <w:rPr>
          <w:rStyle w:val="FootnoteReference"/>
        </w:rPr>
        <w:t>25</w:t>
      </w:r>
      <w:r w:rsidRPr="00AE5ACC">
        <w:tab/>
      </w:r>
      <w:r w:rsidRPr="00AE5ACC">
        <w:rPr>
          <w:rStyle w:val="Artdef"/>
        </w:rPr>
        <w:t>11.44.2</w:t>
      </w:r>
      <w:r w:rsidRPr="00AE5ACC">
        <w:rPr>
          <w:b/>
        </w:rPr>
        <w:tab/>
      </w:r>
      <w:r w:rsidRPr="00AE5ACC">
        <w:t xml:space="preserve">The notified date of bringing into use of a frequency assignment to a space station </w:t>
      </w:r>
      <w:del w:id="22" w:author="Unknown">
        <w:r w:rsidRPr="00AE5ACC" w:rsidDel="00F86A55">
          <w:delText>in the geostationary-satellite orbit</w:delText>
        </w:r>
      </w:del>
      <w:ins w:id="23" w:author="Unknown" w:date="2018-07-13T10:15:00Z">
        <w:r w:rsidRPr="00AE5ACC">
          <w:t>of a satellite system</w:t>
        </w:r>
      </w:ins>
      <w:r w:rsidRPr="00AE5ACC">
        <w:t xml:space="preserve"> shall be the date of the commencement of the </w:t>
      </w:r>
      <w:del w:id="24" w:author="Unknown">
        <w:r w:rsidRPr="00AE5ACC" w:rsidDel="00F86A55">
          <w:delText>ninety-day</w:delText>
        </w:r>
      </w:del>
      <w:ins w:id="25" w:author="Unknown" w:date="2018-07-13T10:15:00Z">
        <w:r w:rsidRPr="00AE5ACC">
          <w:t>continuous</w:t>
        </w:r>
      </w:ins>
      <w:r w:rsidRPr="00AE5ACC">
        <w:t xml:space="preserve"> period defined in No. </w:t>
      </w:r>
      <w:r w:rsidRPr="00AE5ACC">
        <w:rPr>
          <w:rStyle w:val="Artref"/>
          <w:b/>
          <w:bCs/>
        </w:rPr>
        <w:t>11.44B</w:t>
      </w:r>
      <w:ins w:id="26" w:author="Unknown" w:date="2018-07-13T10:16:00Z">
        <w:r w:rsidRPr="00AE5ACC">
          <w:t xml:space="preserve"> or MOD No.</w:t>
        </w:r>
      </w:ins>
      <w:ins w:id="27" w:author="Unknown" w:date="2018-09-10T10:08:00Z">
        <w:r w:rsidRPr="00AE5ACC">
          <w:t> </w:t>
        </w:r>
      </w:ins>
      <w:ins w:id="28" w:author="Unknown" w:date="2018-07-13T10:16:00Z">
        <w:r w:rsidRPr="00AE5ACC">
          <w:rPr>
            <w:rStyle w:val="Artref"/>
            <w:b/>
            <w:bCs/>
          </w:rPr>
          <w:t>11.44C</w:t>
        </w:r>
        <w:r w:rsidRPr="00AE5ACC">
          <w:t>, as applicable</w:t>
        </w:r>
      </w:ins>
      <w:r w:rsidRPr="00AE5ACC">
        <w:t>.</w:t>
      </w:r>
      <w:r w:rsidRPr="00AE5ACC">
        <w:rPr>
          <w:sz w:val="16"/>
        </w:rPr>
        <w:t>    (WRC</w:t>
      </w:r>
      <w:r w:rsidRPr="00AE5ACC">
        <w:rPr>
          <w:sz w:val="16"/>
        </w:rPr>
        <w:noBreakHyphen/>
      </w:r>
      <w:del w:id="29" w:author="Ruepp, Rowena [2]" w:date="2018-07-27T09:47:00Z">
        <w:r w:rsidRPr="00AE5ACC" w:rsidDel="000C4D42">
          <w:rPr>
            <w:sz w:val="16"/>
          </w:rPr>
          <w:delText>1</w:delText>
        </w:r>
      </w:del>
      <w:del w:id="30" w:author="Unknown">
        <w:r w:rsidRPr="00AE5ACC" w:rsidDel="00F86A55">
          <w:rPr>
            <w:sz w:val="16"/>
          </w:rPr>
          <w:delText>2</w:delText>
        </w:r>
      </w:del>
      <w:ins w:id="31" w:author="Ruepp, Rowena [2]" w:date="2018-07-27T09:47:00Z">
        <w:r w:rsidRPr="00AE5ACC">
          <w:rPr>
            <w:sz w:val="16"/>
          </w:rPr>
          <w:t>1</w:t>
        </w:r>
      </w:ins>
      <w:ins w:id="32" w:author="Unknown" w:date="2018-07-13T10:16:00Z">
        <w:r w:rsidRPr="00AE5ACC">
          <w:rPr>
            <w:sz w:val="16"/>
          </w:rPr>
          <w:t>9</w:t>
        </w:r>
      </w:ins>
      <w:r w:rsidRPr="00AE5ACC">
        <w:rPr>
          <w:sz w:val="16"/>
        </w:rPr>
        <w:t>)</w:t>
      </w:r>
    </w:p>
    <w:p w14:paraId="66EE488E" w14:textId="77777777" w:rsidR="007B5169" w:rsidRPr="00AE5ACC" w:rsidRDefault="007B5169">
      <w:pPr>
        <w:pStyle w:val="Reasons"/>
      </w:pPr>
    </w:p>
    <w:p w14:paraId="5E626F7D" w14:textId="20D32D42" w:rsidR="007B5169" w:rsidRPr="00AE5ACC" w:rsidRDefault="00CF5F35">
      <w:pPr>
        <w:pStyle w:val="Proposal"/>
      </w:pPr>
      <w:r w:rsidRPr="007A1388">
        <w:t>MOD</w:t>
      </w:r>
      <w:r w:rsidRPr="007A1388">
        <w:tab/>
      </w:r>
      <w:r w:rsidR="003F28F1" w:rsidRPr="007A1388">
        <w:t>BEL/</w:t>
      </w:r>
      <w:r w:rsidRPr="007A1388">
        <w:t>F/I/LIE/LUX/HOL/71/3</w:t>
      </w:r>
      <w:r w:rsidRPr="007A1388">
        <w:rPr>
          <w:vanish/>
          <w:color w:val="7F7F7F" w:themeColor="text1" w:themeTint="80"/>
          <w:vertAlign w:val="superscript"/>
        </w:rPr>
        <w:t>#50017</w:t>
      </w:r>
    </w:p>
    <w:p w14:paraId="015BEA93" w14:textId="77777777" w:rsidR="00CF5F35" w:rsidRPr="00AE5ACC" w:rsidRDefault="00CF5F35" w:rsidP="00CF5F35">
      <w:pPr>
        <w:keepNext/>
        <w:spacing w:before="0"/>
      </w:pPr>
      <w:r w:rsidRPr="00AE5ACC">
        <w:t>_______________</w:t>
      </w:r>
    </w:p>
    <w:p w14:paraId="3E42CCEA" w14:textId="77777777" w:rsidR="00CF5F35" w:rsidRPr="00AE5ACC" w:rsidRDefault="00CF5F35" w:rsidP="00CF5F35">
      <w:pPr>
        <w:pStyle w:val="FootnoteText"/>
      </w:pPr>
      <w:r w:rsidRPr="00AE5ACC">
        <w:rPr>
          <w:rStyle w:val="FootnoteReference"/>
        </w:rPr>
        <w:t>26</w:t>
      </w:r>
      <w:r w:rsidRPr="00AE5ACC">
        <w:tab/>
      </w:r>
      <w:r w:rsidRPr="00AE5ACC">
        <w:rPr>
          <w:rStyle w:val="Artdef"/>
        </w:rPr>
        <w:t>11.44.3</w:t>
      </w:r>
      <w:ins w:id="33" w:author="Unknown" w:date="2018-07-13T10:40:00Z">
        <w:r w:rsidRPr="00AE5ACC">
          <w:t>,</w:t>
        </w:r>
      </w:ins>
      <w:r w:rsidRPr="00AE5ACC">
        <w:t xml:space="preserve"> </w:t>
      </w:r>
      <w:del w:id="34" w:author="Unknown">
        <w:r w:rsidRPr="00AE5ACC" w:rsidDel="00E70DDC">
          <w:delText xml:space="preserve">and </w:delText>
        </w:r>
      </w:del>
      <w:r w:rsidRPr="00AE5ACC">
        <w:rPr>
          <w:rStyle w:val="Artdef"/>
        </w:rPr>
        <w:t>11.44B.1</w:t>
      </w:r>
      <w:ins w:id="35" w:author="Unknown" w:date="2018-07-13T10:40:00Z">
        <w:r w:rsidRPr="00AE5ACC">
          <w:t xml:space="preserve"> and </w:t>
        </w:r>
      </w:ins>
      <w:ins w:id="36" w:author="De La Rosa Trivino, Maria Dolores" w:date="2019-10-08T09:13:00Z">
        <w:r w:rsidRPr="00AE5ACC">
          <w:t xml:space="preserve">ADD </w:t>
        </w:r>
      </w:ins>
      <w:ins w:id="37" w:author="Unknown" w:date="2018-07-13T10:40:00Z">
        <w:r w:rsidRPr="00AE5ACC">
          <w:rPr>
            <w:rStyle w:val="Artdef"/>
          </w:rPr>
          <w:t>11.44C.3</w:t>
        </w:r>
      </w:ins>
      <w:r w:rsidRPr="00AE5ACC">
        <w:rPr>
          <w:b/>
          <w:szCs w:val="22"/>
        </w:rPr>
        <w:tab/>
      </w:r>
      <w:r w:rsidRPr="00AE5ACC">
        <w:t xml:space="preserve">Upon receipt of this information and whenever it appears from reliable information available that a notified </w:t>
      </w:r>
      <w:ins w:id="38" w:author="Unknown" w:date="2018-07-13T11:21:00Z">
        <w:r w:rsidRPr="00AE5ACC">
          <w:t xml:space="preserve">frequency </w:t>
        </w:r>
      </w:ins>
      <w:r w:rsidRPr="00AE5ACC">
        <w:t>assignment has not been brought into use in accordance with No. </w:t>
      </w:r>
      <w:r w:rsidRPr="00AE5ACC">
        <w:rPr>
          <w:rStyle w:val="Artref"/>
          <w:b/>
          <w:bCs/>
        </w:rPr>
        <w:t>11.44</w:t>
      </w:r>
      <w:ins w:id="39" w:author="Unknown" w:date="2018-07-13T10:41:00Z">
        <w:r w:rsidRPr="00AE5ACC">
          <w:t>,</w:t>
        </w:r>
      </w:ins>
      <w:r w:rsidRPr="00AE5ACC">
        <w:t xml:space="preserve"> </w:t>
      </w:r>
      <w:del w:id="40" w:author="Unknown">
        <w:r w:rsidRPr="00AE5ACC" w:rsidDel="00C75771">
          <w:delText>and/or </w:delText>
        </w:r>
      </w:del>
      <w:r w:rsidRPr="00AE5ACC">
        <w:t>No. </w:t>
      </w:r>
      <w:r w:rsidRPr="00AE5ACC">
        <w:rPr>
          <w:rStyle w:val="Artref"/>
          <w:b/>
          <w:bCs/>
        </w:rPr>
        <w:t>11.44B</w:t>
      </w:r>
      <w:del w:id="41" w:author="Unknown">
        <w:r w:rsidRPr="00AE5ACC" w:rsidDel="00C75771">
          <w:delText>,</w:delText>
        </w:r>
      </w:del>
      <w:ins w:id="42" w:author="Unknown" w:date="2018-07-13T10:41:00Z">
        <w:r w:rsidRPr="00AE5ACC">
          <w:t xml:space="preserve"> or No.</w:t>
        </w:r>
      </w:ins>
      <w:ins w:id="43" w:author="De La Rosa Trivino, Maria Dolores" w:date="2019-10-08T09:14:00Z">
        <w:r w:rsidRPr="00AE5ACC">
          <w:t xml:space="preserve"> </w:t>
        </w:r>
      </w:ins>
      <w:ins w:id="44" w:author="Unknown" w:date="2018-07-13T10:16:00Z">
        <w:r w:rsidRPr="00AE5ACC">
          <w:t>MOD</w:t>
        </w:r>
      </w:ins>
      <w:ins w:id="45" w:author="Unknown" w:date="2018-09-10T10:08:00Z">
        <w:r w:rsidRPr="00AE5ACC">
          <w:t> </w:t>
        </w:r>
      </w:ins>
      <w:ins w:id="46" w:author="Unknown" w:date="2018-07-13T10:41:00Z">
        <w:r w:rsidRPr="00AE5ACC">
          <w:rPr>
            <w:rStyle w:val="Artref"/>
            <w:b/>
            <w:bCs/>
          </w:rPr>
          <w:t>11.44C</w:t>
        </w:r>
      </w:ins>
      <w:r w:rsidRPr="00AE5ACC">
        <w:t xml:space="preserve"> as the case may be, the consultation procedures and subsequent applicable course of action prescribed in No. </w:t>
      </w:r>
      <w:r w:rsidRPr="00AE5ACC">
        <w:rPr>
          <w:rStyle w:val="Artref"/>
          <w:b/>
          <w:bCs/>
        </w:rPr>
        <w:t>13.6</w:t>
      </w:r>
      <w:r w:rsidRPr="00AE5ACC">
        <w:t xml:space="preserve"> shall apply, as appropriate.</w:t>
      </w:r>
      <w:r w:rsidRPr="00AE5ACC">
        <w:rPr>
          <w:sz w:val="16"/>
          <w:szCs w:val="14"/>
        </w:rPr>
        <w:t>     </w:t>
      </w:r>
      <w:r w:rsidRPr="00AE5ACC">
        <w:rPr>
          <w:sz w:val="16"/>
          <w:szCs w:val="16"/>
        </w:rPr>
        <w:t>(WRC</w:t>
      </w:r>
      <w:r w:rsidRPr="00AE5ACC">
        <w:rPr>
          <w:sz w:val="16"/>
          <w:szCs w:val="16"/>
        </w:rPr>
        <w:noBreakHyphen/>
      </w:r>
      <w:del w:id="47" w:author="Ruepp, Rowena [2]" w:date="2018-07-27T09:47:00Z">
        <w:r w:rsidRPr="00AE5ACC" w:rsidDel="000C4D42">
          <w:rPr>
            <w:sz w:val="16"/>
            <w:szCs w:val="16"/>
          </w:rPr>
          <w:delText>1</w:delText>
        </w:r>
      </w:del>
      <w:del w:id="48" w:author="Unknown">
        <w:r w:rsidRPr="00AE5ACC" w:rsidDel="00EA7EBC">
          <w:rPr>
            <w:sz w:val="16"/>
            <w:szCs w:val="16"/>
          </w:rPr>
          <w:delText>5</w:delText>
        </w:r>
      </w:del>
      <w:ins w:id="49" w:author="Ruepp, Rowena [2]" w:date="2018-07-27T09:47:00Z">
        <w:r w:rsidRPr="00AE5ACC">
          <w:rPr>
            <w:sz w:val="16"/>
            <w:szCs w:val="16"/>
          </w:rPr>
          <w:t>1</w:t>
        </w:r>
      </w:ins>
      <w:ins w:id="50" w:author="Unknown">
        <w:r w:rsidRPr="00AE5ACC">
          <w:rPr>
            <w:sz w:val="16"/>
            <w:szCs w:val="16"/>
          </w:rPr>
          <w:t>9</w:t>
        </w:r>
      </w:ins>
      <w:r w:rsidRPr="00AE5ACC">
        <w:rPr>
          <w:sz w:val="16"/>
          <w:szCs w:val="16"/>
        </w:rPr>
        <w:t>)</w:t>
      </w:r>
    </w:p>
    <w:p w14:paraId="23BBF9BD" w14:textId="77777777" w:rsidR="007B5169" w:rsidRPr="00AE5ACC" w:rsidRDefault="007B5169">
      <w:pPr>
        <w:pStyle w:val="Reasons"/>
      </w:pPr>
    </w:p>
    <w:p w14:paraId="7D688699" w14:textId="01E5B5A3" w:rsidR="007B5169" w:rsidRPr="007A1388" w:rsidRDefault="00CF5F35">
      <w:pPr>
        <w:pStyle w:val="Proposal"/>
      </w:pPr>
      <w:r w:rsidRPr="007A1388">
        <w:lastRenderedPageBreak/>
        <w:t>MOD</w:t>
      </w:r>
      <w:r w:rsidRPr="007A1388">
        <w:tab/>
      </w:r>
      <w:r w:rsidR="003F28F1" w:rsidRPr="007A1388">
        <w:t>BEL/</w:t>
      </w:r>
      <w:r w:rsidRPr="007A1388">
        <w:t>F/I/LIE/LUX/HOL/71/4</w:t>
      </w:r>
      <w:r w:rsidRPr="007A1388">
        <w:rPr>
          <w:vanish/>
          <w:color w:val="7F7F7F" w:themeColor="text1" w:themeTint="80"/>
          <w:vertAlign w:val="superscript"/>
        </w:rPr>
        <w:t>#50018</w:t>
      </w:r>
    </w:p>
    <w:p w14:paraId="2E008B9A" w14:textId="7E9BE7FE" w:rsidR="00CF5F35" w:rsidRPr="00AE5ACC" w:rsidRDefault="00CF5F35" w:rsidP="00CF5F35">
      <w:pPr>
        <w:rPr>
          <w:ins w:id="51" w:author="Unknown"/>
          <w:sz w:val="16"/>
          <w:szCs w:val="16"/>
        </w:rPr>
      </w:pPr>
      <w:r w:rsidRPr="007A1388">
        <w:rPr>
          <w:rStyle w:val="Artdef"/>
        </w:rPr>
        <w:t>11.44C</w:t>
      </w:r>
      <w:r w:rsidRPr="007A1388">
        <w:tab/>
      </w:r>
      <w:del w:id="52" w:author="Unknown">
        <w:r w:rsidRPr="007A1388" w:rsidDel="003C7DA8">
          <w:rPr>
            <w:sz w:val="16"/>
            <w:szCs w:val="16"/>
            <w:lang w:eastAsia="zh-CN"/>
          </w:rPr>
          <w:delText>(SUP - WRC-03)</w:delText>
        </w:r>
      </w:del>
      <w:ins w:id="53" w:author="Unknown" w:date="2019-02-27T00:17:00Z">
        <w:r w:rsidRPr="007A1388">
          <w:rPr>
            <w:sz w:val="16"/>
            <w:szCs w:val="16"/>
            <w:lang w:eastAsia="zh-CN"/>
          </w:rPr>
          <w:tab/>
        </w:r>
      </w:ins>
      <w:ins w:id="54" w:author="PTB" w:date="2019-04-01T23:25:00Z">
        <w:r w:rsidRPr="007A1388">
          <w:t>A frequency assignment to a space station in a non-geostationary-satellite orbit with the “Earth” as the reference body shall be considered as having been brought into use when a space station in the non-geostationary-satellite orbit with the capability of transmitting or receiving that frequency assignment has been deployed for a continuous period of 90 days</w:t>
        </w:r>
        <w:r w:rsidRPr="007A1388">
          <w:rPr>
            <w:rStyle w:val="FootnoteReference"/>
            <w:rFonts w:eastAsia="Batang"/>
          </w:rPr>
          <w:t>ADD</w:t>
        </w:r>
        <w:r w:rsidRPr="007A1388">
          <w:rPr>
            <w:rStyle w:val="FootnoteReference"/>
          </w:rPr>
          <w:t> </w:t>
        </w:r>
        <w:r w:rsidRPr="007A1388">
          <w:rPr>
            <w:rStyle w:val="FootnoteReference"/>
            <w:rFonts w:eastAsia="Batang"/>
          </w:rPr>
          <w:t>BB</w:t>
        </w:r>
        <w:r w:rsidRPr="007A1388">
          <w:t xml:space="preserve"> and, for frequency assignments to which Resolution </w:t>
        </w:r>
        <w:r w:rsidRPr="007A1388">
          <w:rPr>
            <w:b/>
          </w:rPr>
          <w:t>[</w:t>
        </w:r>
      </w:ins>
      <w:ins w:id="55" w:author="Ferrer, Jacqueline" w:date="2019-10-25T16:16:00Z">
        <w:r w:rsidR="00A006DB" w:rsidRPr="007A1388">
          <w:rPr>
            <w:b/>
          </w:rPr>
          <w:t>BEL/</w:t>
        </w:r>
      </w:ins>
      <w:ins w:id="56" w:author="ITU" w:date="2019-10-18T15:48:00Z">
        <w:r w:rsidR="002D66D9" w:rsidRPr="007A1388">
          <w:rPr>
            <w:b/>
          </w:rPr>
          <w:t>F/I/LIE/LUX/HO</w:t>
        </w:r>
      </w:ins>
      <w:ins w:id="57" w:author="Ruepp, Rowena" w:date="2019-10-24T16:50:00Z">
        <w:r w:rsidR="00FF3440" w:rsidRPr="007A1388">
          <w:rPr>
            <w:b/>
          </w:rPr>
          <w:t>L</w:t>
        </w:r>
      </w:ins>
      <w:r w:rsidRPr="007A1388">
        <w:rPr>
          <w:b/>
        </w:rPr>
        <w:t>-A7(A)-NGSO-MILESTONES] (WRC-19)</w:t>
      </w:r>
      <w:r w:rsidRPr="007A1388">
        <w:t xml:space="preserve"> applies, has been maintained on one of the notified orbital</w:t>
      </w:r>
      <w:r w:rsidRPr="00AE5ACC">
        <w:t xml:space="preserve"> planes</w:t>
      </w:r>
      <w:r w:rsidRPr="00AE5ACC">
        <w:rPr>
          <w:rStyle w:val="FootnoteReference"/>
        </w:rPr>
        <w:t>ADD AA</w:t>
      </w:r>
      <w:r w:rsidRPr="00AE5ACC">
        <w:t xml:space="preserve"> of the non</w:t>
      </w:r>
      <w:r w:rsidRPr="00AE5ACC">
        <w:noBreakHyphen/>
        <w:t>geostationary-satellite system for a continuous period of 90</w:t>
      </w:r>
      <w:r w:rsidR="00B83CD0" w:rsidRPr="00AE5ACC">
        <w:t> </w:t>
      </w:r>
      <w:r w:rsidRPr="00AE5ACC">
        <w:t>days. The notifying administration shall so inform the Bureau within 30 days from the end of the 90-day period</w:t>
      </w:r>
      <w:r w:rsidRPr="00AE5ACC">
        <w:rPr>
          <w:rStyle w:val="FootnoteReference"/>
        </w:rPr>
        <w:t>MOD 26, ADD CC</w:t>
      </w:r>
      <w:r w:rsidRPr="00AE5ACC">
        <w:t>.</w:t>
      </w:r>
      <w:r w:rsidRPr="00AE5ACC">
        <w:rPr>
          <w:rFonts w:eastAsia="Batang"/>
        </w:rPr>
        <w:t xml:space="preserve"> On receipt of the information sent under this provision, the Bureau shall make that information available on the ITU website as soon as possible</w:t>
      </w:r>
      <w:r w:rsidRPr="00AE5ACC">
        <w:rPr>
          <w:rFonts w:eastAsia="Batang"/>
          <w:szCs w:val="24"/>
        </w:rPr>
        <w:t>.</w:t>
      </w:r>
      <w:r w:rsidRPr="00AE5ACC">
        <w:rPr>
          <w:sz w:val="16"/>
          <w:szCs w:val="16"/>
        </w:rPr>
        <w:t>    (WRC</w:t>
      </w:r>
      <w:r w:rsidRPr="00AE5ACC">
        <w:rPr>
          <w:sz w:val="16"/>
          <w:szCs w:val="16"/>
        </w:rPr>
        <w:noBreakHyphen/>
        <w:t>19)</w:t>
      </w:r>
    </w:p>
    <w:p w14:paraId="65F85BB3" w14:textId="77777777" w:rsidR="007B5169" w:rsidRPr="00AE5ACC" w:rsidRDefault="007B5169">
      <w:pPr>
        <w:pStyle w:val="Reasons"/>
      </w:pPr>
    </w:p>
    <w:p w14:paraId="03E2CA2F" w14:textId="62B1C8DE" w:rsidR="007B5169" w:rsidRPr="007A1388" w:rsidRDefault="00CF5F35">
      <w:pPr>
        <w:pStyle w:val="Proposal"/>
      </w:pPr>
      <w:r w:rsidRPr="007A1388">
        <w:t>ADD</w:t>
      </w:r>
      <w:r w:rsidRPr="007A1388">
        <w:tab/>
      </w:r>
      <w:r w:rsidR="003F28F1" w:rsidRPr="007A1388">
        <w:t>BEL/</w:t>
      </w:r>
      <w:r w:rsidRPr="007A1388">
        <w:t>F/I/LIE/LUX/HOL/71/5</w:t>
      </w:r>
      <w:r w:rsidRPr="007A1388">
        <w:rPr>
          <w:vanish/>
          <w:color w:val="7F7F7F" w:themeColor="text1" w:themeTint="80"/>
          <w:vertAlign w:val="superscript"/>
        </w:rPr>
        <w:t>#50019</w:t>
      </w:r>
    </w:p>
    <w:p w14:paraId="2E730C9F" w14:textId="77777777" w:rsidR="00CF5F35" w:rsidRPr="007A1388" w:rsidRDefault="00CF5F35" w:rsidP="00CF5F35">
      <w:pPr>
        <w:keepNext/>
        <w:tabs>
          <w:tab w:val="left" w:pos="9090"/>
        </w:tabs>
        <w:spacing w:before="0"/>
      </w:pPr>
      <w:r w:rsidRPr="007A1388">
        <w:t>_______________</w:t>
      </w:r>
    </w:p>
    <w:p w14:paraId="0EB7F54C" w14:textId="77777777" w:rsidR="00CF5F35" w:rsidRPr="007A1388" w:rsidRDefault="00CF5F35" w:rsidP="00CF5F35">
      <w:pPr>
        <w:pStyle w:val="FootnoteText"/>
      </w:pPr>
      <w:r w:rsidRPr="007A1388">
        <w:rPr>
          <w:rStyle w:val="FootnoteReference"/>
        </w:rPr>
        <w:t>AA</w:t>
      </w:r>
      <w:r w:rsidRPr="007A1388">
        <w:rPr>
          <w:sz w:val="20"/>
        </w:rPr>
        <w:t xml:space="preserve"> </w:t>
      </w:r>
      <w:r w:rsidRPr="007A1388">
        <w:rPr>
          <w:rStyle w:val="Artdef"/>
        </w:rPr>
        <w:t>11.44C.1</w:t>
      </w:r>
      <w:r w:rsidRPr="007A1388">
        <w:rPr>
          <w:b/>
        </w:rPr>
        <w:tab/>
      </w:r>
      <w:r w:rsidRPr="007A1388">
        <w:t>In examining information provided by an administration in application of Nos. MOD </w:t>
      </w:r>
      <w:r w:rsidRPr="007A1388">
        <w:rPr>
          <w:rStyle w:val="Artref"/>
          <w:b/>
          <w:bCs/>
        </w:rPr>
        <w:t>11.44C</w:t>
      </w:r>
      <w:r w:rsidRPr="007A1388">
        <w:rPr>
          <w:bCs/>
        </w:rPr>
        <w:t>,</w:t>
      </w:r>
      <w:r w:rsidRPr="007A1388">
        <w:t xml:space="preserve"> the following data items in Table A in Annex 2 of Appendix </w:t>
      </w:r>
      <w:r w:rsidRPr="007A1388">
        <w:rPr>
          <w:rStyle w:val="Appref"/>
          <w:b/>
          <w:bCs/>
        </w:rPr>
        <w:t>4</w:t>
      </w:r>
      <w:r w:rsidRPr="007A1388">
        <w:t xml:space="preserve"> shall be used, as appropriate, to determine if at least one of the orbital planes of the space stations in the non-geostationary-satellite system deployed corresponds to one of the notified orbits:</w:t>
      </w:r>
    </w:p>
    <w:p w14:paraId="424A2DAA" w14:textId="77777777" w:rsidR="00CF5F35" w:rsidRPr="007A1388" w:rsidRDefault="00CF5F35" w:rsidP="00CF5F35">
      <w:pPr>
        <w:pStyle w:val="FootnoteText"/>
        <w:ind w:left="255" w:hanging="255"/>
      </w:pPr>
      <w:r w:rsidRPr="007A1388">
        <w:t>–</w:t>
      </w:r>
      <w:r w:rsidRPr="007A1388">
        <w:tab/>
        <w:t>Item A.4.b.4.a, the inclination of the orbital plane of the space station;</w:t>
      </w:r>
    </w:p>
    <w:p w14:paraId="32C6B06B" w14:textId="77777777" w:rsidR="00CF5F35" w:rsidRPr="007A1388" w:rsidRDefault="00CF5F35" w:rsidP="00CF5F35">
      <w:pPr>
        <w:pStyle w:val="FootnoteText"/>
        <w:ind w:left="255" w:hanging="255"/>
      </w:pPr>
      <w:r w:rsidRPr="007A1388">
        <w:t>–</w:t>
      </w:r>
      <w:r w:rsidRPr="007A1388">
        <w:tab/>
        <w:t>Item A.4.b.4.d, the altitude of the apogee of the space station;</w:t>
      </w:r>
    </w:p>
    <w:p w14:paraId="0B6AD4A9" w14:textId="77777777" w:rsidR="00CF5F35" w:rsidRPr="007A1388" w:rsidRDefault="00CF5F35" w:rsidP="00CF5F35">
      <w:pPr>
        <w:pStyle w:val="FootnoteText"/>
        <w:ind w:left="255" w:hanging="255"/>
      </w:pPr>
      <w:r w:rsidRPr="007A1388">
        <w:t>–</w:t>
      </w:r>
      <w:r w:rsidRPr="007A1388">
        <w:tab/>
        <w:t>Item A.4.b.4.e, the altitude of the perigee of the space station; and</w:t>
      </w:r>
    </w:p>
    <w:p w14:paraId="1C6D1E6E" w14:textId="77777777" w:rsidR="00CF5F35" w:rsidRPr="007A1388" w:rsidRDefault="00CF5F35" w:rsidP="00CF5F35">
      <w:pPr>
        <w:pStyle w:val="FootnoteText"/>
        <w:ind w:left="255" w:hanging="255"/>
      </w:pPr>
      <w:r w:rsidRPr="007A1388">
        <w:t>–</w:t>
      </w:r>
      <w:r w:rsidRPr="007A1388">
        <w:tab/>
        <w:t>Item A.4.b.5.c, the argument of the perigee of the orbit of the space station (only for orbits whose altitudes of the apogee and perigee are different).</w:t>
      </w:r>
      <w:r w:rsidRPr="007A1388">
        <w:rPr>
          <w:sz w:val="16"/>
          <w:szCs w:val="16"/>
        </w:rPr>
        <w:t>     (WRC</w:t>
      </w:r>
      <w:r w:rsidRPr="007A1388">
        <w:rPr>
          <w:sz w:val="16"/>
          <w:szCs w:val="16"/>
        </w:rPr>
        <w:noBreakHyphen/>
        <w:t>19)</w:t>
      </w:r>
    </w:p>
    <w:p w14:paraId="21351CEF" w14:textId="77777777" w:rsidR="007B5169" w:rsidRPr="007A1388" w:rsidRDefault="007B5169">
      <w:pPr>
        <w:pStyle w:val="Reasons"/>
      </w:pPr>
    </w:p>
    <w:p w14:paraId="0DA3AE6E" w14:textId="6F3890E8" w:rsidR="007B5169" w:rsidRPr="007A1388" w:rsidRDefault="00CF5F35">
      <w:pPr>
        <w:pStyle w:val="Proposal"/>
      </w:pPr>
      <w:r w:rsidRPr="007A1388">
        <w:t>ADD</w:t>
      </w:r>
      <w:r w:rsidRPr="007A1388">
        <w:tab/>
      </w:r>
      <w:r w:rsidR="003F28F1" w:rsidRPr="007A1388">
        <w:t>BEL/</w:t>
      </w:r>
      <w:r w:rsidRPr="007A1388">
        <w:t>F/I/LIE/LUX/HOL/71/6</w:t>
      </w:r>
      <w:r w:rsidRPr="007A1388">
        <w:rPr>
          <w:vanish/>
          <w:color w:val="7F7F7F" w:themeColor="text1" w:themeTint="80"/>
          <w:vertAlign w:val="superscript"/>
        </w:rPr>
        <w:t>#50021</w:t>
      </w:r>
    </w:p>
    <w:p w14:paraId="5B676EE0" w14:textId="77777777" w:rsidR="00CF5F35" w:rsidRPr="00AE5ACC" w:rsidRDefault="00CF5F35" w:rsidP="00CF5F35">
      <w:pPr>
        <w:keepNext/>
        <w:keepLines/>
        <w:spacing w:before="0"/>
      </w:pPr>
      <w:r w:rsidRPr="007A1388">
        <w:t>_______________</w:t>
      </w:r>
    </w:p>
    <w:p w14:paraId="2A157B11" w14:textId="77777777" w:rsidR="00CF5F35" w:rsidRPr="00AE5ACC" w:rsidRDefault="00CF5F35" w:rsidP="00CF5F35">
      <w:pPr>
        <w:pStyle w:val="FootnoteText"/>
        <w:rPr>
          <w:sz w:val="20"/>
        </w:rPr>
      </w:pPr>
      <w:r w:rsidRPr="00AE5ACC">
        <w:rPr>
          <w:rStyle w:val="FootnoteReference"/>
        </w:rPr>
        <w:t>BB</w:t>
      </w:r>
      <w:r w:rsidRPr="00AE5ACC">
        <w:t xml:space="preserve"> </w:t>
      </w:r>
      <w:r w:rsidRPr="00AE5ACC">
        <w:rPr>
          <w:rStyle w:val="Artdef"/>
        </w:rPr>
        <w:t>11.44C.2</w:t>
      </w:r>
      <w:r w:rsidRPr="00AE5ACC">
        <w:rPr>
          <w:sz w:val="20"/>
        </w:rPr>
        <w:tab/>
      </w:r>
      <w:r w:rsidRPr="00AE5ACC">
        <w:t>A frequency assignment to a space station in a non-geostationary-satellite system orbit 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r w:rsidRPr="00AE5ACC">
        <w:rPr>
          <w:sz w:val="16"/>
          <w:szCs w:val="16"/>
        </w:rPr>
        <w:t>     (WRC</w:t>
      </w:r>
      <w:r w:rsidRPr="00AE5ACC">
        <w:rPr>
          <w:sz w:val="16"/>
          <w:szCs w:val="16"/>
        </w:rPr>
        <w:noBreakHyphen/>
        <w:t>19)</w:t>
      </w:r>
    </w:p>
    <w:p w14:paraId="151F000A" w14:textId="77777777" w:rsidR="007B5169" w:rsidRPr="00AE5ACC" w:rsidRDefault="007B5169">
      <w:pPr>
        <w:pStyle w:val="Reasons"/>
      </w:pPr>
    </w:p>
    <w:p w14:paraId="61513056" w14:textId="0B5125EC" w:rsidR="007B5169" w:rsidRPr="00AE5ACC" w:rsidRDefault="00CF5F35">
      <w:pPr>
        <w:pStyle w:val="Proposal"/>
      </w:pPr>
      <w:r w:rsidRPr="007A1388">
        <w:t>ADD</w:t>
      </w:r>
      <w:r w:rsidRPr="007A1388">
        <w:tab/>
      </w:r>
      <w:r w:rsidR="003F28F1" w:rsidRPr="007A1388">
        <w:t>BEL/</w:t>
      </w:r>
      <w:r w:rsidRPr="007A1388">
        <w:t>F/I/LIE/LUX/HOL/71/7</w:t>
      </w:r>
      <w:r w:rsidRPr="007A1388">
        <w:rPr>
          <w:vanish/>
          <w:color w:val="7F7F7F" w:themeColor="text1" w:themeTint="80"/>
          <w:vertAlign w:val="superscript"/>
        </w:rPr>
        <w:t>#50036</w:t>
      </w:r>
    </w:p>
    <w:p w14:paraId="02B82FA2" w14:textId="77777777" w:rsidR="00CF5F35" w:rsidRPr="00AE5ACC" w:rsidRDefault="00CF5F35" w:rsidP="00CF5F35">
      <w:pPr>
        <w:keepNext/>
        <w:spacing w:before="0"/>
      </w:pPr>
      <w:r w:rsidRPr="00AE5ACC">
        <w:t>_______________</w:t>
      </w:r>
    </w:p>
    <w:p w14:paraId="6F080BE7" w14:textId="77777777" w:rsidR="00CF5F35" w:rsidRPr="00AE5ACC" w:rsidRDefault="00CF5F35" w:rsidP="00CF5F35">
      <w:pPr>
        <w:pStyle w:val="FootnoteText"/>
      </w:pPr>
      <w:r w:rsidRPr="00AE5ACC">
        <w:rPr>
          <w:rStyle w:val="FootnoteReference"/>
        </w:rPr>
        <w:t>CC</w:t>
      </w:r>
      <w:r w:rsidRPr="00AE5ACC">
        <w:rPr>
          <w:sz w:val="20"/>
        </w:rPr>
        <w:t xml:space="preserve"> </w:t>
      </w:r>
      <w:r w:rsidRPr="00AE5ACC">
        <w:rPr>
          <w:rStyle w:val="Artdef"/>
        </w:rPr>
        <w:t>11.44C.3</w:t>
      </w:r>
      <w:r w:rsidRPr="00AE5ACC">
        <w:tab/>
      </w:r>
      <w:r w:rsidRPr="00AE5ACC">
        <w:rPr>
          <w:rStyle w:val="FootnoteTextChar"/>
        </w:rPr>
        <w:t>A frequency assignment to a space station in a non-geostationary-satellite orbit with a notified date of bringing into use more than 120 days prior to the date of receipt of the notification information shall also be considered as having been brought into use if the notifying administration confirms, when submitting the notification information for this assignment, that a space station in a notified orbital plane (see also No. ADD </w:t>
      </w:r>
      <w:r w:rsidRPr="00AE5ACC">
        <w:rPr>
          <w:rStyle w:val="Artref"/>
          <w:b/>
          <w:bCs/>
        </w:rPr>
        <w:t>11.44C.1</w:t>
      </w:r>
      <w:r w:rsidRPr="00AE5ACC">
        <w:rPr>
          <w:rStyle w:val="FootnoteTextChar"/>
        </w:rPr>
        <w:t>) with the capability of transmitting or receiving that frequency assignment has been deployed and maintained as provided for in No. MOD </w:t>
      </w:r>
      <w:r w:rsidRPr="00AE5ACC">
        <w:rPr>
          <w:rStyle w:val="Artref"/>
          <w:b/>
          <w:bCs/>
        </w:rPr>
        <w:t>11.44C</w:t>
      </w:r>
      <w:r w:rsidRPr="00AE5ACC">
        <w:rPr>
          <w:rStyle w:val="FootnoteTextChar"/>
        </w:rPr>
        <w:t xml:space="preserve"> for a continuous period of time from the notified date of bringing into use until the date of receipt of the notification information for this frequency assignment.</w:t>
      </w:r>
      <w:r w:rsidRPr="00AE5ACC">
        <w:rPr>
          <w:sz w:val="16"/>
        </w:rPr>
        <w:t>     (WRC</w:t>
      </w:r>
      <w:r w:rsidRPr="00AE5ACC">
        <w:rPr>
          <w:sz w:val="16"/>
        </w:rPr>
        <w:noBreakHyphen/>
        <w:t>19)</w:t>
      </w:r>
    </w:p>
    <w:p w14:paraId="22BD83A6" w14:textId="77777777" w:rsidR="007B5169" w:rsidRPr="00AE5ACC" w:rsidRDefault="007B5169">
      <w:pPr>
        <w:pStyle w:val="Reasons"/>
      </w:pPr>
    </w:p>
    <w:p w14:paraId="5B7042E8" w14:textId="5A5D1709" w:rsidR="007B5169" w:rsidRPr="00AE5ACC" w:rsidRDefault="00CF5F35">
      <w:pPr>
        <w:pStyle w:val="Proposal"/>
      </w:pPr>
      <w:r w:rsidRPr="007A1388">
        <w:lastRenderedPageBreak/>
        <w:t>MOD</w:t>
      </w:r>
      <w:r w:rsidRPr="007A1388">
        <w:tab/>
      </w:r>
      <w:r w:rsidR="003F28F1" w:rsidRPr="007A1388">
        <w:t>BEL/</w:t>
      </w:r>
      <w:r w:rsidRPr="007A1388">
        <w:t>F/I/LIE/LUX/HOL/71/8</w:t>
      </w:r>
      <w:r w:rsidRPr="007A1388">
        <w:rPr>
          <w:vanish/>
          <w:color w:val="7F7F7F" w:themeColor="text1" w:themeTint="80"/>
          <w:vertAlign w:val="superscript"/>
        </w:rPr>
        <w:t>#50023</w:t>
      </w:r>
    </w:p>
    <w:p w14:paraId="7CC3A2AF" w14:textId="77777777" w:rsidR="00CF5F35" w:rsidRPr="00AE5ACC" w:rsidRDefault="00CF5F35" w:rsidP="00CF5F35">
      <w:r w:rsidRPr="00AE5ACC">
        <w:rPr>
          <w:rStyle w:val="Artdef"/>
        </w:rPr>
        <w:t>11.49</w:t>
      </w:r>
      <w:r w:rsidRPr="00AE5ACC">
        <w:tab/>
      </w:r>
      <w:r w:rsidRPr="00AE5ACC">
        <w:tab/>
        <w:t xml:space="preserve">Wherever the use of a recorded frequency assignment to a space station </w:t>
      </w:r>
      <w:ins w:id="58" w:author="Unknown" w:date="2019-02-25T07:14:00Z">
        <w:r w:rsidRPr="00AE5ACC">
          <w:t xml:space="preserve">of a satellite network or to all space stations of a non-geostationary satellite system </w:t>
        </w:r>
      </w:ins>
      <w:r w:rsidRPr="00AE5ACC">
        <w:t>is suspended for a period exceeding six months, the notifying administration shall inform the Bureau of the date on which such use was suspended. When the recorded assignment is brought back into use, the notifying administration shall, subject to the provisions of No</w:t>
      </w:r>
      <w:ins w:id="59" w:author="Unknown" w:date="2019-02-25T07:14:00Z">
        <w:r w:rsidRPr="00AE5ACC">
          <w:t>s</w:t>
        </w:r>
      </w:ins>
      <w:r w:rsidRPr="00AE5ACC">
        <w:t>. </w:t>
      </w:r>
      <w:r w:rsidRPr="00AE5ACC">
        <w:rPr>
          <w:rStyle w:val="Artref"/>
          <w:b/>
          <w:bCs/>
        </w:rPr>
        <w:t>11.49.1</w:t>
      </w:r>
      <w:r w:rsidRPr="00AE5ACC">
        <w:rPr>
          <w:rStyle w:val="Artref"/>
        </w:rPr>
        <w:t xml:space="preserve"> </w:t>
      </w:r>
      <w:ins w:id="60" w:author="Unknown" w:date="2019-02-25T07:15:00Z">
        <w:r w:rsidRPr="00AE5ACC">
          <w:rPr>
            <w:bCs/>
          </w:rPr>
          <w:t>or </w:t>
        </w:r>
      </w:ins>
      <w:ins w:id="61" w:author="De La Rosa Trivino, Maria Dolores" w:date="2019-10-08T09:29:00Z">
        <w:r w:rsidRPr="00AE5ACC">
          <w:rPr>
            <w:bCs/>
          </w:rPr>
          <w:t>ADD </w:t>
        </w:r>
      </w:ins>
      <w:ins w:id="62" w:author="Unknown" w:date="2019-02-25T07:15:00Z">
        <w:r w:rsidRPr="00AE5ACC">
          <w:rPr>
            <w:rStyle w:val="Artref"/>
            <w:b/>
            <w:bCs/>
          </w:rPr>
          <w:t>11.49.2</w:t>
        </w:r>
        <w:r w:rsidRPr="00AE5ACC">
          <w:t xml:space="preserve"> </w:t>
        </w:r>
      </w:ins>
      <w:r w:rsidRPr="00AE5ACC">
        <w:t xml:space="preserve">when applicable, so inform the Bureau, as soon as possible. </w:t>
      </w:r>
      <w:r w:rsidRPr="00AE5ACC">
        <w:rPr>
          <w:rFonts w:eastAsia="Batang"/>
        </w:rPr>
        <w:t>On receipt of the information sent under this provision, the Bureau shall make that information available as soon as possible on the ITU website and shall publish it in the BR IFIC</w:t>
      </w:r>
      <w:r w:rsidRPr="00AE5ACC">
        <w:rPr>
          <w:rFonts w:eastAsia="Batang"/>
          <w:sz w:val="22"/>
          <w:szCs w:val="22"/>
        </w:rPr>
        <w:t xml:space="preserve">. </w:t>
      </w:r>
      <w:r w:rsidRPr="00AE5ACC">
        <w:t>The date on which the recorded assignment is brought back into use</w:t>
      </w:r>
      <w:r w:rsidRPr="00AE5ACC">
        <w:rPr>
          <w:position w:val="6"/>
          <w:sz w:val="18"/>
        </w:rPr>
        <w:t>28</w:t>
      </w:r>
      <w:ins w:id="63" w:author="Unknown" w:date="2019-02-28T01:47:00Z">
        <w:r w:rsidRPr="00AE5ACC">
          <w:rPr>
            <w:position w:val="6"/>
            <w:sz w:val="18"/>
          </w:rPr>
          <w:t>,</w:t>
        </w:r>
      </w:ins>
      <w:ins w:id="64" w:author="Unknown" w:date="2019-02-26T17:34:00Z">
        <w:r w:rsidRPr="00AE5ACC">
          <w:rPr>
            <w:rStyle w:val="FootnoteReference"/>
          </w:rPr>
          <w:t> ADD</w:t>
        </w:r>
      </w:ins>
      <w:ins w:id="65" w:author="Unknown" w:date="2019-02-26T17:16:00Z">
        <w:r w:rsidRPr="00AE5ACC">
          <w:rPr>
            <w:rStyle w:val="FootnoteReference"/>
          </w:rPr>
          <w:t> </w:t>
        </w:r>
      </w:ins>
      <w:ins w:id="66" w:author="Unknown" w:date="2019-02-26T17:34:00Z">
        <w:r w:rsidRPr="00AE5ACC">
          <w:rPr>
            <w:rStyle w:val="FootnoteReference"/>
            <w:rPrChange w:id="67" w:author="Unknown" w:date="2019-02-21T01:48:00Z">
              <w:rPr>
                <w:position w:val="6"/>
                <w:sz w:val="18"/>
              </w:rPr>
            </w:rPrChange>
          </w:rPr>
          <w:t>DD</w:t>
        </w:r>
      </w:ins>
      <w:r w:rsidRPr="00AE5ACC">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Pr="00AE5ACC">
        <w:rPr>
          <w:sz w:val="16"/>
        </w:rPr>
        <w:t>     (WRC</w:t>
      </w:r>
      <w:r w:rsidRPr="00AE5ACC">
        <w:rPr>
          <w:sz w:val="16"/>
        </w:rPr>
        <w:noBreakHyphen/>
      </w:r>
      <w:del w:id="68" w:author="Ruepp, Rowena [2]" w:date="2018-07-27T09:52:00Z">
        <w:r w:rsidRPr="00AE5ACC" w:rsidDel="000C4D42">
          <w:rPr>
            <w:sz w:val="16"/>
          </w:rPr>
          <w:delText>1</w:delText>
        </w:r>
      </w:del>
      <w:del w:id="69" w:author="Unknown">
        <w:r w:rsidRPr="00AE5ACC" w:rsidDel="00FF4976">
          <w:rPr>
            <w:sz w:val="16"/>
          </w:rPr>
          <w:delText>5</w:delText>
        </w:r>
      </w:del>
      <w:ins w:id="70" w:author="Ruepp, Rowena [2]" w:date="2018-07-27T09:52:00Z">
        <w:r w:rsidRPr="00AE5ACC">
          <w:rPr>
            <w:sz w:val="16"/>
          </w:rPr>
          <w:t>1</w:t>
        </w:r>
      </w:ins>
      <w:ins w:id="71" w:author="Unknown">
        <w:r w:rsidRPr="00AE5ACC">
          <w:rPr>
            <w:sz w:val="16"/>
          </w:rPr>
          <w:t>9</w:t>
        </w:r>
      </w:ins>
      <w:r w:rsidRPr="00AE5ACC">
        <w:rPr>
          <w:sz w:val="16"/>
        </w:rPr>
        <w:t>)</w:t>
      </w:r>
    </w:p>
    <w:p w14:paraId="7844FCB2" w14:textId="77777777" w:rsidR="007B5169" w:rsidRPr="00AE5ACC" w:rsidRDefault="007B5169">
      <w:pPr>
        <w:pStyle w:val="Reasons"/>
      </w:pPr>
    </w:p>
    <w:p w14:paraId="099F32E0" w14:textId="14FFDC91" w:rsidR="007B5169" w:rsidRPr="007A1388" w:rsidRDefault="00CF5F35">
      <w:pPr>
        <w:pStyle w:val="Proposal"/>
      </w:pPr>
      <w:r w:rsidRPr="007A1388">
        <w:t>ADD</w:t>
      </w:r>
      <w:r w:rsidRPr="007A1388">
        <w:tab/>
      </w:r>
      <w:r w:rsidR="003F28F1" w:rsidRPr="007A1388">
        <w:t>BEL/</w:t>
      </w:r>
      <w:r w:rsidRPr="007A1388">
        <w:t>F/I/LIE/LUX/HOL/71/9</w:t>
      </w:r>
      <w:r w:rsidRPr="007A1388">
        <w:rPr>
          <w:vanish/>
          <w:color w:val="7F7F7F" w:themeColor="text1" w:themeTint="80"/>
          <w:vertAlign w:val="superscript"/>
        </w:rPr>
        <w:t>#50024</w:t>
      </w:r>
    </w:p>
    <w:p w14:paraId="3B6F78BE" w14:textId="77777777" w:rsidR="00CF5F35" w:rsidRPr="007A1388" w:rsidRDefault="00CF5F35" w:rsidP="00CF5F35">
      <w:pPr>
        <w:keepNext/>
        <w:keepLines/>
        <w:spacing w:before="0"/>
      </w:pPr>
      <w:r w:rsidRPr="007A1388">
        <w:t>_______________</w:t>
      </w:r>
    </w:p>
    <w:p w14:paraId="3E77E1CC" w14:textId="4A25EDE1" w:rsidR="00CF5F35" w:rsidRPr="007A1388" w:rsidRDefault="00CF5F35" w:rsidP="00CF5F35">
      <w:pPr>
        <w:pStyle w:val="FootnoteText"/>
        <w:rPr>
          <w:sz w:val="16"/>
          <w:szCs w:val="16"/>
        </w:rPr>
      </w:pPr>
      <w:r w:rsidRPr="007A1388">
        <w:rPr>
          <w:rStyle w:val="FootnoteReference"/>
        </w:rPr>
        <w:t>DD</w:t>
      </w:r>
      <w:r w:rsidRPr="007A1388">
        <w:t xml:space="preserve"> </w:t>
      </w:r>
      <w:r w:rsidRPr="007A1388">
        <w:rPr>
          <w:rStyle w:val="Artdef"/>
        </w:rPr>
        <w:t>11.49.2</w:t>
      </w:r>
      <w:r w:rsidRPr="007A1388">
        <w:rPr>
          <w:rStyle w:val="Artdef"/>
        </w:rPr>
        <w:tab/>
      </w:r>
      <w:r w:rsidRPr="007A1388">
        <w:t>The date of bringing back into use of a frequency assignment to a space station in the non-geostationary satellite orbit with the “Earth” as the reference body shall be the date of the commencement of the 90</w:t>
      </w:r>
      <w:r w:rsidRPr="007A1388">
        <w:noBreakHyphen/>
        <w:t xml:space="preserve">day period defined below. A frequency assignment to a space station in the non-geostationary-satellite orbit shall be considered as having been brought back into use when a space station in the non-geostationary satellite orbit with the capability of transmitting or </w:t>
      </w:r>
      <w:r w:rsidRPr="007A1388">
        <w:rPr>
          <w:rFonts w:eastAsiaTheme="minorHAnsi"/>
        </w:rPr>
        <w:t>receiving</w:t>
      </w:r>
      <w:r w:rsidRPr="007A1388">
        <w:t xml:space="preserve"> that frequency assignment has been deployed for a continuous period of 90 days</w:t>
      </w:r>
      <w:r w:rsidRPr="007A1388">
        <w:rPr>
          <w:rStyle w:val="FootnoteReference"/>
        </w:rPr>
        <w:t>ADD EE</w:t>
      </w:r>
      <w:r w:rsidRPr="007A1388">
        <w:t xml:space="preserve"> and, for frequency assignments to which Resolution </w:t>
      </w:r>
      <w:r w:rsidRPr="007A1388">
        <w:rPr>
          <w:b/>
        </w:rPr>
        <w:t>[</w:t>
      </w:r>
      <w:r w:rsidR="00A006DB" w:rsidRPr="007A1388">
        <w:rPr>
          <w:b/>
        </w:rPr>
        <w:t>BEL/</w:t>
      </w:r>
      <w:r w:rsidR="002D66D9" w:rsidRPr="007A1388">
        <w:rPr>
          <w:b/>
        </w:rPr>
        <w:t>F/I/LIE/LUX/HOL</w:t>
      </w:r>
      <w:r w:rsidRPr="007A1388">
        <w:rPr>
          <w:b/>
        </w:rPr>
        <w:t>-A7(A)-NGSO-MILESTONES] (WRC</w:t>
      </w:r>
      <w:r w:rsidR="00FD6AA8" w:rsidRPr="007A1388">
        <w:rPr>
          <w:b/>
        </w:rPr>
        <w:noBreakHyphen/>
      </w:r>
      <w:r w:rsidRPr="007A1388">
        <w:rPr>
          <w:b/>
        </w:rPr>
        <w:t>19)</w:t>
      </w:r>
      <w:r w:rsidRPr="007A1388">
        <w:t xml:space="preserve"> applies, has been maintained on one of the notified orbital planes</w:t>
      </w:r>
      <w:r w:rsidRPr="007A1388">
        <w:rPr>
          <w:rStyle w:val="FootnoteReference"/>
        </w:rPr>
        <w:t>ADD FF</w:t>
      </w:r>
      <w:r w:rsidRPr="007A1388">
        <w:t xml:space="preserve"> of the non</w:t>
      </w:r>
      <w:r w:rsidRPr="007A1388">
        <w:noBreakHyphen/>
        <w:t>geostationary-satellite system for a continuous period of 90 days. The notifying administration shall so inform the Bureau within 30 days from the end of the 90</w:t>
      </w:r>
      <w:r w:rsidR="00AE5ACC" w:rsidRPr="007A1388">
        <w:t>-</w:t>
      </w:r>
      <w:r w:rsidRPr="007A1388">
        <w:t>day period.</w:t>
      </w:r>
      <w:r w:rsidRPr="007A1388">
        <w:rPr>
          <w:sz w:val="16"/>
          <w:szCs w:val="16"/>
        </w:rPr>
        <w:t>     (WRC</w:t>
      </w:r>
      <w:r w:rsidR="00FD6AA8" w:rsidRPr="007A1388">
        <w:rPr>
          <w:sz w:val="16"/>
          <w:szCs w:val="16"/>
        </w:rPr>
        <w:noBreakHyphen/>
      </w:r>
      <w:r w:rsidRPr="007A1388">
        <w:rPr>
          <w:sz w:val="16"/>
          <w:szCs w:val="16"/>
        </w:rPr>
        <w:t>19)</w:t>
      </w:r>
    </w:p>
    <w:p w14:paraId="181E219C" w14:textId="77777777" w:rsidR="007B5169" w:rsidRPr="007A1388" w:rsidRDefault="007B5169">
      <w:pPr>
        <w:pStyle w:val="Reasons"/>
      </w:pPr>
    </w:p>
    <w:p w14:paraId="56FC109F" w14:textId="695FE19A" w:rsidR="007B5169" w:rsidRPr="007A1388" w:rsidRDefault="00CF5F35">
      <w:pPr>
        <w:pStyle w:val="Proposal"/>
      </w:pPr>
      <w:r w:rsidRPr="007A1388">
        <w:t>ADD</w:t>
      </w:r>
      <w:r w:rsidRPr="007A1388">
        <w:tab/>
      </w:r>
      <w:r w:rsidR="003F28F1" w:rsidRPr="007A1388">
        <w:t>BEL/</w:t>
      </w:r>
      <w:r w:rsidRPr="007A1388">
        <w:t>F/I/LIE/LUX/HOL/71/10</w:t>
      </w:r>
      <w:r w:rsidRPr="007A1388">
        <w:rPr>
          <w:vanish/>
          <w:color w:val="7F7F7F" w:themeColor="text1" w:themeTint="80"/>
          <w:vertAlign w:val="superscript"/>
        </w:rPr>
        <w:t>#50025</w:t>
      </w:r>
    </w:p>
    <w:p w14:paraId="1F169162" w14:textId="77777777" w:rsidR="00CF5F35" w:rsidRPr="007A1388" w:rsidRDefault="00CF5F35" w:rsidP="00CF5F35">
      <w:pPr>
        <w:keepNext/>
        <w:keepLines/>
        <w:spacing w:before="0"/>
      </w:pPr>
      <w:r w:rsidRPr="007A1388">
        <w:t>_______________</w:t>
      </w:r>
    </w:p>
    <w:p w14:paraId="3FD42C7A" w14:textId="77777777" w:rsidR="00CF5F35" w:rsidRPr="00AE5ACC" w:rsidRDefault="00CF5F35" w:rsidP="00CF5F35">
      <w:pPr>
        <w:pStyle w:val="FootnoteText"/>
        <w:rPr>
          <w:sz w:val="16"/>
          <w:szCs w:val="16"/>
        </w:rPr>
      </w:pPr>
      <w:r w:rsidRPr="007A1388">
        <w:rPr>
          <w:rStyle w:val="FootnoteReference"/>
        </w:rPr>
        <w:t>EE</w:t>
      </w:r>
      <w:r w:rsidRPr="007A1388">
        <w:rPr>
          <w:szCs w:val="24"/>
          <w:vertAlign w:val="superscript"/>
        </w:rPr>
        <w:t xml:space="preserve"> </w:t>
      </w:r>
      <w:r w:rsidRPr="007A1388">
        <w:rPr>
          <w:rStyle w:val="Artdef"/>
          <w:szCs w:val="24"/>
        </w:rPr>
        <w:t>11.49.3</w:t>
      </w:r>
      <w:r w:rsidRPr="007A1388">
        <w:rPr>
          <w:rStyle w:val="Artdef"/>
          <w:szCs w:val="24"/>
        </w:rPr>
        <w:tab/>
      </w:r>
      <w:r w:rsidRPr="007A1388">
        <w:rPr>
          <w:rStyle w:val="FootnoteTextChar"/>
          <w:rFonts w:eastAsia="Calibri"/>
        </w:rPr>
        <w:t>A frequency assignment to a space station in a non-geostationary satellite orbit with a</w:t>
      </w:r>
      <w:r w:rsidRPr="00AE5ACC">
        <w:rPr>
          <w:rStyle w:val="FootnoteTextChar"/>
          <w:rFonts w:eastAsia="Calibri"/>
        </w:rPr>
        <w:t xml:space="preserve"> reference body that is not “Earth” shall be considered as having been brought back into use when the notifying administration informs the Bureau that a space station with the capability of transmitting or receiving that frequency assignment has been deployed and operated in accordance with the notification information.</w:t>
      </w:r>
      <w:r w:rsidRPr="00AE5ACC">
        <w:rPr>
          <w:sz w:val="16"/>
          <w:szCs w:val="16"/>
        </w:rPr>
        <w:t>     (WRC</w:t>
      </w:r>
      <w:r w:rsidRPr="00AE5ACC">
        <w:rPr>
          <w:sz w:val="16"/>
          <w:szCs w:val="16"/>
        </w:rPr>
        <w:noBreakHyphen/>
        <w:t>19)</w:t>
      </w:r>
    </w:p>
    <w:p w14:paraId="49BB0FEC" w14:textId="77777777" w:rsidR="007B5169" w:rsidRPr="00AE5ACC" w:rsidRDefault="007B5169">
      <w:pPr>
        <w:pStyle w:val="Reasons"/>
      </w:pPr>
    </w:p>
    <w:p w14:paraId="285EB524" w14:textId="1928D8C4" w:rsidR="007B5169" w:rsidRPr="007A1388" w:rsidRDefault="00CF5F35">
      <w:pPr>
        <w:pStyle w:val="Proposal"/>
      </w:pPr>
      <w:r w:rsidRPr="007A1388">
        <w:lastRenderedPageBreak/>
        <w:t>ADD</w:t>
      </w:r>
      <w:r w:rsidRPr="007A1388">
        <w:tab/>
      </w:r>
      <w:r w:rsidR="003F28F1" w:rsidRPr="007A1388">
        <w:t>BEL/</w:t>
      </w:r>
      <w:r w:rsidRPr="007A1388">
        <w:t>F/I/LIE/LUX/HOL/71/11</w:t>
      </w:r>
      <w:r w:rsidRPr="007A1388">
        <w:rPr>
          <w:vanish/>
          <w:color w:val="7F7F7F" w:themeColor="text1" w:themeTint="80"/>
          <w:vertAlign w:val="superscript"/>
        </w:rPr>
        <w:t>#50026</w:t>
      </w:r>
    </w:p>
    <w:p w14:paraId="5457E8D7" w14:textId="77777777" w:rsidR="00CF5F35" w:rsidRPr="007A1388" w:rsidRDefault="00CF5F35" w:rsidP="00CF5F35">
      <w:pPr>
        <w:keepNext/>
        <w:tabs>
          <w:tab w:val="left" w:pos="9090"/>
        </w:tabs>
        <w:spacing w:before="0"/>
      </w:pPr>
      <w:r w:rsidRPr="007A1388">
        <w:t>_______________</w:t>
      </w:r>
    </w:p>
    <w:p w14:paraId="4B8C53E0" w14:textId="77777777" w:rsidR="00CF5F35" w:rsidRPr="007A1388" w:rsidRDefault="00CF5F35" w:rsidP="00CF5F35">
      <w:pPr>
        <w:pStyle w:val="FootnoteText"/>
      </w:pPr>
      <w:r w:rsidRPr="007A1388">
        <w:rPr>
          <w:rStyle w:val="FootnoteReference"/>
        </w:rPr>
        <w:t>FF</w:t>
      </w:r>
      <w:r w:rsidRPr="007A1388">
        <w:rPr>
          <w:sz w:val="20"/>
        </w:rPr>
        <w:t xml:space="preserve"> </w:t>
      </w:r>
      <w:r w:rsidRPr="007A1388">
        <w:rPr>
          <w:rStyle w:val="Artdef"/>
        </w:rPr>
        <w:t>11.49.4</w:t>
      </w:r>
      <w:r w:rsidRPr="007A1388">
        <w:rPr>
          <w:b/>
        </w:rPr>
        <w:tab/>
      </w:r>
      <w:r w:rsidRPr="007A1388">
        <w:t>In examining information provided by an administration in application of No. ADD </w:t>
      </w:r>
      <w:r w:rsidRPr="007A1388">
        <w:rPr>
          <w:rStyle w:val="Artref"/>
          <w:b/>
          <w:bCs/>
        </w:rPr>
        <w:t>11.49.2</w:t>
      </w:r>
      <w:r w:rsidRPr="007A1388">
        <w:rPr>
          <w:bCs/>
        </w:rPr>
        <w:t>,</w:t>
      </w:r>
      <w:r w:rsidRPr="007A1388">
        <w:t xml:space="preserve"> the following data items in Table A in Annex II of Appendix </w:t>
      </w:r>
      <w:r w:rsidRPr="007A1388">
        <w:rPr>
          <w:rStyle w:val="Appref"/>
          <w:b/>
          <w:bCs/>
        </w:rPr>
        <w:t>4</w:t>
      </w:r>
      <w:r w:rsidRPr="007A1388">
        <w:t xml:space="preserve"> shall be used, as appropriate, to determine if at least one of the orbital planes of the space stations in the non-geostationary-satellite system deployed corresponds to one of the notified orbits:</w:t>
      </w:r>
    </w:p>
    <w:p w14:paraId="617A950F" w14:textId="77777777" w:rsidR="00CF5F35" w:rsidRPr="007A1388" w:rsidRDefault="00CF5F35" w:rsidP="00CF5F35">
      <w:pPr>
        <w:pStyle w:val="FootnoteText"/>
        <w:ind w:left="255" w:hanging="255"/>
      </w:pPr>
      <w:r w:rsidRPr="007A1388">
        <w:t>–</w:t>
      </w:r>
      <w:r w:rsidRPr="007A1388">
        <w:tab/>
        <w:t>Item A.4.b.4.a, the inclination of the orbital plane of the space station;</w:t>
      </w:r>
    </w:p>
    <w:p w14:paraId="36B554BD" w14:textId="77777777" w:rsidR="00CF5F35" w:rsidRPr="007A1388" w:rsidRDefault="00CF5F35" w:rsidP="00CF5F35">
      <w:pPr>
        <w:pStyle w:val="FootnoteText"/>
        <w:ind w:left="255" w:hanging="255"/>
      </w:pPr>
      <w:r w:rsidRPr="007A1388">
        <w:t>–</w:t>
      </w:r>
      <w:r w:rsidRPr="007A1388">
        <w:tab/>
        <w:t>Item A.4.b.4.d, the altitude of the apogee of the space station;</w:t>
      </w:r>
    </w:p>
    <w:p w14:paraId="6580ACE7" w14:textId="77777777" w:rsidR="00CF5F35" w:rsidRPr="007A1388" w:rsidRDefault="00CF5F35" w:rsidP="00CF5F35">
      <w:pPr>
        <w:pStyle w:val="FootnoteText"/>
        <w:ind w:left="255" w:hanging="255"/>
      </w:pPr>
      <w:r w:rsidRPr="007A1388">
        <w:t>–</w:t>
      </w:r>
      <w:r w:rsidRPr="007A1388">
        <w:tab/>
        <w:t>Item A.4.b.4.e, the altitude of the perigee of the space station; and</w:t>
      </w:r>
    </w:p>
    <w:p w14:paraId="1475F662" w14:textId="77777777" w:rsidR="00CF5F35" w:rsidRPr="007A1388" w:rsidRDefault="00CF5F35" w:rsidP="00CF5F35">
      <w:pPr>
        <w:pStyle w:val="FootnoteText"/>
        <w:ind w:left="255" w:hanging="255"/>
      </w:pPr>
      <w:r w:rsidRPr="007A1388">
        <w:t>–</w:t>
      </w:r>
      <w:r w:rsidRPr="007A1388">
        <w:tab/>
        <w:t>Item A.4.b.5.c, the argument of the perigee of the orbit of the space station (only for orbits whose altitudes of the apogee and perigee are different).</w:t>
      </w:r>
      <w:r w:rsidRPr="007A1388">
        <w:rPr>
          <w:sz w:val="16"/>
          <w:szCs w:val="16"/>
        </w:rPr>
        <w:t>     (WRC</w:t>
      </w:r>
      <w:r w:rsidRPr="007A1388">
        <w:rPr>
          <w:sz w:val="16"/>
          <w:szCs w:val="16"/>
        </w:rPr>
        <w:noBreakHyphen/>
        <w:t>19)</w:t>
      </w:r>
    </w:p>
    <w:p w14:paraId="0C79C6A0" w14:textId="77777777" w:rsidR="007B5169" w:rsidRPr="007A1388" w:rsidRDefault="007B5169">
      <w:pPr>
        <w:pStyle w:val="Reasons"/>
      </w:pPr>
    </w:p>
    <w:p w14:paraId="36C5A45E" w14:textId="61C88BCB" w:rsidR="007B5169" w:rsidRPr="007A1388" w:rsidRDefault="00CF5F35">
      <w:pPr>
        <w:pStyle w:val="Proposal"/>
      </w:pPr>
      <w:r w:rsidRPr="007A1388">
        <w:t>ADD</w:t>
      </w:r>
      <w:r w:rsidRPr="007A1388">
        <w:tab/>
      </w:r>
      <w:r w:rsidR="003F28F1" w:rsidRPr="007A1388">
        <w:t>BEL/</w:t>
      </w:r>
      <w:r w:rsidRPr="007A1388">
        <w:t>F/I/LIE/LUX/HOL/71/12</w:t>
      </w:r>
      <w:r w:rsidRPr="007A1388">
        <w:rPr>
          <w:vanish/>
          <w:color w:val="7F7F7F" w:themeColor="text1" w:themeTint="80"/>
          <w:vertAlign w:val="superscript"/>
        </w:rPr>
        <w:t>#50059</w:t>
      </w:r>
    </w:p>
    <w:p w14:paraId="573F857C" w14:textId="77777777" w:rsidR="00CF5F35" w:rsidRPr="007A1388" w:rsidRDefault="00CF5F35" w:rsidP="00CF5F35">
      <w:pPr>
        <w:pStyle w:val="Section1"/>
      </w:pPr>
      <w:r w:rsidRPr="007A1388">
        <w:t>Section III – Maintenance of the recording of frequency assignments to non-GSO satellite systems in the Master Register</w:t>
      </w:r>
      <w:r w:rsidRPr="007A1388">
        <w:rPr>
          <w:b w:val="0"/>
          <w:bCs/>
          <w:sz w:val="16"/>
          <w:szCs w:val="16"/>
        </w:rPr>
        <w:t>     (WRC</w:t>
      </w:r>
      <w:r w:rsidRPr="007A1388">
        <w:rPr>
          <w:b w:val="0"/>
          <w:bCs/>
          <w:sz w:val="16"/>
          <w:szCs w:val="16"/>
        </w:rPr>
        <w:noBreakHyphen/>
        <w:t>19)</w:t>
      </w:r>
    </w:p>
    <w:p w14:paraId="3AF0CFFF" w14:textId="77777777" w:rsidR="007B5169" w:rsidRPr="007A1388" w:rsidRDefault="007B5169">
      <w:pPr>
        <w:pStyle w:val="Reasons"/>
      </w:pPr>
    </w:p>
    <w:p w14:paraId="43683D55" w14:textId="59E1B630" w:rsidR="007B5169" w:rsidRPr="007A1388" w:rsidRDefault="00CF5F35">
      <w:pPr>
        <w:pStyle w:val="Proposal"/>
      </w:pPr>
      <w:r w:rsidRPr="007A1388">
        <w:t>ADD</w:t>
      </w:r>
      <w:r w:rsidRPr="007A1388">
        <w:tab/>
      </w:r>
      <w:r w:rsidR="003F28F1" w:rsidRPr="007A1388">
        <w:t>BEL/</w:t>
      </w:r>
      <w:r w:rsidRPr="007A1388">
        <w:t>F/I/LIE/LUX/HOL/71/13</w:t>
      </w:r>
      <w:r w:rsidRPr="007A1388">
        <w:rPr>
          <w:vanish/>
          <w:color w:val="7F7F7F" w:themeColor="text1" w:themeTint="80"/>
          <w:vertAlign w:val="superscript"/>
        </w:rPr>
        <w:t>#50060</w:t>
      </w:r>
    </w:p>
    <w:p w14:paraId="1105BB9A" w14:textId="16D757F3" w:rsidR="00B938BA" w:rsidRPr="00AE5ACC" w:rsidRDefault="00B938BA" w:rsidP="00B938BA">
      <w:pPr>
        <w:pStyle w:val="Normalaftertitle"/>
        <w:rPr>
          <w:bCs/>
          <w:sz w:val="16"/>
          <w:szCs w:val="12"/>
        </w:rPr>
      </w:pPr>
      <w:r w:rsidRPr="007A1388">
        <w:rPr>
          <w:rStyle w:val="Artdef"/>
        </w:rPr>
        <w:t>11.51</w:t>
      </w:r>
      <w:r w:rsidRPr="007A1388">
        <w:tab/>
      </w:r>
      <w:r w:rsidRPr="007A1388">
        <w:tab/>
        <w:t xml:space="preserve">For frequency assignments to some non-GSO satellite systems in specific </w:t>
      </w:r>
      <w:r w:rsidRPr="007A1388">
        <w:rPr>
          <w:lang w:eastAsia="zh-CN"/>
        </w:rPr>
        <w:t xml:space="preserve">frequency </w:t>
      </w:r>
      <w:r w:rsidRPr="007A1388">
        <w:t xml:space="preserve">bands and services, draft new Resolution </w:t>
      </w:r>
      <w:r w:rsidRPr="007A1388">
        <w:rPr>
          <w:b/>
          <w:bCs/>
        </w:rPr>
        <w:t>[</w:t>
      </w:r>
      <w:r w:rsidR="00A006DB" w:rsidRPr="007A1388">
        <w:rPr>
          <w:b/>
          <w:bCs/>
        </w:rPr>
        <w:t>BEL/</w:t>
      </w:r>
      <w:r w:rsidR="002D66D9" w:rsidRPr="007A1388">
        <w:rPr>
          <w:b/>
        </w:rPr>
        <w:t>F/I/LIE/LUX/HOL</w:t>
      </w:r>
      <w:r w:rsidRPr="007A1388">
        <w:rPr>
          <w:rStyle w:val="Artdef"/>
        </w:rPr>
        <w:t>-</w:t>
      </w:r>
      <w:r w:rsidRPr="007A1388">
        <w:rPr>
          <w:b/>
          <w:bCs/>
        </w:rPr>
        <w:t>A7(A)-NGSO-MILESTONES] (WRC</w:t>
      </w:r>
      <w:r w:rsidRPr="007A1388">
        <w:rPr>
          <w:b/>
          <w:bCs/>
        </w:rPr>
        <w:noBreakHyphen/>
        <w:t>19)</w:t>
      </w:r>
      <w:r w:rsidRPr="007A1388">
        <w:t xml:space="preserve"> shall apply.</w:t>
      </w:r>
      <w:r w:rsidRPr="007A1388">
        <w:rPr>
          <w:sz w:val="16"/>
          <w:szCs w:val="16"/>
        </w:rPr>
        <w:t>     </w:t>
      </w:r>
      <w:r w:rsidRPr="007A1388">
        <w:rPr>
          <w:bCs/>
          <w:sz w:val="16"/>
          <w:szCs w:val="12"/>
        </w:rPr>
        <w:t>(WRC</w:t>
      </w:r>
      <w:r w:rsidR="00FD6AA8" w:rsidRPr="007A1388">
        <w:rPr>
          <w:bCs/>
          <w:sz w:val="16"/>
          <w:szCs w:val="12"/>
        </w:rPr>
        <w:noBreakHyphen/>
      </w:r>
      <w:r w:rsidRPr="007A1388">
        <w:rPr>
          <w:bCs/>
          <w:sz w:val="16"/>
          <w:szCs w:val="12"/>
        </w:rPr>
        <w:t>19)</w:t>
      </w:r>
    </w:p>
    <w:p w14:paraId="23FAAEA1" w14:textId="77777777" w:rsidR="007B5169" w:rsidRPr="00AE5ACC" w:rsidRDefault="007B5169">
      <w:pPr>
        <w:pStyle w:val="Reasons"/>
      </w:pPr>
    </w:p>
    <w:p w14:paraId="630A2C5B" w14:textId="77777777" w:rsidR="00CF5F35" w:rsidRPr="00AE5ACC" w:rsidRDefault="00CF5F35" w:rsidP="00A8410B">
      <w:pPr>
        <w:pStyle w:val="ArtNo"/>
      </w:pPr>
      <w:bookmarkStart w:id="72" w:name="_Toc451865308"/>
      <w:r w:rsidRPr="00AE5ACC">
        <w:t xml:space="preserve">ARTICLE </w:t>
      </w:r>
      <w:r w:rsidRPr="00AE5ACC">
        <w:rPr>
          <w:rStyle w:val="href"/>
        </w:rPr>
        <w:t>13</w:t>
      </w:r>
      <w:bookmarkEnd w:id="72"/>
    </w:p>
    <w:p w14:paraId="18547F0B" w14:textId="77777777" w:rsidR="00CF5F35" w:rsidRPr="00AE5ACC" w:rsidRDefault="00CF5F35" w:rsidP="00CF5F35">
      <w:pPr>
        <w:pStyle w:val="Arttitle"/>
      </w:pPr>
      <w:bookmarkStart w:id="73" w:name="_Toc327956600"/>
      <w:bookmarkStart w:id="74" w:name="_Toc451865309"/>
      <w:r w:rsidRPr="00AE5ACC">
        <w:t>Instructions to the Bureau</w:t>
      </w:r>
      <w:bookmarkEnd w:id="73"/>
      <w:bookmarkEnd w:id="74"/>
    </w:p>
    <w:p w14:paraId="7C9A969E" w14:textId="77777777" w:rsidR="00CF5F35" w:rsidRPr="00AE5ACC" w:rsidRDefault="00CF5F35" w:rsidP="00CF5F35">
      <w:pPr>
        <w:pStyle w:val="Section1"/>
        <w:keepNext/>
      </w:pPr>
      <w:r w:rsidRPr="00AE5ACC">
        <w:t>Section II − Maintenance of the Master Register and of World Plans by the Bureau</w:t>
      </w:r>
    </w:p>
    <w:p w14:paraId="5191327E" w14:textId="30485D5E" w:rsidR="007B5169" w:rsidRPr="003F28F1" w:rsidRDefault="00CF5F35">
      <w:pPr>
        <w:pStyle w:val="Proposal"/>
      </w:pPr>
      <w:r w:rsidRPr="007A1388">
        <w:t>MOD</w:t>
      </w:r>
      <w:r w:rsidRPr="007A1388">
        <w:tab/>
      </w:r>
      <w:r w:rsidR="003F28F1" w:rsidRPr="007A1388">
        <w:t>BEL/</w:t>
      </w:r>
      <w:r w:rsidRPr="007A1388">
        <w:t>F/I/LIE/LUX/HOL/71/14</w:t>
      </w:r>
      <w:r w:rsidRPr="007A1388">
        <w:rPr>
          <w:vanish/>
          <w:color w:val="7F7F7F" w:themeColor="text1" w:themeTint="80"/>
          <w:vertAlign w:val="superscript"/>
        </w:rPr>
        <w:t>#50061</w:t>
      </w:r>
    </w:p>
    <w:p w14:paraId="4A4AF8CB" w14:textId="77777777" w:rsidR="00B938BA" w:rsidRPr="00AE5ACC" w:rsidRDefault="00B938BA" w:rsidP="00B938BA">
      <w:pPr>
        <w:pStyle w:val="enumlev1"/>
        <w:rPr>
          <w:szCs w:val="24"/>
        </w:rPr>
      </w:pPr>
      <w:r w:rsidRPr="00AE5ACC">
        <w:rPr>
          <w:rStyle w:val="Artdef"/>
        </w:rPr>
        <w:t>13.6</w:t>
      </w:r>
      <w:r w:rsidRPr="00AE5ACC">
        <w:rPr>
          <w:b/>
        </w:rPr>
        <w:tab/>
      </w:r>
      <w:r w:rsidRPr="00AE5ACC">
        <w:rPr>
          <w:i/>
        </w:rPr>
        <w:t>b)</w:t>
      </w:r>
      <w:r w:rsidRPr="00AE5ACC">
        <w:tab/>
        <w:t>whenever it appears from reliable information available that a recorded assignment has not been brought into use, or is no longer in use, or continues to be in use but not in accordance with the notified required characteristics</w:t>
      </w:r>
      <w:ins w:id="75" w:author="Unknown" w:date="2019-02-18T05:12:00Z">
        <w:r w:rsidRPr="00AE5ACC">
          <w:rPr>
            <w:rStyle w:val="FootnoteReference"/>
          </w:rPr>
          <w:t>ADD</w:t>
        </w:r>
      </w:ins>
      <w:ins w:id="76" w:author="Unknown" w:date="2019-02-26T19:53:00Z">
        <w:r w:rsidRPr="00AE5ACC">
          <w:rPr>
            <w:rStyle w:val="FootnoteReference"/>
          </w:rPr>
          <w:t xml:space="preserve"> 1</w:t>
        </w:r>
      </w:ins>
      <w:r w:rsidRPr="00AE5ACC">
        <w:t xml:space="preserve"> as specified in Appendix </w:t>
      </w:r>
      <w:r w:rsidRPr="00AE5ACC">
        <w:rPr>
          <w:rStyle w:val="Appref"/>
          <w:b/>
          <w:bCs/>
        </w:rPr>
        <w:t>4</w:t>
      </w:r>
      <w:r w:rsidRPr="00AE5ACC">
        <w:t xml:space="preserve">, the Bureau shall consult the notifying administration and request clarification as to whether the assignment was brought into use in accordance with the notified characteristics or continues to be in use in accordance with the notified characteristics. </w:t>
      </w:r>
      <w:r w:rsidRPr="00AE5ACC">
        <w:rPr>
          <w:szCs w:val="24"/>
        </w:rPr>
        <w:t xml:space="preserve">Such a request shall include the reason for the query. </w:t>
      </w:r>
      <w:r w:rsidRPr="00AE5ACC">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w:t>
      </w:r>
      <w:r w:rsidRPr="00AE5ACC">
        <w:lastRenderedPageBreak/>
        <w:t xml:space="preserve">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w:t>
      </w:r>
      <w:r w:rsidRPr="00AE5ACC">
        <w:rPr>
          <w:szCs w:val="24"/>
        </w:rPr>
        <w:t>In the event of a response, the Bureau shall inform the notifying administration of the conclusion reached by the Bureau within three months of the administration’s response. When the Bureau is not in a position to comply with the three-month deadline referred to above, the Bureau shall so inform the notifying administration together with the reasons therefor.</w:t>
      </w:r>
      <w:r w:rsidRPr="00AE5ACC">
        <w:t xml:space="preserve"> In case of 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w:t>
      </w:r>
      <w:r w:rsidRPr="00AE5ACC">
        <w:rPr>
          <w:szCs w:val="24"/>
        </w:rPr>
        <w:t>The application of this provision shall not preclude the application of other provisions of the Radio Regulations.</w:t>
      </w:r>
      <w:r w:rsidRPr="00AE5ACC">
        <w:rPr>
          <w:sz w:val="16"/>
        </w:rPr>
        <w:t>    (WRC</w:t>
      </w:r>
      <w:r w:rsidRPr="00AE5ACC">
        <w:rPr>
          <w:sz w:val="16"/>
        </w:rPr>
        <w:noBreakHyphen/>
      </w:r>
      <w:del w:id="77" w:author="Unknown">
        <w:r w:rsidRPr="00AE5ACC" w:rsidDel="009F4FBE">
          <w:rPr>
            <w:sz w:val="16"/>
          </w:rPr>
          <w:delText>15</w:delText>
        </w:r>
      </w:del>
      <w:ins w:id="78" w:author="Unknown" w:date="2019-03-07T15:11:00Z">
        <w:r w:rsidRPr="00AE5ACC">
          <w:rPr>
            <w:sz w:val="16"/>
          </w:rPr>
          <w:t>19</w:t>
        </w:r>
      </w:ins>
      <w:r w:rsidRPr="00AE5ACC">
        <w:rPr>
          <w:sz w:val="16"/>
        </w:rPr>
        <w:t>)</w:t>
      </w:r>
    </w:p>
    <w:p w14:paraId="3937689A" w14:textId="77777777" w:rsidR="007B5169" w:rsidRPr="00AE5ACC" w:rsidRDefault="007B5169">
      <w:pPr>
        <w:pStyle w:val="Reasons"/>
      </w:pPr>
    </w:p>
    <w:p w14:paraId="1DB4A228" w14:textId="1C81C33C" w:rsidR="007B5169" w:rsidRPr="00AE5ACC" w:rsidRDefault="00CF5F35">
      <w:pPr>
        <w:pStyle w:val="Proposal"/>
      </w:pPr>
      <w:r w:rsidRPr="007A1388">
        <w:t>ADD</w:t>
      </w:r>
      <w:r w:rsidRPr="007A1388">
        <w:tab/>
      </w:r>
      <w:r w:rsidR="003F28F1" w:rsidRPr="007A1388">
        <w:t>BEL/</w:t>
      </w:r>
      <w:r w:rsidRPr="007A1388">
        <w:t>F/I/LIE/LUX/HOL/71/15</w:t>
      </w:r>
      <w:r w:rsidRPr="007A1388">
        <w:rPr>
          <w:vanish/>
          <w:color w:val="7F7F7F" w:themeColor="text1" w:themeTint="80"/>
          <w:vertAlign w:val="superscript"/>
        </w:rPr>
        <w:t>#50062</w:t>
      </w:r>
    </w:p>
    <w:p w14:paraId="35BD9393" w14:textId="77777777" w:rsidR="00CF5F35" w:rsidRPr="00AE5ACC" w:rsidRDefault="00CF5F35" w:rsidP="00CF5F35">
      <w:pPr>
        <w:keepNext/>
        <w:spacing w:before="0"/>
      </w:pPr>
      <w:r w:rsidRPr="00AE5ACC">
        <w:t>_______________</w:t>
      </w:r>
    </w:p>
    <w:p w14:paraId="44D34D56" w14:textId="77777777" w:rsidR="00B938BA" w:rsidRPr="00AE5ACC" w:rsidRDefault="00B938BA" w:rsidP="00B938BA">
      <w:pPr>
        <w:rPr>
          <w:rStyle w:val="FootnoteTextChar"/>
        </w:rPr>
      </w:pPr>
      <w:r w:rsidRPr="00AE5ACC">
        <w:rPr>
          <w:rStyle w:val="FootnoteReference"/>
        </w:rPr>
        <w:t xml:space="preserve">1 </w:t>
      </w:r>
      <w:r w:rsidRPr="00AE5ACC">
        <w:rPr>
          <w:rStyle w:val="Artdef"/>
        </w:rPr>
        <w:t>13.6.1</w:t>
      </w:r>
      <w:r w:rsidRPr="00AE5ACC">
        <w:rPr>
          <w:rStyle w:val="Artdef"/>
          <w:sz w:val="20"/>
        </w:rPr>
        <w:tab/>
      </w:r>
      <w:r w:rsidRPr="00AE5ACC">
        <w:rPr>
          <w:rStyle w:val="FootnoteTextChar"/>
        </w:rPr>
        <w:t>See also No. ADD </w:t>
      </w:r>
      <w:r w:rsidRPr="00AE5ACC">
        <w:rPr>
          <w:rStyle w:val="Artref"/>
          <w:b/>
          <w:bCs/>
        </w:rPr>
        <w:t>11.51</w:t>
      </w:r>
      <w:r w:rsidRPr="00AE5ACC">
        <w:rPr>
          <w:rStyle w:val="FootnoteTextChar"/>
        </w:rPr>
        <w:t>, for frequency assignments of non-geostationary-satellite systems recorded in the Master Register.</w:t>
      </w:r>
      <w:r w:rsidRPr="00AE5ACC">
        <w:rPr>
          <w:rStyle w:val="FootnoteTextChar"/>
          <w:sz w:val="16"/>
          <w:szCs w:val="16"/>
        </w:rPr>
        <w:t>     (WRC</w:t>
      </w:r>
      <w:r w:rsidRPr="00AE5ACC">
        <w:rPr>
          <w:rStyle w:val="FootnoteTextChar"/>
          <w:sz w:val="16"/>
          <w:szCs w:val="16"/>
        </w:rPr>
        <w:noBreakHyphen/>
        <w:t>19)</w:t>
      </w:r>
    </w:p>
    <w:p w14:paraId="794ABB66" w14:textId="2EB1C03F" w:rsidR="007B5169" w:rsidRPr="00AE5ACC" w:rsidRDefault="007B5169">
      <w:pPr>
        <w:pStyle w:val="Reasons"/>
      </w:pPr>
    </w:p>
    <w:p w14:paraId="264CC533" w14:textId="77777777" w:rsidR="001E27D4" w:rsidRPr="00AE5ACC" w:rsidRDefault="001E27D4" w:rsidP="00A8410B">
      <w:pPr>
        <w:pStyle w:val="AppendixNo"/>
      </w:pPr>
      <w:r w:rsidRPr="00AE5ACC">
        <w:t xml:space="preserve">APPENDIX </w:t>
      </w:r>
      <w:r w:rsidRPr="00AE5ACC">
        <w:rPr>
          <w:rStyle w:val="href"/>
        </w:rPr>
        <w:t>4</w:t>
      </w:r>
      <w:r w:rsidRPr="00AE5ACC">
        <w:t xml:space="preserve"> (REV.WRC</w:t>
      </w:r>
      <w:r w:rsidRPr="00AE5ACC">
        <w:noBreakHyphen/>
        <w:t>15)</w:t>
      </w:r>
    </w:p>
    <w:p w14:paraId="452F99C4" w14:textId="77777777" w:rsidR="001E27D4" w:rsidRPr="00AE5ACC" w:rsidRDefault="001E27D4" w:rsidP="001E27D4">
      <w:pPr>
        <w:spacing w:before="240" w:after="280"/>
        <w:jc w:val="center"/>
        <w:textAlignment w:val="auto"/>
        <w:rPr>
          <w:rFonts w:ascii="Times New Roman Bold" w:hAnsi="Times New Roman Bold"/>
          <w:b/>
          <w:sz w:val="28"/>
        </w:rPr>
      </w:pPr>
      <w:r w:rsidRPr="00AE5ACC">
        <w:rPr>
          <w:rFonts w:ascii="Times New Roman Bold" w:hAnsi="Times New Roman Bold"/>
          <w:b/>
          <w:sz w:val="28"/>
        </w:rPr>
        <w:t>Consolidated list and tables of characteristics for use in the</w:t>
      </w:r>
      <w:r w:rsidRPr="00AE5ACC">
        <w:rPr>
          <w:rFonts w:ascii="Times New Roman Bold" w:hAnsi="Times New Roman Bold"/>
          <w:b/>
          <w:sz w:val="28"/>
        </w:rPr>
        <w:br/>
        <w:t>application of the procedures of Chapter III</w:t>
      </w:r>
    </w:p>
    <w:p w14:paraId="3C97FAC7" w14:textId="77777777" w:rsidR="001E27D4" w:rsidRPr="00AE5ACC" w:rsidRDefault="001E27D4" w:rsidP="001E27D4">
      <w:pPr>
        <w:pStyle w:val="AnnexNo"/>
      </w:pPr>
      <w:r w:rsidRPr="00AE5ACC">
        <w:t>ANNEX 2</w:t>
      </w:r>
    </w:p>
    <w:p w14:paraId="44EE9F16" w14:textId="77777777" w:rsidR="001E27D4" w:rsidRPr="00AE5ACC" w:rsidRDefault="001E27D4" w:rsidP="001E27D4">
      <w:pPr>
        <w:pStyle w:val="Annextitle"/>
      </w:pPr>
      <w:r w:rsidRPr="00AE5ACC">
        <w:t>Characteristics of satellite networks, earth stations</w:t>
      </w:r>
      <w:r w:rsidRPr="00AE5ACC">
        <w:br/>
        <w:t>or radio astronomy stations</w:t>
      </w:r>
      <w:r w:rsidRPr="00AE5ACC">
        <w:rPr>
          <w:rStyle w:val="FootnoteReference"/>
          <w:rFonts w:asciiTheme="majorBidi" w:hAnsiTheme="majorBidi" w:cstheme="majorBidi"/>
          <w:b w:val="0"/>
          <w:bCs/>
          <w:vertAlign w:val="superscript"/>
        </w:rPr>
        <w:footnoteReference w:customMarkFollows="1" w:id="1"/>
        <w:t>2</w:t>
      </w:r>
      <w:r w:rsidRPr="00AE5ACC">
        <w:rPr>
          <w:rFonts w:asciiTheme="majorBidi" w:hAnsiTheme="majorBidi" w:cstheme="majorBidi"/>
          <w:b w:val="0"/>
          <w:bCs/>
          <w:sz w:val="16"/>
          <w:szCs w:val="16"/>
          <w:vertAlign w:val="superscript"/>
        </w:rPr>
        <w:t> </w:t>
      </w:r>
      <w:r w:rsidRPr="00AE5ACC">
        <w:rPr>
          <w:rFonts w:ascii="Times New Roman"/>
          <w:b w:val="0"/>
          <w:sz w:val="16"/>
          <w:szCs w:val="16"/>
        </w:rPr>
        <w:t>    </w:t>
      </w:r>
      <w:r w:rsidRPr="00AE5ACC">
        <w:rPr>
          <w:rFonts w:ascii="Times New Roman"/>
          <w:b w:val="0"/>
          <w:sz w:val="16"/>
          <w:szCs w:val="16"/>
        </w:rPr>
        <w:t>(Rev.WRC</w:t>
      </w:r>
      <w:r w:rsidRPr="00AE5ACC">
        <w:rPr>
          <w:rFonts w:ascii="Times New Roman"/>
          <w:b w:val="0"/>
          <w:sz w:val="16"/>
          <w:szCs w:val="16"/>
        </w:rPr>
        <w:noBreakHyphen/>
        <w:t>12)</w:t>
      </w:r>
    </w:p>
    <w:p w14:paraId="3C87F6DB" w14:textId="77777777" w:rsidR="00FD6AA8" w:rsidRPr="00AE5ACC" w:rsidRDefault="00FD6AA8" w:rsidP="001E27D4">
      <w:pPr>
        <w:pStyle w:val="Headingb"/>
      </w:pPr>
      <w:r w:rsidRPr="00AE5ACC">
        <w:t>Footnotes to Tables A, B, C and D</w:t>
      </w:r>
    </w:p>
    <w:p w14:paraId="47160ABF" w14:textId="77777777" w:rsidR="00FD6AA8" w:rsidRPr="00AE5ACC" w:rsidRDefault="00FD6AA8" w:rsidP="00FD6AA8">
      <w:pPr>
        <w:tabs>
          <w:tab w:val="clear" w:pos="1134"/>
          <w:tab w:val="clear" w:pos="1871"/>
          <w:tab w:val="clear" w:pos="2268"/>
        </w:tabs>
        <w:overflowPunct/>
        <w:autoSpaceDE/>
        <w:autoSpaceDN/>
        <w:adjustRightInd/>
        <w:spacing w:before="0"/>
        <w:textAlignment w:val="auto"/>
        <w:sectPr w:rsidR="00FD6AA8" w:rsidRPr="00AE5ACC" w:rsidSect="00D74039">
          <w:headerReference w:type="default" r:id="rId13"/>
          <w:footerReference w:type="default" r:id="rId14"/>
          <w:footerReference w:type="first" r:id="rId15"/>
          <w:pgSz w:w="11907" w:h="16840"/>
          <w:pgMar w:top="1418" w:right="1134" w:bottom="1134" w:left="1134" w:header="567" w:footer="567" w:gutter="0"/>
          <w:cols w:space="720"/>
          <w:titlePg/>
          <w:docGrid w:linePitch="326"/>
        </w:sectPr>
      </w:pPr>
    </w:p>
    <w:p w14:paraId="5CD0C755" w14:textId="346A2F88" w:rsidR="00D26C70" w:rsidRPr="003F28F1" w:rsidRDefault="00D26C70" w:rsidP="00D26C70">
      <w:pPr>
        <w:pStyle w:val="Proposal"/>
      </w:pPr>
      <w:r w:rsidRPr="003F28F1">
        <w:lastRenderedPageBreak/>
        <w:t>MOD</w:t>
      </w:r>
      <w:r w:rsidRPr="003F28F1">
        <w:tab/>
      </w:r>
      <w:r w:rsidR="003F28F1" w:rsidRPr="007A1388">
        <w:t>BEL/</w:t>
      </w:r>
      <w:r w:rsidRPr="007A1388">
        <w:t>F/</w:t>
      </w:r>
      <w:r w:rsidRPr="003F28F1">
        <w:t>I/LIE/LUX/HOL/71/16</w:t>
      </w:r>
      <w:r w:rsidRPr="003F28F1">
        <w:rPr>
          <w:vanish/>
          <w:color w:val="7F7F7F" w:themeColor="text1" w:themeTint="80"/>
          <w:vertAlign w:val="superscript"/>
        </w:rPr>
        <w:t>#50064</w:t>
      </w:r>
    </w:p>
    <w:p w14:paraId="58C1F7A9" w14:textId="77777777" w:rsidR="00D26C70" w:rsidRPr="00AE5ACC" w:rsidRDefault="00D26C70" w:rsidP="00D26C70">
      <w:pPr>
        <w:pStyle w:val="TableNo"/>
        <w:rPr>
          <w:rFonts w:ascii="Times New Roman Bold" w:hAnsi="Times New Roman Bold"/>
          <w:b/>
          <w:caps w:val="0"/>
        </w:rPr>
      </w:pPr>
      <w:r w:rsidRPr="00AE5ACC">
        <w:rPr>
          <w:rFonts w:ascii="Times New Roman Bold" w:hAnsi="Times New Roman Bold"/>
          <w:b/>
          <w:caps w:val="0"/>
        </w:rPr>
        <w:t>TABLE A</w:t>
      </w:r>
    </w:p>
    <w:p w14:paraId="1F031648" w14:textId="1B685E14" w:rsidR="00D26C70" w:rsidRPr="00AE5ACC" w:rsidRDefault="00D26C70" w:rsidP="00D26C70">
      <w:pPr>
        <w:pStyle w:val="Tabletitle"/>
        <w:rPr>
          <w:rFonts w:ascii="Times New Roman"/>
          <w:b w:val="0"/>
          <w:bCs/>
          <w:color w:val="000000"/>
          <w:sz w:val="16"/>
        </w:rPr>
      </w:pPr>
      <w:r w:rsidRPr="00AE5ACC">
        <w:t xml:space="preserve">GENERAL CHARACTERISTICS OF THE SATELLITE NETWORK, </w:t>
      </w:r>
      <w:r w:rsidRPr="00AE5ACC">
        <w:br/>
        <w:t xml:space="preserve">EARTH STATION OR RADIO ASTRONOMY STATION </w:t>
      </w:r>
      <w:r w:rsidRPr="00AE5ACC">
        <w:rPr>
          <w:color w:val="000000"/>
          <w:sz w:val="16"/>
        </w:rPr>
        <w:t>    </w:t>
      </w:r>
      <w:r w:rsidRPr="00AE5ACC">
        <w:rPr>
          <w:rFonts w:ascii="Times New Roman"/>
          <w:b w:val="0"/>
          <w:bCs/>
          <w:color w:val="000000"/>
          <w:sz w:val="16"/>
        </w:rPr>
        <w:t>(Rev.WRC</w:t>
      </w:r>
      <w:r w:rsidRPr="00AE5ACC">
        <w:rPr>
          <w:rFonts w:ascii="Times New Roman"/>
          <w:b w:val="0"/>
          <w:bCs/>
          <w:color w:val="000000"/>
          <w:sz w:val="16"/>
        </w:rPr>
        <w:noBreakHyphen/>
      </w:r>
      <w:del w:id="79" w:author="Unknown">
        <w:r w:rsidRPr="00AE5ACC">
          <w:rPr>
            <w:rFonts w:ascii="Times New Roman"/>
            <w:b w:val="0"/>
            <w:sz w:val="16"/>
            <w:szCs w:val="16"/>
            <w:rPrChange w:id="80" w:author="Unknown" w:date="2019-02-26T21:00:00Z">
              <w:rPr>
                <w:rFonts w:ascii="Times New Roman"/>
                <w:b w:val="0"/>
                <w:sz w:val="16"/>
                <w:szCs w:val="16"/>
                <w:highlight w:val="magenta"/>
              </w:rPr>
            </w:rPrChange>
          </w:rPr>
          <w:delText>12</w:delText>
        </w:r>
      </w:del>
      <w:ins w:id="81" w:author="Unknown" w:date="2019-02-26T19:13:00Z">
        <w:r w:rsidRPr="00AE5ACC">
          <w:rPr>
            <w:rFonts w:ascii="Times New Roman"/>
            <w:b w:val="0"/>
            <w:sz w:val="16"/>
            <w:szCs w:val="16"/>
            <w:rPrChange w:id="82" w:author="Unknown" w:date="2019-02-26T21:00:00Z">
              <w:rPr>
                <w:rFonts w:ascii="Times New Roman"/>
                <w:b w:val="0"/>
                <w:sz w:val="16"/>
                <w:szCs w:val="16"/>
                <w:highlight w:val="magenta"/>
              </w:rPr>
            </w:rPrChange>
          </w:rPr>
          <w:t>19</w:t>
        </w:r>
      </w:ins>
      <w:r w:rsidRPr="00AE5ACC">
        <w:rPr>
          <w:rFonts w:ascii="Times New Roman"/>
          <w:b w:val="0"/>
          <w:bCs/>
          <w:color w:val="000000"/>
          <w:sz w:val="16"/>
        </w:rPr>
        <w:t>)</w:t>
      </w:r>
    </w:p>
    <w:tbl>
      <w:tblPr>
        <w:tblW w:w="18420" w:type="dxa"/>
        <w:jc w:val="center"/>
        <w:tblLayout w:type="fixed"/>
        <w:tblLook w:val="04A0" w:firstRow="1" w:lastRow="0" w:firstColumn="1" w:lastColumn="0" w:noHBand="0" w:noVBand="1"/>
      </w:tblPr>
      <w:tblGrid>
        <w:gridCol w:w="1148"/>
        <w:gridCol w:w="7831"/>
        <w:gridCol w:w="779"/>
        <w:gridCol w:w="885"/>
        <w:gridCol w:w="937"/>
        <w:gridCol w:w="1009"/>
        <w:gridCol w:w="667"/>
        <w:gridCol w:w="802"/>
        <w:gridCol w:w="873"/>
        <w:gridCol w:w="715"/>
        <w:gridCol w:w="855"/>
        <w:gridCol w:w="1324"/>
        <w:gridCol w:w="595"/>
      </w:tblGrid>
      <w:tr w:rsidR="00D26C70" w:rsidRPr="00AE5ACC" w14:paraId="414F1589" w14:textId="77777777" w:rsidTr="00D74039">
        <w:trPr>
          <w:trHeight w:val="3000"/>
          <w:tblHeader/>
          <w:jc w:val="center"/>
        </w:trPr>
        <w:tc>
          <w:tcPr>
            <w:tcW w:w="1148" w:type="dxa"/>
            <w:tcBorders>
              <w:top w:val="single" w:sz="12" w:space="0" w:color="auto"/>
              <w:left w:val="single" w:sz="12" w:space="0" w:color="auto"/>
              <w:bottom w:val="single" w:sz="12" w:space="0" w:color="auto"/>
              <w:right w:val="nil"/>
            </w:tcBorders>
            <w:textDirection w:val="btLr"/>
            <w:vAlign w:val="center"/>
            <w:hideMark/>
          </w:tcPr>
          <w:p w14:paraId="578A9A7B" w14:textId="77777777" w:rsidR="00D26C70" w:rsidRPr="00AE5ACC" w:rsidRDefault="00D26C70" w:rsidP="00D26C70">
            <w:pPr>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Items in Appendix</w:t>
            </w:r>
          </w:p>
        </w:tc>
        <w:tc>
          <w:tcPr>
            <w:tcW w:w="7831" w:type="dxa"/>
            <w:tcBorders>
              <w:top w:val="single" w:sz="12" w:space="0" w:color="auto"/>
              <w:left w:val="double" w:sz="6" w:space="0" w:color="auto"/>
              <w:bottom w:val="single" w:sz="12" w:space="0" w:color="auto"/>
              <w:right w:val="double" w:sz="4" w:space="0" w:color="auto"/>
            </w:tcBorders>
            <w:vAlign w:val="center"/>
            <w:hideMark/>
          </w:tcPr>
          <w:p w14:paraId="7B553799" w14:textId="77777777" w:rsidR="00D26C70" w:rsidRPr="00AE5ACC" w:rsidRDefault="00D26C70" w:rsidP="00D26C70">
            <w:pPr>
              <w:jc w:val="center"/>
              <w:rPr>
                <w:rFonts w:asciiTheme="majorBidi" w:hAnsiTheme="majorBidi" w:cstheme="majorBidi"/>
                <w:b/>
                <w:bCs/>
                <w:i/>
                <w:iCs/>
                <w:sz w:val="16"/>
                <w:szCs w:val="16"/>
                <w:lang w:eastAsia="zh-CN"/>
              </w:rPr>
            </w:pPr>
            <w:r w:rsidRPr="00AE5ACC">
              <w:rPr>
                <w:rFonts w:asciiTheme="majorBidi" w:hAnsiTheme="majorBidi" w:cstheme="majorBidi"/>
                <w:b/>
                <w:bCs/>
                <w:i/>
                <w:iCs/>
                <w:sz w:val="16"/>
                <w:szCs w:val="16"/>
                <w:lang w:eastAsia="zh-CN"/>
              </w:rPr>
              <w:t xml:space="preserve">A </w:t>
            </w:r>
            <w:r w:rsidRPr="00AE5ACC">
              <w:rPr>
                <w:rFonts w:asciiTheme="majorBidi" w:hAnsiTheme="majorBidi" w:cstheme="majorBidi"/>
                <w:b/>
                <w:bCs/>
                <w:i/>
                <w:iCs/>
                <w:sz w:val="16"/>
                <w:szCs w:val="16"/>
                <w:vertAlign w:val="superscript"/>
                <w:lang w:eastAsia="zh-CN"/>
              </w:rPr>
              <w:t>_</w:t>
            </w:r>
            <w:r w:rsidRPr="00AE5ACC">
              <w:rPr>
                <w:rFonts w:asciiTheme="majorBidi" w:hAnsiTheme="majorBidi" w:cstheme="majorBidi"/>
                <w:b/>
                <w:bCs/>
                <w:i/>
                <w:iCs/>
                <w:sz w:val="16"/>
                <w:szCs w:val="16"/>
                <w:lang w:eastAsia="zh-CN"/>
              </w:rPr>
              <w:t xml:space="preserve"> GENERAL CHARACTERISTICS OF THE SATELLITE NETWORK, </w:t>
            </w:r>
            <w:r w:rsidRPr="00AE5ACC">
              <w:rPr>
                <w:rFonts w:asciiTheme="majorBidi" w:hAnsiTheme="majorBidi" w:cstheme="majorBidi"/>
                <w:b/>
                <w:bCs/>
                <w:i/>
                <w:iCs/>
                <w:sz w:val="16"/>
                <w:szCs w:val="16"/>
                <w:lang w:eastAsia="zh-CN"/>
              </w:rPr>
              <w:br/>
              <w:t xml:space="preserve">EARTH STATION OR RADIO ASTRONOMY STATION </w:t>
            </w:r>
          </w:p>
        </w:tc>
        <w:tc>
          <w:tcPr>
            <w:tcW w:w="779" w:type="dxa"/>
            <w:tcBorders>
              <w:top w:val="single" w:sz="12" w:space="0" w:color="auto"/>
              <w:left w:val="double" w:sz="4" w:space="0" w:color="auto"/>
              <w:bottom w:val="single" w:sz="12" w:space="0" w:color="auto"/>
              <w:right w:val="single" w:sz="4" w:space="0" w:color="auto"/>
            </w:tcBorders>
            <w:textDirection w:val="btLr"/>
            <w:vAlign w:val="center"/>
            <w:hideMark/>
          </w:tcPr>
          <w:p w14:paraId="0F42DD66" w14:textId="77777777" w:rsidR="00D26C70" w:rsidRPr="00AE5ACC" w:rsidRDefault="00D26C70" w:rsidP="00D26C70">
            <w:pPr>
              <w:spacing w:before="4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Advance publication of a geostationary-</w:t>
            </w:r>
            <w:r w:rsidRPr="00AE5ACC">
              <w:rPr>
                <w:rFonts w:asciiTheme="majorBidi" w:hAnsiTheme="majorBidi" w:cstheme="majorBidi"/>
                <w:b/>
                <w:bCs/>
                <w:sz w:val="16"/>
                <w:szCs w:val="16"/>
                <w:lang w:eastAsia="zh-CN"/>
              </w:rPr>
              <w:br/>
              <w:t>satellite network</w:t>
            </w:r>
          </w:p>
        </w:tc>
        <w:tc>
          <w:tcPr>
            <w:tcW w:w="885" w:type="dxa"/>
            <w:tcBorders>
              <w:top w:val="single" w:sz="12" w:space="0" w:color="auto"/>
              <w:left w:val="nil"/>
              <w:bottom w:val="single" w:sz="12" w:space="0" w:color="auto"/>
              <w:right w:val="single" w:sz="4" w:space="0" w:color="auto"/>
            </w:tcBorders>
            <w:textDirection w:val="btLr"/>
            <w:vAlign w:val="center"/>
            <w:hideMark/>
          </w:tcPr>
          <w:p w14:paraId="13344C6D"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 xml:space="preserve">Advance publication of a non-geostationary-satellite network subject to coordination under Section II </w:t>
            </w:r>
            <w:r w:rsidRPr="00AE5ACC">
              <w:rPr>
                <w:rFonts w:asciiTheme="majorBidi" w:hAnsiTheme="majorBidi" w:cstheme="majorBidi"/>
                <w:b/>
                <w:bCs/>
                <w:sz w:val="16"/>
                <w:szCs w:val="16"/>
                <w:lang w:eastAsia="zh-CN"/>
              </w:rPr>
              <w:br/>
              <w:t>of Article 9</w:t>
            </w:r>
          </w:p>
        </w:tc>
        <w:tc>
          <w:tcPr>
            <w:tcW w:w="937" w:type="dxa"/>
            <w:tcBorders>
              <w:top w:val="single" w:sz="12" w:space="0" w:color="auto"/>
              <w:left w:val="nil"/>
              <w:bottom w:val="single" w:sz="12" w:space="0" w:color="auto"/>
              <w:right w:val="single" w:sz="4" w:space="0" w:color="auto"/>
            </w:tcBorders>
            <w:textDirection w:val="btLr"/>
            <w:vAlign w:val="center"/>
            <w:hideMark/>
          </w:tcPr>
          <w:p w14:paraId="5864B82E"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 xml:space="preserve">Advance publication of a non-geostationary-satellite network not subject to coordination under Section II </w:t>
            </w:r>
            <w:r w:rsidRPr="00AE5ACC">
              <w:rPr>
                <w:rFonts w:asciiTheme="majorBidi" w:hAnsiTheme="majorBidi" w:cstheme="majorBidi"/>
                <w:b/>
                <w:bCs/>
                <w:sz w:val="16"/>
                <w:szCs w:val="16"/>
                <w:lang w:eastAsia="zh-CN"/>
              </w:rPr>
              <w:br/>
              <w:t>of Article 9</w:t>
            </w:r>
          </w:p>
        </w:tc>
        <w:tc>
          <w:tcPr>
            <w:tcW w:w="1009" w:type="dxa"/>
            <w:tcBorders>
              <w:top w:val="single" w:sz="12" w:space="0" w:color="auto"/>
              <w:left w:val="nil"/>
              <w:bottom w:val="single" w:sz="12" w:space="0" w:color="auto"/>
              <w:right w:val="single" w:sz="4" w:space="0" w:color="auto"/>
            </w:tcBorders>
            <w:textDirection w:val="btLr"/>
            <w:vAlign w:val="center"/>
            <w:hideMark/>
          </w:tcPr>
          <w:p w14:paraId="2AFA9A99"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textDirection w:val="btLr"/>
            <w:vAlign w:val="center"/>
            <w:hideMark/>
          </w:tcPr>
          <w:p w14:paraId="6B09A9E9"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textDirection w:val="btLr"/>
            <w:vAlign w:val="center"/>
            <w:hideMark/>
          </w:tcPr>
          <w:p w14:paraId="6CC830AD"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 xml:space="preserve">Notification or coordination of an earth station (including notification under </w:t>
            </w:r>
            <w:r w:rsidRPr="00AE5ACC">
              <w:rPr>
                <w:rFonts w:asciiTheme="majorBidi" w:hAnsiTheme="majorBidi" w:cstheme="majorBidi"/>
                <w:b/>
                <w:bCs/>
                <w:sz w:val="16"/>
                <w:szCs w:val="16"/>
                <w:lang w:eastAsia="zh-CN"/>
              </w:rPr>
              <w:br/>
              <w:t xml:space="preserve">Appendices 30A or 30B) </w:t>
            </w:r>
          </w:p>
        </w:tc>
        <w:tc>
          <w:tcPr>
            <w:tcW w:w="873" w:type="dxa"/>
            <w:tcBorders>
              <w:top w:val="single" w:sz="12" w:space="0" w:color="auto"/>
              <w:left w:val="nil"/>
              <w:bottom w:val="single" w:sz="12" w:space="0" w:color="auto"/>
              <w:right w:val="single" w:sz="4" w:space="0" w:color="auto"/>
            </w:tcBorders>
            <w:textDirection w:val="btLr"/>
            <w:vAlign w:val="center"/>
            <w:hideMark/>
          </w:tcPr>
          <w:p w14:paraId="57003F61"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 xml:space="preserve">Notice for a satellite network in the broadcasting-satellite service under </w:t>
            </w:r>
            <w:r w:rsidRPr="00AE5ACC">
              <w:rPr>
                <w:rFonts w:asciiTheme="majorBidi" w:hAnsiTheme="majorBidi" w:cstheme="majorBidi"/>
                <w:b/>
                <w:bCs/>
                <w:sz w:val="16"/>
                <w:szCs w:val="16"/>
                <w:lang w:eastAsia="zh-CN"/>
              </w:rPr>
              <w:br/>
              <w:t>Appendix 30 (Articles 4 and 5)</w:t>
            </w:r>
          </w:p>
        </w:tc>
        <w:tc>
          <w:tcPr>
            <w:tcW w:w="715" w:type="dxa"/>
            <w:tcBorders>
              <w:top w:val="single" w:sz="12" w:space="0" w:color="auto"/>
              <w:left w:val="nil"/>
              <w:bottom w:val="single" w:sz="12" w:space="0" w:color="auto"/>
              <w:right w:val="single" w:sz="4" w:space="0" w:color="auto"/>
            </w:tcBorders>
            <w:textDirection w:val="btLr"/>
            <w:vAlign w:val="center"/>
            <w:hideMark/>
          </w:tcPr>
          <w:p w14:paraId="3F8C40AF"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 xml:space="preserve">Notice for a satellite network </w:t>
            </w:r>
            <w:r w:rsidRPr="00AE5ACC">
              <w:rPr>
                <w:rFonts w:asciiTheme="majorBidi" w:hAnsiTheme="majorBidi" w:cstheme="majorBidi"/>
                <w:b/>
                <w:bCs/>
                <w:sz w:val="16"/>
                <w:szCs w:val="16"/>
                <w:lang w:eastAsia="zh-CN"/>
              </w:rPr>
              <w:br/>
              <w:t xml:space="preserve">(feeder-link) under Appendix 30A </w:t>
            </w:r>
            <w:r w:rsidRPr="00AE5ACC">
              <w:rPr>
                <w:rFonts w:asciiTheme="majorBidi" w:hAnsiTheme="majorBidi" w:cstheme="majorBidi"/>
                <w:b/>
                <w:bCs/>
                <w:sz w:val="16"/>
                <w:szCs w:val="16"/>
                <w:lang w:eastAsia="zh-CN"/>
              </w:rPr>
              <w:br/>
              <w:t>(Articles 4 and 5)</w:t>
            </w:r>
          </w:p>
        </w:tc>
        <w:tc>
          <w:tcPr>
            <w:tcW w:w="855" w:type="dxa"/>
            <w:tcBorders>
              <w:top w:val="single" w:sz="12" w:space="0" w:color="auto"/>
              <w:left w:val="nil"/>
              <w:bottom w:val="single" w:sz="12" w:space="0" w:color="auto"/>
              <w:right w:val="double" w:sz="6" w:space="0" w:color="auto"/>
            </w:tcBorders>
            <w:textDirection w:val="btLr"/>
            <w:vAlign w:val="center"/>
            <w:hideMark/>
          </w:tcPr>
          <w:p w14:paraId="029A4841" w14:textId="77777777" w:rsidR="00D26C70" w:rsidRPr="00AE5ACC" w:rsidRDefault="00D26C70" w:rsidP="00D26C70">
            <w:pPr>
              <w:spacing w:before="0" w:after="4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Notice for a satellite network in the fixed-</w:t>
            </w:r>
            <w:r w:rsidRPr="00AE5ACC">
              <w:rPr>
                <w:rFonts w:asciiTheme="majorBidi" w:hAnsiTheme="majorBidi" w:cstheme="majorBidi"/>
                <w:b/>
                <w:bCs/>
                <w:sz w:val="16"/>
                <w:szCs w:val="16"/>
                <w:lang w:eastAsia="zh-CN"/>
              </w:rPr>
              <w:br/>
              <w:t xml:space="preserve">satellite service under Appendix 30B </w:t>
            </w:r>
            <w:r w:rsidRPr="00AE5ACC">
              <w:rPr>
                <w:rFonts w:asciiTheme="majorBidi" w:hAnsiTheme="majorBidi" w:cstheme="majorBidi"/>
                <w:b/>
                <w:bCs/>
                <w:sz w:val="16"/>
                <w:szCs w:val="16"/>
                <w:lang w:eastAsia="zh-CN"/>
              </w:rPr>
              <w:br/>
              <w:t>(Articles 6 and 8)</w:t>
            </w:r>
          </w:p>
        </w:tc>
        <w:tc>
          <w:tcPr>
            <w:tcW w:w="1324" w:type="dxa"/>
            <w:tcBorders>
              <w:top w:val="single" w:sz="12" w:space="0" w:color="auto"/>
              <w:left w:val="nil"/>
              <w:bottom w:val="single" w:sz="12" w:space="0" w:color="auto"/>
              <w:right w:val="nil"/>
            </w:tcBorders>
            <w:textDirection w:val="btLr"/>
            <w:vAlign w:val="center"/>
            <w:hideMark/>
          </w:tcPr>
          <w:p w14:paraId="73D28E72" w14:textId="77777777" w:rsidR="00D26C70" w:rsidRPr="00AE5ACC" w:rsidRDefault="00D26C70" w:rsidP="00D26C70">
            <w:pPr>
              <w:spacing w:before="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Items in Appendix</w:t>
            </w:r>
          </w:p>
        </w:tc>
        <w:tc>
          <w:tcPr>
            <w:tcW w:w="595" w:type="dxa"/>
            <w:tcBorders>
              <w:top w:val="single" w:sz="12" w:space="0" w:color="auto"/>
              <w:left w:val="double" w:sz="6" w:space="0" w:color="auto"/>
              <w:bottom w:val="single" w:sz="12" w:space="0" w:color="auto"/>
              <w:right w:val="single" w:sz="12" w:space="0" w:color="auto"/>
            </w:tcBorders>
            <w:textDirection w:val="btLr"/>
            <w:vAlign w:val="center"/>
            <w:hideMark/>
          </w:tcPr>
          <w:p w14:paraId="6FAFAB64" w14:textId="77777777" w:rsidR="00D26C70" w:rsidRPr="00AE5ACC" w:rsidRDefault="00D26C70" w:rsidP="00D26C70">
            <w:pPr>
              <w:spacing w:before="0"/>
              <w:jc w:val="center"/>
              <w:rPr>
                <w:rFonts w:asciiTheme="majorBidi" w:hAnsiTheme="majorBidi" w:cstheme="majorBidi"/>
                <w:b/>
                <w:bCs/>
                <w:sz w:val="16"/>
                <w:szCs w:val="16"/>
                <w:lang w:eastAsia="zh-CN"/>
              </w:rPr>
            </w:pPr>
            <w:r w:rsidRPr="00AE5ACC">
              <w:rPr>
                <w:rFonts w:asciiTheme="majorBidi" w:hAnsiTheme="majorBidi" w:cstheme="majorBidi"/>
                <w:b/>
                <w:bCs/>
                <w:sz w:val="16"/>
                <w:szCs w:val="16"/>
                <w:lang w:eastAsia="zh-CN"/>
              </w:rPr>
              <w:t>Radio astronomy</w:t>
            </w:r>
          </w:p>
        </w:tc>
      </w:tr>
      <w:tr w:rsidR="00D26C70" w:rsidRPr="00AE5ACC" w14:paraId="7545A099" w14:textId="77777777" w:rsidTr="00D74039">
        <w:trPr>
          <w:cantSplit/>
          <w:jc w:val="center"/>
        </w:trPr>
        <w:tc>
          <w:tcPr>
            <w:tcW w:w="1148" w:type="dxa"/>
            <w:tcBorders>
              <w:top w:val="nil"/>
              <w:left w:val="single" w:sz="12" w:space="0" w:color="auto"/>
              <w:bottom w:val="single" w:sz="4" w:space="0" w:color="auto"/>
              <w:right w:val="double" w:sz="6" w:space="0" w:color="auto"/>
            </w:tcBorders>
            <w:shd w:val="clear" w:color="auto" w:fill="FFFFFF"/>
            <w:hideMark/>
          </w:tcPr>
          <w:p w14:paraId="11FA0C81" w14:textId="77777777" w:rsidR="00D26C70" w:rsidRPr="00AE5ACC" w:rsidRDefault="00D26C70" w:rsidP="00D26C70">
            <w:pPr>
              <w:keepNext/>
              <w:spacing w:before="40" w:after="40"/>
              <w:rPr>
                <w:sz w:val="16"/>
                <w:szCs w:val="16"/>
                <w:lang w:eastAsia="zh-CN"/>
              </w:rPr>
            </w:pPr>
            <w:r w:rsidRPr="00AE5ACC">
              <w:rPr>
                <w:sz w:val="16"/>
                <w:szCs w:val="16"/>
                <w:lang w:eastAsia="zh-CN"/>
              </w:rPr>
              <w:t>* * *</w:t>
            </w:r>
          </w:p>
        </w:tc>
        <w:tc>
          <w:tcPr>
            <w:tcW w:w="7831" w:type="dxa"/>
            <w:tcBorders>
              <w:top w:val="single" w:sz="2" w:space="0" w:color="auto"/>
              <w:left w:val="nil"/>
              <w:bottom w:val="single" w:sz="4" w:space="0" w:color="auto"/>
              <w:right w:val="double" w:sz="4" w:space="0" w:color="auto"/>
            </w:tcBorders>
            <w:hideMark/>
          </w:tcPr>
          <w:p w14:paraId="40BE5B46" w14:textId="77777777" w:rsidR="00D26C70" w:rsidRPr="00AE5ACC" w:rsidRDefault="00D26C70" w:rsidP="00D26C70">
            <w:pPr>
              <w:keepNext/>
              <w:spacing w:before="40" w:after="40"/>
              <w:rPr>
                <w:sz w:val="16"/>
                <w:szCs w:val="16"/>
                <w:lang w:eastAsia="zh-CN"/>
              </w:rPr>
            </w:pPr>
            <w:r w:rsidRPr="00AE5ACC">
              <w:rPr>
                <w:b/>
                <w:bCs/>
                <w:sz w:val="16"/>
                <w:szCs w:val="16"/>
                <w:lang w:eastAsia="zh-CN"/>
              </w:rPr>
              <w:t>* * *</w:t>
            </w:r>
          </w:p>
        </w:tc>
        <w:tc>
          <w:tcPr>
            <w:tcW w:w="779" w:type="dxa"/>
            <w:tcBorders>
              <w:top w:val="nil"/>
              <w:left w:val="double" w:sz="4" w:space="0" w:color="auto"/>
              <w:bottom w:val="single" w:sz="4" w:space="0" w:color="auto"/>
              <w:right w:val="single" w:sz="4" w:space="0" w:color="auto"/>
            </w:tcBorders>
            <w:vAlign w:val="center"/>
          </w:tcPr>
          <w:p w14:paraId="61C05EED" w14:textId="77777777" w:rsidR="00D26C70" w:rsidRPr="00AE5ACC" w:rsidRDefault="00D26C70" w:rsidP="00D26C70">
            <w:pPr>
              <w:keepNext/>
              <w:spacing w:before="40" w:after="40"/>
              <w:jc w:val="center"/>
              <w:rPr>
                <w:b/>
                <w:bCs/>
                <w:sz w:val="16"/>
                <w:szCs w:val="16"/>
                <w:lang w:eastAsia="zh-CN"/>
              </w:rPr>
            </w:pPr>
          </w:p>
        </w:tc>
        <w:tc>
          <w:tcPr>
            <w:tcW w:w="885" w:type="dxa"/>
            <w:tcBorders>
              <w:top w:val="nil"/>
              <w:left w:val="single" w:sz="4" w:space="0" w:color="auto"/>
              <w:bottom w:val="single" w:sz="4" w:space="0" w:color="auto"/>
              <w:right w:val="single" w:sz="4" w:space="0" w:color="auto"/>
            </w:tcBorders>
            <w:vAlign w:val="center"/>
          </w:tcPr>
          <w:p w14:paraId="2C06836A" w14:textId="77777777" w:rsidR="00D26C70" w:rsidRPr="00AE5ACC" w:rsidRDefault="00D26C70" w:rsidP="00D26C70">
            <w:pPr>
              <w:keepNext/>
              <w:spacing w:before="40" w:after="40"/>
              <w:jc w:val="center"/>
              <w:rPr>
                <w:b/>
                <w:bCs/>
                <w:sz w:val="16"/>
                <w:szCs w:val="16"/>
                <w:lang w:eastAsia="zh-CN"/>
              </w:rPr>
            </w:pPr>
          </w:p>
        </w:tc>
        <w:tc>
          <w:tcPr>
            <w:tcW w:w="937" w:type="dxa"/>
            <w:tcBorders>
              <w:top w:val="nil"/>
              <w:left w:val="single" w:sz="4" w:space="0" w:color="auto"/>
              <w:bottom w:val="single" w:sz="4" w:space="0" w:color="auto"/>
              <w:right w:val="single" w:sz="4" w:space="0" w:color="auto"/>
            </w:tcBorders>
            <w:vAlign w:val="center"/>
          </w:tcPr>
          <w:p w14:paraId="10EC40C5" w14:textId="77777777" w:rsidR="00D26C70" w:rsidRPr="00AE5ACC" w:rsidRDefault="00D26C70" w:rsidP="00D26C70">
            <w:pPr>
              <w:keepNext/>
              <w:spacing w:before="40" w:after="40"/>
              <w:jc w:val="center"/>
              <w:rPr>
                <w:b/>
                <w:bCs/>
                <w:sz w:val="16"/>
                <w:szCs w:val="16"/>
                <w:lang w:eastAsia="zh-CN"/>
              </w:rPr>
            </w:pPr>
          </w:p>
        </w:tc>
        <w:tc>
          <w:tcPr>
            <w:tcW w:w="1009" w:type="dxa"/>
            <w:tcBorders>
              <w:top w:val="nil"/>
              <w:left w:val="single" w:sz="4" w:space="0" w:color="auto"/>
              <w:bottom w:val="single" w:sz="4" w:space="0" w:color="auto"/>
              <w:right w:val="single" w:sz="4" w:space="0" w:color="auto"/>
            </w:tcBorders>
            <w:vAlign w:val="center"/>
          </w:tcPr>
          <w:p w14:paraId="527D6F13" w14:textId="77777777" w:rsidR="00D26C70" w:rsidRPr="00AE5ACC" w:rsidRDefault="00D26C70" w:rsidP="00D26C70">
            <w:pPr>
              <w:keepNext/>
              <w:spacing w:before="40" w:after="40"/>
              <w:jc w:val="center"/>
              <w:rPr>
                <w:b/>
                <w:bCs/>
                <w:sz w:val="16"/>
                <w:szCs w:val="16"/>
                <w:lang w:eastAsia="zh-CN"/>
              </w:rPr>
            </w:pPr>
          </w:p>
        </w:tc>
        <w:tc>
          <w:tcPr>
            <w:tcW w:w="667" w:type="dxa"/>
            <w:tcBorders>
              <w:top w:val="nil"/>
              <w:left w:val="single" w:sz="4" w:space="0" w:color="auto"/>
              <w:bottom w:val="single" w:sz="4" w:space="0" w:color="auto"/>
              <w:right w:val="single" w:sz="4" w:space="0" w:color="auto"/>
            </w:tcBorders>
            <w:vAlign w:val="center"/>
          </w:tcPr>
          <w:p w14:paraId="311B1DDF" w14:textId="77777777" w:rsidR="00D26C70" w:rsidRPr="00AE5ACC" w:rsidRDefault="00D26C70" w:rsidP="00D26C70">
            <w:pPr>
              <w:keepNext/>
              <w:spacing w:before="40" w:after="40"/>
              <w:jc w:val="center"/>
              <w:rPr>
                <w:b/>
                <w:bCs/>
                <w:sz w:val="16"/>
                <w:szCs w:val="16"/>
                <w:lang w:eastAsia="zh-CN"/>
              </w:rPr>
            </w:pPr>
          </w:p>
        </w:tc>
        <w:tc>
          <w:tcPr>
            <w:tcW w:w="802" w:type="dxa"/>
            <w:tcBorders>
              <w:top w:val="nil"/>
              <w:left w:val="single" w:sz="4" w:space="0" w:color="auto"/>
              <w:bottom w:val="single" w:sz="4" w:space="0" w:color="auto"/>
              <w:right w:val="single" w:sz="4" w:space="0" w:color="auto"/>
            </w:tcBorders>
            <w:vAlign w:val="center"/>
          </w:tcPr>
          <w:p w14:paraId="7855B20D" w14:textId="77777777" w:rsidR="00D26C70" w:rsidRPr="00AE5ACC" w:rsidRDefault="00D26C70" w:rsidP="00D26C70">
            <w:pPr>
              <w:keepNext/>
              <w:spacing w:before="40" w:after="40"/>
              <w:jc w:val="center"/>
              <w:rPr>
                <w:b/>
                <w:bCs/>
                <w:sz w:val="16"/>
                <w:szCs w:val="16"/>
                <w:lang w:eastAsia="zh-CN"/>
              </w:rPr>
            </w:pPr>
          </w:p>
        </w:tc>
        <w:tc>
          <w:tcPr>
            <w:tcW w:w="873" w:type="dxa"/>
            <w:tcBorders>
              <w:top w:val="nil"/>
              <w:left w:val="single" w:sz="4" w:space="0" w:color="auto"/>
              <w:bottom w:val="single" w:sz="4" w:space="0" w:color="auto"/>
              <w:right w:val="single" w:sz="4" w:space="0" w:color="auto"/>
            </w:tcBorders>
            <w:vAlign w:val="center"/>
          </w:tcPr>
          <w:p w14:paraId="0A9C85DA" w14:textId="77777777" w:rsidR="00D26C70" w:rsidRPr="00AE5ACC" w:rsidRDefault="00D26C70" w:rsidP="00D26C70">
            <w:pPr>
              <w:keepNext/>
              <w:spacing w:before="40" w:after="40"/>
              <w:jc w:val="center"/>
              <w:rPr>
                <w:b/>
                <w:bCs/>
                <w:sz w:val="16"/>
                <w:szCs w:val="16"/>
                <w:lang w:eastAsia="zh-CN"/>
              </w:rPr>
            </w:pPr>
          </w:p>
        </w:tc>
        <w:tc>
          <w:tcPr>
            <w:tcW w:w="715" w:type="dxa"/>
            <w:tcBorders>
              <w:top w:val="nil"/>
              <w:left w:val="single" w:sz="4" w:space="0" w:color="auto"/>
              <w:bottom w:val="single" w:sz="4" w:space="0" w:color="auto"/>
              <w:right w:val="single" w:sz="4" w:space="0" w:color="auto"/>
            </w:tcBorders>
            <w:vAlign w:val="center"/>
          </w:tcPr>
          <w:p w14:paraId="31C7A9AE" w14:textId="77777777" w:rsidR="00D26C70" w:rsidRPr="00AE5ACC" w:rsidRDefault="00D26C70" w:rsidP="00D26C70">
            <w:pPr>
              <w:keepNext/>
              <w:spacing w:before="40" w:after="40"/>
              <w:jc w:val="center"/>
              <w:rPr>
                <w:b/>
                <w:bCs/>
                <w:sz w:val="16"/>
                <w:szCs w:val="16"/>
                <w:lang w:eastAsia="zh-CN"/>
              </w:rPr>
            </w:pPr>
          </w:p>
        </w:tc>
        <w:tc>
          <w:tcPr>
            <w:tcW w:w="855" w:type="dxa"/>
            <w:tcBorders>
              <w:top w:val="nil"/>
              <w:left w:val="single" w:sz="4" w:space="0" w:color="auto"/>
              <w:bottom w:val="single" w:sz="4" w:space="0" w:color="auto"/>
              <w:right w:val="single" w:sz="4" w:space="0" w:color="auto"/>
            </w:tcBorders>
            <w:vAlign w:val="center"/>
          </w:tcPr>
          <w:p w14:paraId="53C53580" w14:textId="77777777" w:rsidR="00D26C70" w:rsidRPr="00AE5ACC" w:rsidRDefault="00D26C70" w:rsidP="00D26C70">
            <w:pPr>
              <w:keepNext/>
              <w:spacing w:before="40" w:after="40"/>
              <w:jc w:val="center"/>
              <w:rPr>
                <w:b/>
                <w:bCs/>
                <w:sz w:val="16"/>
                <w:szCs w:val="16"/>
                <w:lang w:eastAsia="zh-CN"/>
              </w:rPr>
            </w:pPr>
          </w:p>
        </w:tc>
        <w:tc>
          <w:tcPr>
            <w:tcW w:w="1324" w:type="dxa"/>
            <w:tcBorders>
              <w:top w:val="nil"/>
              <w:left w:val="double" w:sz="6" w:space="0" w:color="auto"/>
              <w:bottom w:val="single" w:sz="4" w:space="0" w:color="auto"/>
              <w:right w:val="double" w:sz="6" w:space="0" w:color="auto"/>
            </w:tcBorders>
            <w:shd w:val="clear" w:color="auto" w:fill="FFFFFF"/>
            <w:hideMark/>
          </w:tcPr>
          <w:p w14:paraId="4FA25FAB" w14:textId="77777777" w:rsidR="00D26C70" w:rsidRPr="00AE5ACC" w:rsidRDefault="00D26C70" w:rsidP="00D26C70">
            <w:pPr>
              <w:keepNext/>
              <w:spacing w:before="40" w:after="40"/>
              <w:rPr>
                <w:sz w:val="16"/>
                <w:szCs w:val="16"/>
                <w:lang w:eastAsia="zh-CN"/>
              </w:rPr>
            </w:pPr>
            <w:r w:rsidRPr="00AE5ACC">
              <w:rPr>
                <w:sz w:val="16"/>
                <w:szCs w:val="16"/>
                <w:lang w:eastAsia="zh-CN"/>
              </w:rPr>
              <w:t>* * *</w:t>
            </w:r>
          </w:p>
        </w:tc>
        <w:tc>
          <w:tcPr>
            <w:tcW w:w="595" w:type="dxa"/>
            <w:tcBorders>
              <w:top w:val="nil"/>
              <w:left w:val="single" w:sz="4" w:space="0" w:color="auto"/>
              <w:bottom w:val="single" w:sz="4" w:space="0" w:color="auto"/>
              <w:right w:val="single" w:sz="12" w:space="0" w:color="auto"/>
            </w:tcBorders>
            <w:vAlign w:val="center"/>
            <w:hideMark/>
          </w:tcPr>
          <w:p w14:paraId="233CF9BE" w14:textId="77777777" w:rsidR="00D26C70" w:rsidRPr="00AE5ACC" w:rsidRDefault="00D26C70" w:rsidP="00D26C70">
            <w:pPr>
              <w:keepNext/>
              <w:spacing w:before="40" w:after="40"/>
              <w:jc w:val="center"/>
              <w:rPr>
                <w:b/>
                <w:bCs/>
                <w:sz w:val="18"/>
                <w:szCs w:val="18"/>
                <w:lang w:eastAsia="zh-CN"/>
              </w:rPr>
            </w:pPr>
            <w:r w:rsidRPr="00AE5ACC">
              <w:rPr>
                <w:b/>
                <w:bCs/>
                <w:sz w:val="18"/>
                <w:szCs w:val="18"/>
                <w:lang w:eastAsia="zh-CN"/>
              </w:rPr>
              <w:t> </w:t>
            </w:r>
          </w:p>
        </w:tc>
      </w:tr>
      <w:tr w:rsidR="00D26C70" w:rsidRPr="00AE5ACC" w14:paraId="62A35A80" w14:textId="77777777" w:rsidTr="00D74039">
        <w:trPr>
          <w:cantSplit/>
          <w:jc w:val="center"/>
        </w:trPr>
        <w:tc>
          <w:tcPr>
            <w:tcW w:w="1148" w:type="dxa"/>
            <w:tcBorders>
              <w:top w:val="nil"/>
              <w:left w:val="single" w:sz="12" w:space="0" w:color="auto"/>
              <w:bottom w:val="single" w:sz="4" w:space="0" w:color="auto"/>
              <w:right w:val="double" w:sz="6" w:space="0" w:color="auto"/>
            </w:tcBorders>
            <w:hideMark/>
          </w:tcPr>
          <w:p w14:paraId="0B2EFEBA"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A.18</w:t>
            </w:r>
          </w:p>
        </w:tc>
        <w:tc>
          <w:tcPr>
            <w:tcW w:w="7831" w:type="dxa"/>
            <w:tcBorders>
              <w:top w:val="single" w:sz="4" w:space="0" w:color="auto"/>
              <w:left w:val="nil"/>
              <w:bottom w:val="single" w:sz="4" w:space="0" w:color="auto"/>
              <w:right w:val="double" w:sz="4" w:space="0" w:color="auto"/>
            </w:tcBorders>
            <w:hideMark/>
          </w:tcPr>
          <w:p w14:paraId="24EEE3D6"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COMPLIANCE WITH NOTIFICATION OF AIRCRAFT EARTH STATION(S)</w:t>
            </w:r>
          </w:p>
        </w:tc>
        <w:tc>
          <w:tcPr>
            <w:tcW w:w="7522" w:type="dxa"/>
            <w:gridSpan w:val="9"/>
            <w:tcBorders>
              <w:top w:val="nil"/>
              <w:left w:val="double" w:sz="4" w:space="0" w:color="auto"/>
              <w:bottom w:val="single" w:sz="4" w:space="0" w:color="auto"/>
              <w:right w:val="double" w:sz="6" w:space="0" w:color="auto"/>
            </w:tcBorders>
            <w:shd w:val="clear" w:color="auto" w:fill="C0C0C0"/>
            <w:vAlign w:val="center"/>
            <w:hideMark/>
          </w:tcPr>
          <w:p w14:paraId="7BA76068" w14:textId="77777777" w:rsidR="00D26C70" w:rsidRPr="00AE5ACC" w:rsidRDefault="00D26C70" w:rsidP="00D26C70">
            <w:pPr>
              <w:rPr>
                <w:rFonts w:asciiTheme="majorBidi" w:hAnsiTheme="majorBidi" w:cstheme="majorBidi"/>
                <w:b/>
                <w:bCs/>
                <w:sz w:val="18"/>
                <w:szCs w:val="18"/>
                <w:lang w:eastAsia="zh-CN"/>
              </w:rPr>
            </w:pPr>
          </w:p>
        </w:tc>
        <w:tc>
          <w:tcPr>
            <w:tcW w:w="1324" w:type="dxa"/>
            <w:tcBorders>
              <w:top w:val="nil"/>
              <w:left w:val="nil"/>
              <w:bottom w:val="single" w:sz="4" w:space="0" w:color="auto"/>
              <w:right w:val="double" w:sz="6" w:space="0" w:color="auto"/>
            </w:tcBorders>
            <w:hideMark/>
          </w:tcPr>
          <w:p w14:paraId="5F2A638D"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A.18</w:t>
            </w:r>
          </w:p>
        </w:tc>
        <w:tc>
          <w:tcPr>
            <w:tcW w:w="595" w:type="dxa"/>
            <w:tcBorders>
              <w:top w:val="nil"/>
              <w:left w:val="nil"/>
              <w:bottom w:val="single" w:sz="4" w:space="0" w:color="auto"/>
              <w:right w:val="single" w:sz="12" w:space="0" w:color="auto"/>
            </w:tcBorders>
            <w:shd w:val="clear" w:color="auto" w:fill="C0C0C0"/>
            <w:vAlign w:val="center"/>
            <w:hideMark/>
          </w:tcPr>
          <w:p w14:paraId="7839F61B"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r>
      <w:tr w:rsidR="00D26C70" w:rsidRPr="00AE5ACC" w14:paraId="5495D95F" w14:textId="77777777" w:rsidTr="00D74039">
        <w:trPr>
          <w:cantSplit/>
          <w:jc w:val="center"/>
        </w:trPr>
        <w:tc>
          <w:tcPr>
            <w:tcW w:w="1148" w:type="dxa"/>
            <w:tcBorders>
              <w:top w:val="nil"/>
              <w:left w:val="single" w:sz="12" w:space="0" w:color="auto"/>
              <w:bottom w:val="single" w:sz="4" w:space="0" w:color="auto"/>
              <w:right w:val="double" w:sz="6" w:space="0" w:color="auto"/>
            </w:tcBorders>
            <w:hideMark/>
          </w:tcPr>
          <w:p w14:paraId="2FD3C189" w14:textId="77777777" w:rsidR="00D26C70" w:rsidRPr="00AE5ACC" w:rsidRDefault="00D26C70" w:rsidP="00D26C70">
            <w:pPr>
              <w:tabs>
                <w:tab w:val="left" w:pos="720"/>
              </w:tabs>
              <w:overflowPunct/>
              <w:autoSpaceDE/>
              <w:adjustRightInd/>
              <w:spacing w:before="40" w:after="40"/>
              <w:rPr>
                <w:rFonts w:asciiTheme="majorBidi" w:hAnsiTheme="majorBidi" w:cstheme="majorBidi"/>
                <w:sz w:val="18"/>
                <w:szCs w:val="18"/>
                <w:lang w:eastAsia="zh-CN"/>
              </w:rPr>
            </w:pPr>
            <w:r w:rsidRPr="00AE5ACC">
              <w:rPr>
                <w:rFonts w:asciiTheme="majorBidi" w:hAnsiTheme="majorBidi" w:cstheme="majorBidi"/>
                <w:sz w:val="18"/>
                <w:szCs w:val="18"/>
                <w:lang w:eastAsia="zh-CN"/>
              </w:rPr>
              <w:t>A.18.a</w:t>
            </w:r>
          </w:p>
        </w:tc>
        <w:tc>
          <w:tcPr>
            <w:tcW w:w="7831" w:type="dxa"/>
            <w:tcBorders>
              <w:top w:val="nil"/>
              <w:left w:val="nil"/>
              <w:bottom w:val="single" w:sz="2" w:space="0" w:color="auto"/>
              <w:right w:val="double" w:sz="4" w:space="0" w:color="auto"/>
            </w:tcBorders>
            <w:hideMark/>
          </w:tcPr>
          <w:p w14:paraId="69B460DC" w14:textId="77777777" w:rsidR="00D26C70" w:rsidRPr="00AE5ACC" w:rsidRDefault="00D26C70" w:rsidP="00D26C70">
            <w:pPr>
              <w:spacing w:before="40" w:after="40"/>
              <w:ind w:left="170"/>
              <w:rPr>
                <w:rFonts w:asciiTheme="majorBidi" w:hAnsiTheme="majorBidi" w:cstheme="majorBidi"/>
                <w:sz w:val="18"/>
                <w:szCs w:val="18"/>
                <w:lang w:eastAsia="zh-CN"/>
              </w:rPr>
            </w:pPr>
            <w:r w:rsidRPr="00AE5ACC">
              <w:rPr>
                <w:rFonts w:asciiTheme="majorBidi" w:hAnsiTheme="majorBidi" w:cstheme="majorBidi"/>
                <w:sz w:val="18"/>
                <w:szCs w:val="18"/>
                <w:lang w:eastAsia="zh-CN"/>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14:paraId="47F4CBB0" w14:textId="77777777" w:rsidR="00D26C70" w:rsidRPr="00AE5ACC" w:rsidRDefault="00D26C70" w:rsidP="00D26C70">
            <w:pPr>
              <w:spacing w:before="40" w:after="40"/>
              <w:ind w:left="340"/>
              <w:rPr>
                <w:rFonts w:asciiTheme="majorBidi" w:hAnsiTheme="majorBidi" w:cstheme="majorBidi"/>
                <w:sz w:val="18"/>
                <w:szCs w:val="18"/>
                <w:lang w:eastAsia="zh-CN"/>
              </w:rPr>
            </w:pPr>
            <w:r w:rsidRPr="00AE5ACC">
              <w:rPr>
                <w:sz w:val="18"/>
                <w:szCs w:val="18"/>
                <w:lang w:eastAsia="zh-CN"/>
              </w:rPr>
              <w:t>Required only for the band 14-14.5 GHz, when an aircraft earth station in the aeronautical mobile-satellite service communicates with a space station in the fixed-satellite service</w:t>
            </w:r>
          </w:p>
        </w:tc>
        <w:tc>
          <w:tcPr>
            <w:tcW w:w="779" w:type="dxa"/>
            <w:tcBorders>
              <w:top w:val="nil"/>
              <w:left w:val="double" w:sz="4" w:space="0" w:color="auto"/>
              <w:bottom w:val="single" w:sz="4" w:space="0" w:color="auto"/>
              <w:right w:val="single" w:sz="4" w:space="0" w:color="auto"/>
            </w:tcBorders>
            <w:vAlign w:val="center"/>
            <w:hideMark/>
          </w:tcPr>
          <w:p w14:paraId="1536EAC5"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85" w:type="dxa"/>
            <w:tcBorders>
              <w:top w:val="nil"/>
              <w:left w:val="single" w:sz="4" w:space="0" w:color="auto"/>
              <w:bottom w:val="single" w:sz="4" w:space="0" w:color="auto"/>
              <w:right w:val="single" w:sz="4" w:space="0" w:color="auto"/>
            </w:tcBorders>
            <w:vAlign w:val="center"/>
            <w:hideMark/>
          </w:tcPr>
          <w:p w14:paraId="76D93425"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937" w:type="dxa"/>
            <w:tcBorders>
              <w:top w:val="nil"/>
              <w:left w:val="single" w:sz="4" w:space="0" w:color="auto"/>
              <w:bottom w:val="single" w:sz="4" w:space="0" w:color="auto"/>
              <w:right w:val="single" w:sz="4" w:space="0" w:color="auto"/>
            </w:tcBorders>
            <w:vAlign w:val="center"/>
            <w:hideMark/>
          </w:tcPr>
          <w:p w14:paraId="05B27292"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009" w:type="dxa"/>
            <w:tcBorders>
              <w:top w:val="nil"/>
              <w:left w:val="single" w:sz="4" w:space="0" w:color="auto"/>
              <w:bottom w:val="single" w:sz="4" w:space="0" w:color="auto"/>
              <w:right w:val="single" w:sz="4" w:space="0" w:color="auto"/>
            </w:tcBorders>
            <w:vAlign w:val="center"/>
            <w:hideMark/>
          </w:tcPr>
          <w:p w14:paraId="29E1F9B9"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w:t>
            </w:r>
          </w:p>
        </w:tc>
        <w:tc>
          <w:tcPr>
            <w:tcW w:w="667" w:type="dxa"/>
            <w:tcBorders>
              <w:top w:val="nil"/>
              <w:left w:val="single" w:sz="4" w:space="0" w:color="auto"/>
              <w:bottom w:val="single" w:sz="4" w:space="0" w:color="auto"/>
              <w:right w:val="single" w:sz="4" w:space="0" w:color="auto"/>
            </w:tcBorders>
            <w:vAlign w:val="center"/>
            <w:hideMark/>
          </w:tcPr>
          <w:p w14:paraId="5D35E7E6"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w:t>
            </w:r>
          </w:p>
        </w:tc>
        <w:tc>
          <w:tcPr>
            <w:tcW w:w="802" w:type="dxa"/>
            <w:tcBorders>
              <w:top w:val="nil"/>
              <w:left w:val="single" w:sz="4" w:space="0" w:color="auto"/>
              <w:bottom w:val="single" w:sz="4" w:space="0" w:color="auto"/>
              <w:right w:val="single" w:sz="4" w:space="0" w:color="auto"/>
            </w:tcBorders>
            <w:vAlign w:val="center"/>
            <w:hideMark/>
          </w:tcPr>
          <w:p w14:paraId="780E5D82"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73" w:type="dxa"/>
            <w:tcBorders>
              <w:top w:val="nil"/>
              <w:left w:val="single" w:sz="4" w:space="0" w:color="auto"/>
              <w:bottom w:val="single" w:sz="4" w:space="0" w:color="auto"/>
              <w:right w:val="single" w:sz="4" w:space="0" w:color="auto"/>
            </w:tcBorders>
            <w:vAlign w:val="center"/>
            <w:hideMark/>
          </w:tcPr>
          <w:p w14:paraId="5A264733"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715" w:type="dxa"/>
            <w:tcBorders>
              <w:top w:val="nil"/>
              <w:left w:val="single" w:sz="4" w:space="0" w:color="auto"/>
              <w:bottom w:val="single" w:sz="4" w:space="0" w:color="auto"/>
              <w:right w:val="single" w:sz="4" w:space="0" w:color="auto"/>
            </w:tcBorders>
            <w:vAlign w:val="center"/>
            <w:hideMark/>
          </w:tcPr>
          <w:p w14:paraId="09865CDA"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55" w:type="dxa"/>
            <w:tcBorders>
              <w:top w:val="nil"/>
              <w:left w:val="single" w:sz="4" w:space="0" w:color="auto"/>
              <w:bottom w:val="single" w:sz="4" w:space="0" w:color="auto"/>
              <w:right w:val="single" w:sz="4" w:space="0" w:color="auto"/>
            </w:tcBorders>
            <w:vAlign w:val="center"/>
            <w:hideMark/>
          </w:tcPr>
          <w:p w14:paraId="02A4CB33"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324" w:type="dxa"/>
            <w:tcBorders>
              <w:top w:val="nil"/>
              <w:left w:val="double" w:sz="6" w:space="0" w:color="auto"/>
              <w:bottom w:val="single" w:sz="4" w:space="0" w:color="auto"/>
              <w:right w:val="double" w:sz="6" w:space="0" w:color="auto"/>
            </w:tcBorders>
            <w:hideMark/>
          </w:tcPr>
          <w:p w14:paraId="07141941" w14:textId="77777777" w:rsidR="00D26C70" w:rsidRPr="00AE5ACC" w:rsidRDefault="00D26C70" w:rsidP="00D26C70">
            <w:pPr>
              <w:tabs>
                <w:tab w:val="left" w:pos="720"/>
              </w:tabs>
              <w:overflowPunct/>
              <w:autoSpaceDE/>
              <w:adjustRightInd/>
              <w:spacing w:before="40" w:after="40"/>
              <w:rPr>
                <w:rFonts w:asciiTheme="majorBidi" w:hAnsiTheme="majorBidi" w:cstheme="majorBidi"/>
                <w:sz w:val="18"/>
                <w:szCs w:val="18"/>
                <w:lang w:eastAsia="zh-CN"/>
              </w:rPr>
            </w:pPr>
            <w:r w:rsidRPr="00AE5ACC">
              <w:rPr>
                <w:rFonts w:asciiTheme="majorBidi" w:hAnsiTheme="majorBidi" w:cstheme="majorBidi"/>
                <w:sz w:val="18"/>
                <w:szCs w:val="18"/>
                <w:lang w:eastAsia="zh-CN"/>
              </w:rPr>
              <w:t>A.18.a</w:t>
            </w:r>
          </w:p>
        </w:tc>
        <w:tc>
          <w:tcPr>
            <w:tcW w:w="595" w:type="dxa"/>
            <w:tcBorders>
              <w:top w:val="nil"/>
              <w:left w:val="double" w:sz="6" w:space="0" w:color="auto"/>
              <w:bottom w:val="single" w:sz="4" w:space="0" w:color="auto"/>
              <w:right w:val="single" w:sz="12" w:space="0" w:color="auto"/>
            </w:tcBorders>
            <w:vAlign w:val="center"/>
            <w:hideMark/>
          </w:tcPr>
          <w:p w14:paraId="29198F29"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r>
      <w:tr w:rsidR="00D26C70" w:rsidRPr="00AE5ACC" w14:paraId="7CFF2807" w14:textId="77777777" w:rsidTr="00D74039">
        <w:trPr>
          <w:cantSplit/>
          <w:jc w:val="center"/>
        </w:trPr>
        <w:tc>
          <w:tcPr>
            <w:tcW w:w="1148" w:type="dxa"/>
            <w:tcBorders>
              <w:top w:val="nil"/>
              <w:left w:val="single" w:sz="12" w:space="0" w:color="auto"/>
              <w:bottom w:val="single" w:sz="4" w:space="0" w:color="auto"/>
              <w:right w:val="double" w:sz="6" w:space="0" w:color="auto"/>
            </w:tcBorders>
            <w:hideMark/>
          </w:tcPr>
          <w:p w14:paraId="13C0F907"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A.19</w:t>
            </w:r>
          </w:p>
        </w:tc>
        <w:tc>
          <w:tcPr>
            <w:tcW w:w="7831" w:type="dxa"/>
            <w:tcBorders>
              <w:top w:val="single" w:sz="2" w:space="0" w:color="auto"/>
              <w:left w:val="nil"/>
              <w:bottom w:val="single" w:sz="4" w:space="0" w:color="auto"/>
              <w:right w:val="double" w:sz="4" w:space="0" w:color="auto"/>
            </w:tcBorders>
            <w:hideMark/>
          </w:tcPr>
          <w:p w14:paraId="6D1E45BA"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COMPLIANCE WITH § 6.26 OF ARTICLE 6 OF APPENDIX 30B</w:t>
            </w:r>
          </w:p>
        </w:tc>
        <w:tc>
          <w:tcPr>
            <w:tcW w:w="779" w:type="dxa"/>
            <w:tcBorders>
              <w:top w:val="nil"/>
              <w:left w:val="double" w:sz="4" w:space="0" w:color="auto"/>
              <w:bottom w:val="single" w:sz="4" w:space="0" w:color="auto"/>
              <w:right w:val="single" w:sz="4" w:space="0" w:color="auto"/>
            </w:tcBorders>
            <w:shd w:val="clear" w:color="auto" w:fill="C0C0C0"/>
            <w:vAlign w:val="center"/>
            <w:hideMark/>
          </w:tcPr>
          <w:p w14:paraId="3D65D5A6"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85" w:type="dxa"/>
            <w:tcBorders>
              <w:top w:val="nil"/>
              <w:left w:val="nil"/>
              <w:bottom w:val="single" w:sz="4" w:space="0" w:color="auto"/>
              <w:right w:val="single" w:sz="4" w:space="0" w:color="auto"/>
            </w:tcBorders>
            <w:shd w:val="clear" w:color="auto" w:fill="C0C0C0"/>
            <w:vAlign w:val="center"/>
            <w:hideMark/>
          </w:tcPr>
          <w:p w14:paraId="06C21C7F"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937" w:type="dxa"/>
            <w:tcBorders>
              <w:top w:val="nil"/>
              <w:left w:val="nil"/>
              <w:bottom w:val="single" w:sz="4" w:space="0" w:color="auto"/>
              <w:right w:val="single" w:sz="4" w:space="0" w:color="auto"/>
            </w:tcBorders>
            <w:shd w:val="clear" w:color="auto" w:fill="C0C0C0"/>
            <w:vAlign w:val="center"/>
            <w:hideMark/>
          </w:tcPr>
          <w:p w14:paraId="5FCBE9C9"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009" w:type="dxa"/>
            <w:tcBorders>
              <w:top w:val="nil"/>
              <w:left w:val="nil"/>
              <w:bottom w:val="single" w:sz="4" w:space="0" w:color="auto"/>
              <w:right w:val="single" w:sz="4" w:space="0" w:color="auto"/>
            </w:tcBorders>
            <w:shd w:val="clear" w:color="auto" w:fill="C0C0C0"/>
            <w:vAlign w:val="center"/>
            <w:hideMark/>
          </w:tcPr>
          <w:p w14:paraId="2CD49FF5"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667" w:type="dxa"/>
            <w:tcBorders>
              <w:top w:val="nil"/>
              <w:left w:val="nil"/>
              <w:bottom w:val="single" w:sz="4" w:space="0" w:color="auto"/>
              <w:right w:val="single" w:sz="4" w:space="0" w:color="auto"/>
            </w:tcBorders>
            <w:shd w:val="clear" w:color="auto" w:fill="C0C0C0"/>
            <w:vAlign w:val="center"/>
            <w:hideMark/>
          </w:tcPr>
          <w:p w14:paraId="74094EF8"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02" w:type="dxa"/>
            <w:tcBorders>
              <w:top w:val="nil"/>
              <w:left w:val="nil"/>
              <w:bottom w:val="single" w:sz="4" w:space="0" w:color="auto"/>
              <w:right w:val="single" w:sz="4" w:space="0" w:color="auto"/>
            </w:tcBorders>
            <w:shd w:val="clear" w:color="auto" w:fill="C0C0C0"/>
            <w:vAlign w:val="center"/>
            <w:hideMark/>
          </w:tcPr>
          <w:p w14:paraId="24277F8C"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73" w:type="dxa"/>
            <w:tcBorders>
              <w:top w:val="nil"/>
              <w:left w:val="nil"/>
              <w:bottom w:val="single" w:sz="4" w:space="0" w:color="auto"/>
              <w:right w:val="single" w:sz="4" w:space="0" w:color="auto"/>
            </w:tcBorders>
            <w:shd w:val="clear" w:color="auto" w:fill="C0C0C0"/>
            <w:vAlign w:val="center"/>
            <w:hideMark/>
          </w:tcPr>
          <w:p w14:paraId="1A54F6A7"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715" w:type="dxa"/>
            <w:tcBorders>
              <w:top w:val="nil"/>
              <w:left w:val="nil"/>
              <w:bottom w:val="single" w:sz="4" w:space="0" w:color="auto"/>
              <w:right w:val="single" w:sz="4" w:space="0" w:color="auto"/>
            </w:tcBorders>
            <w:shd w:val="clear" w:color="auto" w:fill="C0C0C0"/>
            <w:vAlign w:val="center"/>
            <w:hideMark/>
          </w:tcPr>
          <w:p w14:paraId="48872182"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55" w:type="dxa"/>
            <w:tcBorders>
              <w:top w:val="nil"/>
              <w:left w:val="nil"/>
              <w:bottom w:val="single" w:sz="4" w:space="0" w:color="auto"/>
              <w:right w:val="double" w:sz="6" w:space="0" w:color="auto"/>
            </w:tcBorders>
            <w:shd w:val="clear" w:color="auto" w:fill="C0C0C0"/>
            <w:vAlign w:val="center"/>
            <w:hideMark/>
          </w:tcPr>
          <w:p w14:paraId="031D64F4"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324" w:type="dxa"/>
            <w:tcBorders>
              <w:top w:val="nil"/>
              <w:left w:val="nil"/>
              <w:bottom w:val="single" w:sz="4" w:space="0" w:color="auto"/>
              <w:right w:val="double" w:sz="6" w:space="0" w:color="auto"/>
            </w:tcBorders>
            <w:hideMark/>
          </w:tcPr>
          <w:p w14:paraId="19B68743"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A.19</w:t>
            </w:r>
          </w:p>
        </w:tc>
        <w:tc>
          <w:tcPr>
            <w:tcW w:w="595" w:type="dxa"/>
            <w:tcBorders>
              <w:top w:val="nil"/>
              <w:left w:val="nil"/>
              <w:bottom w:val="single" w:sz="4" w:space="0" w:color="auto"/>
              <w:right w:val="single" w:sz="12" w:space="0" w:color="auto"/>
            </w:tcBorders>
            <w:shd w:val="clear" w:color="auto" w:fill="C0C0C0"/>
            <w:vAlign w:val="center"/>
            <w:hideMark/>
          </w:tcPr>
          <w:p w14:paraId="0A6FC5AD" w14:textId="77777777" w:rsidR="00D26C70" w:rsidRPr="00AE5ACC" w:rsidRDefault="00D26C70" w:rsidP="00D26C70">
            <w:pPr>
              <w:keepNext/>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r>
      <w:tr w:rsidR="00D26C70" w:rsidRPr="00AE5ACC" w14:paraId="5D05789B" w14:textId="77777777" w:rsidTr="00D74039">
        <w:trPr>
          <w:cantSplit/>
          <w:jc w:val="center"/>
        </w:trPr>
        <w:tc>
          <w:tcPr>
            <w:tcW w:w="1148" w:type="dxa"/>
            <w:tcBorders>
              <w:top w:val="single" w:sz="4" w:space="0" w:color="auto"/>
              <w:left w:val="single" w:sz="12" w:space="0" w:color="auto"/>
              <w:bottom w:val="single" w:sz="4" w:space="0" w:color="auto"/>
              <w:right w:val="double" w:sz="6" w:space="0" w:color="auto"/>
            </w:tcBorders>
            <w:hideMark/>
          </w:tcPr>
          <w:p w14:paraId="63AF9EDC" w14:textId="77777777" w:rsidR="00D26C70" w:rsidRPr="00AE5ACC" w:rsidRDefault="00D26C70" w:rsidP="00D26C70">
            <w:pPr>
              <w:tabs>
                <w:tab w:val="left" w:pos="720"/>
              </w:tabs>
              <w:overflowPunct/>
              <w:autoSpaceDE/>
              <w:adjustRightInd/>
              <w:spacing w:before="40" w:after="40"/>
              <w:rPr>
                <w:rFonts w:asciiTheme="majorBidi" w:hAnsiTheme="majorBidi" w:cstheme="majorBidi"/>
                <w:sz w:val="18"/>
                <w:szCs w:val="18"/>
                <w:lang w:eastAsia="zh-CN"/>
              </w:rPr>
            </w:pPr>
            <w:r w:rsidRPr="00AE5ACC">
              <w:rPr>
                <w:rFonts w:asciiTheme="majorBidi" w:hAnsiTheme="majorBidi" w:cstheme="majorBidi"/>
                <w:sz w:val="18"/>
                <w:szCs w:val="18"/>
                <w:lang w:eastAsia="zh-CN"/>
              </w:rPr>
              <w:t>A.19.a</w:t>
            </w:r>
          </w:p>
        </w:tc>
        <w:tc>
          <w:tcPr>
            <w:tcW w:w="7831" w:type="dxa"/>
            <w:tcBorders>
              <w:top w:val="single" w:sz="4" w:space="0" w:color="auto"/>
              <w:left w:val="nil"/>
              <w:bottom w:val="single" w:sz="4" w:space="0" w:color="auto"/>
              <w:right w:val="double" w:sz="4" w:space="0" w:color="auto"/>
            </w:tcBorders>
            <w:hideMark/>
          </w:tcPr>
          <w:p w14:paraId="636E43BF" w14:textId="77777777" w:rsidR="00D26C70" w:rsidRPr="00AE5ACC" w:rsidRDefault="00D26C70" w:rsidP="00D26C70">
            <w:pPr>
              <w:spacing w:before="40" w:after="40"/>
              <w:ind w:left="170"/>
              <w:rPr>
                <w:rFonts w:asciiTheme="majorBidi" w:hAnsiTheme="majorBidi" w:cstheme="majorBidi"/>
                <w:sz w:val="18"/>
                <w:szCs w:val="18"/>
                <w:lang w:eastAsia="zh-CN"/>
              </w:rPr>
            </w:pPr>
            <w:r w:rsidRPr="00AE5ACC">
              <w:rPr>
                <w:rFonts w:asciiTheme="majorBidi" w:hAnsiTheme="majorBidi" w:cstheme="majorBidi"/>
                <w:sz w:val="18"/>
                <w:szCs w:val="18"/>
                <w:lang w:eastAsia="zh-CN"/>
              </w:rPr>
              <w:t xml:space="preserve">a commitment that the use of the assignment shall not cause unacceptable interference to, nor claim protection from, those assignments for which agreement still needs to be obtained </w:t>
            </w:r>
          </w:p>
          <w:p w14:paraId="1829F0D3" w14:textId="77777777" w:rsidR="00D26C70" w:rsidRPr="00AE5ACC" w:rsidRDefault="00D26C70" w:rsidP="00D26C70">
            <w:pPr>
              <w:spacing w:before="40" w:after="40"/>
              <w:ind w:left="340"/>
              <w:rPr>
                <w:rFonts w:asciiTheme="majorBidi" w:hAnsiTheme="majorBidi" w:cstheme="majorBidi"/>
                <w:sz w:val="18"/>
                <w:szCs w:val="18"/>
                <w:lang w:eastAsia="zh-CN"/>
              </w:rPr>
            </w:pPr>
            <w:r w:rsidRPr="00AE5ACC">
              <w:rPr>
                <w:sz w:val="18"/>
                <w:szCs w:val="18"/>
                <w:lang w:eastAsia="zh-CN"/>
              </w:rPr>
              <w:t>Required if the notice is submitted under § 6.25 of Article 6 of Appendix </w:t>
            </w:r>
            <w:r w:rsidRPr="00AE5ACC">
              <w:rPr>
                <w:b/>
                <w:bCs/>
                <w:sz w:val="18"/>
                <w:szCs w:val="18"/>
                <w:lang w:eastAsia="zh-CN"/>
              </w:rPr>
              <w:t>30B</w:t>
            </w:r>
          </w:p>
        </w:tc>
        <w:tc>
          <w:tcPr>
            <w:tcW w:w="779" w:type="dxa"/>
            <w:tcBorders>
              <w:top w:val="single" w:sz="4" w:space="0" w:color="auto"/>
              <w:left w:val="double" w:sz="4" w:space="0" w:color="auto"/>
              <w:bottom w:val="single" w:sz="4" w:space="0" w:color="auto"/>
              <w:right w:val="single" w:sz="4" w:space="0" w:color="auto"/>
            </w:tcBorders>
            <w:vAlign w:val="center"/>
            <w:hideMark/>
          </w:tcPr>
          <w:p w14:paraId="1C087A7D"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85" w:type="dxa"/>
            <w:tcBorders>
              <w:top w:val="single" w:sz="4" w:space="0" w:color="auto"/>
              <w:left w:val="single" w:sz="4" w:space="0" w:color="auto"/>
              <w:bottom w:val="single" w:sz="4" w:space="0" w:color="auto"/>
              <w:right w:val="single" w:sz="4" w:space="0" w:color="auto"/>
            </w:tcBorders>
            <w:vAlign w:val="center"/>
            <w:hideMark/>
          </w:tcPr>
          <w:p w14:paraId="0C4FCADB"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937" w:type="dxa"/>
            <w:tcBorders>
              <w:top w:val="single" w:sz="4" w:space="0" w:color="auto"/>
              <w:left w:val="single" w:sz="4" w:space="0" w:color="auto"/>
              <w:bottom w:val="single" w:sz="4" w:space="0" w:color="auto"/>
              <w:right w:val="single" w:sz="4" w:space="0" w:color="auto"/>
            </w:tcBorders>
            <w:vAlign w:val="center"/>
            <w:hideMark/>
          </w:tcPr>
          <w:p w14:paraId="6C25E4EF"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4CC9991"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667" w:type="dxa"/>
            <w:tcBorders>
              <w:top w:val="single" w:sz="4" w:space="0" w:color="auto"/>
              <w:left w:val="single" w:sz="4" w:space="0" w:color="auto"/>
              <w:bottom w:val="single" w:sz="4" w:space="0" w:color="auto"/>
              <w:right w:val="single" w:sz="4" w:space="0" w:color="auto"/>
            </w:tcBorders>
            <w:vAlign w:val="center"/>
            <w:hideMark/>
          </w:tcPr>
          <w:p w14:paraId="382C0327"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02" w:type="dxa"/>
            <w:tcBorders>
              <w:top w:val="single" w:sz="4" w:space="0" w:color="auto"/>
              <w:left w:val="single" w:sz="4" w:space="0" w:color="auto"/>
              <w:bottom w:val="single" w:sz="4" w:space="0" w:color="auto"/>
              <w:right w:val="single" w:sz="4" w:space="0" w:color="auto"/>
            </w:tcBorders>
            <w:vAlign w:val="center"/>
            <w:hideMark/>
          </w:tcPr>
          <w:p w14:paraId="0B81C0D8"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73" w:type="dxa"/>
            <w:tcBorders>
              <w:top w:val="single" w:sz="4" w:space="0" w:color="auto"/>
              <w:left w:val="single" w:sz="4" w:space="0" w:color="auto"/>
              <w:bottom w:val="single" w:sz="4" w:space="0" w:color="auto"/>
              <w:right w:val="single" w:sz="4" w:space="0" w:color="auto"/>
            </w:tcBorders>
            <w:vAlign w:val="center"/>
            <w:hideMark/>
          </w:tcPr>
          <w:p w14:paraId="0BCFD180"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715" w:type="dxa"/>
            <w:tcBorders>
              <w:top w:val="single" w:sz="4" w:space="0" w:color="auto"/>
              <w:left w:val="single" w:sz="4" w:space="0" w:color="auto"/>
              <w:bottom w:val="single" w:sz="4" w:space="0" w:color="auto"/>
              <w:right w:val="single" w:sz="4" w:space="0" w:color="auto"/>
            </w:tcBorders>
            <w:vAlign w:val="center"/>
            <w:hideMark/>
          </w:tcPr>
          <w:p w14:paraId="3EA4C35D"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55" w:type="dxa"/>
            <w:tcBorders>
              <w:top w:val="single" w:sz="4" w:space="0" w:color="auto"/>
              <w:left w:val="single" w:sz="4" w:space="0" w:color="auto"/>
              <w:bottom w:val="single" w:sz="4" w:space="0" w:color="auto"/>
              <w:right w:val="single" w:sz="4" w:space="0" w:color="auto"/>
            </w:tcBorders>
            <w:vAlign w:val="center"/>
            <w:hideMark/>
          </w:tcPr>
          <w:p w14:paraId="51E79289"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w:t>
            </w:r>
          </w:p>
        </w:tc>
        <w:tc>
          <w:tcPr>
            <w:tcW w:w="1324" w:type="dxa"/>
            <w:tcBorders>
              <w:top w:val="single" w:sz="4" w:space="0" w:color="auto"/>
              <w:left w:val="double" w:sz="6" w:space="0" w:color="auto"/>
              <w:bottom w:val="single" w:sz="4" w:space="0" w:color="auto"/>
              <w:right w:val="double" w:sz="6" w:space="0" w:color="auto"/>
            </w:tcBorders>
            <w:hideMark/>
          </w:tcPr>
          <w:p w14:paraId="3BED841C" w14:textId="77777777" w:rsidR="00D26C70" w:rsidRPr="00AE5ACC" w:rsidRDefault="00D26C70" w:rsidP="00D26C70">
            <w:pPr>
              <w:tabs>
                <w:tab w:val="left" w:pos="720"/>
              </w:tabs>
              <w:overflowPunct/>
              <w:autoSpaceDE/>
              <w:adjustRightInd/>
              <w:spacing w:before="40" w:after="40"/>
              <w:rPr>
                <w:rFonts w:asciiTheme="majorBidi" w:hAnsiTheme="majorBidi" w:cstheme="majorBidi"/>
                <w:sz w:val="18"/>
                <w:szCs w:val="18"/>
                <w:lang w:eastAsia="zh-CN"/>
              </w:rPr>
            </w:pPr>
            <w:r w:rsidRPr="00AE5ACC">
              <w:rPr>
                <w:rFonts w:asciiTheme="majorBidi" w:hAnsiTheme="majorBidi" w:cstheme="majorBidi"/>
                <w:sz w:val="18"/>
                <w:szCs w:val="18"/>
                <w:lang w:eastAsia="zh-CN"/>
              </w:rPr>
              <w:t>A.19.a</w:t>
            </w:r>
          </w:p>
        </w:tc>
        <w:tc>
          <w:tcPr>
            <w:tcW w:w="595" w:type="dxa"/>
            <w:tcBorders>
              <w:top w:val="single" w:sz="4" w:space="0" w:color="auto"/>
              <w:left w:val="double" w:sz="6" w:space="0" w:color="auto"/>
              <w:bottom w:val="single" w:sz="4" w:space="0" w:color="auto"/>
              <w:right w:val="single" w:sz="12" w:space="0" w:color="auto"/>
            </w:tcBorders>
            <w:vAlign w:val="center"/>
            <w:hideMark/>
          </w:tcPr>
          <w:p w14:paraId="21F2070E"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r>
      <w:tr w:rsidR="00D26C70" w:rsidRPr="00AE5ACC" w14:paraId="2FC79AC1" w14:textId="77777777" w:rsidTr="00D74039">
        <w:trPr>
          <w:cantSplit/>
          <w:jc w:val="center"/>
        </w:trPr>
        <w:tc>
          <w:tcPr>
            <w:tcW w:w="1148" w:type="dxa"/>
            <w:tcBorders>
              <w:top w:val="single" w:sz="4" w:space="0" w:color="auto"/>
              <w:left w:val="single" w:sz="12" w:space="0" w:color="auto"/>
              <w:bottom w:val="single" w:sz="4" w:space="0" w:color="auto"/>
              <w:right w:val="double" w:sz="6" w:space="0" w:color="auto"/>
            </w:tcBorders>
            <w:hideMark/>
          </w:tcPr>
          <w:p w14:paraId="35F0A7F4"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ins w:id="83" w:author="Unknown" w:date="2019-01-01T12:07:00Z">
              <w:r w:rsidRPr="00AE5ACC">
                <w:rPr>
                  <w:rFonts w:asciiTheme="majorBidi" w:hAnsiTheme="majorBidi" w:cstheme="majorBidi"/>
                  <w:b/>
                  <w:bCs/>
                  <w:sz w:val="18"/>
                  <w:szCs w:val="18"/>
                  <w:lang w:eastAsia="zh-CN"/>
                </w:rPr>
                <w:t>A.20</w:t>
              </w:r>
            </w:ins>
          </w:p>
        </w:tc>
        <w:tc>
          <w:tcPr>
            <w:tcW w:w="7831" w:type="dxa"/>
            <w:tcBorders>
              <w:top w:val="single" w:sz="4" w:space="0" w:color="auto"/>
              <w:left w:val="nil"/>
              <w:bottom w:val="single" w:sz="4" w:space="0" w:color="auto"/>
              <w:right w:val="double" w:sz="4" w:space="0" w:color="auto"/>
            </w:tcBorders>
            <w:hideMark/>
          </w:tcPr>
          <w:p w14:paraId="6C6806B7" w14:textId="2A438B48" w:rsidR="00D26C70" w:rsidRPr="00AE5ACC" w:rsidRDefault="00D26C70" w:rsidP="002D66D9">
            <w:pPr>
              <w:keepNext/>
              <w:spacing w:before="40" w:after="40"/>
              <w:ind w:left="4"/>
              <w:rPr>
                <w:rFonts w:asciiTheme="majorBidi" w:hAnsiTheme="majorBidi" w:cstheme="majorBidi"/>
                <w:b/>
                <w:bCs/>
                <w:sz w:val="18"/>
                <w:szCs w:val="18"/>
                <w:lang w:eastAsia="zh-CN"/>
              </w:rPr>
            </w:pPr>
            <w:ins w:id="84" w:author="PTB" w:date="2019-07-26T17:04:00Z">
              <w:r w:rsidRPr="00AE5ACC">
                <w:rPr>
                  <w:rFonts w:asciiTheme="majorBidi" w:hAnsiTheme="majorBidi" w:cstheme="majorBidi"/>
                  <w:b/>
                  <w:bCs/>
                  <w:sz w:val="18"/>
                  <w:szCs w:val="18"/>
                  <w:lang w:eastAsia="zh-CN"/>
                </w:rPr>
                <w:t xml:space="preserve">COMPLIANCE WITH </w:t>
              </w:r>
              <w:r w:rsidRPr="00AE5ACC">
                <w:rPr>
                  <w:rFonts w:asciiTheme="majorBidi" w:hAnsiTheme="majorBidi" w:cstheme="majorBidi"/>
                  <w:b/>
                  <w:bCs/>
                  <w:i/>
                  <w:iCs/>
                  <w:sz w:val="18"/>
                  <w:szCs w:val="18"/>
                  <w:lang w:eastAsia="zh-CN"/>
                </w:rPr>
                <w:t>resolves</w:t>
              </w:r>
              <w:r w:rsidRPr="00AE5ACC">
                <w:rPr>
                  <w:rFonts w:asciiTheme="majorBidi" w:hAnsiTheme="majorBidi" w:cstheme="majorBidi"/>
                  <w:b/>
                  <w:bCs/>
                  <w:sz w:val="18"/>
                  <w:szCs w:val="18"/>
                  <w:lang w:eastAsia="zh-CN"/>
                </w:rPr>
                <w:t> 10</w:t>
              </w:r>
              <w:r w:rsidRPr="00AE5ACC">
                <w:rPr>
                  <w:rFonts w:asciiTheme="majorBidi" w:hAnsiTheme="majorBidi" w:cstheme="majorBidi"/>
                  <w:b/>
                  <w:bCs/>
                  <w:i/>
                  <w:iCs/>
                  <w:sz w:val="18"/>
                  <w:szCs w:val="18"/>
                  <w:lang w:eastAsia="zh-CN"/>
                </w:rPr>
                <w:t xml:space="preserve">b) </w:t>
              </w:r>
              <w:r w:rsidRPr="00AE5ACC">
                <w:rPr>
                  <w:rFonts w:asciiTheme="majorBidi" w:hAnsiTheme="majorBidi" w:cstheme="majorBidi"/>
                  <w:b/>
                  <w:bCs/>
                  <w:sz w:val="18"/>
                  <w:szCs w:val="18"/>
                  <w:lang w:eastAsia="zh-CN"/>
                </w:rPr>
                <w:t>iii) AND 16</w:t>
              </w:r>
              <w:r w:rsidRPr="00AE5ACC">
                <w:rPr>
                  <w:rFonts w:asciiTheme="majorBidi" w:hAnsiTheme="majorBidi" w:cstheme="majorBidi"/>
                  <w:b/>
                  <w:bCs/>
                  <w:i/>
                  <w:iCs/>
                  <w:sz w:val="18"/>
                  <w:szCs w:val="18"/>
                  <w:lang w:eastAsia="zh-CN"/>
                </w:rPr>
                <w:t xml:space="preserve">b) </w:t>
              </w:r>
              <w:r w:rsidRPr="00AE5ACC">
                <w:rPr>
                  <w:rFonts w:asciiTheme="majorBidi" w:hAnsiTheme="majorBidi" w:cstheme="majorBidi"/>
                  <w:b/>
                  <w:bCs/>
                  <w:sz w:val="18"/>
                  <w:szCs w:val="18"/>
                  <w:lang w:eastAsia="zh-CN"/>
                </w:rPr>
                <w:t xml:space="preserve">iii) OF RESOLUTION </w:t>
              </w:r>
              <w:r w:rsidRPr="007A1388">
                <w:rPr>
                  <w:rFonts w:asciiTheme="majorBidi" w:hAnsiTheme="majorBidi" w:cstheme="majorBidi"/>
                  <w:b/>
                  <w:bCs/>
                  <w:sz w:val="18"/>
                  <w:szCs w:val="18"/>
                  <w:lang w:eastAsia="zh-CN"/>
                </w:rPr>
                <w:t>[</w:t>
              </w:r>
            </w:ins>
            <w:ins w:id="85" w:author="Ferrer, Jacqueline" w:date="2019-10-25T16:17:00Z">
              <w:r w:rsidR="00A006DB" w:rsidRPr="007A1388">
                <w:rPr>
                  <w:rFonts w:asciiTheme="majorBidi" w:hAnsiTheme="majorBidi" w:cstheme="majorBidi"/>
                  <w:b/>
                  <w:bCs/>
                  <w:sz w:val="18"/>
                  <w:szCs w:val="18"/>
                  <w:lang w:eastAsia="zh-CN"/>
                </w:rPr>
                <w:t>BEL/</w:t>
              </w:r>
            </w:ins>
            <w:ins w:id="86" w:author="ITU" w:date="2019-10-18T15:49:00Z">
              <w:r w:rsidR="002D66D9" w:rsidRPr="007A1388">
                <w:rPr>
                  <w:rFonts w:asciiTheme="majorBidi" w:hAnsiTheme="majorBidi" w:cstheme="majorBidi"/>
                  <w:b/>
                  <w:bCs/>
                  <w:sz w:val="18"/>
                  <w:szCs w:val="18"/>
                  <w:lang w:eastAsia="zh-CN"/>
                </w:rPr>
                <w:t>F</w:t>
              </w:r>
              <w:r w:rsidR="002D66D9" w:rsidRPr="00AE5ACC">
                <w:rPr>
                  <w:rFonts w:asciiTheme="majorBidi" w:hAnsiTheme="majorBidi" w:cstheme="majorBidi"/>
                  <w:b/>
                  <w:bCs/>
                  <w:sz w:val="18"/>
                  <w:szCs w:val="18"/>
                  <w:lang w:eastAsia="zh-CN"/>
                </w:rPr>
                <w:t>/I/LIE/LUX/HOL</w:t>
              </w:r>
            </w:ins>
            <w:ins w:id="87" w:author="PTB" w:date="2019-07-26T17:57:00Z">
              <w:r w:rsidRPr="00AE5ACC">
                <w:rPr>
                  <w:rFonts w:asciiTheme="majorBidi" w:hAnsiTheme="majorBidi" w:cstheme="majorBidi"/>
                  <w:b/>
                  <w:bCs/>
                  <w:sz w:val="18"/>
                  <w:szCs w:val="18"/>
                  <w:lang w:eastAsia="zh-CN"/>
                </w:rPr>
                <w:t>-</w:t>
              </w:r>
            </w:ins>
            <w:ins w:id="88" w:author="PTB" w:date="2019-07-26T17:04:00Z">
              <w:r w:rsidRPr="00AE5ACC">
                <w:rPr>
                  <w:rFonts w:asciiTheme="majorBidi" w:hAnsiTheme="majorBidi" w:cstheme="majorBidi"/>
                  <w:b/>
                  <w:bCs/>
                  <w:sz w:val="18"/>
                  <w:szCs w:val="18"/>
                  <w:lang w:eastAsia="zh-CN"/>
                </w:rPr>
                <w:t>A7(</w:t>
              </w:r>
              <w:r w:rsidR="00FF3440" w:rsidRPr="00AE5ACC">
                <w:rPr>
                  <w:rFonts w:asciiTheme="majorBidi" w:hAnsiTheme="majorBidi" w:cstheme="majorBidi"/>
                  <w:b/>
                  <w:bCs/>
                  <w:sz w:val="18"/>
                  <w:szCs w:val="18"/>
                  <w:lang w:eastAsia="zh-CN"/>
                </w:rPr>
                <w:t>A</w:t>
              </w:r>
              <w:r w:rsidRPr="00AE5ACC">
                <w:rPr>
                  <w:rFonts w:asciiTheme="majorBidi" w:hAnsiTheme="majorBidi" w:cstheme="majorBidi"/>
                  <w:b/>
                  <w:bCs/>
                  <w:sz w:val="18"/>
                  <w:szCs w:val="18"/>
                  <w:lang w:eastAsia="zh-CN"/>
                </w:rPr>
                <w:t xml:space="preserve">)-NGSO-MILESTONES] (WRC-19) </w:t>
              </w:r>
              <w:r w:rsidRPr="00AE5ACC">
                <w:rPr>
                  <w:rFonts w:asciiTheme="majorBidi" w:hAnsiTheme="majorBidi" w:cstheme="majorBidi"/>
                  <w:b/>
                  <w:bCs/>
                  <w:sz w:val="18"/>
                  <w:szCs w:val="18"/>
                  <w:lang w:eastAsia="zh-CN"/>
                </w:rPr>
                <w:br/>
              </w:r>
              <w:r w:rsidRPr="00AE5ACC">
                <w:rPr>
                  <w:rFonts w:asciiTheme="majorBidi" w:hAnsiTheme="majorBidi" w:cstheme="majorBidi"/>
                  <w:b/>
                  <w:bCs/>
                  <w:i/>
                  <w:sz w:val="18"/>
                  <w:szCs w:val="18"/>
                  <w:lang w:eastAsia="zh-CN"/>
                </w:rPr>
                <w:t>Editor’s note:</w:t>
              </w:r>
              <w:r w:rsidRPr="00AE5ACC">
                <w:rPr>
                  <w:rFonts w:asciiTheme="majorBidi" w:hAnsiTheme="majorBidi" w:cstheme="majorBidi"/>
                  <w:b/>
                  <w:bCs/>
                  <w:sz w:val="18"/>
                  <w:szCs w:val="18"/>
                  <w:lang w:eastAsia="zh-CN"/>
                </w:rPr>
                <w:t xml:space="preserve"> </w:t>
              </w:r>
              <w:r w:rsidRPr="00AE5ACC">
                <w:rPr>
                  <w:bCs/>
                  <w:i/>
                  <w:sz w:val="18"/>
                  <w:szCs w:val="24"/>
                </w:rPr>
                <w:t>Resolves 16b iii) is linked with the Post-Milestone Option 1 of resolves 5</w:t>
              </w:r>
            </w:ins>
          </w:p>
        </w:tc>
        <w:tc>
          <w:tcPr>
            <w:tcW w:w="779"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6DD69AD5"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FEBD10"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7E701"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55E32F"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F96967"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D5A66"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91EDEB"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13BAB"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3AED29"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324" w:type="dxa"/>
            <w:tcBorders>
              <w:top w:val="single" w:sz="4" w:space="0" w:color="auto"/>
              <w:left w:val="double" w:sz="6" w:space="0" w:color="auto"/>
              <w:bottom w:val="single" w:sz="4" w:space="0" w:color="auto"/>
              <w:right w:val="double" w:sz="6" w:space="0" w:color="auto"/>
            </w:tcBorders>
            <w:hideMark/>
          </w:tcPr>
          <w:p w14:paraId="06A8EFCD" w14:textId="77777777" w:rsidR="00D26C70" w:rsidRPr="00AE5ACC" w:rsidRDefault="00D26C70" w:rsidP="00D26C70">
            <w:pPr>
              <w:keepNext/>
              <w:tabs>
                <w:tab w:val="left" w:pos="720"/>
              </w:tabs>
              <w:overflowPunct/>
              <w:autoSpaceDE/>
              <w:adjustRightInd/>
              <w:spacing w:before="40" w:after="40"/>
              <w:rPr>
                <w:rFonts w:asciiTheme="majorBidi" w:hAnsiTheme="majorBidi" w:cstheme="majorBidi"/>
                <w:b/>
                <w:bCs/>
                <w:sz w:val="18"/>
                <w:szCs w:val="18"/>
                <w:lang w:eastAsia="zh-CN"/>
              </w:rPr>
            </w:pPr>
            <w:ins w:id="89" w:author="Unknown" w:date="2019-01-01T12:07:00Z">
              <w:r w:rsidRPr="00AE5ACC">
                <w:rPr>
                  <w:rFonts w:asciiTheme="majorBidi" w:hAnsiTheme="majorBidi" w:cstheme="majorBidi"/>
                  <w:b/>
                  <w:bCs/>
                  <w:sz w:val="18"/>
                  <w:szCs w:val="18"/>
                  <w:lang w:eastAsia="zh-CN"/>
                </w:rPr>
                <w:t>A.20</w:t>
              </w:r>
            </w:ins>
          </w:p>
        </w:tc>
        <w:tc>
          <w:tcPr>
            <w:tcW w:w="595"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hideMark/>
          </w:tcPr>
          <w:p w14:paraId="1A043DE8"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r>
      <w:tr w:rsidR="00D26C70" w:rsidRPr="00AE5ACC" w14:paraId="117C55E4" w14:textId="77777777" w:rsidTr="00D74039">
        <w:trPr>
          <w:cantSplit/>
          <w:jc w:val="center"/>
        </w:trPr>
        <w:tc>
          <w:tcPr>
            <w:tcW w:w="1148" w:type="dxa"/>
            <w:tcBorders>
              <w:top w:val="single" w:sz="4" w:space="0" w:color="auto"/>
              <w:left w:val="single" w:sz="12" w:space="0" w:color="auto"/>
              <w:bottom w:val="single" w:sz="12" w:space="0" w:color="auto"/>
              <w:right w:val="double" w:sz="6" w:space="0" w:color="auto"/>
            </w:tcBorders>
            <w:hideMark/>
          </w:tcPr>
          <w:p w14:paraId="1788B286" w14:textId="77777777" w:rsidR="00D26C70" w:rsidRPr="00AE5ACC" w:rsidRDefault="00D26C70" w:rsidP="00D26C70">
            <w:pPr>
              <w:tabs>
                <w:tab w:val="left" w:pos="720"/>
              </w:tabs>
              <w:overflowPunct/>
              <w:autoSpaceDE/>
              <w:adjustRightInd/>
              <w:spacing w:before="40" w:after="40"/>
              <w:rPr>
                <w:rFonts w:asciiTheme="majorBidi" w:hAnsiTheme="majorBidi" w:cstheme="majorBidi"/>
                <w:sz w:val="18"/>
                <w:szCs w:val="18"/>
                <w:lang w:eastAsia="zh-CN"/>
              </w:rPr>
            </w:pPr>
            <w:ins w:id="90" w:author="Unknown" w:date="2019-01-01T12:08:00Z">
              <w:r w:rsidRPr="00AE5ACC">
                <w:rPr>
                  <w:rFonts w:asciiTheme="majorBidi" w:hAnsiTheme="majorBidi" w:cstheme="majorBidi"/>
                  <w:sz w:val="18"/>
                  <w:szCs w:val="18"/>
                  <w:lang w:eastAsia="zh-CN"/>
                </w:rPr>
                <w:t>A.20.a</w:t>
              </w:r>
            </w:ins>
          </w:p>
        </w:tc>
        <w:tc>
          <w:tcPr>
            <w:tcW w:w="7831" w:type="dxa"/>
            <w:tcBorders>
              <w:top w:val="single" w:sz="4" w:space="0" w:color="auto"/>
              <w:left w:val="nil"/>
              <w:bottom w:val="single" w:sz="12" w:space="0" w:color="auto"/>
              <w:right w:val="double" w:sz="4" w:space="0" w:color="auto"/>
            </w:tcBorders>
            <w:hideMark/>
          </w:tcPr>
          <w:p w14:paraId="723576B0" w14:textId="4E9E28D5" w:rsidR="00D26C70" w:rsidRPr="00AE5ACC" w:rsidRDefault="00D26C70" w:rsidP="00D26C70">
            <w:pPr>
              <w:spacing w:before="40" w:after="40"/>
              <w:ind w:left="170"/>
              <w:rPr>
                <w:rFonts w:asciiTheme="majorBidi" w:hAnsiTheme="majorBidi" w:cstheme="majorBidi"/>
                <w:sz w:val="18"/>
                <w:szCs w:val="18"/>
                <w:lang w:eastAsia="zh-CN"/>
              </w:rPr>
            </w:pPr>
            <w:ins w:id="91" w:author="PTB" w:date="2019-07-26T17:04:00Z">
              <w:r w:rsidRPr="00AE5ACC">
                <w:rPr>
                  <w:rFonts w:asciiTheme="majorBidi" w:hAnsiTheme="majorBidi" w:cstheme="majorBidi"/>
                  <w:sz w:val="18"/>
                  <w:szCs w:val="18"/>
                </w:rPr>
                <w:t>a commitment stating that the characteristics as modified will not cause more interference or require more protection than the characteristics provided in the latest notification information published in Part I</w:t>
              </w:r>
              <w:r w:rsidRPr="00AE5ACC">
                <w:rPr>
                  <w:rFonts w:asciiTheme="majorBidi" w:hAnsiTheme="majorBidi" w:cstheme="majorBidi"/>
                  <w:sz w:val="18"/>
                  <w:szCs w:val="18"/>
                </w:rPr>
                <w:noBreakHyphen/>
                <w:t>S of the BR IFIC for the frequency assignments to the non-geostationary satellite system</w:t>
              </w:r>
            </w:ins>
          </w:p>
        </w:tc>
        <w:tc>
          <w:tcPr>
            <w:tcW w:w="779" w:type="dxa"/>
            <w:tcBorders>
              <w:top w:val="single" w:sz="4" w:space="0" w:color="auto"/>
              <w:left w:val="double" w:sz="4" w:space="0" w:color="auto"/>
              <w:bottom w:val="single" w:sz="12" w:space="0" w:color="auto"/>
              <w:right w:val="single" w:sz="4" w:space="0" w:color="auto"/>
            </w:tcBorders>
            <w:vAlign w:val="center"/>
            <w:hideMark/>
          </w:tcPr>
          <w:p w14:paraId="08172262"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85" w:type="dxa"/>
            <w:tcBorders>
              <w:top w:val="single" w:sz="4" w:space="0" w:color="auto"/>
              <w:left w:val="single" w:sz="4" w:space="0" w:color="auto"/>
              <w:bottom w:val="single" w:sz="12" w:space="0" w:color="auto"/>
              <w:right w:val="single" w:sz="4" w:space="0" w:color="auto"/>
            </w:tcBorders>
            <w:vAlign w:val="center"/>
            <w:hideMark/>
          </w:tcPr>
          <w:p w14:paraId="7A8EBCC6"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937" w:type="dxa"/>
            <w:tcBorders>
              <w:top w:val="single" w:sz="4" w:space="0" w:color="auto"/>
              <w:left w:val="single" w:sz="4" w:space="0" w:color="auto"/>
              <w:bottom w:val="single" w:sz="12" w:space="0" w:color="auto"/>
              <w:right w:val="single" w:sz="4" w:space="0" w:color="auto"/>
            </w:tcBorders>
            <w:vAlign w:val="center"/>
            <w:hideMark/>
          </w:tcPr>
          <w:p w14:paraId="50ECFA74"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009" w:type="dxa"/>
            <w:tcBorders>
              <w:top w:val="single" w:sz="4" w:space="0" w:color="auto"/>
              <w:left w:val="single" w:sz="4" w:space="0" w:color="auto"/>
              <w:bottom w:val="single" w:sz="12" w:space="0" w:color="auto"/>
              <w:right w:val="single" w:sz="4" w:space="0" w:color="auto"/>
            </w:tcBorders>
            <w:vAlign w:val="center"/>
            <w:hideMark/>
          </w:tcPr>
          <w:p w14:paraId="2E511E2A"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667" w:type="dxa"/>
            <w:tcBorders>
              <w:top w:val="single" w:sz="4" w:space="0" w:color="auto"/>
              <w:left w:val="single" w:sz="4" w:space="0" w:color="auto"/>
              <w:bottom w:val="single" w:sz="12" w:space="0" w:color="auto"/>
              <w:right w:val="single" w:sz="4" w:space="0" w:color="auto"/>
            </w:tcBorders>
            <w:vAlign w:val="center"/>
            <w:hideMark/>
          </w:tcPr>
          <w:p w14:paraId="78FF0BEB"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02" w:type="dxa"/>
            <w:tcBorders>
              <w:top w:val="single" w:sz="4" w:space="0" w:color="auto"/>
              <w:left w:val="single" w:sz="4" w:space="0" w:color="auto"/>
              <w:bottom w:val="single" w:sz="12" w:space="0" w:color="auto"/>
              <w:right w:val="single" w:sz="4" w:space="0" w:color="auto"/>
            </w:tcBorders>
            <w:vAlign w:val="center"/>
            <w:hideMark/>
          </w:tcPr>
          <w:p w14:paraId="6B792E54" w14:textId="77777777" w:rsidR="00D26C70" w:rsidRPr="00AE5ACC" w:rsidRDefault="00D26C70" w:rsidP="00D26C70">
            <w:pPr>
              <w:spacing w:before="40" w:after="40"/>
              <w:jc w:val="center"/>
              <w:rPr>
                <w:rFonts w:asciiTheme="majorBidi" w:hAnsiTheme="majorBidi" w:cstheme="majorBidi"/>
                <w:b/>
                <w:bCs/>
                <w:sz w:val="18"/>
                <w:szCs w:val="18"/>
                <w:lang w:eastAsia="zh-CN"/>
              </w:rPr>
            </w:pPr>
            <w:ins w:id="92" w:author="Unknown" w:date="2019-02-06T11:09:00Z">
              <w:r w:rsidRPr="00AE5ACC">
                <w:rPr>
                  <w:rFonts w:asciiTheme="majorBidi" w:hAnsiTheme="majorBidi" w:cstheme="majorBidi"/>
                  <w:b/>
                  <w:bCs/>
                  <w:sz w:val="18"/>
                  <w:szCs w:val="18"/>
                  <w:lang w:eastAsia="zh-CN"/>
                </w:rPr>
                <w:t>0</w:t>
              </w:r>
            </w:ins>
          </w:p>
        </w:tc>
        <w:tc>
          <w:tcPr>
            <w:tcW w:w="873" w:type="dxa"/>
            <w:tcBorders>
              <w:top w:val="single" w:sz="4" w:space="0" w:color="auto"/>
              <w:left w:val="single" w:sz="4" w:space="0" w:color="auto"/>
              <w:bottom w:val="single" w:sz="12" w:space="0" w:color="auto"/>
              <w:right w:val="single" w:sz="4" w:space="0" w:color="auto"/>
            </w:tcBorders>
            <w:vAlign w:val="center"/>
            <w:hideMark/>
          </w:tcPr>
          <w:p w14:paraId="22F34561"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715" w:type="dxa"/>
            <w:tcBorders>
              <w:top w:val="single" w:sz="4" w:space="0" w:color="auto"/>
              <w:left w:val="single" w:sz="4" w:space="0" w:color="auto"/>
              <w:bottom w:val="single" w:sz="12" w:space="0" w:color="auto"/>
              <w:right w:val="single" w:sz="4" w:space="0" w:color="auto"/>
            </w:tcBorders>
            <w:vAlign w:val="center"/>
            <w:hideMark/>
          </w:tcPr>
          <w:p w14:paraId="69B94D43"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855" w:type="dxa"/>
            <w:tcBorders>
              <w:top w:val="single" w:sz="4" w:space="0" w:color="auto"/>
              <w:left w:val="single" w:sz="4" w:space="0" w:color="auto"/>
              <w:bottom w:val="single" w:sz="12" w:space="0" w:color="auto"/>
              <w:right w:val="single" w:sz="4" w:space="0" w:color="auto"/>
            </w:tcBorders>
            <w:vAlign w:val="center"/>
            <w:hideMark/>
          </w:tcPr>
          <w:p w14:paraId="04D5F7EF"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c>
          <w:tcPr>
            <w:tcW w:w="1324" w:type="dxa"/>
            <w:tcBorders>
              <w:top w:val="single" w:sz="4" w:space="0" w:color="auto"/>
              <w:left w:val="double" w:sz="6" w:space="0" w:color="auto"/>
              <w:bottom w:val="single" w:sz="12" w:space="0" w:color="auto"/>
              <w:right w:val="double" w:sz="6" w:space="0" w:color="auto"/>
            </w:tcBorders>
            <w:hideMark/>
          </w:tcPr>
          <w:p w14:paraId="1F953137" w14:textId="77777777" w:rsidR="00D26C70" w:rsidRPr="00AE5ACC" w:rsidRDefault="00D26C70" w:rsidP="00D26C70">
            <w:pPr>
              <w:rPr>
                <w:rFonts w:asciiTheme="majorBidi" w:hAnsiTheme="majorBidi" w:cstheme="majorBidi"/>
                <w:b/>
                <w:bCs/>
                <w:sz w:val="18"/>
                <w:szCs w:val="18"/>
                <w:lang w:eastAsia="zh-CN"/>
              </w:rPr>
            </w:pPr>
          </w:p>
        </w:tc>
        <w:tc>
          <w:tcPr>
            <w:tcW w:w="595" w:type="dxa"/>
            <w:tcBorders>
              <w:top w:val="single" w:sz="4" w:space="0" w:color="auto"/>
              <w:left w:val="double" w:sz="6" w:space="0" w:color="auto"/>
              <w:bottom w:val="single" w:sz="12" w:space="0" w:color="auto"/>
              <w:right w:val="single" w:sz="12" w:space="0" w:color="auto"/>
            </w:tcBorders>
            <w:vAlign w:val="center"/>
            <w:hideMark/>
          </w:tcPr>
          <w:p w14:paraId="398DD6F5" w14:textId="77777777" w:rsidR="00D26C70" w:rsidRPr="00AE5ACC" w:rsidRDefault="00D26C70" w:rsidP="00D26C70">
            <w:pPr>
              <w:spacing w:before="40" w:after="40"/>
              <w:jc w:val="center"/>
              <w:rPr>
                <w:rFonts w:asciiTheme="majorBidi" w:hAnsiTheme="majorBidi" w:cstheme="majorBidi"/>
                <w:b/>
                <w:bCs/>
                <w:sz w:val="18"/>
                <w:szCs w:val="18"/>
                <w:lang w:eastAsia="zh-CN"/>
              </w:rPr>
            </w:pPr>
            <w:r w:rsidRPr="00AE5ACC">
              <w:rPr>
                <w:rFonts w:asciiTheme="majorBidi" w:hAnsiTheme="majorBidi" w:cstheme="majorBidi"/>
                <w:b/>
                <w:bCs/>
                <w:sz w:val="18"/>
                <w:szCs w:val="18"/>
                <w:lang w:eastAsia="zh-CN"/>
              </w:rPr>
              <w:t>  </w:t>
            </w:r>
          </w:p>
        </w:tc>
      </w:tr>
    </w:tbl>
    <w:p w14:paraId="0F3085D5" w14:textId="77777777" w:rsidR="00FD6AA8" w:rsidRPr="00AE5ACC" w:rsidRDefault="00FD6AA8" w:rsidP="00FD6AA8">
      <w:pPr>
        <w:textAlignment w:val="auto"/>
      </w:pPr>
    </w:p>
    <w:p w14:paraId="538B0223" w14:textId="77777777" w:rsidR="00FD6AA8" w:rsidRPr="00AE5ACC" w:rsidRDefault="00FD6AA8" w:rsidP="00D74039">
      <w:pPr>
        <w:pStyle w:val="Reasons"/>
      </w:pPr>
    </w:p>
    <w:p w14:paraId="16DDD6AE" w14:textId="77777777" w:rsidR="00FD6AA8" w:rsidRPr="00AE5ACC" w:rsidRDefault="00FD6AA8" w:rsidP="00FD6AA8">
      <w:pPr>
        <w:tabs>
          <w:tab w:val="clear" w:pos="1134"/>
          <w:tab w:val="clear" w:pos="1871"/>
          <w:tab w:val="clear" w:pos="2268"/>
        </w:tabs>
        <w:overflowPunct/>
        <w:autoSpaceDE/>
        <w:autoSpaceDN/>
        <w:adjustRightInd/>
        <w:spacing w:before="0"/>
        <w:textAlignment w:val="auto"/>
        <w:sectPr w:rsidR="00FD6AA8" w:rsidRPr="00AE5ACC">
          <w:pgSz w:w="23814" w:h="16840" w:orient="landscape"/>
          <w:pgMar w:top="1134" w:right="1418" w:bottom="1134" w:left="1418" w:header="720" w:footer="720" w:gutter="0"/>
          <w:cols w:space="720"/>
        </w:sectPr>
      </w:pPr>
    </w:p>
    <w:p w14:paraId="17089DB3" w14:textId="79D830F3" w:rsidR="007B5169" w:rsidRPr="007A1388" w:rsidRDefault="00CF5F35">
      <w:pPr>
        <w:pStyle w:val="Proposal"/>
        <w:rPr>
          <w:lang w:val="fr-CH"/>
        </w:rPr>
      </w:pPr>
      <w:r w:rsidRPr="007A1388">
        <w:rPr>
          <w:lang w:val="fr-CH"/>
        </w:rPr>
        <w:lastRenderedPageBreak/>
        <w:t>ADD</w:t>
      </w:r>
      <w:r w:rsidRPr="007A1388">
        <w:rPr>
          <w:lang w:val="fr-CH"/>
        </w:rPr>
        <w:tab/>
      </w:r>
      <w:r w:rsidR="003F28F1" w:rsidRPr="007A1388">
        <w:t>BEL/</w:t>
      </w:r>
      <w:r w:rsidRPr="007A1388">
        <w:rPr>
          <w:lang w:val="fr-CH"/>
        </w:rPr>
        <w:t>F/I/LIE/LUX/HOL/71/17</w:t>
      </w:r>
      <w:r w:rsidRPr="007A1388">
        <w:rPr>
          <w:vanish/>
          <w:color w:val="7F7F7F" w:themeColor="text1" w:themeTint="80"/>
          <w:vertAlign w:val="superscript"/>
          <w:lang w:val="fr-CH"/>
        </w:rPr>
        <w:t>#50063</w:t>
      </w:r>
    </w:p>
    <w:p w14:paraId="4096A396" w14:textId="2ED99E08" w:rsidR="00B938BA" w:rsidRPr="00AE5ACC" w:rsidRDefault="00B938BA" w:rsidP="00B938BA">
      <w:pPr>
        <w:pStyle w:val="ResNo"/>
        <w:rPr>
          <w:sz w:val="22"/>
        </w:rPr>
      </w:pPr>
      <w:r w:rsidRPr="007A1388">
        <w:t xml:space="preserve">DRAFT NEW RESOLUTION </w:t>
      </w:r>
      <w:r w:rsidR="0087581B" w:rsidRPr="007A1388">
        <w:t>[</w:t>
      </w:r>
      <w:r w:rsidR="00A006DB" w:rsidRPr="007A1388">
        <w:t>BEL/</w:t>
      </w:r>
      <w:r w:rsidR="002D66D9" w:rsidRPr="007A1388">
        <w:t>F/I/LIE/LUX/HOL</w:t>
      </w:r>
      <w:r w:rsidR="00A8410B" w:rsidRPr="007A1388">
        <w:t>-</w:t>
      </w:r>
      <w:r w:rsidRPr="007A1388">
        <w:t>A7(A)-NGSO-Milestones] (WRC-19)</w:t>
      </w:r>
    </w:p>
    <w:p w14:paraId="6E0E76E0" w14:textId="77777777" w:rsidR="00B938BA" w:rsidRPr="00AE5ACC" w:rsidRDefault="00B938BA" w:rsidP="00B938BA">
      <w:pPr>
        <w:pStyle w:val="Restitle"/>
      </w:pPr>
      <w:r w:rsidRPr="00AE5ACC">
        <w:t xml:space="preserve">A milestone-based approach for the implementation of frequency assignments </w:t>
      </w:r>
      <w:r w:rsidRPr="00AE5ACC">
        <w:br/>
        <w:t xml:space="preserve">to space stations in a non-geostationary-orbit satellite system </w:t>
      </w:r>
      <w:r w:rsidRPr="00AE5ACC">
        <w:br/>
        <w:t xml:space="preserve">in certain </w:t>
      </w:r>
      <w:r w:rsidRPr="00AE5ACC">
        <w:rPr>
          <w:lang w:eastAsia="zh-CN"/>
        </w:rPr>
        <w:t xml:space="preserve">frequency </w:t>
      </w:r>
      <w:r w:rsidRPr="00AE5ACC">
        <w:t xml:space="preserve">bands and services </w:t>
      </w:r>
    </w:p>
    <w:p w14:paraId="3BF350DB" w14:textId="77777777" w:rsidR="00B938BA" w:rsidRPr="00AE5ACC" w:rsidRDefault="00B938BA" w:rsidP="00B938BA">
      <w:pPr>
        <w:pStyle w:val="Normalaftertitle0"/>
      </w:pPr>
      <w:r w:rsidRPr="00AE5ACC">
        <w:t>The World Radiocommunication Conference (Sharm el-Sheikh, 2019),</w:t>
      </w:r>
    </w:p>
    <w:p w14:paraId="0071C78A" w14:textId="77777777" w:rsidR="00B938BA" w:rsidRPr="00AE5ACC" w:rsidRDefault="00B938BA" w:rsidP="00B938BA">
      <w:pPr>
        <w:pStyle w:val="Call"/>
      </w:pPr>
      <w:r w:rsidRPr="00AE5ACC">
        <w:t>considering</w:t>
      </w:r>
    </w:p>
    <w:p w14:paraId="2800B4C7" w14:textId="77777777" w:rsidR="00B938BA" w:rsidRPr="00AE5ACC" w:rsidRDefault="00B938BA" w:rsidP="009F7062">
      <w:r w:rsidRPr="00AE5ACC">
        <w:rPr>
          <w:i/>
        </w:rPr>
        <w:t>a)</w:t>
      </w:r>
      <w:r w:rsidRPr="00AE5ACC">
        <w:tab/>
      </w:r>
      <w:r w:rsidRPr="00AE5ACC">
        <w:rPr>
          <w:lang w:eastAsia="ar-SA"/>
        </w:rPr>
        <w:t>that filings for frequency assignments to non-geostationary satellites systems composed of hundreds to thousands of non-GSO satellites have been received by ITU since 2011 in particular in frequency bands allocated to the fixed-satellite service (FSS) or the mobile-satellite service (MSS)</w:t>
      </w:r>
      <w:r w:rsidRPr="00AE5ACC">
        <w:t>;</w:t>
      </w:r>
    </w:p>
    <w:p w14:paraId="3E240040" w14:textId="4B0CF801" w:rsidR="00B938BA" w:rsidRPr="00AE5ACC" w:rsidRDefault="00B938BA" w:rsidP="009F7062">
      <w:pPr>
        <w:rPr>
          <w:i/>
        </w:rPr>
      </w:pPr>
      <w:r w:rsidRPr="00AE5ACC">
        <w:rPr>
          <w:i/>
        </w:rPr>
        <w:t>b)</w:t>
      </w:r>
      <w:r w:rsidRPr="00AE5ACC">
        <w:tab/>
        <w:t>that design considerations, availability of launch vehicles to support multiple satellite launches, and other factors mean that notifying administrations may require longer than the regulatory period stipulated in No.</w:t>
      </w:r>
      <w:r w:rsidR="009F7062" w:rsidRPr="00AE5ACC">
        <w:rPr>
          <w:szCs w:val="24"/>
        </w:rPr>
        <w:t> </w:t>
      </w:r>
      <w:r w:rsidRPr="00AE5ACC">
        <w:rPr>
          <w:szCs w:val="24"/>
        </w:rPr>
        <w:t>MOD</w:t>
      </w:r>
      <w:r w:rsidRPr="00AE5ACC">
        <w:t> </w:t>
      </w:r>
      <w:r w:rsidRPr="00AE5ACC">
        <w:rPr>
          <w:rStyle w:val="Artref"/>
          <w:b/>
          <w:bCs/>
        </w:rPr>
        <w:t>11.44</w:t>
      </w:r>
      <w:r w:rsidRPr="00AE5ACC">
        <w:t xml:space="preserve"> to complete implementation of non-GSO systems referred to in </w:t>
      </w:r>
      <w:r w:rsidRPr="00AE5ACC">
        <w:rPr>
          <w:i/>
        </w:rPr>
        <w:t>considering</w:t>
      </w:r>
      <w:r w:rsidRPr="00AE5ACC">
        <w:t> </w:t>
      </w:r>
      <w:r w:rsidRPr="00AE5ACC">
        <w:rPr>
          <w:i/>
          <w:iCs/>
        </w:rPr>
        <w:t>a)</w:t>
      </w:r>
      <w:r w:rsidRPr="00AE5ACC">
        <w:t>;</w:t>
      </w:r>
    </w:p>
    <w:p w14:paraId="062A60F2" w14:textId="77777777" w:rsidR="00B938BA" w:rsidRPr="00AE5ACC" w:rsidRDefault="00B938BA" w:rsidP="009F7062">
      <w:r w:rsidRPr="00AE5ACC">
        <w:rPr>
          <w:i/>
        </w:rPr>
        <w:t>c)</w:t>
      </w:r>
      <w:r w:rsidRPr="00AE5ACC">
        <w:rPr>
          <w:i/>
        </w:rPr>
        <w:tab/>
      </w:r>
      <w:r w:rsidRPr="00AE5ACC">
        <w:t>that any discrepancies between the deployed number of orbital planes/satellites per orbital plane of a non-GSO system and the Master Register</w:t>
      </w:r>
      <w:r w:rsidRPr="00AE5ACC" w:rsidDel="00E27A52">
        <w:t xml:space="preserve"> </w:t>
      </w:r>
      <w:r w:rsidRPr="00AE5ACC">
        <w:t>have, to date, not significantly impinged upon the efficient use of the orbital/spectrum resource in any frequency band used by non-GSO systems;</w:t>
      </w:r>
    </w:p>
    <w:p w14:paraId="22D5DCDD" w14:textId="77777777" w:rsidR="00B938BA" w:rsidRPr="00AE5ACC" w:rsidRDefault="00B938BA" w:rsidP="009F7062">
      <w:r w:rsidRPr="00AE5ACC">
        <w:rPr>
          <w:i/>
        </w:rPr>
        <w:t>d)</w:t>
      </w:r>
      <w:r w:rsidRPr="00AE5ACC">
        <w:rPr>
          <w:i/>
        </w:rPr>
        <w:tab/>
      </w:r>
      <w:r w:rsidRPr="00AE5ACC">
        <w:rPr>
          <w:lang w:eastAsia="ar-SA"/>
        </w:rPr>
        <w:t>that the bringing into use and the recording in the Master International Frequency Register (MIFR) of frequency assignments to space stations in non-GSO systems by the end of the period referred to in No.</w:t>
      </w:r>
      <w:r w:rsidRPr="00AE5ACC">
        <w:t> </w:t>
      </w:r>
      <w:r w:rsidRPr="00AE5ACC">
        <w:rPr>
          <w:szCs w:val="24"/>
        </w:rPr>
        <w:t xml:space="preserve">MOD </w:t>
      </w:r>
      <w:r w:rsidRPr="00AE5ACC">
        <w:rPr>
          <w:rStyle w:val="Artref"/>
          <w:b/>
        </w:rPr>
        <w:t>11.44</w:t>
      </w:r>
      <w:r w:rsidRPr="00AE5ACC">
        <w:rPr>
          <w:lang w:eastAsia="ar-SA"/>
        </w:rPr>
        <w:t xml:space="preserve"> do not require the confirmation by the notifying administration of the deployment of all the satellites associated with these frequency assignments</w:t>
      </w:r>
      <w:r w:rsidRPr="00AE5ACC">
        <w:t>;</w:t>
      </w:r>
    </w:p>
    <w:p w14:paraId="0186BF90" w14:textId="6698631A" w:rsidR="00B938BA" w:rsidRPr="00AE5ACC" w:rsidRDefault="00B938BA" w:rsidP="009F7062">
      <w:pPr>
        <w:rPr>
          <w:lang w:eastAsia="ar-SA"/>
        </w:rPr>
      </w:pPr>
      <w:r w:rsidRPr="00AE5ACC">
        <w:rPr>
          <w:i/>
        </w:rPr>
        <w:t>e)</w:t>
      </w:r>
      <w:r w:rsidRPr="00AE5ACC">
        <w:rPr>
          <w:i/>
        </w:rPr>
        <w:tab/>
      </w:r>
      <w:r w:rsidRPr="00AE5ACC">
        <w:rPr>
          <w:lang w:eastAsia="ar-SA"/>
        </w:rPr>
        <w:t>that ITU</w:t>
      </w:r>
      <w:r w:rsidR="009F7062" w:rsidRPr="00AE5ACC">
        <w:rPr>
          <w:lang w:eastAsia="ar-SA"/>
        </w:rPr>
        <w:noBreakHyphen/>
      </w:r>
      <w:r w:rsidRPr="00AE5ACC">
        <w:rPr>
          <w:lang w:eastAsia="ar-SA"/>
        </w:rPr>
        <w:t xml:space="preserve">R studies have shown that the adoption of a milestone-based approach will provide a regulatory mechanism to help ensure that the </w:t>
      </w:r>
      <w:r w:rsidRPr="00AE5ACC">
        <w:rPr>
          <w:spacing w:val="-3"/>
          <w:lang w:eastAsia="zh-CN"/>
        </w:rPr>
        <w:t xml:space="preserve">MIFR reasonably </w:t>
      </w:r>
      <w:r w:rsidRPr="00AE5ACC">
        <w:rPr>
          <w:lang w:eastAsia="ar-SA"/>
        </w:rPr>
        <w:t>reflects the actual deployment of such non-GSO satellite systems in certain frequency bands and services,</w:t>
      </w:r>
      <w:r w:rsidRPr="00AE5ACC">
        <w:t xml:space="preserve"> and improve the efficient use of the orbital/spectrum resource in those frequency bands and services</w:t>
      </w:r>
      <w:r w:rsidRPr="00AE5ACC">
        <w:rPr>
          <w:lang w:eastAsia="ar-SA"/>
        </w:rPr>
        <w:t>;</w:t>
      </w:r>
    </w:p>
    <w:p w14:paraId="296FB069" w14:textId="77777777" w:rsidR="00B938BA" w:rsidRPr="00AE5ACC" w:rsidRDefault="00B938BA" w:rsidP="009F7062">
      <w:r w:rsidRPr="00AE5ACC">
        <w:rPr>
          <w:i/>
        </w:rPr>
        <w:t>f)</w:t>
      </w:r>
      <w:r w:rsidRPr="00AE5ACC">
        <w:rPr>
          <w:i/>
        </w:rPr>
        <w:tab/>
      </w:r>
      <w:r w:rsidRPr="00AE5ACC">
        <w:rPr>
          <w:lang w:eastAsia="ar-SA"/>
        </w:rPr>
        <w:t>that in defining the timeline and objective criteria for the milestone-based approach, there is a need to seek a balance between the prevention of spectrum warehousing, the proper functioning of coordination mechanisms, and the operational requirements related to the deployment of a non-geostationary satellite system</w:t>
      </w:r>
      <w:r w:rsidRPr="00AE5ACC">
        <w:t>;</w:t>
      </w:r>
    </w:p>
    <w:p w14:paraId="3CCF6F5B" w14:textId="77777777" w:rsidR="00B938BA" w:rsidRPr="00AE5ACC" w:rsidRDefault="00B938BA" w:rsidP="009F7062">
      <w:r w:rsidRPr="00AE5ACC">
        <w:rPr>
          <w:i/>
          <w:iCs/>
        </w:rPr>
        <w:t>g)</w:t>
      </w:r>
      <w:r w:rsidRPr="00AE5ACC">
        <w:tab/>
        <w:t>that extensions to milestones are undesirable, as they create uncertainty with respect to the non-GSO FSS system with which other systems must coordinate,</w:t>
      </w:r>
    </w:p>
    <w:p w14:paraId="7CEFD8C6" w14:textId="77777777" w:rsidR="00B938BA" w:rsidRPr="00AE5ACC" w:rsidRDefault="00B938BA" w:rsidP="00B938BA">
      <w:pPr>
        <w:pStyle w:val="Call"/>
      </w:pPr>
      <w:r w:rsidRPr="00AE5ACC">
        <w:t>recognizing</w:t>
      </w:r>
    </w:p>
    <w:p w14:paraId="185C1CDE" w14:textId="360AEB51" w:rsidR="00B938BA" w:rsidRPr="00AE5ACC" w:rsidRDefault="00B938BA" w:rsidP="009F7062">
      <w:r w:rsidRPr="00AE5ACC">
        <w:rPr>
          <w:i/>
        </w:rPr>
        <w:t>a)</w:t>
      </w:r>
      <w:r w:rsidRPr="00AE5ACC">
        <w:rPr>
          <w:i/>
        </w:rPr>
        <w:tab/>
      </w:r>
      <w:r w:rsidRPr="00AE5ACC">
        <w:t>No. MOD</w:t>
      </w:r>
      <w:r w:rsidR="009F7062" w:rsidRPr="00AE5ACC">
        <w:t> </w:t>
      </w:r>
      <w:r w:rsidRPr="00AE5ACC">
        <w:rPr>
          <w:rStyle w:val="Artref"/>
          <w:b/>
          <w:bCs/>
          <w:szCs w:val="24"/>
        </w:rPr>
        <w:t>11.44C</w:t>
      </w:r>
      <w:r w:rsidRPr="00AE5ACC">
        <w:t xml:space="preserve"> addresses the bringing into use of frequency assignments to non-GSO satellite systems;</w:t>
      </w:r>
    </w:p>
    <w:p w14:paraId="20CC2AB8" w14:textId="77777777" w:rsidR="00B938BA" w:rsidRPr="00AE5ACC" w:rsidRDefault="00B938BA" w:rsidP="009F7062">
      <w:r w:rsidRPr="00AE5ACC">
        <w:rPr>
          <w:i/>
          <w:iCs/>
        </w:rPr>
        <w:t>b)</w:t>
      </w:r>
      <w:r w:rsidRPr="00AE5ACC">
        <w:tab/>
        <w:t>that any new regulatory mechanism for management of frequency assignments to non-GSO systems in the Master Register should not impose an unnecessary burden;</w:t>
      </w:r>
    </w:p>
    <w:p w14:paraId="538FA5EA" w14:textId="6A166411" w:rsidR="00B938BA" w:rsidRPr="00AE5ACC" w:rsidRDefault="00B938BA" w:rsidP="009F7062">
      <w:r w:rsidRPr="00AE5ACC">
        <w:rPr>
          <w:i/>
          <w:iCs/>
        </w:rPr>
        <w:lastRenderedPageBreak/>
        <w:t>c)</w:t>
      </w:r>
      <w:r w:rsidRPr="00AE5ACC">
        <w:tab/>
        <w:t>that since No. </w:t>
      </w:r>
      <w:r w:rsidRPr="00AE5ACC">
        <w:rPr>
          <w:rStyle w:val="Artref"/>
          <w:b/>
          <w:bCs/>
          <w:szCs w:val="24"/>
        </w:rPr>
        <w:t>13.6</w:t>
      </w:r>
      <w:r w:rsidRPr="00AE5ACC">
        <w:t xml:space="preserve"> is applicable to non-GSO systems with frequency assignments that were confirmed to have been brought into use prior to </w:t>
      </w:r>
      <w:r w:rsidRPr="00AE5ACC">
        <w:rPr>
          <w:highlight w:val="yellow"/>
        </w:rPr>
        <w:t>1</w:t>
      </w:r>
      <w:r w:rsidR="009F7062" w:rsidRPr="00AE5ACC">
        <w:rPr>
          <w:highlight w:val="yellow"/>
        </w:rPr>
        <w:t> </w:t>
      </w:r>
      <w:r w:rsidRPr="00AE5ACC">
        <w:rPr>
          <w:highlight w:val="yellow"/>
        </w:rPr>
        <w:t>January</w:t>
      </w:r>
      <w:r w:rsidR="009F7062" w:rsidRPr="00AE5ACC">
        <w:rPr>
          <w:highlight w:val="yellow"/>
        </w:rPr>
        <w:t> </w:t>
      </w:r>
      <w:r w:rsidRPr="00AE5ACC">
        <w:rPr>
          <w:highlight w:val="yellow"/>
        </w:rPr>
        <w:t>2023</w:t>
      </w:r>
      <w:r w:rsidRPr="00AE5ACC">
        <w:t xml:space="preserve"> in the </w:t>
      </w:r>
      <w:r w:rsidRPr="00AE5ACC">
        <w:rPr>
          <w:lang w:eastAsia="zh-CN"/>
        </w:rPr>
        <w:t xml:space="preserve">frequency </w:t>
      </w:r>
      <w:r w:rsidRPr="00AE5ACC">
        <w:t>bands and services to which this Resolution applies, transitional measures are required to provide affected notifying administrations the opportunity to either confirm deployment of satellites in accordance with the notified required characteristics as specified in Appendix </w:t>
      </w:r>
      <w:r w:rsidRPr="00AE5ACC">
        <w:rPr>
          <w:rStyle w:val="Appref"/>
          <w:b/>
          <w:bCs/>
          <w:szCs w:val="24"/>
        </w:rPr>
        <w:t>4</w:t>
      </w:r>
      <w:r w:rsidRPr="00AE5ACC">
        <w:t xml:space="preserve">, or to complete deployment in accordance with this Resolution; </w:t>
      </w:r>
    </w:p>
    <w:p w14:paraId="48DCF061" w14:textId="3EE72C85" w:rsidR="00B938BA" w:rsidRPr="00AE5ACC" w:rsidRDefault="00B938BA" w:rsidP="009F7062">
      <w:r w:rsidRPr="00AE5ACC">
        <w:rPr>
          <w:i/>
        </w:rPr>
        <w:t>d)</w:t>
      </w:r>
      <w:r w:rsidRPr="00AE5ACC">
        <w:tab/>
        <w:t>that for frequency assignments to non-GSO system brought into use and having reached the end of the period referred to in No. MOD</w:t>
      </w:r>
      <w:r w:rsidR="009F7062" w:rsidRPr="00AE5ACC">
        <w:t> </w:t>
      </w:r>
      <w:r w:rsidRPr="00AE5ACC">
        <w:rPr>
          <w:rStyle w:val="Artref"/>
          <w:b/>
          <w:bCs/>
        </w:rPr>
        <w:t>11.44</w:t>
      </w:r>
      <w:r w:rsidRPr="00AE5ACC">
        <w:t xml:space="preserve"> prior to </w:t>
      </w:r>
      <w:r w:rsidRPr="00AE5ACC">
        <w:rPr>
          <w:highlight w:val="yellow"/>
        </w:rPr>
        <w:t>1</w:t>
      </w:r>
      <w:r w:rsidR="009F7062" w:rsidRPr="00AE5ACC">
        <w:rPr>
          <w:highlight w:val="yellow"/>
        </w:rPr>
        <w:t> </w:t>
      </w:r>
      <w:r w:rsidRPr="00AE5ACC">
        <w:rPr>
          <w:highlight w:val="yellow"/>
        </w:rPr>
        <w:t>January</w:t>
      </w:r>
      <w:r w:rsidR="009F7062" w:rsidRPr="00AE5ACC">
        <w:rPr>
          <w:highlight w:val="yellow"/>
        </w:rPr>
        <w:t> </w:t>
      </w:r>
      <w:r w:rsidRPr="00AE5ACC">
        <w:rPr>
          <w:highlight w:val="yellow"/>
        </w:rPr>
        <w:t>2023</w:t>
      </w:r>
      <w:r w:rsidRPr="00AE5ACC">
        <w:t xml:space="preserve"> in the </w:t>
      </w:r>
      <w:r w:rsidRPr="00AE5ACC">
        <w:rPr>
          <w:lang w:eastAsia="zh-CN"/>
        </w:rPr>
        <w:t xml:space="preserve">frequency </w:t>
      </w:r>
      <w:r w:rsidRPr="00AE5ACC">
        <w:t>bands and services to which this Resolution applies, affected notifying administrations should be given the opportunity to either confirm the completion of the deployment of satellites in accordance with the Appendix </w:t>
      </w:r>
      <w:r w:rsidRPr="00AE5ACC">
        <w:rPr>
          <w:rStyle w:val="Appref"/>
          <w:b/>
          <w:bCs/>
          <w:szCs w:val="24"/>
        </w:rPr>
        <w:t>4</w:t>
      </w:r>
      <w:r w:rsidRPr="00AE5ACC">
        <w:t xml:space="preserve"> characteristics</w:t>
      </w:r>
      <w:r w:rsidRPr="00AE5ACC">
        <w:rPr>
          <w:i/>
          <w:iCs/>
        </w:rPr>
        <w:t xml:space="preserve"> </w:t>
      </w:r>
      <w:r w:rsidRPr="00AE5ACC">
        <w:t xml:space="preserve">of their recorded frequency assignments, or be given sufficient time to complete deployment in accordance with this Resolution; </w:t>
      </w:r>
    </w:p>
    <w:p w14:paraId="5EFE8211" w14:textId="77777777" w:rsidR="00B938BA" w:rsidRPr="00AE5ACC" w:rsidRDefault="00B938BA" w:rsidP="009F7062">
      <w:r w:rsidRPr="00AE5ACC">
        <w:rPr>
          <w:i/>
        </w:rPr>
        <w:t>e)</w:t>
      </w:r>
      <w:r w:rsidRPr="00AE5ACC">
        <w:tab/>
        <w:t>that it is not necessary or appropriate for the Bureau, in the interest of improving the efficient use of the orbital/spectrum resource or otherwise, to routinely use the procedures of No. </w:t>
      </w:r>
      <w:r w:rsidRPr="00AE5ACC">
        <w:rPr>
          <w:rStyle w:val="Artref"/>
          <w:b/>
          <w:bCs/>
          <w:szCs w:val="24"/>
        </w:rPr>
        <w:t>13.6</w:t>
      </w:r>
      <w:r w:rsidRPr="00AE5ACC">
        <w:t xml:space="preserve"> to seek confirmation of the deployment of the number of satellites in notified orbital planes for non-geostationary-satellite orbit systems in frequency bands and services not listed in </w:t>
      </w:r>
      <w:r w:rsidRPr="00AE5ACC">
        <w:rPr>
          <w:i/>
        </w:rPr>
        <w:t>resolves </w:t>
      </w:r>
      <w:r w:rsidRPr="00AE5ACC">
        <w:rPr>
          <w:iCs/>
        </w:rPr>
        <w:t>1</w:t>
      </w:r>
      <w:r w:rsidRPr="00AE5ACC">
        <w:rPr>
          <w:i/>
        </w:rPr>
        <w:t xml:space="preserve"> </w:t>
      </w:r>
      <w:r w:rsidRPr="00AE5ACC">
        <w:t>of this Resolution;</w:t>
      </w:r>
    </w:p>
    <w:p w14:paraId="64D0B54B" w14:textId="77777777" w:rsidR="00B938BA" w:rsidRPr="00AE5ACC" w:rsidRDefault="00B938BA" w:rsidP="009F7062">
      <w:r w:rsidRPr="00AE5ACC">
        <w:rPr>
          <w:i/>
        </w:rPr>
        <w:t>f)</w:t>
      </w:r>
      <w:r w:rsidRPr="00AE5ACC">
        <w:tab/>
        <w:t>that No. </w:t>
      </w:r>
      <w:r w:rsidRPr="00AE5ACC">
        <w:rPr>
          <w:rStyle w:val="Artref"/>
          <w:b/>
          <w:bCs/>
        </w:rPr>
        <w:t>11.49</w:t>
      </w:r>
      <w:r w:rsidRPr="00AE5ACC">
        <w:t xml:space="preserve"> addresses the suspension of recorded frequency assignments to a space station of a satellite network or to space stations of a non-geostationary satellite system,</w:t>
      </w:r>
    </w:p>
    <w:p w14:paraId="35C7E666" w14:textId="77777777" w:rsidR="00B938BA" w:rsidRPr="00AE5ACC" w:rsidRDefault="00B938BA" w:rsidP="00B938BA">
      <w:pPr>
        <w:pStyle w:val="Call"/>
        <w:rPr>
          <w:lang w:eastAsia="zh-CN"/>
        </w:rPr>
      </w:pPr>
      <w:r w:rsidRPr="00AE5ACC">
        <w:rPr>
          <w:lang w:eastAsia="zh-CN"/>
        </w:rPr>
        <w:t>recognizing further</w:t>
      </w:r>
    </w:p>
    <w:p w14:paraId="50DE9CF6" w14:textId="77777777" w:rsidR="00B938BA" w:rsidRPr="00AE5ACC" w:rsidRDefault="00B938BA" w:rsidP="00B938BA">
      <w:pPr>
        <w:rPr>
          <w:iCs/>
          <w:szCs w:val="24"/>
          <w:lang w:eastAsia="zh-CN"/>
        </w:rPr>
      </w:pPr>
      <w:r w:rsidRPr="00AE5ACC">
        <w:rPr>
          <w:szCs w:val="24"/>
          <w:lang w:eastAsia="zh-CN"/>
        </w:rPr>
        <w:t xml:space="preserve">that this Resolution relates to those aspects of non-GSO systems to which </w:t>
      </w:r>
      <w:r w:rsidRPr="00AE5ACC">
        <w:rPr>
          <w:i/>
          <w:szCs w:val="24"/>
          <w:lang w:eastAsia="zh-CN"/>
        </w:rPr>
        <w:t>resolves </w:t>
      </w:r>
      <w:r w:rsidRPr="00AE5ACC">
        <w:rPr>
          <w:szCs w:val="24"/>
          <w:lang w:eastAsia="zh-CN"/>
        </w:rPr>
        <w:t>1 applies with regard to the notified required characteristics as specified in Appendix </w:t>
      </w:r>
      <w:r w:rsidRPr="00AE5ACC">
        <w:rPr>
          <w:rStyle w:val="Appref"/>
          <w:b/>
          <w:bCs/>
        </w:rPr>
        <w:t>4</w:t>
      </w:r>
      <w:r w:rsidRPr="00AE5ACC">
        <w:rPr>
          <w:szCs w:val="24"/>
          <w:lang w:eastAsia="zh-CN"/>
        </w:rPr>
        <w:t xml:space="preserve">. The conformity of the notified required characteristics of the non-GSO systems other than those referred to in </w:t>
      </w:r>
      <w:r w:rsidRPr="00AE5ACC">
        <w:rPr>
          <w:i/>
          <w:szCs w:val="24"/>
          <w:lang w:eastAsia="zh-CN"/>
        </w:rPr>
        <w:t>recognizing </w:t>
      </w:r>
      <w:r w:rsidRPr="00AE5ACC">
        <w:rPr>
          <w:i/>
          <w:iCs/>
          <w:szCs w:val="24"/>
          <w:lang w:eastAsia="zh-CN"/>
        </w:rPr>
        <w:t>d)</w:t>
      </w:r>
      <w:r w:rsidRPr="00AE5ACC">
        <w:rPr>
          <w:iCs/>
          <w:szCs w:val="24"/>
          <w:lang w:eastAsia="zh-CN"/>
        </w:rPr>
        <w:t xml:space="preserve"> above is outside the scope of this Resolution,</w:t>
      </w:r>
    </w:p>
    <w:p w14:paraId="07387545" w14:textId="77777777" w:rsidR="00B938BA" w:rsidRPr="00AE5ACC" w:rsidRDefault="00B938BA" w:rsidP="00B938BA">
      <w:pPr>
        <w:pStyle w:val="Call"/>
      </w:pPr>
      <w:r w:rsidRPr="00AE5ACC">
        <w:t>noting</w:t>
      </w:r>
    </w:p>
    <w:p w14:paraId="1BF77AC3" w14:textId="77777777" w:rsidR="00B938BA" w:rsidRPr="00AE5ACC" w:rsidRDefault="00B938BA" w:rsidP="009F7062">
      <w:pPr>
        <w:keepNext/>
        <w:rPr>
          <w:szCs w:val="24"/>
          <w:lang w:eastAsia="zh-CN"/>
        </w:rPr>
      </w:pPr>
      <w:r w:rsidRPr="00AE5ACC">
        <w:rPr>
          <w:szCs w:val="24"/>
          <w:lang w:eastAsia="zh-CN"/>
        </w:rPr>
        <w:t>that for the purpose of this Resolution:</w:t>
      </w:r>
    </w:p>
    <w:p w14:paraId="002D4224" w14:textId="77777777" w:rsidR="00B938BA" w:rsidRPr="00AE5ACC" w:rsidRDefault="00B938BA" w:rsidP="00B938BA">
      <w:pPr>
        <w:pStyle w:val="enumlev1"/>
      </w:pPr>
      <w:r w:rsidRPr="00AE5ACC">
        <w:t>–</w:t>
      </w:r>
      <w:r w:rsidRPr="00AE5ACC">
        <w:tab/>
        <w:t>the term “frequency assignments” is understood to refer to frequency assignments to a space station of a non-geostationary satellite system;</w:t>
      </w:r>
    </w:p>
    <w:p w14:paraId="634F1480" w14:textId="77777777" w:rsidR="00B938BA" w:rsidRPr="00AE5ACC" w:rsidRDefault="00B938BA" w:rsidP="009F7062">
      <w:pPr>
        <w:pStyle w:val="enumlev1"/>
        <w:keepNext/>
      </w:pPr>
      <w:r w:rsidRPr="00AE5ACC">
        <w:t>–</w:t>
      </w:r>
      <w:r w:rsidRPr="00AE5ACC">
        <w:tab/>
        <w:t>the term “notified orbital plane” means an orbital plane of the non-GSO system, as provided to the Bureau in the most recent advance publication, coordination or notification information for the system’s frequency assignments, that possesses the general characteristics of Items:</w:t>
      </w:r>
    </w:p>
    <w:p w14:paraId="6BD25FE5" w14:textId="77777777" w:rsidR="00B938BA" w:rsidRPr="00AE5ACC" w:rsidRDefault="00B938BA" w:rsidP="00B938BA">
      <w:pPr>
        <w:pStyle w:val="enumlev2"/>
      </w:pPr>
      <w:r w:rsidRPr="00AE5ACC">
        <w:t>–</w:t>
      </w:r>
      <w:r w:rsidRPr="00AE5ACC">
        <w:tab/>
        <w:t>Item A.4.b.4.a, the inclination of the orbital plane of the space station;</w:t>
      </w:r>
    </w:p>
    <w:p w14:paraId="00B5C3EA" w14:textId="77777777" w:rsidR="00B938BA" w:rsidRPr="00AE5ACC" w:rsidRDefault="00B938BA" w:rsidP="00B938BA">
      <w:pPr>
        <w:pStyle w:val="enumlev2"/>
      </w:pPr>
      <w:r w:rsidRPr="00AE5ACC">
        <w:t>–</w:t>
      </w:r>
      <w:r w:rsidRPr="00AE5ACC">
        <w:tab/>
        <w:t>Item A.4.b.4.d, the altitude of the apogee of the space station;</w:t>
      </w:r>
    </w:p>
    <w:p w14:paraId="582994E4" w14:textId="77777777" w:rsidR="00B938BA" w:rsidRPr="00AE5ACC" w:rsidRDefault="00B938BA" w:rsidP="00B938BA">
      <w:pPr>
        <w:pStyle w:val="enumlev2"/>
      </w:pPr>
      <w:r w:rsidRPr="00AE5ACC">
        <w:t>–</w:t>
      </w:r>
      <w:r w:rsidRPr="00AE5ACC">
        <w:tab/>
        <w:t>Item A.4.b.4.e, the altitude of the perigee of the space station; and</w:t>
      </w:r>
    </w:p>
    <w:p w14:paraId="4E41C11A" w14:textId="77777777" w:rsidR="00B938BA" w:rsidRPr="00AE5ACC" w:rsidRDefault="00B938BA" w:rsidP="00B938BA">
      <w:pPr>
        <w:pStyle w:val="enumlev2"/>
      </w:pPr>
      <w:r w:rsidRPr="00AE5ACC">
        <w:t>–</w:t>
      </w:r>
      <w:r w:rsidRPr="00AE5ACC">
        <w:tab/>
        <w:t>Item A.4.b.5.c, the argument of the perigee of the orbit of the space station (only for orbits whose altitudes of the apogee and perigee are different);</w:t>
      </w:r>
    </w:p>
    <w:p w14:paraId="4B99D252" w14:textId="0CAF02C2" w:rsidR="00B938BA" w:rsidRPr="00AE5ACC" w:rsidRDefault="00B938BA" w:rsidP="00B938BA">
      <w:pPr>
        <w:pStyle w:val="enumlev2"/>
      </w:pPr>
      <w:r w:rsidRPr="00AE5ACC">
        <w:t>in Table</w:t>
      </w:r>
      <w:r w:rsidR="009F7062" w:rsidRPr="00AE5ACC">
        <w:t> </w:t>
      </w:r>
      <w:r w:rsidRPr="00AE5ACC">
        <w:t>A of Annex</w:t>
      </w:r>
      <w:r w:rsidR="009F7062" w:rsidRPr="00AE5ACC">
        <w:t> </w:t>
      </w:r>
      <w:r w:rsidRPr="00AE5ACC">
        <w:t>2 to Appendix</w:t>
      </w:r>
      <w:r w:rsidR="009F7062" w:rsidRPr="00AE5ACC">
        <w:t> </w:t>
      </w:r>
      <w:r w:rsidRPr="00AE5ACC">
        <w:rPr>
          <w:rStyle w:val="Appref"/>
          <w:b/>
          <w:bCs/>
        </w:rPr>
        <w:t>4</w:t>
      </w:r>
      <w:r w:rsidRPr="00AE5ACC">
        <w:t>;</w:t>
      </w:r>
    </w:p>
    <w:p w14:paraId="67265F64" w14:textId="77777777" w:rsidR="00B938BA" w:rsidRPr="00AE5ACC" w:rsidRDefault="00B938BA" w:rsidP="00B938BA">
      <w:pPr>
        <w:pStyle w:val="enumlev1"/>
      </w:pPr>
      <w:r w:rsidRPr="00AE5ACC">
        <w:t>−</w:t>
      </w:r>
      <w:r w:rsidRPr="00AE5ACC">
        <w:tab/>
        <w:t>the term “total number of satellites” is understood to mean the sum of the various values of Appendix </w:t>
      </w:r>
      <w:r w:rsidRPr="00AE5ACC">
        <w:rPr>
          <w:rStyle w:val="Appref"/>
          <w:b/>
          <w:bCs/>
        </w:rPr>
        <w:t>4</w:t>
      </w:r>
      <w:r w:rsidRPr="00AE5ACC">
        <w:t xml:space="preserve"> data item A.4.b.4.b associated with the notified orbital planes in the most recent notification information submitted to the Bureau, </w:t>
      </w:r>
    </w:p>
    <w:p w14:paraId="462663BB" w14:textId="77777777" w:rsidR="00B938BA" w:rsidRPr="00AE5ACC" w:rsidRDefault="00B938BA" w:rsidP="00B938BA">
      <w:pPr>
        <w:pStyle w:val="Call"/>
      </w:pPr>
      <w:r w:rsidRPr="00AE5ACC">
        <w:lastRenderedPageBreak/>
        <w:t>resolves</w:t>
      </w:r>
    </w:p>
    <w:p w14:paraId="49CCE60F" w14:textId="2B6D0860" w:rsidR="00B938BA" w:rsidRPr="00AE5ACC" w:rsidRDefault="00B938BA" w:rsidP="00B938BA">
      <w:pPr>
        <w:spacing w:after="120"/>
        <w:rPr>
          <w:color w:val="000000"/>
          <w:szCs w:val="24"/>
        </w:rPr>
      </w:pPr>
      <w:r w:rsidRPr="00AE5ACC">
        <w:rPr>
          <w:szCs w:val="24"/>
        </w:rPr>
        <w:t>1</w:t>
      </w:r>
      <w:r w:rsidRPr="00AE5ACC">
        <w:rPr>
          <w:szCs w:val="24"/>
        </w:rPr>
        <w:tab/>
        <w:t>that this Resolution applies to frequency assignments to non-geostationary satellite systems brought into use in accordance with Nos. MOD</w:t>
      </w:r>
      <w:r w:rsidR="00314878" w:rsidRPr="00AE5ACC">
        <w:rPr>
          <w:szCs w:val="24"/>
        </w:rPr>
        <w:t> </w:t>
      </w:r>
      <w:r w:rsidRPr="00AE5ACC">
        <w:rPr>
          <w:rStyle w:val="Artref"/>
          <w:b/>
          <w:bCs/>
          <w:szCs w:val="24"/>
        </w:rPr>
        <w:t xml:space="preserve">11.44 </w:t>
      </w:r>
      <w:r w:rsidRPr="00AE5ACC">
        <w:rPr>
          <w:szCs w:val="24"/>
        </w:rPr>
        <w:t>and</w:t>
      </w:r>
      <w:r w:rsidR="00314878" w:rsidRPr="00AE5ACC">
        <w:rPr>
          <w:szCs w:val="24"/>
        </w:rPr>
        <w:t> </w:t>
      </w:r>
      <w:r w:rsidRPr="00AE5ACC">
        <w:rPr>
          <w:szCs w:val="24"/>
        </w:rPr>
        <w:t>MOD </w:t>
      </w:r>
      <w:r w:rsidRPr="00AE5ACC">
        <w:rPr>
          <w:rStyle w:val="Artref"/>
          <w:b/>
          <w:bCs/>
          <w:szCs w:val="24"/>
        </w:rPr>
        <w:t>11.44C</w:t>
      </w:r>
      <w:r w:rsidRPr="00AE5ACC">
        <w:rPr>
          <w:rStyle w:val="Artref"/>
          <w:bCs/>
          <w:szCs w:val="24"/>
        </w:rPr>
        <w:t>,</w:t>
      </w:r>
      <w:r w:rsidRPr="00AE5ACC">
        <w:rPr>
          <w:rStyle w:val="Artref"/>
          <w:b/>
          <w:bCs/>
          <w:szCs w:val="24"/>
        </w:rPr>
        <w:t xml:space="preserve"> </w:t>
      </w:r>
      <w:r w:rsidRPr="00AE5ACC">
        <w:rPr>
          <w:color w:val="000000"/>
          <w:szCs w:val="24"/>
        </w:rPr>
        <w:t xml:space="preserve">in the </w:t>
      </w:r>
      <w:r w:rsidRPr="00AE5ACC">
        <w:rPr>
          <w:lang w:eastAsia="zh-CN"/>
        </w:rPr>
        <w:t xml:space="preserve">frequency </w:t>
      </w:r>
      <w:r w:rsidRPr="00AE5ACC">
        <w:rPr>
          <w:color w:val="000000"/>
          <w:szCs w:val="24"/>
        </w:rPr>
        <w:t>bands and for the services listed in the Table below:</w:t>
      </w:r>
    </w:p>
    <w:tbl>
      <w:tblPr>
        <w:tblW w:w="0" w:type="auto"/>
        <w:jc w:val="center"/>
        <w:tblLook w:val="04A0" w:firstRow="1" w:lastRow="0" w:firstColumn="1" w:lastColumn="0" w:noHBand="0" w:noVBand="1"/>
      </w:tblPr>
      <w:tblGrid>
        <w:gridCol w:w="1555"/>
        <w:gridCol w:w="2598"/>
        <w:gridCol w:w="2598"/>
        <w:gridCol w:w="2599"/>
      </w:tblGrid>
      <w:tr w:rsidR="00B938BA" w:rsidRPr="00AE5ACC" w14:paraId="3CFA06D5" w14:textId="77777777" w:rsidTr="00314878">
        <w:trPr>
          <w:cantSplit/>
          <w:tblHeader/>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54A2A138" w14:textId="77777777" w:rsidR="00B938BA" w:rsidRPr="00AE5ACC" w:rsidRDefault="00B938BA" w:rsidP="004059C0">
            <w:pPr>
              <w:pStyle w:val="Tablehead"/>
            </w:pPr>
            <w:r w:rsidRPr="00AE5ACC">
              <w:t>Bands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FBE07" w14:textId="77777777" w:rsidR="00B938BA" w:rsidRPr="00AE5ACC" w:rsidRDefault="00B938BA" w:rsidP="004059C0">
            <w:pPr>
              <w:pStyle w:val="Tablehead"/>
            </w:pPr>
            <w:r w:rsidRPr="00AE5ACC">
              <w:t>Space radiocommunication services</w:t>
            </w:r>
          </w:p>
        </w:tc>
      </w:tr>
      <w:tr w:rsidR="00B938BA" w:rsidRPr="00AE5ACC" w14:paraId="3BF205B5" w14:textId="77777777" w:rsidTr="00314878">
        <w:trPr>
          <w:cantSplit/>
          <w:tblHeader/>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5EE4EF9F" w14:textId="77777777" w:rsidR="00B938BA" w:rsidRPr="00AE5ACC" w:rsidRDefault="00B938BA" w:rsidP="004059C0">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9833A" w14:textId="77777777" w:rsidR="00B938BA" w:rsidRPr="00AE5ACC" w:rsidRDefault="00B938BA" w:rsidP="004059C0">
            <w:pPr>
              <w:pStyle w:val="Tablehead"/>
              <w:keepLines/>
              <w:tabs>
                <w:tab w:val="left" w:pos="567"/>
                <w:tab w:val="left" w:leader="dot" w:pos="7938"/>
                <w:tab w:val="center" w:pos="9526"/>
              </w:tabs>
              <w:ind w:left="567" w:hanging="567"/>
            </w:pPr>
            <w:r w:rsidRPr="00AE5ACC">
              <w:t>Region 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BC0117" w14:textId="77777777" w:rsidR="00B938BA" w:rsidRPr="00AE5ACC" w:rsidRDefault="00B938BA" w:rsidP="004059C0">
            <w:pPr>
              <w:pStyle w:val="Tablehead"/>
              <w:keepLines/>
              <w:tabs>
                <w:tab w:val="left" w:pos="567"/>
                <w:tab w:val="left" w:leader="dot" w:pos="7938"/>
                <w:tab w:val="center" w:pos="9526"/>
              </w:tabs>
              <w:ind w:left="567" w:hanging="567"/>
            </w:pPr>
            <w:r w:rsidRPr="00AE5ACC">
              <w:t>Region 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782B1F7" w14:textId="77777777" w:rsidR="00B938BA" w:rsidRPr="00AE5ACC" w:rsidRDefault="00B938BA" w:rsidP="004059C0">
            <w:pPr>
              <w:pStyle w:val="Tablehead"/>
            </w:pPr>
            <w:r w:rsidRPr="00AE5ACC">
              <w:t>Region 3</w:t>
            </w:r>
          </w:p>
        </w:tc>
      </w:tr>
      <w:tr w:rsidR="00B938BA" w:rsidRPr="00AE5ACC" w14:paraId="10840034"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4ED1B457" w14:textId="77777777" w:rsidR="00B938BA" w:rsidRPr="00AE5ACC" w:rsidRDefault="00B938BA" w:rsidP="004059C0">
            <w:pPr>
              <w:pStyle w:val="Tabletext"/>
            </w:pPr>
            <w:r w:rsidRPr="00AE5ACC">
              <w:t>10.70-11.70</w:t>
            </w:r>
          </w:p>
        </w:tc>
        <w:tc>
          <w:tcPr>
            <w:tcW w:w="2598" w:type="dxa"/>
            <w:tcBorders>
              <w:top w:val="single" w:sz="4" w:space="0" w:color="auto"/>
              <w:left w:val="single" w:sz="4" w:space="0" w:color="auto"/>
              <w:bottom w:val="single" w:sz="4" w:space="0" w:color="auto"/>
              <w:right w:val="single" w:sz="4" w:space="0" w:color="auto"/>
            </w:tcBorders>
          </w:tcPr>
          <w:p w14:paraId="5E00414D" w14:textId="77777777" w:rsidR="00B938BA" w:rsidRPr="00AE5ACC" w:rsidRDefault="00B938BA" w:rsidP="004059C0">
            <w:pPr>
              <w:pStyle w:val="Tabletext"/>
            </w:pPr>
            <w:r w:rsidRPr="00AE5ACC">
              <w:t>FIXED-SATELLITE (space-to-Earth)</w:t>
            </w:r>
          </w:p>
          <w:p w14:paraId="4AD5FCB1" w14:textId="77777777" w:rsidR="00B938BA" w:rsidRPr="00AE5ACC" w:rsidRDefault="00B938BA" w:rsidP="004059C0">
            <w:pPr>
              <w:pStyle w:val="Tabletext"/>
            </w:pPr>
            <w:r w:rsidRPr="00AE5ACC">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14:paraId="0E4BE45A" w14:textId="77777777" w:rsidR="00B938BA" w:rsidRPr="00AE5ACC" w:rsidRDefault="00B938BA" w:rsidP="004059C0">
            <w:pPr>
              <w:pStyle w:val="Tabletext"/>
            </w:pPr>
            <w:r w:rsidRPr="00AE5ACC">
              <w:t>FIXED-SATELLITE (space-to-Earth)</w:t>
            </w:r>
          </w:p>
        </w:tc>
      </w:tr>
      <w:tr w:rsidR="00B938BA" w:rsidRPr="00AE5ACC" w14:paraId="1D7B15B7"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33088483" w14:textId="77777777" w:rsidR="00B938BA" w:rsidRPr="00AE5ACC" w:rsidRDefault="00B938BA" w:rsidP="004059C0">
            <w:pPr>
              <w:pStyle w:val="Tabletext"/>
            </w:pPr>
            <w:r w:rsidRPr="00AE5ACC">
              <w:t>11.70-12.50</w:t>
            </w:r>
          </w:p>
        </w:tc>
        <w:tc>
          <w:tcPr>
            <w:tcW w:w="7795" w:type="dxa"/>
            <w:gridSpan w:val="3"/>
            <w:tcBorders>
              <w:top w:val="single" w:sz="4" w:space="0" w:color="auto"/>
              <w:left w:val="single" w:sz="4" w:space="0" w:color="auto"/>
              <w:bottom w:val="single" w:sz="4" w:space="0" w:color="auto"/>
              <w:right w:val="single" w:sz="4" w:space="0" w:color="auto"/>
            </w:tcBorders>
          </w:tcPr>
          <w:p w14:paraId="68D06337" w14:textId="77777777" w:rsidR="00B938BA" w:rsidRPr="00AE5ACC" w:rsidRDefault="00B938BA" w:rsidP="004059C0">
            <w:pPr>
              <w:pStyle w:val="Tabletext"/>
            </w:pPr>
            <w:r w:rsidRPr="00AE5ACC">
              <w:t>FIXED-SATELLITE (space-to-Earth)</w:t>
            </w:r>
          </w:p>
        </w:tc>
      </w:tr>
      <w:tr w:rsidR="00B938BA" w:rsidRPr="00AE5ACC" w14:paraId="433D57A2"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15FCD411" w14:textId="77777777" w:rsidR="00B938BA" w:rsidRPr="00AE5ACC" w:rsidRDefault="00B938BA" w:rsidP="004059C0">
            <w:pPr>
              <w:pStyle w:val="Tabletext"/>
            </w:pPr>
            <w:r w:rsidRPr="00AE5ACC">
              <w:t>12.50-12.70</w:t>
            </w:r>
          </w:p>
        </w:tc>
        <w:tc>
          <w:tcPr>
            <w:tcW w:w="2598" w:type="dxa"/>
            <w:tcBorders>
              <w:top w:val="single" w:sz="4" w:space="0" w:color="auto"/>
              <w:left w:val="single" w:sz="4" w:space="0" w:color="auto"/>
              <w:bottom w:val="single" w:sz="4" w:space="0" w:color="auto"/>
              <w:right w:val="single" w:sz="4" w:space="0" w:color="auto"/>
            </w:tcBorders>
          </w:tcPr>
          <w:p w14:paraId="1F6047B3" w14:textId="77777777" w:rsidR="00B938BA" w:rsidRPr="00AE5ACC" w:rsidRDefault="00B938BA" w:rsidP="004059C0">
            <w:pPr>
              <w:pStyle w:val="Tabletext"/>
            </w:pPr>
            <w:r w:rsidRPr="00AE5ACC">
              <w:t>FIXED-SATELLITE (space-to-Earth)</w:t>
            </w:r>
          </w:p>
          <w:p w14:paraId="4BAB685B" w14:textId="77777777" w:rsidR="00B938BA" w:rsidRPr="00AE5ACC" w:rsidDel="0020401A" w:rsidRDefault="00B938BA" w:rsidP="004059C0">
            <w:pPr>
              <w:pStyle w:val="Tabletext"/>
            </w:pPr>
            <w:r w:rsidRPr="00AE5ACC">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09CF4C18" w14:textId="77777777" w:rsidR="00B938BA" w:rsidRPr="00AE5ACC" w:rsidDel="0020401A" w:rsidRDefault="00B938BA" w:rsidP="004059C0">
            <w:pPr>
              <w:pStyle w:val="Tabletext"/>
            </w:pPr>
            <w:r w:rsidRPr="00AE5ACC">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70A6F0CF" w14:textId="77777777" w:rsidR="00B938BA" w:rsidRPr="00AE5ACC" w:rsidRDefault="00B938BA" w:rsidP="004059C0">
            <w:pPr>
              <w:pStyle w:val="Tabletext"/>
            </w:pPr>
            <w:r w:rsidRPr="00AE5ACC">
              <w:t>BROADCASTING-SATELLITE</w:t>
            </w:r>
          </w:p>
          <w:p w14:paraId="4F7128F6" w14:textId="77777777" w:rsidR="00B938BA" w:rsidRPr="00AE5ACC" w:rsidDel="0020401A" w:rsidRDefault="00B938BA" w:rsidP="004059C0">
            <w:pPr>
              <w:pStyle w:val="Tabletext"/>
            </w:pPr>
            <w:r w:rsidRPr="00AE5ACC">
              <w:t>FIXED-SATELLITE (space-to-Earth)</w:t>
            </w:r>
          </w:p>
        </w:tc>
      </w:tr>
      <w:tr w:rsidR="00B938BA" w:rsidRPr="00AE5ACC" w14:paraId="78868D16"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2357BBC5" w14:textId="77777777" w:rsidR="00B938BA" w:rsidRPr="00AE5ACC" w:rsidRDefault="00B938BA" w:rsidP="004059C0">
            <w:pPr>
              <w:pStyle w:val="Tabletext"/>
            </w:pPr>
            <w:r w:rsidRPr="00AE5ACC">
              <w:t>12.7-12.75</w:t>
            </w:r>
          </w:p>
        </w:tc>
        <w:tc>
          <w:tcPr>
            <w:tcW w:w="2598" w:type="dxa"/>
            <w:tcBorders>
              <w:top w:val="single" w:sz="4" w:space="0" w:color="auto"/>
              <w:left w:val="single" w:sz="4" w:space="0" w:color="auto"/>
              <w:bottom w:val="single" w:sz="4" w:space="0" w:color="auto"/>
              <w:right w:val="single" w:sz="4" w:space="0" w:color="auto"/>
            </w:tcBorders>
          </w:tcPr>
          <w:p w14:paraId="77CB26D7" w14:textId="77777777" w:rsidR="00B938BA" w:rsidRPr="00AE5ACC" w:rsidRDefault="00B938BA" w:rsidP="004059C0">
            <w:pPr>
              <w:pStyle w:val="Tabletext"/>
            </w:pPr>
            <w:r w:rsidRPr="00AE5ACC">
              <w:t>FIXED-SATELLITE (space-to-Earth)</w:t>
            </w:r>
          </w:p>
          <w:p w14:paraId="479E01BD" w14:textId="77777777" w:rsidR="00B938BA" w:rsidRPr="00AE5ACC" w:rsidRDefault="00B938BA" w:rsidP="004059C0">
            <w:pPr>
              <w:pStyle w:val="Tabletext"/>
            </w:pPr>
            <w:r w:rsidRPr="00AE5ACC">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13B57E6A" w14:textId="77777777" w:rsidR="00B938BA" w:rsidRPr="00AE5ACC" w:rsidRDefault="00B938BA" w:rsidP="004059C0">
            <w:pPr>
              <w:pStyle w:val="Tabletext"/>
            </w:pPr>
            <w:r w:rsidRPr="00AE5ACC">
              <w:t>FIXED-SATELLITE (Earth-to-space)</w:t>
            </w:r>
          </w:p>
        </w:tc>
        <w:tc>
          <w:tcPr>
            <w:tcW w:w="2599" w:type="dxa"/>
            <w:tcBorders>
              <w:top w:val="single" w:sz="4" w:space="0" w:color="auto"/>
              <w:left w:val="single" w:sz="4" w:space="0" w:color="auto"/>
              <w:bottom w:val="single" w:sz="4" w:space="0" w:color="auto"/>
              <w:right w:val="single" w:sz="4" w:space="0" w:color="auto"/>
            </w:tcBorders>
          </w:tcPr>
          <w:p w14:paraId="34BF5850" w14:textId="77777777" w:rsidR="00B938BA" w:rsidRPr="00AE5ACC" w:rsidRDefault="00B938BA" w:rsidP="004059C0">
            <w:pPr>
              <w:pStyle w:val="Tabletext"/>
            </w:pPr>
            <w:r w:rsidRPr="00AE5ACC">
              <w:t>BROADCASTING-SATELLITE</w:t>
            </w:r>
          </w:p>
          <w:p w14:paraId="2BABCA8F" w14:textId="77777777" w:rsidR="00B938BA" w:rsidRPr="00AE5ACC" w:rsidRDefault="00B938BA" w:rsidP="004059C0">
            <w:pPr>
              <w:pStyle w:val="Tabletext"/>
            </w:pPr>
            <w:r w:rsidRPr="00AE5ACC">
              <w:t>FIXED-SATELLITE (space-to-Earth)</w:t>
            </w:r>
          </w:p>
        </w:tc>
      </w:tr>
      <w:tr w:rsidR="00B938BA" w:rsidRPr="00AE5ACC" w14:paraId="5FC93EC1"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5CDF8D96" w14:textId="77777777" w:rsidR="00B938BA" w:rsidRPr="00AE5ACC" w:rsidRDefault="00B938BA" w:rsidP="004059C0">
            <w:pPr>
              <w:pStyle w:val="Tabletext"/>
            </w:pPr>
            <w:r w:rsidRPr="00AE5ACC">
              <w:t>12.75-13.25</w:t>
            </w:r>
          </w:p>
        </w:tc>
        <w:tc>
          <w:tcPr>
            <w:tcW w:w="7795" w:type="dxa"/>
            <w:gridSpan w:val="3"/>
            <w:tcBorders>
              <w:top w:val="single" w:sz="4" w:space="0" w:color="auto"/>
              <w:left w:val="single" w:sz="4" w:space="0" w:color="auto"/>
              <w:bottom w:val="single" w:sz="4" w:space="0" w:color="auto"/>
              <w:right w:val="single" w:sz="4" w:space="0" w:color="auto"/>
            </w:tcBorders>
          </w:tcPr>
          <w:p w14:paraId="0747926E" w14:textId="77777777" w:rsidR="00B938BA" w:rsidRPr="00AE5ACC" w:rsidRDefault="00B938BA" w:rsidP="004059C0">
            <w:pPr>
              <w:pStyle w:val="Tabletext"/>
            </w:pPr>
            <w:r w:rsidRPr="00AE5ACC">
              <w:t>FIXED-SATELLITE (Earth-to-space)</w:t>
            </w:r>
          </w:p>
        </w:tc>
      </w:tr>
      <w:tr w:rsidR="00B938BA" w:rsidRPr="00AE5ACC" w14:paraId="6B75192F"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4679662D" w14:textId="77777777" w:rsidR="00B938BA" w:rsidRPr="00AE5ACC" w:rsidRDefault="00B938BA" w:rsidP="004059C0">
            <w:pPr>
              <w:pStyle w:val="Tabletext"/>
            </w:pPr>
            <w:r w:rsidRPr="00AE5ACC">
              <w:t>13.75-14.80</w:t>
            </w:r>
          </w:p>
        </w:tc>
        <w:tc>
          <w:tcPr>
            <w:tcW w:w="7795" w:type="dxa"/>
            <w:gridSpan w:val="3"/>
            <w:tcBorders>
              <w:top w:val="single" w:sz="4" w:space="0" w:color="auto"/>
              <w:left w:val="single" w:sz="4" w:space="0" w:color="auto"/>
              <w:bottom w:val="single" w:sz="4" w:space="0" w:color="auto"/>
              <w:right w:val="single" w:sz="4" w:space="0" w:color="auto"/>
            </w:tcBorders>
          </w:tcPr>
          <w:p w14:paraId="3A51B40D" w14:textId="77777777" w:rsidR="00B938BA" w:rsidRPr="00AE5ACC" w:rsidRDefault="00B938BA" w:rsidP="004059C0">
            <w:pPr>
              <w:pStyle w:val="Tabletext"/>
            </w:pPr>
            <w:r w:rsidRPr="00AE5ACC">
              <w:t>FIXED-SATELLITE (Earth-to-space)</w:t>
            </w:r>
          </w:p>
        </w:tc>
      </w:tr>
      <w:tr w:rsidR="00B938BA" w:rsidRPr="00AE5ACC" w14:paraId="3F1BAEE4"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53FE56" w14:textId="77777777" w:rsidR="00B938BA" w:rsidRPr="00AE5ACC" w:rsidRDefault="00B938BA" w:rsidP="004059C0">
            <w:pPr>
              <w:pStyle w:val="Tabletext"/>
            </w:pPr>
            <w:r w:rsidRPr="00AE5ACC">
              <w:t>15.43-15.63</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5F50F033" w14:textId="77777777" w:rsidR="00B938BA" w:rsidRPr="00AE5ACC" w:rsidRDefault="00B938BA" w:rsidP="004059C0">
            <w:pPr>
              <w:pStyle w:val="Tabletext"/>
            </w:pPr>
            <w:r w:rsidRPr="00AE5ACC">
              <w:t>FIXED-SATELLITE (Earth-to-space)</w:t>
            </w:r>
          </w:p>
        </w:tc>
      </w:tr>
      <w:tr w:rsidR="00B938BA" w:rsidRPr="00AE5ACC" w14:paraId="2F9AB082"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24113CEB" w14:textId="77777777" w:rsidR="00B938BA" w:rsidRPr="00AE5ACC" w:rsidRDefault="00B938BA" w:rsidP="004059C0">
            <w:pPr>
              <w:pStyle w:val="Tabletext"/>
            </w:pPr>
            <w:r w:rsidRPr="00AE5ACC">
              <w:t>17.30-17.70</w:t>
            </w:r>
          </w:p>
        </w:tc>
        <w:tc>
          <w:tcPr>
            <w:tcW w:w="2598" w:type="dxa"/>
            <w:tcBorders>
              <w:top w:val="single" w:sz="4" w:space="0" w:color="auto"/>
              <w:left w:val="single" w:sz="4" w:space="0" w:color="auto"/>
              <w:bottom w:val="single" w:sz="4" w:space="0" w:color="auto"/>
              <w:right w:val="single" w:sz="4" w:space="0" w:color="auto"/>
            </w:tcBorders>
          </w:tcPr>
          <w:p w14:paraId="445ABFEA" w14:textId="77777777" w:rsidR="00B938BA" w:rsidRPr="00AE5ACC" w:rsidRDefault="00B938BA" w:rsidP="004059C0">
            <w:pPr>
              <w:pStyle w:val="Tabletext"/>
            </w:pPr>
            <w:r w:rsidRPr="00AE5ACC">
              <w:t>FIXED-SATELLITE (space-to-Earth)</w:t>
            </w:r>
          </w:p>
          <w:p w14:paraId="688144DA" w14:textId="77777777" w:rsidR="00B938BA" w:rsidRPr="00AE5ACC" w:rsidRDefault="00B938BA" w:rsidP="004059C0">
            <w:pPr>
              <w:pStyle w:val="Tabletext"/>
            </w:pPr>
            <w:r w:rsidRPr="00AE5ACC">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423B5F06" w14:textId="77777777" w:rsidR="00B938BA" w:rsidRPr="00AE5ACC" w:rsidRDefault="00B938BA" w:rsidP="004059C0">
            <w:pPr>
              <w:pStyle w:val="Tabletext"/>
            </w:pPr>
            <w:r w:rsidRPr="00AE5ACC">
              <w:t>None</w:t>
            </w:r>
          </w:p>
        </w:tc>
        <w:tc>
          <w:tcPr>
            <w:tcW w:w="2599" w:type="dxa"/>
            <w:tcBorders>
              <w:top w:val="single" w:sz="4" w:space="0" w:color="auto"/>
              <w:left w:val="single" w:sz="4" w:space="0" w:color="auto"/>
              <w:bottom w:val="single" w:sz="4" w:space="0" w:color="auto"/>
              <w:right w:val="single" w:sz="4" w:space="0" w:color="auto"/>
            </w:tcBorders>
          </w:tcPr>
          <w:p w14:paraId="7AB93E5F" w14:textId="77777777" w:rsidR="00B938BA" w:rsidRPr="00AE5ACC" w:rsidRDefault="00B938BA" w:rsidP="004059C0">
            <w:pPr>
              <w:pStyle w:val="Tabletext"/>
            </w:pPr>
            <w:r w:rsidRPr="00AE5ACC">
              <w:t>FIXED-SATELLITE (Earth-to-space)</w:t>
            </w:r>
          </w:p>
        </w:tc>
      </w:tr>
      <w:tr w:rsidR="00B938BA" w:rsidRPr="00AE5ACC" w14:paraId="6E577B1A"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5C723794" w14:textId="77777777" w:rsidR="00B938BA" w:rsidRPr="00AE5ACC" w:rsidRDefault="00B938BA" w:rsidP="004059C0">
            <w:pPr>
              <w:pStyle w:val="Tabletext"/>
            </w:pPr>
            <w:r w:rsidRPr="00AE5ACC">
              <w:t>17.70-17.80</w:t>
            </w:r>
          </w:p>
        </w:tc>
        <w:tc>
          <w:tcPr>
            <w:tcW w:w="2598" w:type="dxa"/>
            <w:tcBorders>
              <w:top w:val="single" w:sz="4" w:space="0" w:color="auto"/>
              <w:left w:val="single" w:sz="4" w:space="0" w:color="auto"/>
              <w:bottom w:val="single" w:sz="4" w:space="0" w:color="auto"/>
              <w:right w:val="single" w:sz="4" w:space="0" w:color="auto"/>
            </w:tcBorders>
          </w:tcPr>
          <w:p w14:paraId="24CB0621" w14:textId="77777777" w:rsidR="00B938BA" w:rsidRPr="00AE5ACC" w:rsidRDefault="00B938BA" w:rsidP="004059C0">
            <w:pPr>
              <w:pStyle w:val="Tabletext"/>
            </w:pPr>
            <w:r w:rsidRPr="00AE5ACC">
              <w:t>FIXED-SATELLITE (space-to-Earth)</w:t>
            </w:r>
          </w:p>
          <w:p w14:paraId="1BB6DFE8" w14:textId="77777777" w:rsidR="00B938BA" w:rsidRPr="00AE5ACC" w:rsidRDefault="00B938BA" w:rsidP="004059C0">
            <w:pPr>
              <w:pStyle w:val="Tabletext"/>
            </w:pPr>
            <w:r w:rsidRPr="00AE5ACC">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51B8786F" w14:textId="77777777" w:rsidR="00B938BA" w:rsidRPr="00AE5ACC" w:rsidRDefault="00B938BA" w:rsidP="004059C0">
            <w:pPr>
              <w:pStyle w:val="Tabletext"/>
              <w:keepLines/>
              <w:tabs>
                <w:tab w:val="clear" w:pos="567"/>
                <w:tab w:val="left" w:leader="dot" w:pos="7938"/>
                <w:tab w:val="center" w:pos="9526"/>
              </w:tabs>
              <w:jc w:val="both"/>
            </w:pPr>
            <w:r w:rsidRPr="00AE5ACC">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2CF11A29" w14:textId="77777777" w:rsidR="00B938BA" w:rsidRPr="00AE5ACC" w:rsidRDefault="00B938BA" w:rsidP="004059C0">
            <w:pPr>
              <w:pStyle w:val="Tabletext"/>
            </w:pPr>
            <w:r w:rsidRPr="00AE5ACC">
              <w:t>FIXED-SATELLITE (space-to-Earth)</w:t>
            </w:r>
          </w:p>
          <w:p w14:paraId="38855696" w14:textId="77777777" w:rsidR="00B938BA" w:rsidRPr="00AE5ACC" w:rsidRDefault="00B938BA" w:rsidP="004059C0">
            <w:pPr>
              <w:pStyle w:val="Tabletext"/>
            </w:pPr>
            <w:r w:rsidRPr="00AE5ACC">
              <w:t>FIXED-SATELLITE (Earth-to-space)</w:t>
            </w:r>
          </w:p>
        </w:tc>
      </w:tr>
      <w:tr w:rsidR="00B938BA" w:rsidRPr="00AE5ACC" w14:paraId="580E2CDA"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2D1A80A5" w14:textId="77777777" w:rsidR="00B938BA" w:rsidRPr="00AE5ACC" w:rsidRDefault="00B938BA" w:rsidP="004059C0">
            <w:pPr>
              <w:pStyle w:val="Tabletext"/>
            </w:pPr>
            <w:r w:rsidRPr="00AE5ACC">
              <w:t>17.80-18.10</w:t>
            </w:r>
          </w:p>
        </w:tc>
        <w:tc>
          <w:tcPr>
            <w:tcW w:w="7795" w:type="dxa"/>
            <w:gridSpan w:val="3"/>
            <w:tcBorders>
              <w:top w:val="single" w:sz="4" w:space="0" w:color="auto"/>
              <w:left w:val="single" w:sz="4" w:space="0" w:color="auto"/>
              <w:bottom w:val="single" w:sz="4" w:space="0" w:color="auto"/>
              <w:right w:val="single" w:sz="4" w:space="0" w:color="auto"/>
            </w:tcBorders>
          </w:tcPr>
          <w:p w14:paraId="6CC5F881" w14:textId="77777777" w:rsidR="00B938BA" w:rsidRPr="00AE5ACC" w:rsidRDefault="00B938BA" w:rsidP="004059C0">
            <w:pPr>
              <w:pStyle w:val="Tabletext"/>
            </w:pPr>
            <w:r w:rsidRPr="00AE5ACC">
              <w:t>FIXED-SATELLITE (space-to-Earth)</w:t>
            </w:r>
          </w:p>
          <w:p w14:paraId="01DB6068" w14:textId="77777777" w:rsidR="00B938BA" w:rsidRPr="00AE5ACC" w:rsidRDefault="00B938BA" w:rsidP="004059C0">
            <w:pPr>
              <w:pStyle w:val="Tabletext"/>
            </w:pPr>
            <w:r w:rsidRPr="00AE5ACC">
              <w:t>FIXED-SATELLITE (Earth-to-space)</w:t>
            </w:r>
          </w:p>
        </w:tc>
      </w:tr>
      <w:tr w:rsidR="00B938BA" w:rsidRPr="00AE5ACC" w14:paraId="59D71BEB"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32DB9472" w14:textId="77777777" w:rsidR="00B938BA" w:rsidRPr="00AE5ACC" w:rsidRDefault="00B938BA" w:rsidP="004059C0">
            <w:pPr>
              <w:pStyle w:val="Tabletext"/>
            </w:pPr>
            <w:r w:rsidRPr="00AE5ACC">
              <w:t>18.10-19.30</w:t>
            </w:r>
          </w:p>
        </w:tc>
        <w:tc>
          <w:tcPr>
            <w:tcW w:w="7795" w:type="dxa"/>
            <w:gridSpan w:val="3"/>
            <w:tcBorders>
              <w:top w:val="single" w:sz="4" w:space="0" w:color="auto"/>
              <w:left w:val="single" w:sz="4" w:space="0" w:color="auto"/>
              <w:bottom w:val="single" w:sz="4" w:space="0" w:color="auto"/>
              <w:right w:val="single" w:sz="4" w:space="0" w:color="auto"/>
            </w:tcBorders>
          </w:tcPr>
          <w:p w14:paraId="2CDA9D73" w14:textId="77777777" w:rsidR="00B938BA" w:rsidRPr="00AE5ACC" w:rsidRDefault="00B938BA" w:rsidP="004059C0">
            <w:pPr>
              <w:pStyle w:val="Tabletext"/>
            </w:pPr>
            <w:r w:rsidRPr="00AE5ACC">
              <w:t>FIXED-SATELLITE (space-to-Earth)</w:t>
            </w:r>
          </w:p>
        </w:tc>
      </w:tr>
      <w:tr w:rsidR="00B938BA" w:rsidRPr="00AE5ACC" w14:paraId="54CAFD63"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2C56E9BA" w14:textId="77777777" w:rsidR="00B938BA" w:rsidRPr="00AE5ACC" w:rsidRDefault="00B938BA" w:rsidP="004059C0">
            <w:pPr>
              <w:pStyle w:val="Tabletext"/>
            </w:pPr>
            <w:r w:rsidRPr="00AE5ACC">
              <w:t>19.30-19.60</w:t>
            </w:r>
          </w:p>
        </w:tc>
        <w:tc>
          <w:tcPr>
            <w:tcW w:w="7795" w:type="dxa"/>
            <w:gridSpan w:val="3"/>
            <w:tcBorders>
              <w:top w:val="single" w:sz="4" w:space="0" w:color="auto"/>
              <w:left w:val="single" w:sz="4" w:space="0" w:color="auto"/>
              <w:bottom w:val="single" w:sz="4" w:space="0" w:color="auto"/>
              <w:right w:val="single" w:sz="4" w:space="0" w:color="auto"/>
            </w:tcBorders>
          </w:tcPr>
          <w:p w14:paraId="1D5158DE" w14:textId="77777777" w:rsidR="00B938BA" w:rsidRPr="00AE5ACC" w:rsidRDefault="00B938BA" w:rsidP="004059C0">
            <w:pPr>
              <w:pStyle w:val="Tabletext"/>
            </w:pPr>
            <w:r w:rsidRPr="00AE5ACC">
              <w:t>FIXED-SATELLITE (space-to-Earth) (Earth-to-space)</w:t>
            </w:r>
          </w:p>
        </w:tc>
      </w:tr>
      <w:tr w:rsidR="00B938BA" w:rsidRPr="00AE5ACC" w14:paraId="3BE0601E"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0A679669" w14:textId="77777777" w:rsidR="00B938BA" w:rsidRPr="00AE5ACC" w:rsidRDefault="00B938BA" w:rsidP="004059C0">
            <w:pPr>
              <w:pStyle w:val="Tabletext"/>
            </w:pPr>
            <w:r w:rsidRPr="00AE5ACC">
              <w:t>19.60-19.70</w:t>
            </w:r>
          </w:p>
        </w:tc>
        <w:tc>
          <w:tcPr>
            <w:tcW w:w="7795" w:type="dxa"/>
            <w:gridSpan w:val="3"/>
            <w:tcBorders>
              <w:top w:val="single" w:sz="4" w:space="0" w:color="auto"/>
              <w:left w:val="single" w:sz="4" w:space="0" w:color="auto"/>
              <w:bottom w:val="single" w:sz="4" w:space="0" w:color="auto"/>
              <w:right w:val="single" w:sz="4" w:space="0" w:color="auto"/>
            </w:tcBorders>
          </w:tcPr>
          <w:p w14:paraId="4301ECA5" w14:textId="77777777" w:rsidR="00B938BA" w:rsidRPr="00AE5ACC" w:rsidRDefault="00B938BA" w:rsidP="004059C0">
            <w:pPr>
              <w:pStyle w:val="Tabletext"/>
            </w:pPr>
            <w:r w:rsidRPr="00AE5ACC">
              <w:t>FIXED-SATELLITE (space-to-Earth) (Earth-to-space)</w:t>
            </w:r>
          </w:p>
        </w:tc>
      </w:tr>
      <w:tr w:rsidR="00B938BA" w:rsidRPr="00AE5ACC" w14:paraId="6820F472"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29D42123" w14:textId="77777777" w:rsidR="00B938BA" w:rsidRPr="00AE5ACC" w:rsidRDefault="00B938BA" w:rsidP="004059C0">
            <w:pPr>
              <w:pStyle w:val="Tabletext"/>
            </w:pPr>
            <w:r w:rsidRPr="00AE5ACC">
              <w:t>19.70-20.10</w:t>
            </w:r>
          </w:p>
        </w:tc>
        <w:tc>
          <w:tcPr>
            <w:tcW w:w="2598" w:type="dxa"/>
            <w:tcBorders>
              <w:top w:val="single" w:sz="4" w:space="0" w:color="auto"/>
              <w:left w:val="single" w:sz="4" w:space="0" w:color="auto"/>
              <w:bottom w:val="single" w:sz="4" w:space="0" w:color="auto"/>
              <w:right w:val="single" w:sz="4" w:space="0" w:color="auto"/>
            </w:tcBorders>
          </w:tcPr>
          <w:p w14:paraId="4A080512"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(space-to-Earth)</w:t>
            </w:r>
          </w:p>
        </w:tc>
        <w:tc>
          <w:tcPr>
            <w:tcW w:w="2598" w:type="dxa"/>
            <w:tcBorders>
              <w:top w:val="single" w:sz="4" w:space="0" w:color="auto"/>
              <w:left w:val="single" w:sz="4" w:space="0" w:color="auto"/>
              <w:bottom w:val="single" w:sz="4" w:space="0" w:color="auto"/>
              <w:right w:val="single" w:sz="4" w:space="0" w:color="auto"/>
            </w:tcBorders>
          </w:tcPr>
          <w:p w14:paraId="30B756B6"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(space-to-Earth)</w:t>
            </w:r>
          </w:p>
          <w:p w14:paraId="04864F6D"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MOBILE-SATELLITE (space-to-Earth)</w:t>
            </w:r>
          </w:p>
        </w:tc>
        <w:tc>
          <w:tcPr>
            <w:tcW w:w="2599" w:type="dxa"/>
            <w:tcBorders>
              <w:top w:val="single" w:sz="4" w:space="0" w:color="auto"/>
              <w:left w:val="single" w:sz="4" w:space="0" w:color="auto"/>
              <w:bottom w:val="single" w:sz="4" w:space="0" w:color="auto"/>
              <w:right w:val="single" w:sz="4" w:space="0" w:color="auto"/>
            </w:tcBorders>
          </w:tcPr>
          <w:p w14:paraId="2FA1AAC4"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(space-to-Earth)</w:t>
            </w:r>
          </w:p>
        </w:tc>
      </w:tr>
      <w:tr w:rsidR="00B938BA" w:rsidRPr="00AE5ACC" w14:paraId="0FD8A736"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534EB20C" w14:textId="77777777" w:rsidR="00B938BA" w:rsidRPr="00AE5ACC" w:rsidRDefault="00B938BA" w:rsidP="004059C0">
            <w:pPr>
              <w:pStyle w:val="Tabletext"/>
            </w:pPr>
            <w:r w:rsidRPr="00AE5ACC">
              <w:t>20.10-20.20</w:t>
            </w:r>
          </w:p>
        </w:tc>
        <w:tc>
          <w:tcPr>
            <w:tcW w:w="7795" w:type="dxa"/>
            <w:gridSpan w:val="3"/>
            <w:tcBorders>
              <w:top w:val="single" w:sz="4" w:space="0" w:color="auto"/>
              <w:left w:val="single" w:sz="4" w:space="0" w:color="auto"/>
              <w:bottom w:val="single" w:sz="4" w:space="0" w:color="auto"/>
              <w:right w:val="single" w:sz="4" w:space="0" w:color="auto"/>
            </w:tcBorders>
          </w:tcPr>
          <w:p w14:paraId="0D116123"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(space-to-Earth)</w:t>
            </w:r>
          </w:p>
          <w:p w14:paraId="6EC828F8"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MOBILE-SATELLITE (space-to-Earth)</w:t>
            </w:r>
          </w:p>
        </w:tc>
      </w:tr>
      <w:tr w:rsidR="00B938BA" w:rsidRPr="00AE5ACC" w14:paraId="5312FE94"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05937280" w14:textId="77777777" w:rsidR="00B938BA" w:rsidRPr="00AE5ACC" w:rsidRDefault="00B938BA" w:rsidP="004059C0">
            <w:pPr>
              <w:pStyle w:val="Tabletext"/>
            </w:pPr>
            <w:r w:rsidRPr="00AE5ACC">
              <w:t>21.4-22.0</w:t>
            </w:r>
          </w:p>
        </w:tc>
        <w:tc>
          <w:tcPr>
            <w:tcW w:w="2598" w:type="dxa"/>
            <w:tcBorders>
              <w:top w:val="single" w:sz="4" w:space="0" w:color="auto"/>
              <w:left w:val="single" w:sz="4" w:space="0" w:color="auto"/>
              <w:bottom w:val="single" w:sz="4" w:space="0" w:color="auto"/>
              <w:right w:val="single" w:sz="4" w:space="0" w:color="auto"/>
            </w:tcBorders>
          </w:tcPr>
          <w:p w14:paraId="049C4E9A" w14:textId="77777777" w:rsidR="00B938BA" w:rsidRPr="00AE5ACC" w:rsidRDefault="00B938BA" w:rsidP="004059C0">
            <w:pPr>
              <w:pStyle w:val="Tabletext"/>
            </w:pPr>
            <w:r w:rsidRPr="00AE5ACC">
              <w:rPr>
                <w:rFonts w:asciiTheme="majorBidi" w:hAnsiTheme="majorBidi" w:cstheme="majorBidi"/>
              </w:rPr>
              <w:t>BROADCASTING-SATELLITE</w:t>
            </w:r>
          </w:p>
        </w:tc>
        <w:tc>
          <w:tcPr>
            <w:tcW w:w="2598" w:type="dxa"/>
            <w:tcBorders>
              <w:top w:val="single" w:sz="4" w:space="0" w:color="auto"/>
              <w:left w:val="single" w:sz="4" w:space="0" w:color="auto"/>
              <w:bottom w:val="single" w:sz="4" w:space="0" w:color="auto"/>
              <w:right w:val="single" w:sz="4" w:space="0" w:color="auto"/>
            </w:tcBorders>
          </w:tcPr>
          <w:p w14:paraId="7B8022F6" w14:textId="77777777" w:rsidR="00B938BA" w:rsidRPr="00AE5ACC" w:rsidRDefault="00B938BA" w:rsidP="004059C0">
            <w:pPr>
              <w:pStyle w:val="Tabletext"/>
            </w:pPr>
          </w:p>
        </w:tc>
        <w:tc>
          <w:tcPr>
            <w:tcW w:w="2599" w:type="dxa"/>
            <w:tcBorders>
              <w:top w:val="single" w:sz="4" w:space="0" w:color="auto"/>
              <w:left w:val="single" w:sz="4" w:space="0" w:color="auto"/>
              <w:bottom w:val="single" w:sz="4" w:space="0" w:color="auto"/>
              <w:right w:val="single" w:sz="4" w:space="0" w:color="auto"/>
            </w:tcBorders>
          </w:tcPr>
          <w:p w14:paraId="7DCA4055" w14:textId="77777777" w:rsidR="00B938BA" w:rsidRPr="00AE5ACC" w:rsidRDefault="00B938BA" w:rsidP="004059C0">
            <w:pPr>
              <w:pStyle w:val="Tabletext"/>
            </w:pPr>
            <w:r w:rsidRPr="00AE5ACC">
              <w:rPr>
                <w:rFonts w:asciiTheme="majorBidi" w:hAnsiTheme="majorBidi" w:cstheme="majorBidi"/>
              </w:rPr>
              <w:t>BROADCASTING-SATELLITE</w:t>
            </w:r>
          </w:p>
        </w:tc>
      </w:tr>
      <w:tr w:rsidR="00B938BA" w:rsidRPr="00AE5ACC" w14:paraId="3FB29ED1"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1ABD5DCB" w14:textId="77777777" w:rsidR="00B938BA" w:rsidRPr="00AE5ACC" w:rsidRDefault="00B938BA" w:rsidP="004059C0">
            <w:pPr>
              <w:pStyle w:val="Tabletext"/>
            </w:pPr>
            <w:r w:rsidRPr="00AE5ACC">
              <w:t>24.65-24.75</w:t>
            </w:r>
          </w:p>
        </w:tc>
        <w:tc>
          <w:tcPr>
            <w:tcW w:w="2598" w:type="dxa"/>
            <w:tcBorders>
              <w:top w:val="single" w:sz="4" w:space="0" w:color="auto"/>
              <w:left w:val="single" w:sz="4" w:space="0" w:color="auto"/>
              <w:bottom w:val="single" w:sz="4" w:space="0" w:color="auto"/>
              <w:right w:val="single" w:sz="4" w:space="0" w:color="auto"/>
            </w:tcBorders>
          </w:tcPr>
          <w:p w14:paraId="6DC3E90B" w14:textId="77777777" w:rsidR="00B938BA" w:rsidRPr="00AE5ACC" w:rsidRDefault="00B938BA" w:rsidP="00314878">
            <w:pPr>
              <w:pStyle w:val="Tabletext"/>
              <w:keepLines/>
              <w:tabs>
                <w:tab w:val="left" w:leader="dot" w:pos="7938"/>
                <w:tab w:val="center" w:pos="9526"/>
              </w:tabs>
              <w:rPr>
                <w:rFonts w:asciiTheme="majorBidi" w:hAnsiTheme="majorBidi" w:cstheme="majorBidi"/>
                <w:sz w:val="18"/>
              </w:rPr>
            </w:pPr>
            <w:r w:rsidRPr="00AE5ACC">
              <w:rPr>
                <w:rFonts w:asciiTheme="majorBidi" w:hAnsiTheme="majorBidi" w:cstheme="majorBidi"/>
                <w:sz w:val="18"/>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0FD042F6" w14:textId="77777777" w:rsidR="00B938BA" w:rsidRPr="00AE5ACC" w:rsidRDefault="00B938BA" w:rsidP="004059C0">
            <w:pPr>
              <w:pStyle w:val="Tabletext"/>
            </w:pPr>
          </w:p>
        </w:tc>
        <w:tc>
          <w:tcPr>
            <w:tcW w:w="2599" w:type="dxa"/>
            <w:tcBorders>
              <w:top w:val="single" w:sz="4" w:space="0" w:color="auto"/>
              <w:left w:val="single" w:sz="4" w:space="0" w:color="auto"/>
              <w:bottom w:val="single" w:sz="4" w:space="0" w:color="auto"/>
              <w:right w:val="single" w:sz="4" w:space="0" w:color="auto"/>
            </w:tcBorders>
          </w:tcPr>
          <w:p w14:paraId="43A58380" w14:textId="77777777" w:rsidR="00B938BA" w:rsidRPr="00AE5ACC" w:rsidRDefault="00B938BA" w:rsidP="00314878">
            <w:pPr>
              <w:pStyle w:val="Tabletext"/>
              <w:keepLines/>
              <w:tabs>
                <w:tab w:val="left" w:leader="dot" w:pos="7938"/>
                <w:tab w:val="center" w:pos="9526"/>
              </w:tabs>
              <w:rPr>
                <w:rFonts w:asciiTheme="majorBidi" w:hAnsiTheme="majorBidi" w:cstheme="majorBidi"/>
                <w:sz w:val="18"/>
              </w:rPr>
            </w:pPr>
            <w:r w:rsidRPr="00AE5ACC">
              <w:rPr>
                <w:rFonts w:asciiTheme="majorBidi" w:hAnsiTheme="majorBidi" w:cstheme="majorBidi"/>
                <w:sz w:val="18"/>
              </w:rPr>
              <w:t>FIXED-SATELLITE (Earth-to-space)</w:t>
            </w:r>
          </w:p>
        </w:tc>
      </w:tr>
      <w:tr w:rsidR="00B938BA" w:rsidRPr="00AE5ACC" w14:paraId="72C51EE1"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42837F2F" w14:textId="77777777" w:rsidR="00B938BA" w:rsidRPr="00AE5ACC" w:rsidRDefault="00B938BA" w:rsidP="004059C0">
            <w:pPr>
              <w:pStyle w:val="Tabletext"/>
            </w:pPr>
            <w:r w:rsidRPr="00AE5ACC">
              <w:t>24.75-25.25</w:t>
            </w:r>
          </w:p>
        </w:tc>
        <w:tc>
          <w:tcPr>
            <w:tcW w:w="7795" w:type="dxa"/>
            <w:gridSpan w:val="3"/>
            <w:tcBorders>
              <w:top w:val="single" w:sz="4" w:space="0" w:color="auto"/>
              <w:left w:val="single" w:sz="4" w:space="0" w:color="auto"/>
              <w:bottom w:val="single" w:sz="4" w:space="0" w:color="auto"/>
              <w:right w:val="single" w:sz="4" w:space="0" w:color="auto"/>
            </w:tcBorders>
          </w:tcPr>
          <w:p w14:paraId="49B2FDF3"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(Earth-to-space)</w:t>
            </w:r>
          </w:p>
        </w:tc>
      </w:tr>
      <w:tr w:rsidR="00B938BA" w:rsidRPr="00AE5ACC" w14:paraId="3FD55E3B"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0F3E8225" w14:textId="77777777" w:rsidR="00B938BA" w:rsidRPr="00AE5ACC" w:rsidRDefault="00B938BA" w:rsidP="004059C0">
            <w:pPr>
              <w:pStyle w:val="Tabletext"/>
            </w:pPr>
            <w:r w:rsidRPr="00AE5ACC">
              <w:t>27.00-27.50</w:t>
            </w:r>
          </w:p>
        </w:tc>
        <w:tc>
          <w:tcPr>
            <w:tcW w:w="2598" w:type="dxa"/>
            <w:tcBorders>
              <w:top w:val="single" w:sz="4" w:space="0" w:color="auto"/>
              <w:left w:val="single" w:sz="4" w:space="0" w:color="auto"/>
              <w:bottom w:val="single" w:sz="4" w:space="0" w:color="auto"/>
              <w:right w:val="single" w:sz="4" w:space="0" w:color="auto"/>
            </w:tcBorders>
          </w:tcPr>
          <w:p w14:paraId="6C138833" w14:textId="77777777" w:rsidR="00B938BA" w:rsidRPr="00AE5ACC" w:rsidRDefault="00B938BA" w:rsidP="004059C0">
            <w:pPr>
              <w:pStyle w:val="Tabletext"/>
              <w:rPr>
                <w:rFonts w:asciiTheme="majorBidi" w:hAnsiTheme="majorBidi" w:cstheme="majorBidi"/>
              </w:rPr>
            </w:pPr>
          </w:p>
        </w:tc>
        <w:tc>
          <w:tcPr>
            <w:tcW w:w="5197" w:type="dxa"/>
            <w:gridSpan w:val="2"/>
            <w:tcBorders>
              <w:top w:val="single" w:sz="4" w:space="0" w:color="auto"/>
              <w:left w:val="single" w:sz="4" w:space="0" w:color="auto"/>
              <w:bottom w:val="single" w:sz="4" w:space="0" w:color="auto"/>
              <w:right w:val="single" w:sz="4" w:space="0" w:color="auto"/>
            </w:tcBorders>
          </w:tcPr>
          <w:p w14:paraId="445D06A9"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(Earth-to-space)</w:t>
            </w:r>
          </w:p>
        </w:tc>
      </w:tr>
      <w:tr w:rsidR="00B938BA" w:rsidRPr="00AE5ACC" w14:paraId="4AFF6BF5"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778CD94B" w14:textId="77777777" w:rsidR="00B938BA" w:rsidRPr="00AE5ACC" w:rsidRDefault="00B938BA" w:rsidP="004059C0">
            <w:pPr>
              <w:pStyle w:val="Tabletext"/>
            </w:pPr>
            <w:r w:rsidRPr="00AE5ACC">
              <w:t>27.50-29.50</w:t>
            </w:r>
          </w:p>
        </w:tc>
        <w:tc>
          <w:tcPr>
            <w:tcW w:w="7795" w:type="dxa"/>
            <w:gridSpan w:val="3"/>
            <w:tcBorders>
              <w:top w:val="single" w:sz="4" w:space="0" w:color="auto"/>
              <w:left w:val="single" w:sz="4" w:space="0" w:color="auto"/>
              <w:bottom w:val="single" w:sz="4" w:space="0" w:color="auto"/>
              <w:right w:val="single" w:sz="4" w:space="0" w:color="auto"/>
            </w:tcBorders>
          </w:tcPr>
          <w:p w14:paraId="7179069B"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(Earth-to-space)</w:t>
            </w:r>
          </w:p>
        </w:tc>
      </w:tr>
      <w:tr w:rsidR="00B938BA" w:rsidRPr="00AE5ACC" w14:paraId="19DE7721"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43DD7563" w14:textId="77777777" w:rsidR="00B938BA" w:rsidRPr="00AE5ACC" w:rsidRDefault="00B938BA" w:rsidP="004059C0">
            <w:pPr>
              <w:pStyle w:val="Tabletext"/>
            </w:pPr>
            <w:r w:rsidRPr="00AE5ACC">
              <w:lastRenderedPageBreak/>
              <w:t>29.50-29.90</w:t>
            </w:r>
          </w:p>
        </w:tc>
        <w:tc>
          <w:tcPr>
            <w:tcW w:w="2598" w:type="dxa"/>
            <w:tcBorders>
              <w:top w:val="single" w:sz="4" w:space="0" w:color="auto"/>
              <w:left w:val="single" w:sz="4" w:space="0" w:color="auto"/>
              <w:bottom w:val="single" w:sz="4" w:space="0" w:color="auto"/>
              <w:right w:val="single" w:sz="4" w:space="0" w:color="auto"/>
            </w:tcBorders>
          </w:tcPr>
          <w:p w14:paraId="21ED3993"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24C67161"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(Earth-to-space)</w:t>
            </w:r>
          </w:p>
          <w:p w14:paraId="6BF859D2"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MOBILE-SATELLITE (Earth-to-space)</w:t>
            </w:r>
          </w:p>
        </w:tc>
        <w:tc>
          <w:tcPr>
            <w:tcW w:w="2599" w:type="dxa"/>
            <w:tcBorders>
              <w:top w:val="single" w:sz="4" w:space="0" w:color="auto"/>
              <w:left w:val="single" w:sz="4" w:space="0" w:color="auto"/>
              <w:bottom w:val="single" w:sz="4" w:space="0" w:color="auto"/>
              <w:right w:val="single" w:sz="4" w:space="0" w:color="auto"/>
            </w:tcBorders>
          </w:tcPr>
          <w:p w14:paraId="319AC759" w14:textId="77777777" w:rsidR="00B938BA" w:rsidRPr="00AE5ACC" w:rsidRDefault="00B938BA" w:rsidP="004059C0">
            <w:pPr>
              <w:pStyle w:val="Tabletext"/>
              <w:rPr>
                <w:rFonts w:asciiTheme="majorBidi" w:hAnsiTheme="majorBidi" w:cstheme="majorBidi"/>
              </w:rPr>
            </w:pPr>
            <w:r w:rsidRPr="00AE5ACC">
              <w:rPr>
                <w:rFonts w:asciiTheme="majorBidi" w:hAnsiTheme="majorBidi" w:cstheme="majorBidi"/>
              </w:rPr>
              <w:t>FIXED-SATELLITE (Earth-to-space)</w:t>
            </w:r>
          </w:p>
        </w:tc>
      </w:tr>
      <w:tr w:rsidR="00B938BA" w:rsidRPr="00AE5ACC" w14:paraId="781823B1"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068CDFA5" w14:textId="77777777" w:rsidR="00B938BA" w:rsidRPr="00AE5ACC" w:rsidRDefault="00B938BA" w:rsidP="004059C0">
            <w:pPr>
              <w:pStyle w:val="Tabletext"/>
            </w:pPr>
            <w:r w:rsidRPr="00AE5ACC">
              <w:t>29.90-30.00</w:t>
            </w:r>
          </w:p>
        </w:tc>
        <w:tc>
          <w:tcPr>
            <w:tcW w:w="7795" w:type="dxa"/>
            <w:gridSpan w:val="3"/>
            <w:tcBorders>
              <w:top w:val="single" w:sz="4" w:space="0" w:color="auto"/>
              <w:left w:val="single" w:sz="4" w:space="0" w:color="auto"/>
              <w:bottom w:val="single" w:sz="4" w:space="0" w:color="auto"/>
              <w:right w:val="single" w:sz="4" w:space="0" w:color="auto"/>
            </w:tcBorders>
          </w:tcPr>
          <w:p w14:paraId="656C6853" w14:textId="77777777" w:rsidR="00B938BA" w:rsidRPr="00AE5ACC" w:rsidRDefault="00B938BA" w:rsidP="004059C0">
            <w:pPr>
              <w:pStyle w:val="Tabletext"/>
            </w:pPr>
            <w:r w:rsidRPr="00AE5ACC">
              <w:t>FIXED-SATELLITE (Earth-to-space)</w:t>
            </w:r>
          </w:p>
          <w:p w14:paraId="0AEB1884" w14:textId="77777777" w:rsidR="00B938BA" w:rsidRPr="00AE5ACC" w:rsidRDefault="00B938BA" w:rsidP="004059C0">
            <w:pPr>
              <w:pStyle w:val="Tabletext"/>
            </w:pPr>
            <w:r w:rsidRPr="00AE5ACC">
              <w:t>MOBILE-SATELLITE (Earth-to-space)</w:t>
            </w:r>
          </w:p>
        </w:tc>
      </w:tr>
      <w:tr w:rsidR="00B938BA" w:rsidRPr="00AE5ACC" w14:paraId="6DE4622A"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511E2FCA" w14:textId="77777777" w:rsidR="00B938BA" w:rsidRPr="00AE5ACC" w:rsidRDefault="00B938BA" w:rsidP="004059C0">
            <w:pPr>
              <w:pStyle w:val="Tabletext"/>
            </w:pPr>
            <w:r w:rsidRPr="00AE5ACC">
              <w:t>37.50-38.00</w:t>
            </w:r>
          </w:p>
        </w:tc>
        <w:tc>
          <w:tcPr>
            <w:tcW w:w="7795" w:type="dxa"/>
            <w:gridSpan w:val="3"/>
            <w:tcBorders>
              <w:top w:val="single" w:sz="4" w:space="0" w:color="auto"/>
              <w:left w:val="single" w:sz="4" w:space="0" w:color="auto"/>
              <w:bottom w:val="single" w:sz="4" w:space="0" w:color="auto"/>
              <w:right w:val="single" w:sz="4" w:space="0" w:color="auto"/>
            </w:tcBorders>
          </w:tcPr>
          <w:p w14:paraId="0E1C4735" w14:textId="77777777" w:rsidR="00B938BA" w:rsidRPr="00AE5ACC" w:rsidRDefault="00B938BA" w:rsidP="004059C0">
            <w:pPr>
              <w:pStyle w:val="Tabletext"/>
            </w:pPr>
            <w:r w:rsidRPr="00AE5ACC">
              <w:t>FIXED-SATELLITE (space-to-Earth)</w:t>
            </w:r>
          </w:p>
        </w:tc>
      </w:tr>
      <w:tr w:rsidR="00B938BA" w:rsidRPr="00AE5ACC" w14:paraId="791CAD7F"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6D96E203" w14:textId="77777777" w:rsidR="00B938BA" w:rsidRPr="00AE5ACC" w:rsidRDefault="00B938BA" w:rsidP="004059C0">
            <w:pPr>
              <w:pStyle w:val="Tabletext"/>
            </w:pPr>
            <w:r w:rsidRPr="00AE5ACC">
              <w:t>38.00-39.50</w:t>
            </w:r>
          </w:p>
        </w:tc>
        <w:tc>
          <w:tcPr>
            <w:tcW w:w="7795" w:type="dxa"/>
            <w:gridSpan w:val="3"/>
            <w:tcBorders>
              <w:top w:val="single" w:sz="4" w:space="0" w:color="auto"/>
              <w:left w:val="single" w:sz="4" w:space="0" w:color="auto"/>
              <w:bottom w:val="single" w:sz="4" w:space="0" w:color="auto"/>
              <w:right w:val="single" w:sz="4" w:space="0" w:color="auto"/>
            </w:tcBorders>
          </w:tcPr>
          <w:p w14:paraId="50697790" w14:textId="77777777" w:rsidR="00B938BA" w:rsidRPr="00AE5ACC" w:rsidRDefault="00B938BA" w:rsidP="004059C0">
            <w:pPr>
              <w:pStyle w:val="Tabletext"/>
            </w:pPr>
            <w:r w:rsidRPr="00AE5ACC">
              <w:t>FIXED-SATELLITE (space-to-Earth)</w:t>
            </w:r>
          </w:p>
        </w:tc>
      </w:tr>
      <w:tr w:rsidR="00B938BA" w:rsidRPr="00AE5ACC" w14:paraId="6999E3F0"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5C38C756" w14:textId="77777777" w:rsidR="00B938BA" w:rsidRPr="00AE5ACC" w:rsidRDefault="00B938BA" w:rsidP="004059C0">
            <w:pPr>
              <w:pStyle w:val="Tabletext"/>
            </w:pPr>
            <w:r w:rsidRPr="00AE5ACC">
              <w:t>39.50-40.50</w:t>
            </w:r>
          </w:p>
        </w:tc>
        <w:tc>
          <w:tcPr>
            <w:tcW w:w="7795" w:type="dxa"/>
            <w:gridSpan w:val="3"/>
            <w:tcBorders>
              <w:top w:val="single" w:sz="4" w:space="0" w:color="auto"/>
              <w:left w:val="single" w:sz="4" w:space="0" w:color="auto"/>
              <w:bottom w:val="single" w:sz="4" w:space="0" w:color="auto"/>
              <w:right w:val="single" w:sz="4" w:space="0" w:color="auto"/>
            </w:tcBorders>
          </w:tcPr>
          <w:p w14:paraId="09442528" w14:textId="77777777" w:rsidR="00B938BA" w:rsidRPr="00AE5ACC" w:rsidRDefault="00B938BA" w:rsidP="004059C0">
            <w:pPr>
              <w:pStyle w:val="Tabletext"/>
            </w:pPr>
            <w:r w:rsidRPr="00AE5ACC">
              <w:t>FIXED-SATELLITE (space-to-Earth)</w:t>
            </w:r>
          </w:p>
          <w:p w14:paraId="16522D20" w14:textId="77777777" w:rsidR="00B938BA" w:rsidRPr="00AE5ACC" w:rsidRDefault="00B938BA" w:rsidP="004059C0">
            <w:pPr>
              <w:pStyle w:val="Tabletext"/>
            </w:pPr>
            <w:r w:rsidRPr="00AE5ACC">
              <w:t>MOBILE-SATELLITE (space-to-Earth)</w:t>
            </w:r>
          </w:p>
        </w:tc>
      </w:tr>
      <w:tr w:rsidR="00B938BA" w:rsidRPr="00AE5ACC" w14:paraId="54651E3A"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4FCA5AAF" w14:textId="77777777" w:rsidR="00B938BA" w:rsidRPr="00AE5ACC" w:rsidRDefault="00B938BA" w:rsidP="004059C0">
            <w:pPr>
              <w:pStyle w:val="Tabletext"/>
            </w:pPr>
            <w:r w:rsidRPr="00AE5ACC">
              <w:t>40.50-42.5</w:t>
            </w:r>
          </w:p>
        </w:tc>
        <w:tc>
          <w:tcPr>
            <w:tcW w:w="7795" w:type="dxa"/>
            <w:gridSpan w:val="3"/>
            <w:tcBorders>
              <w:top w:val="single" w:sz="4" w:space="0" w:color="auto"/>
              <w:left w:val="single" w:sz="4" w:space="0" w:color="auto"/>
              <w:bottom w:val="single" w:sz="4" w:space="0" w:color="auto"/>
              <w:right w:val="single" w:sz="4" w:space="0" w:color="auto"/>
            </w:tcBorders>
          </w:tcPr>
          <w:p w14:paraId="2105C604" w14:textId="77777777" w:rsidR="00B938BA" w:rsidRPr="00AE5ACC" w:rsidRDefault="00B938BA" w:rsidP="004059C0">
            <w:pPr>
              <w:pStyle w:val="Tabletext"/>
            </w:pPr>
            <w:r w:rsidRPr="00AE5ACC">
              <w:t>FIXED-SATELLITE (space-to-Earth)</w:t>
            </w:r>
          </w:p>
          <w:p w14:paraId="758A4424" w14:textId="77777777" w:rsidR="00B938BA" w:rsidRPr="00AE5ACC" w:rsidRDefault="00B938BA" w:rsidP="004059C0">
            <w:pPr>
              <w:pStyle w:val="Tabletext"/>
            </w:pPr>
            <w:r w:rsidRPr="00AE5ACC">
              <w:t>BROADCASTING-SATELLITE</w:t>
            </w:r>
          </w:p>
        </w:tc>
      </w:tr>
      <w:tr w:rsidR="00B938BA" w:rsidRPr="00AE5ACC" w14:paraId="76321147"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4645685E" w14:textId="77777777" w:rsidR="00B938BA" w:rsidRPr="00AE5ACC" w:rsidRDefault="00B938BA" w:rsidP="004059C0">
            <w:pPr>
              <w:pStyle w:val="Tabletext"/>
            </w:pPr>
            <w:r w:rsidRPr="00AE5ACC">
              <w:t>47.20-50.20</w:t>
            </w:r>
          </w:p>
        </w:tc>
        <w:tc>
          <w:tcPr>
            <w:tcW w:w="7795" w:type="dxa"/>
            <w:gridSpan w:val="3"/>
            <w:tcBorders>
              <w:top w:val="single" w:sz="4" w:space="0" w:color="auto"/>
              <w:left w:val="single" w:sz="4" w:space="0" w:color="auto"/>
              <w:bottom w:val="single" w:sz="4" w:space="0" w:color="auto"/>
              <w:right w:val="single" w:sz="4" w:space="0" w:color="auto"/>
            </w:tcBorders>
          </w:tcPr>
          <w:p w14:paraId="6FC1BB0F" w14:textId="77777777" w:rsidR="00B938BA" w:rsidRPr="00AE5ACC" w:rsidRDefault="00B938BA" w:rsidP="004059C0">
            <w:pPr>
              <w:pStyle w:val="Tabletext"/>
            </w:pPr>
            <w:r w:rsidRPr="00AE5ACC">
              <w:t>FIXED-SATELLITE (Earth-to-space)</w:t>
            </w:r>
          </w:p>
        </w:tc>
      </w:tr>
      <w:tr w:rsidR="00B938BA" w:rsidRPr="00AE5ACC" w14:paraId="02AE1738" w14:textId="77777777" w:rsidTr="004059C0">
        <w:trPr>
          <w:cantSplit/>
          <w:jc w:val="center"/>
        </w:trPr>
        <w:tc>
          <w:tcPr>
            <w:tcW w:w="1555" w:type="dxa"/>
            <w:tcBorders>
              <w:top w:val="single" w:sz="4" w:space="0" w:color="auto"/>
              <w:left w:val="single" w:sz="4" w:space="0" w:color="auto"/>
              <w:bottom w:val="single" w:sz="4" w:space="0" w:color="auto"/>
              <w:right w:val="single" w:sz="4" w:space="0" w:color="auto"/>
            </w:tcBorders>
          </w:tcPr>
          <w:p w14:paraId="79CDC11B" w14:textId="77777777" w:rsidR="00B938BA" w:rsidRPr="00AE5ACC" w:rsidRDefault="00B938BA" w:rsidP="004059C0">
            <w:pPr>
              <w:pStyle w:val="Tabletext"/>
            </w:pPr>
            <w:r w:rsidRPr="00AE5ACC">
              <w:t>50.40-51.40</w:t>
            </w:r>
          </w:p>
        </w:tc>
        <w:tc>
          <w:tcPr>
            <w:tcW w:w="7795" w:type="dxa"/>
            <w:gridSpan w:val="3"/>
            <w:tcBorders>
              <w:top w:val="single" w:sz="4" w:space="0" w:color="auto"/>
              <w:left w:val="single" w:sz="4" w:space="0" w:color="auto"/>
              <w:bottom w:val="single" w:sz="4" w:space="0" w:color="auto"/>
              <w:right w:val="single" w:sz="4" w:space="0" w:color="auto"/>
            </w:tcBorders>
          </w:tcPr>
          <w:p w14:paraId="657633CC" w14:textId="77777777" w:rsidR="00B938BA" w:rsidRPr="00AE5ACC" w:rsidRDefault="00B938BA" w:rsidP="004059C0">
            <w:pPr>
              <w:pStyle w:val="Tabletext"/>
            </w:pPr>
            <w:r w:rsidRPr="00AE5ACC">
              <w:t>FIXED-SATELLITE (Earth-to-space)</w:t>
            </w:r>
          </w:p>
        </w:tc>
      </w:tr>
    </w:tbl>
    <w:p w14:paraId="6BBD675A" w14:textId="77777777" w:rsidR="00B938BA" w:rsidRPr="00AE5ACC" w:rsidRDefault="00B938BA" w:rsidP="00B938BA">
      <w:pPr>
        <w:pStyle w:val="Tablefin"/>
        <w:rPr>
          <w:lang w:val="en-GB"/>
        </w:rPr>
      </w:pPr>
    </w:p>
    <w:p w14:paraId="5C32E7C0" w14:textId="03AF10AB" w:rsidR="00B938BA" w:rsidRPr="00AE5ACC" w:rsidRDefault="00B938BA" w:rsidP="00314878">
      <w:pPr>
        <w:rPr>
          <w:color w:val="000000"/>
        </w:rPr>
      </w:pPr>
      <w:r w:rsidRPr="00AE5ACC">
        <w:t>2</w:t>
      </w:r>
      <w:r w:rsidRPr="00AE5ACC">
        <w:tab/>
        <w:t xml:space="preserve">that for the frequency assignments to which </w:t>
      </w:r>
      <w:r w:rsidRPr="00AE5ACC">
        <w:rPr>
          <w:i/>
        </w:rPr>
        <w:t>resolves</w:t>
      </w:r>
      <w:r w:rsidRPr="00AE5ACC">
        <w:t xml:space="preserve"> 1 applies, and for which the end of the seven-year regulatory period is </w:t>
      </w:r>
      <w:r w:rsidRPr="00AE5ACC">
        <w:rPr>
          <w:highlight w:val="yellow"/>
        </w:rPr>
        <w:t>1</w:t>
      </w:r>
      <w:r w:rsidR="00314878" w:rsidRPr="00AE5ACC">
        <w:rPr>
          <w:highlight w:val="yellow"/>
        </w:rPr>
        <w:t> </w:t>
      </w:r>
      <w:r w:rsidRPr="00AE5ACC">
        <w:rPr>
          <w:highlight w:val="yellow"/>
        </w:rPr>
        <w:t>January</w:t>
      </w:r>
      <w:r w:rsidR="00314878" w:rsidRPr="00AE5ACC">
        <w:rPr>
          <w:highlight w:val="yellow"/>
        </w:rPr>
        <w:t> </w:t>
      </w:r>
      <w:r w:rsidRPr="00AE5ACC">
        <w:rPr>
          <w:highlight w:val="yellow"/>
        </w:rPr>
        <w:t>2023</w:t>
      </w:r>
      <w:r w:rsidRPr="00AE5ACC">
        <w:t xml:space="preserve"> or later, the notifying administration shall communicate to the Bureau </w:t>
      </w:r>
      <w:r w:rsidRPr="00AE5ACC">
        <w:rPr>
          <w:color w:val="000000"/>
        </w:rPr>
        <w:t>the required deployment information in accordance with Annex 1 to this Resolution no later than 30 days after the end of the regulatory period specified in No. MOD</w:t>
      </w:r>
      <w:r w:rsidRPr="00AE5ACC">
        <w:t> </w:t>
      </w:r>
      <w:r w:rsidRPr="00AE5ACC">
        <w:rPr>
          <w:rStyle w:val="Artref"/>
          <w:b/>
          <w:bCs/>
        </w:rPr>
        <w:t>11.44</w:t>
      </w:r>
      <w:r w:rsidRPr="00AE5ACC">
        <w:rPr>
          <w:b/>
          <w:color w:val="000000"/>
          <w:szCs w:val="22"/>
        </w:rPr>
        <w:t xml:space="preserve"> </w:t>
      </w:r>
      <w:r w:rsidRPr="00AE5ACC">
        <w:rPr>
          <w:color w:val="000000"/>
          <w:szCs w:val="22"/>
        </w:rPr>
        <w:t xml:space="preserve">or 30 days after the end of the </w:t>
      </w:r>
      <w:r w:rsidRPr="00AE5ACC">
        <w:rPr>
          <w:color w:val="000000"/>
        </w:rPr>
        <w:t xml:space="preserve">bringing into use </w:t>
      </w:r>
      <w:r w:rsidRPr="00AE5ACC">
        <w:rPr>
          <w:color w:val="000000"/>
          <w:szCs w:val="22"/>
        </w:rPr>
        <w:t>period</w:t>
      </w:r>
      <w:r w:rsidRPr="00AE5ACC">
        <w:rPr>
          <w:color w:val="000000"/>
        </w:rPr>
        <w:t xml:space="preserve"> referred to</w:t>
      </w:r>
      <w:r w:rsidRPr="00AE5ACC">
        <w:rPr>
          <w:color w:val="000000"/>
          <w:szCs w:val="22"/>
        </w:rPr>
        <w:t xml:space="preserve"> in No. MOD </w:t>
      </w:r>
      <w:r w:rsidRPr="00AE5ACC">
        <w:rPr>
          <w:rStyle w:val="Artref"/>
          <w:b/>
          <w:bCs/>
        </w:rPr>
        <w:t>11.44C</w:t>
      </w:r>
      <w:r w:rsidRPr="00AE5ACC">
        <w:rPr>
          <w:color w:val="000000"/>
        </w:rPr>
        <w:t>,</w:t>
      </w:r>
      <w:r w:rsidRPr="00AE5ACC">
        <w:rPr>
          <w:color w:val="000000"/>
          <w:szCs w:val="22"/>
        </w:rPr>
        <w:t xml:space="preserve"> whichever comes l</w:t>
      </w:r>
      <w:r w:rsidRPr="00AE5ACC">
        <w:rPr>
          <w:color w:val="000000"/>
        </w:rPr>
        <w:t>ater;</w:t>
      </w:r>
    </w:p>
    <w:p w14:paraId="27F18B7D" w14:textId="1A395989" w:rsidR="00B938BA" w:rsidRPr="00AE5ACC" w:rsidRDefault="00B938BA" w:rsidP="00B938BA">
      <w:r w:rsidRPr="00AE5ACC">
        <w:t>3</w:t>
      </w:r>
      <w:r w:rsidRPr="00AE5ACC">
        <w:tab/>
        <w:t xml:space="preserve">that for frequency assignments to which </w:t>
      </w:r>
      <w:r w:rsidRPr="00AE5ACC">
        <w:rPr>
          <w:i/>
        </w:rPr>
        <w:t>resolves</w:t>
      </w:r>
      <w:r w:rsidRPr="00AE5ACC">
        <w:t xml:space="preserve"> 1 applies, and for which the end of the seven-year regulatory period </w:t>
      </w:r>
      <w:r w:rsidRPr="00AE5ACC">
        <w:rPr>
          <w:color w:val="000000"/>
        </w:rPr>
        <w:t>specified in No. MOD</w:t>
      </w:r>
      <w:r w:rsidRPr="00AE5ACC">
        <w:t> </w:t>
      </w:r>
      <w:r w:rsidRPr="00AE5ACC">
        <w:rPr>
          <w:rStyle w:val="Artref"/>
          <w:b/>
          <w:bCs/>
        </w:rPr>
        <w:t>11.44</w:t>
      </w:r>
      <w:r w:rsidRPr="00AE5ACC">
        <w:rPr>
          <w:color w:val="000000"/>
        </w:rPr>
        <w:t xml:space="preserve"> </w:t>
      </w:r>
      <w:r w:rsidRPr="00AE5ACC">
        <w:t xml:space="preserve">has expired prior to </w:t>
      </w:r>
      <w:r w:rsidRPr="00AE5ACC">
        <w:rPr>
          <w:szCs w:val="24"/>
          <w:highlight w:val="yellow"/>
        </w:rPr>
        <w:t>1</w:t>
      </w:r>
      <w:r w:rsidR="00314878" w:rsidRPr="00AE5ACC">
        <w:rPr>
          <w:szCs w:val="24"/>
          <w:highlight w:val="yellow"/>
        </w:rPr>
        <w:t> </w:t>
      </w:r>
      <w:r w:rsidRPr="00AE5ACC">
        <w:rPr>
          <w:szCs w:val="24"/>
          <w:highlight w:val="yellow"/>
        </w:rPr>
        <w:t>January</w:t>
      </w:r>
      <w:r w:rsidR="00314878" w:rsidRPr="00AE5ACC">
        <w:rPr>
          <w:szCs w:val="24"/>
          <w:highlight w:val="yellow"/>
        </w:rPr>
        <w:t> </w:t>
      </w:r>
      <w:r w:rsidRPr="00AE5ACC">
        <w:rPr>
          <w:szCs w:val="24"/>
          <w:highlight w:val="yellow"/>
        </w:rPr>
        <w:t>2023</w:t>
      </w:r>
      <w:r w:rsidRPr="00AE5ACC">
        <w:rPr>
          <w:szCs w:val="24"/>
        </w:rPr>
        <w:t xml:space="preserve">, </w:t>
      </w:r>
      <w:r w:rsidRPr="00AE5ACC">
        <w:t xml:space="preserve">the notifying administration shall communicate to the Bureau </w:t>
      </w:r>
      <w:r w:rsidRPr="00AE5ACC">
        <w:rPr>
          <w:color w:val="000000"/>
        </w:rPr>
        <w:t xml:space="preserve">the required deployment information in accordance with Annex 1 to this Resolution </w:t>
      </w:r>
      <w:r w:rsidRPr="00AE5ACC">
        <w:t>no later than 30 days after the</w:t>
      </w:r>
      <w:r w:rsidRPr="00AE5ACC">
        <w:rPr>
          <w:szCs w:val="24"/>
        </w:rPr>
        <w:t xml:space="preserve"> above mentioned date</w:t>
      </w:r>
      <w:r w:rsidRPr="00AE5ACC">
        <w:t xml:space="preserve">; </w:t>
      </w:r>
    </w:p>
    <w:p w14:paraId="788112F9" w14:textId="77777777" w:rsidR="00B938BA" w:rsidRPr="00AE5ACC" w:rsidRDefault="00B938BA" w:rsidP="00314878">
      <w:pPr>
        <w:keepNext/>
        <w:rPr>
          <w:szCs w:val="24"/>
        </w:rPr>
      </w:pPr>
      <w:r w:rsidRPr="00AE5ACC">
        <w:rPr>
          <w:szCs w:val="24"/>
        </w:rPr>
        <w:t>4</w:t>
      </w:r>
      <w:r w:rsidRPr="00AE5ACC">
        <w:rPr>
          <w:szCs w:val="24"/>
        </w:rPr>
        <w:tab/>
        <w:t xml:space="preserve">that upon receipt of the required deployment information submitted in accordance with </w:t>
      </w:r>
      <w:r w:rsidRPr="00AE5ACC">
        <w:rPr>
          <w:i/>
          <w:szCs w:val="24"/>
        </w:rPr>
        <w:t>resolves</w:t>
      </w:r>
      <w:r w:rsidRPr="00AE5ACC">
        <w:rPr>
          <w:szCs w:val="24"/>
        </w:rPr>
        <w:t> 2 or 3 above, the Bureau shall:</w:t>
      </w:r>
    </w:p>
    <w:p w14:paraId="0AC1CF20" w14:textId="77777777" w:rsidR="00B938BA" w:rsidRPr="00AE5ACC" w:rsidRDefault="00B938BA" w:rsidP="00B938BA">
      <w:pPr>
        <w:pStyle w:val="enumlev1"/>
        <w:numPr>
          <w:ilvl w:val="0"/>
          <w:numId w:val="3"/>
        </w:numPr>
        <w:rPr>
          <w:szCs w:val="24"/>
          <w:lang w:eastAsia="zh-CN"/>
        </w:rPr>
      </w:pPr>
      <w:r w:rsidRPr="00AE5ACC">
        <w:rPr>
          <w:szCs w:val="24"/>
          <w:lang w:eastAsia="zh-CN"/>
        </w:rPr>
        <w:t>promptly make this information available “as received” on the ITU website;</w:t>
      </w:r>
    </w:p>
    <w:p w14:paraId="4833AB0F" w14:textId="0B52C25A" w:rsidR="00B938BA" w:rsidRPr="00AE5ACC" w:rsidRDefault="00B938BA" w:rsidP="00B938BA">
      <w:pPr>
        <w:pStyle w:val="enumlev1"/>
        <w:numPr>
          <w:ilvl w:val="0"/>
          <w:numId w:val="3"/>
        </w:numPr>
        <w:rPr>
          <w:szCs w:val="24"/>
          <w:lang w:eastAsia="zh-CN"/>
        </w:rPr>
      </w:pPr>
      <w:r w:rsidRPr="00AE5ACC">
        <w:rPr>
          <w:szCs w:val="24"/>
          <w:lang w:eastAsia="zh-CN"/>
        </w:rPr>
        <w:t xml:space="preserve">add a remark to the Master Register entry if available or to latest notification information, as appropriate, stating that the assignments are subject to the application of </w:t>
      </w:r>
      <w:r w:rsidRPr="00AE5ACC">
        <w:rPr>
          <w:i/>
          <w:szCs w:val="24"/>
          <w:lang w:eastAsia="zh-CN"/>
        </w:rPr>
        <w:t>resolves</w:t>
      </w:r>
      <w:r w:rsidR="00314878" w:rsidRPr="00AE5ACC">
        <w:rPr>
          <w:szCs w:val="24"/>
          <w:lang w:eastAsia="zh-CN"/>
        </w:rPr>
        <w:t> </w:t>
      </w:r>
      <w:r w:rsidRPr="00AE5ACC">
        <w:rPr>
          <w:szCs w:val="24"/>
          <w:lang w:eastAsia="zh-CN"/>
        </w:rPr>
        <w:t>6 to</w:t>
      </w:r>
      <w:r w:rsidR="00314878" w:rsidRPr="00AE5ACC">
        <w:rPr>
          <w:szCs w:val="24"/>
          <w:lang w:eastAsia="zh-CN"/>
        </w:rPr>
        <w:t> </w:t>
      </w:r>
      <w:r w:rsidRPr="00AE5ACC">
        <w:rPr>
          <w:szCs w:val="24"/>
          <w:lang w:eastAsia="zh-CN"/>
        </w:rPr>
        <w:t xml:space="preserve">12 of this Resolution if </w:t>
      </w:r>
      <w:r w:rsidRPr="00AE5ACC">
        <w:rPr>
          <w:szCs w:val="24"/>
        </w:rPr>
        <w:t xml:space="preserve">the number of satellites communicated to the Bureau under </w:t>
      </w:r>
      <w:r w:rsidRPr="00AE5ACC">
        <w:rPr>
          <w:i/>
          <w:szCs w:val="24"/>
        </w:rPr>
        <w:t>resolves </w:t>
      </w:r>
      <w:r w:rsidRPr="00AE5ACC">
        <w:rPr>
          <w:szCs w:val="24"/>
        </w:rPr>
        <w:t xml:space="preserve">2 </w:t>
      </w:r>
      <w:r w:rsidRPr="00AE5ACC">
        <w:rPr>
          <w:szCs w:val="24"/>
          <w:lang w:eastAsia="ar-SA"/>
        </w:rPr>
        <w:t>or</w:t>
      </w:r>
      <w:r w:rsidRPr="00AE5ACC">
        <w:rPr>
          <w:i/>
          <w:szCs w:val="24"/>
          <w:lang w:eastAsia="ar-SA"/>
        </w:rPr>
        <w:t> </w:t>
      </w:r>
      <w:r w:rsidRPr="00AE5ACC">
        <w:rPr>
          <w:szCs w:val="24"/>
          <w:lang w:eastAsia="ar-SA"/>
        </w:rPr>
        <w:t>3</w:t>
      </w:r>
      <w:r w:rsidRPr="00AE5ACC">
        <w:rPr>
          <w:i/>
          <w:szCs w:val="24"/>
          <w:lang w:eastAsia="ar-SA"/>
        </w:rPr>
        <w:t xml:space="preserve"> </w:t>
      </w:r>
      <w:r w:rsidRPr="00AE5ACC">
        <w:rPr>
          <w:szCs w:val="24"/>
          <w:lang w:eastAsia="ar-SA"/>
        </w:rPr>
        <w:t>above</w:t>
      </w:r>
      <w:r w:rsidRPr="00AE5ACC">
        <w:rPr>
          <w:i/>
          <w:szCs w:val="24"/>
          <w:lang w:eastAsia="ar-SA"/>
        </w:rPr>
        <w:t xml:space="preserve"> </w:t>
      </w:r>
      <w:r w:rsidRPr="00AE5ACC">
        <w:rPr>
          <w:szCs w:val="24"/>
        </w:rPr>
        <w:t xml:space="preserve">is less than 100% of the total number of </w:t>
      </w:r>
      <w:r w:rsidRPr="00AE5ACC">
        <w:rPr>
          <w:szCs w:val="24"/>
          <w:lang w:eastAsia="zh-CN"/>
        </w:rPr>
        <w:t xml:space="preserve">satellites </w:t>
      </w:r>
      <w:r w:rsidRPr="00AE5ACC">
        <w:rPr>
          <w:szCs w:val="24"/>
        </w:rPr>
        <w:t>indicated in the latest notification information published in the BR IFIC (Part I</w:t>
      </w:r>
      <w:r w:rsidRPr="00AE5ACC">
        <w:rPr>
          <w:szCs w:val="24"/>
        </w:rPr>
        <w:noBreakHyphen/>
        <w:t xml:space="preserve">S) or in </w:t>
      </w:r>
      <w:r w:rsidRPr="00AE5ACC">
        <w:rPr>
          <w:szCs w:val="24"/>
          <w:lang w:eastAsia="zh-CN"/>
        </w:rPr>
        <w:t>latest notification information received by the Bureau, as appropriate,</w:t>
      </w:r>
      <w:r w:rsidRPr="00AE5ACC">
        <w:rPr>
          <w:szCs w:val="24"/>
        </w:rPr>
        <w:t xml:space="preserve"> for the frequency assignments</w:t>
      </w:r>
      <w:r w:rsidRPr="00AE5ACC">
        <w:rPr>
          <w:szCs w:val="24"/>
          <w:lang w:eastAsia="zh-CN"/>
        </w:rPr>
        <w:t>; and</w:t>
      </w:r>
    </w:p>
    <w:p w14:paraId="01362D47" w14:textId="77777777" w:rsidR="00B938BA" w:rsidRPr="00AE5ACC" w:rsidRDefault="00B938BA" w:rsidP="00B938BA">
      <w:pPr>
        <w:pStyle w:val="enumlev1"/>
        <w:numPr>
          <w:ilvl w:val="0"/>
          <w:numId w:val="3"/>
        </w:numPr>
        <w:rPr>
          <w:szCs w:val="24"/>
        </w:rPr>
      </w:pPr>
      <w:r w:rsidRPr="00AE5ACC">
        <w:rPr>
          <w:szCs w:val="24"/>
          <w:lang w:eastAsia="zh-CN"/>
        </w:rPr>
        <w:t xml:space="preserve">publish the results according to </w:t>
      </w:r>
      <w:r w:rsidRPr="00AE5ACC">
        <w:rPr>
          <w:i/>
          <w:szCs w:val="24"/>
          <w:lang w:eastAsia="zh-CN"/>
        </w:rPr>
        <w:t>resolves</w:t>
      </w:r>
      <w:r w:rsidRPr="00AE5ACC">
        <w:rPr>
          <w:szCs w:val="24"/>
          <w:lang w:eastAsia="zh-CN"/>
        </w:rPr>
        <w:t> 4</w:t>
      </w:r>
      <w:r w:rsidRPr="00AE5ACC">
        <w:rPr>
          <w:i/>
          <w:szCs w:val="24"/>
          <w:lang w:eastAsia="zh-CN"/>
        </w:rPr>
        <w:t>b)</w:t>
      </w:r>
      <w:r w:rsidRPr="00AE5ACC">
        <w:rPr>
          <w:szCs w:val="24"/>
          <w:lang w:eastAsia="zh-CN"/>
        </w:rPr>
        <w:t xml:space="preserve"> above in the BR IFIC and the ITU website; </w:t>
      </w:r>
    </w:p>
    <w:p w14:paraId="1673B392" w14:textId="77777777" w:rsidR="00B938BA" w:rsidRPr="00AE5ACC" w:rsidRDefault="00B938BA" w:rsidP="00B938BA">
      <w:r w:rsidRPr="00AE5ACC">
        <w:t>5</w:t>
      </w:r>
      <w:r w:rsidRPr="00AE5ACC">
        <w:tab/>
        <w:t xml:space="preserve">that, if the number of satellites communicated to the Bureau under </w:t>
      </w:r>
      <w:r w:rsidRPr="00AE5ACC">
        <w:rPr>
          <w:i/>
        </w:rPr>
        <w:t>resolves</w:t>
      </w:r>
      <w:r w:rsidRPr="00AE5ACC">
        <w:t> 2 or 3 is 100% of the total number of satellites indicated in the latest notification information published in the BR IFIC (Part I</w:t>
      </w:r>
      <w:r w:rsidRPr="00AE5ACC">
        <w:noBreakHyphen/>
        <w:t xml:space="preserve">S) or in latest notification information received by the Bureau, as appropriate, for the frequency assignments, </w:t>
      </w:r>
      <w:r w:rsidRPr="00AE5ACC">
        <w:rPr>
          <w:i/>
        </w:rPr>
        <w:t>resolves</w:t>
      </w:r>
      <w:r w:rsidRPr="00AE5ACC">
        <w:t> 6 to 12 of this Resolution are not applicable;</w:t>
      </w:r>
    </w:p>
    <w:p w14:paraId="6FBC930C" w14:textId="77777777" w:rsidR="00B938BA" w:rsidRPr="00AE5ACC" w:rsidRDefault="00B938BA" w:rsidP="00314878">
      <w:pPr>
        <w:keepNext/>
      </w:pPr>
      <w:r w:rsidRPr="00AE5ACC">
        <w:t>6</w:t>
      </w:r>
      <w:r w:rsidRPr="00AE5ACC">
        <w:tab/>
        <w:t xml:space="preserve">that, for the frequency assignments to which </w:t>
      </w:r>
      <w:r w:rsidRPr="00AE5ACC">
        <w:rPr>
          <w:i/>
        </w:rPr>
        <w:t>resolves</w:t>
      </w:r>
      <w:r w:rsidRPr="00AE5ACC">
        <w:t xml:space="preserve"> 2 applies, the notifying administration shall communicate to the Bureau the required deployment information in accordance </w:t>
      </w:r>
      <w:r w:rsidRPr="00AE5ACC">
        <w:lastRenderedPageBreak/>
        <w:t>with Annex 1 to this Resolution for the milestone period mentioned in subsections </w:t>
      </w:r>
      <w:r w:rsidRPr="00AE5ACC">
        <w:rPr>
          <w:i/>
          <w:iCs/>
        </w:rPr>
        <w:t>a)</w:t>
      </w:r>
      <w:r w:rsidRPr="00AE5ACC">
        <w:t xml:space="preserve"> through </w:t>
      </w:r>
      <w:r w:rsidRPr="00AE5ACC">
        <w:rPr>
          <w:i/>
          <w:iCs/>
        </w:rPr>
        <w:t>c)</w:t>
      </w:r>
      <w:r w:rsidRPr="00AE5ACC">
        <w:t xml:space="preserve"> of this </w:t>
      </w:r>
      <w:r w:rsidRPr="00AE5ACC">
        <w:rPr>
          <w:i/>
        </w:rPr>
        <w:t>resolves</w:t>
      </w:r>
      <w:r w:rsidRPr="00AE5ACC">
        <w:t> 6:</w:t>
      </w:r>
    </w:p>
    <w:p w14:paraId="306222BE" w14:textId="5EEAC64D" w:rsidR="00B938BA" w:rsidRPr="00AE5ACC" w:rsidRDefault="00B938BA" w:rsidP="00B938BA">
      <w:pPr>
        <w:pStyle w:val="enumlev1"/>
        <w:rPr>
          <w:szCs w:val="24"/>
        </w:rPr>
      </w:pPr>
      <w:r w:rsidRPr="00AE5ACC">
        <w:rPr>
          <w:i/>
          <w:szCs w:val="24"/>
        </w:rPr>
        <w:t>a)</w:t>
      </w:r>
      <w:r w:rsidRPr="00AE5ACC">
        <w:rPr>
          <w:szCs w:val="24"/>
        </w:rPr>
        <w:tab/>
        <w:t>no later than 30 days after the expiry of the two-year period after the end of the seven-year period referred to in No. MOD</w:t>
      </w:r>
      <w:r w:rsidR="00314878" w:rsidRPr="00AE5ACC">
        <w:rPr>
          <w:szCs w:val="24"/>
        </w:rPr>
        <w:t> </w:t>
      </w:r>
      <w:r w:rsidRPr="00AE5ACC">
        <w:rPr>
          <w:rStyle w:val="Artref"/>
          <w:b/>
          <w:bCs/>
          <w:szCs w:val="24"/>
        </w:rPr>
        <w:t>11.44</w:t>
      </w:r>
      <w:r w:rsidRPr="00AE5ACC">
        <w:rPr>
          <w:szCs w:val="24"/>
        </w:rPr>
        <w:t>;</w:t>
      </w:r>
    </w:p>
    <w:p w14:paraId="3FDB9A21" w14:textId="28C70D02" w:rsidR="00B938BA" w:rsidRPr="00AE5ACC" w:rsidRDefault="00B938BA" w:rsidP="00B938BA">
      <w:pPr>
        <w:pStyle w:val="enumlev1"/>
        <w:rPr>
          <w:szCs w:val="24"/>
        </w:rPr>
      </w:pPr>
      <w:r w:rsidRPr="00AE5ACC">
        <w:rPr>
          <w:i/>
          <w:szCs w:val="24"/>
        </w:rPr>
        <w:t>b)</w:t>
      </w:r>
      <w:r w:rsidRPr="00AE5ACC">
        <w:rPr>
          <w:szCs w:val="24"/>
        </w:rPr>
        <w:tab/>
        <w:t>no later than 30 days after the expiry of the four-year period after the end of the seven-year period referred to in No. MOD</w:t>
      </w:r>
      <w:r w:rsidR="00314878" w:rsidRPr="00AE5ACC">
        <w:rPr>
          <w:szCs w:val="24"/>
        </w:rPr>
        <w:t> </w:t>
      </w:r>
      <w:r w:rsidRPr="00AE5ACC">
        <w:rPr>
          <w:rStyle w:val="Artref"/>
          <w:b/>
          <w:bCs/>
          <w:szCs w:val="24"/>
        </w:rPr>
        <w:t>11.44</w:t>
      </w:r>
      <w:r w:rsidRPr="00AE5ACC">
        <w:rPr>
          <w:szCs w:val="24"/>
        </w:rPr>
        <w:t>;</w:t>
      </w:r>
    </w:p>
    <w:p w14:paraId="66B4CC49" w14:textId="0CC6227E" w:rsidR="00B938BA" w:rsidRPr="00AE5ACC" w:rsidRDefault="00B938BA" w:rsidP="00B938BA">
      <w:pPr>
        <w:pStyle w:val="enumlev1"/>
        <w:rPr>
          <w:szCs w:val="24"/>
        </w:rPr>
      </w:pPr>
      <w:r w:rsidRPr="00AE5ACC">
        <w:rPr>
          <w:i/>
          <w:szCs w:val="24"/>
        </w:rPr>
        <w:t>c)</w:t>
      </w:r>
      <w:r w:rsidRPr="00AE5ACC">
        <w:rPr>
          <w:szCs w:val="24"/>
        </w:rPr>
        <w:tab/>
        <w:t>no later than 30 days after the expiry of the seven-year period after the end of the seven-year period referred to in No. MOD</w:t>
      </w:r>
      <w:r w:rsidR="00314878" w:rsidRPr="00AE5ACC">
        <w:rPr>
          <w:szCs w:val="24"/>
        </w:rPr>
        <w:t> </w:t>
      </w:r>
      <w:r w:rsidRPr="00AE5ACC">
        <w:rPr>
          <w:rStyle w:val="Artref"/>
          <w:b/>
          <w:bCs/>
          <w:szCs w:val="24"/>
        </w:rPr>
        <w:t>11.44</w:t>
      </w:r>
      <w:r w:rsidRPr="00AE5ACC">
        <w:rPr>
          <w:szCs w:val="24"/>
        </w:rPr>
        <w:t>;</w:t>
      </w:r>
    </w:p>
    <w:p w14:paraId="410E06BA" w14:textId="77777777" w:rsidR="00B938BA" w:rsidRPr="00AE5ACC" w:rsidRDefault="00B938BA" w:rsidP="00314878">
      <w:pPr>
        <w:keepNext/>
        <w:rPr>
          <w:szCs w:val="24"/>
        </w:rPr>
      </w:pPr>
      <w:r w:rsidRPr="00AE5ACC">
        <w:rPr>
          <w:szCs w:val="24"/>
        </w:rPr>
        <w:t>7</w:t>
      </w:r>
      <w:r w:rsidRPr="00AE5ACC">
        <w:rPr>
          <w:szCs w:val="24"/>
        </w:rPr>
        <w:tab/>
        <w:t xml:space="preserve">that, for the frequency assignments to which </w:t>
      </w:r>
      <w:r w:rsidRPr="00AE5ACC">
        <w:rPr>
          <w:i/>
          <w:szCs w:val="24"/>
        </w:rPr>
        <w:t>resolves</w:t>
      </w:r>
      <w:r w:rsidRPr="00AE5ACC">
        <w:rPr>
          <w:szCs w:val="24"/>
        </w:rPr>
        <w:t> 3 applies, the notifying administration shall communicate to the Bureau the required deployment information in accordance with Annex 1 to this Resolution for the milestone period mentioned in subsections </w:t>
      </w:r>
      <w:r w:rsidRPr="00AE5ACC">
        <w:rPr>
          <w:i/>
          <w:szCs w:val="24"/>
        </w:rPr>
        <w:t>a)</w:t>
      </w:r>
      <w:r w:rsidRPr="00AE5ACC">
        <w:rPr>
          <w:szCs w:val="24"/>
        </w:rPr>
        <w:t xml:space="preserve"> through </w:t>
      </w:r>
      <w:r w:rsidRPr="00AE5ACC">
        <w:rPr>
          <w:i/>
          <w:szCs w:val="24"/>
        </w:rPr>
        <w:t>c)</w:t>
      </w:r>
      <w:r w:rsidRPr="00AE5ACC">
        <w:rPr>
          <w:szCs w:val="24"/>
        </w:rPr>
        <w:t xml:space="preserve"> of this </w:t>
      </w:r>
      <w:r w:rsidRPr="00AE5ACC">
        <w:rPr>
          <w:i/>
          <w:szCs w:val="24"/>
        </w:rPr>
        <w:t>resolves</w:t>
      </w:r>
      <w:r w:rsidRPr="00AE5ACC">
        <w:rPr>
          <w:szCs w:val="24"/>
        </w:rPr>
        <w:t xml:space="preserve"> 7: </w:t>
      </w:r>
    </w:p>
    <w:p w14:paraId="5224F139" w14:textId="77777777" w:rsidR="00B938BA" w:rsidRPr="00AE5ACC" w:rsidRDefault="00B938BA" w:rsidP="00B938BA">
      <w:pPr>
        <w:pStyle w:val="enumlev1"/>
        <w:rPr>
          <w:szCs w:val="24"/>
        </w:rPr>
      </w:pPr>
      <w:r w:rsidRPr="00AE5ACC">
        <w:rPr>
          <w:i/>
          <w:iCs/>
          <w:szCs w:val="24"/>
        </w:rPr>
        <w:t>a)</w:t>
      </w:r>
      <w:r w:rsidRPr="00AE5ACC">
        <w:rPr>
          <w:szCs w:val="24"/>
        </w:rPr>
        <w:tab/>
        <w:t>no later than 30 days after the expiry of the two-year period after the commencement date of the milestone process;</w:t>
      </w:r>
    </w:p>
    <w:p w14:paraId="6E4707DF" w14:textId="77777777" w:rsidR="00B938BA" w:rsidRPr="00AE5ACC" w:rsidRDefault="00B938BA" w:rsidP="00B938BA">
      <w:pPr>
        <w:pStyle w:val="enumlev1"/>
        <w:rPr>
          <w:szCs w:val="24"/>
        </w:rPr>
      </w:pPr>
      <w:r w:rsidRPr="00AE5ACC">
        <w:rPr>
          <w:i/>
          <w:iCs/>
          <w:szCs w:val="24"/>
        </w:rPr>
        <w:t>b)</w:t>
      </w:r>
      <w:r w:rsidRPr="00AE5ACC">
        <w:rPr>
          <w:szCs w:val="24"/>
        </w:rPr>
        <w:tab/>
        <w:t xml:space="preserve">no later than 30 days after the expiry of the four-year period after the commencement date; </w:t>
      </w:r>
    </w:p>
    <w:p w14:paraId="3605F2FE" w14:textId="77777777" w:rsidR="00B938BA" w:rsidRPr="00AE5ACC" w:rsidRDefault="00B938BA" w:rsidP="00B938BA">
      <w:pPr>
        <w:pStyle w:val="enumlev1"/>
        <w:rPr>
          <w:szCs w:val="24"/>
        </w:rPr>
      </w:pPr>
      <w:r w:rsidRPr="00AE5ACC">
        <w:rPr>
          <w:i/>
          <w:iCs/>
          <w:szCs w:val="24"/>
        </w:rPr>
        <w:t>c)</w:t>
      </w:r>
      <w:r w:rsidRPr="00AE5ACC">
        <w:rPr>
          <w:szCs w:val="24"/>
        </w:rPr>
        <w:tab/>
        <w:t>no later than 30 days after the expiry of the seven-year period after the commencement date;</w:t>
      </w:r>
    </w:p>
    <w:p w14:paraId="1D47D337" w14:textId="77777777" w:rsidR="00B938BA" w:rsidRPr="00AE5ACC" w:rsidRDefault="00B938BA" w:rsidP="00314878">
      <w:pPr>
        <w:keepNext/>
        <w:rPr>
          <w:szCs w:val="24"/>
        </w:rPr>
      </w:pPr>
      <w:r w:rsidRPr="00AE5ACC">
        <w:rPr>
          <w:szCs w:val="24"/>
        </w:rPr>
        <w:t>8</w:t>
      </w:r>
      <w:r w:rsidRPr="00AE5ACC">
        <w:rPr>
          <w:szCs w:val="24"/>
        </w:rPr>
        <w:tab/>
        <w:t xml:space="preserve">that, upon receipt of the required deployment information submitted in accordance with </w:t>
      </w:r>
      <w:r w:rsidRPr="00AE5ACC">
        <w:rPr>
          <w:i/>
          <w:szCs w:val="24"/>
        </w:rPr>
        <w:t>resolves</w:t>
      </w:r>
      <w:r w:rsidRPr="00AE5ACC">
        <w:rPr>
          <w:szCs w:val="24"/>
        </w:rPr>
        <w:t xml:space="preserve"> 6 or 7, the Bureau shall: </w:t>
      </w:r>
    </w:p>
    <w:p w14:paraId="677EAFC2" w14:textId="77777777" w:rsidR="00B938BA" w:rsidRPr="00AE5ACC" w:rsidRDefault="00B938BA" w:rsidP="00B938BA">
      <w:pPr>
        <w:pStyle w:val="enumlev1"/>
        <w:rPr>
          <w:lang w:eastAsia="ar-SA"/>
        </w:rPr>
      </w:pPr>
      <w:r w:rsidRPr="00AE5ACC">
        <w:rPr>
          <w:i/>
          <w:lang w:eastAsia="ar-SA"/>
        </w:rPr>
        <w:t>a)</w:t>
      </w:r>
      <w:r w:rsidRPr="00AE5ACC">
        <w:rPr>
          <w:lang w:eastAsia="ar-SA"/>
        </w:rPr>
        <w:tab/>
        <w:t>promptly make this information available “</w:t>
      </w:r>
      <w:r w:rsidRPr="00AE5ACC">
        <w:rPr>
          <w:i/>
          <w:lang w:eastAsia="ar-SA"/>
        </w:rPr>
        <w:t>as received</w:t>
      </w:r>
      <w:r w:rsidRPr="00AE5ACC">
        <w:rPr>
          <w:lang w:eastAsia="ar-SA"/>
        </w:rPr>
        <w:t xml:space="preserve">” on the ITU website; </w:t>
      </w:r>
    </w:p>
    <w:p w14:paraId="022989F6" w14:textId="77777777" w:rsidR="00B938BA" w:rsidRPr="00AE5ACC" w:rsidRDefault="00B938BA" w:rsidP="00B938BA">
      <w:pPr>
        <w:pStyle w:val="enumlev1"/>
        <w:rPr>
          <w:lang w:eastAsia="ar-SA"/>
        </w:rPr>
      </w:pPr>
      <w:r w:rsidRPr="00AE5ACC">
        <w:rPr>
          <w:i/>
          <w:lang w:eastAsia="ar-SA"/>
        </w:rPr>
        <w:t>b)</w:t>
      </w:r>
      <w:r w:rsidRPr="00AE5ACC">
        <w:rPr>
          <w:lang w:eastAsia="ar-SA"/>
        </w:rPr>
        <w:tab/>
        <w:t xml:space="preserve">conduct an examination of the information provided for compliance with the minimum number of satellites to be deployed as prescribed for each period in </w:t>
      </w:r>
      <w:r w:rsidRPr="00AE5ACC">
        <w:rPr>
          <w:i/>
          <w:lang w:eastAsia="ar-SA"/>
        </w:rPr>
        <w:t>resolves</w:t>
      </w:r>
      <w:r w:rsidRPr="00AE5ACC">
        <w:t> </w:t>
      </w:r>
      <w:r w:rsidRPr="00AE5ACC">
        <w:rPr>
          <w:lang w:eastAsia="ar-SA"/>
        </w:rPr>
        <w:t>9</w:t>
      </w:r>
      <w:r w:rsidRPr="00AE5ACC">
        <w:rPr>
          <w:i/>
          <w:lang w:eastAsia="ar-SA"/>
        </w:rPr>
        <w:t>a)</w:t>
      </w:r>
      <w:r w:rsidRPr="00AE5ACC">
        <w:rPr>
          <w:lang w:eastAsia="ar-SA"/>
        </w:rPr>
        <w:t>, 9</w:t>
      </w:r>
      <w:r w:rsidRPr="00AE5ACC">
        <w:rPr>
          <w:i/>
          <w:lang w:eastAsia="ar-SA"/>
        </w:rPr>
        <w:t>b)</w:t>
      </w:r>
      <w:r w:rsidRPr="00AE5ACC">
        <w:rPr>
          <w:lang w:eastAsia="ar-SA"/>
        </w:rPr>
        <w:t xml:space="preserve"> or</w:t>
      </w:r>
      <w:r w:rsidRPr="00AE5ACC">
        <w:t> </w:t>
      </w:r>
      <w:r w:rsidRPr="00AE5ACC">
        <w:rPr>
          <w:lang w:eastAsia="ar-SA"/>
        </w:rPr>
        <w:t>9</w:t>
      </w:r>
      <w:r w:rsidRPr="00AE5ACC">
        <w:rPr>
          <w:i/>
          <w:lang w:eastAsia="ar-SA"/>
        </w:rPr>
        <w:t>c)</w:t>
      </w:r>
      <w:r w:rsidRPr="00AE5ACC">
        <w:rPr>
          <w:lang w:eastAsia="ar-SA"/>
        </w:rPr>
        <w:t xml:space="preserve"> as appropriate;</w:t>
      </w:r>
    </w:p>
    <w:p w14:paraId="0E9E45BD" w14:textId="5CA3D631" w:rsidR="00B938BA" w:rsidRPr="00AE5ACC" w:rsidRDefault="00B938BA" w:rsidP="00B938BA">
      <w:pPr>
        <w:pStyle w:val="enumlev1"/>
        <w:rPr>
          <w:lang w:eastAsia="ar-SA"/>
        </w:rPr>
      </w:pPr>
      <w:r w:rsidRPr="00AE5ACC">
        <w:rPr>
          <w:i/>
          <w:lang w:eastAsia="ar-SA"/>
        </w:rPr>
        <w:t>c</w:t>
      </w:r>
      <w:r w:rsidRPr="00AE5ACC">
        <w:rPr>
          <w:i/>
          <w:lang w:eastAsia="zh-CN"/>
        </w:rPr>
        <w:t>)</w:t>
      </w:r>
      <w:r w:rsidRPr="00AE5ACC">
        <w:rPr>
          <w:lang w:eastAsia="zh-CN"/>
        </w:rPr>
        <w:tab/>
      </w:r>
      <w:r w:rsidRPr="00AE5ACC">
        <w:rPr>
          <w:szCs w:val="24"/>
        </w:rPr>
        <w:t xml:space="preserve">modify the Master Register entry </w:t>
      </w:r>
      <w:r w:rsidRPr="00AE5ACC">
        <w:rPr>
          <w:szCs w:val="24"/>
          <w:lang w:eastAsia="zh-CN"/>
        </w:rPr>
        <w:t xml:space="preserve">if available or latest notification information, as appropriate, </w:t>
      </w:r>
      <w:r w:rsidRPr="00AE5ACC">
        <w:rPr>
          <w:szCs w:val="24"/>
        </w:rPr>
        <w:t xml:space="preserve">for the frequency assignments to the system to remove the remark added according to </w:t>
      </w:r>
      <w:r w:rsidRPr="00AE5ACC">
        <w:rPr>
          <w:i/>
          <w:szCs w:val="24"/>
        </w:rPr>
        <w:t>resolves</w:t>
      </w:r>
      <w:r w:rsidR="00314878" w:rsidRPr="00AE5ACC">
        <w:rPr>
          <w:i/>
          <w:szCs w:val="24"/>
        </w:rPr>
        <w:t> </w:t>
      </w:r>
      <w:r w:rsidRPr="00AE5ACC">
        <w:rPr>
          <w:szCs w:val="24"/>
        </w:rPr>
        <w:t>4</w:t>
      </w:r>
      <w:r w:rsidRPr="00AE5ACC">
        <w:rPr>
          <w:i/>
          <w:iCs/>
          <w:szCs w:val="24"/>
        </w:rPr>
        <w:t>b)</w:t>
      </w:r>
      <w:r w:rsidRPr="00AE5ACC">
        <w:rPr>
          <w:szCs w:val="24"/>
        </w:rPr>
        <w:t xml:space="preserve"> if the number communicated to the Bureau under </w:t>
      </w:r>
      <w:r w:rsidRPr="00AE5ACC">
        <w:rPr>
          <w:i/>
          <w:szCs w:val="24"/>
        </w:rPr>
        <w:t>resolves</w:t>
      </w:r>
      <w:r w:rsidRPr="00AE5ACC">
        <w:rPr>
          <w:szCs w:val="24"/>
        </w:rPr>
        <w:t xml:space="preserve"> 6, or </w:t>
      </w:r>
      <w:r w:rsidRPr="00AE5ACC">
        <w:rPr>
          <w:i/>
          <w:szCs w:val="24"/>
        </w:rPr>
        <w:t>resolves</w:t>
      </w:r>
      <w:r w:rsidRPr="00AE5ACC">
        <w:rPr>
          <w:szCs w:val="24"/>
        </w:rPr>
        <w:t xml:space="preserve"> 7, is 100% of the total number of satellites indicated in the Master Register entry </w:t>
      </w:r>
      <w:r w:rsidRPr="00AE5ACC">
        <w:rPr>
          <w:szCs w:val="24"/>
          <w:lang w:eastAsia="zh-CN"/>
        </w:rPr>
        <w:t xml:space="preserve">if available or latest notification information, as appropriate, </w:t>
      </w:r>
      <w:r w:rsidRPr="00AE5ACC">
        <w:rPr>
          <w:szCs w:val="24"/>
        </w:rPr>
        <w:t xml:space="preserve">for the non-geostationary satellite system. In case the above condition is satisfied, </w:t>
      </w:r>
      <w:r w:rsidRPr="00AE5ACC">
        <w:rPr>
          <w:i/>
          <w:iCs/>
          <w:lang w:eastAsia="ar-SA"/>
        </w:rPr>
        <w:t>resolves</w:t>
      </w:r>
      <w:r w:rsidRPr="00AE5ACC">
        <w:rPr>
          <w:lang w:eastAsia="ar-SA"/>
        </w:rPr>
        <w:t> 6 to 12 of this Resolution are not applicable</w:t>
      </w:r>
      <w:r w:rsidRPr="00AE5ACC">
        <w:rPr>
          <w:szCs w:val="24"/>
        </w:rPr>
        <w:t>;</w:t>
      </w:r>
    </w:p>
    <w:p w14:paraId="68E60CF2" w14:textId="77777777" w:rsidR="00B938BA" w:rsidRPr="00AE5ACC" w:rsidRDefault="00B938BA" w:rsidP="00B938BA">
      <w:pPr>
        <w:pStyle w:val="enumlev1"/>
        <w:rPr>
          <w:lang w:eastAsia="ar-SA"/>
        </w:rPr>
      </w:pPr>
      <w:r w:rsidRPr="00AE5ACC">
        <w:rPr>
          <w:i/>
          <w:lang w:eastAsia="ar-SA"/>
        </w:rPr>
        <w:t>d)</w:t>
      </w:r>
      <w:r w:rsidRPr="00AE5ACC">
        <w:rPr>
          <w:lang w:eastAsia="ar-SA"/>
        </w:rPr>
        <w:tab/>
        <w:t>publish this information and its findings in the BR IFIC</w:t>
      </w:r>
      <w:r w:rsidRPr="00AE5ACC">
        <w:rPr>
          <w:rFonts w:eastAsia="Batang"/>
        </w:rPr>
        <w:t xml:space="preserve"> and shall make that information available on the ITU website as soon as possible</w:t>
      </w:r>
      <w:r w:rsidRPr="00AE5ACC">
        <w:rPr>
          <w:lang w:eastAsia="ar-SA"/>
        </w:rPr>
        <w:t>;</w:t>
      </w:r>
    </w:p>
    <w:p w14:paraId="5C8B93FA" w14:textId="77777777" w:rsidR="00B938BA" w:rsidRPr="00AE5ACC" w:rsidRDefault="00B938BA" w:rsidP="00314878">
      <w:pPr>
        <w:keepNext/>
        <w:rPr>
          <w:szCs w:val="24"/>
        </w:rPr>
      </w:pPr>
      <w:r w:rsidRPr="00AE5ACC">
        <w:rPr>
          <w:szCs w:val="24"/>
        </w:rPr>
        <w:t>9</w:t>
      </w:r>
      <w:r w:rsidRPr="00AE5ACC">
        <w:rPr>
          <w:szCs w:val="24"/>
        </w:rPr>
        <w:tab/>
        <w:t xml:space="preserve">that, the notifying administration shall also submit to the Bureau, no later than 90 days after the expiry of the milestone period referred to in </w:t>
      </w:r>
      <w:r w:rsidRPr="00AE5ACC">
        <w:rPr>
          <w:i/>
          <w:szCs w:val="24"/>
        </w:rPr>
        <w:t>resolves</w:t>
      </w:r>
      <w:r w:rsidRPr="00AE5ACC">
        <w:rPr>
          <w:szCs w:val="24"/>
        </w:rPr>
        <w:t> 6</w:t>
      </w:r>
      <w:r w:rsidRPr="00AE5ACC">
        <w:rPr>
          <w:i/>
          <w:szCs w:val="24"/>
        </w:rPr>
        <w:t>a)</w:t>
      </w:r>
      <w:r w:rsidRPr="00AE5ACC">
        <w:rPr>
          <w:szCs w:val="24"/>
        </w:rPr>
        <w:t>, 6</w:t>
      </w:r>
      <w:r w:rsidRPr="00AE5ACC">
        <w:rPr>
          <w:i/>
          <w:szCs w:val="24"/>
        </w:rPr>
        <w:t>b)</w:t>
      </w:r>
      <w:r w:rsidRPr="00AE5ACC">
        <w:rPr>
          <w:szCs w:val="24"/>
        </w:rPr>
        <w:t>, 6</w:t>
      </w:r>
      <w:r w:rsidRPr="00AE5ACC">
        <w:rPr>
          <w:i/>
          <w:szCs w:val="24"/>
        </w:rPr>
        <w:t>c)</w:t>
      </w:r>
      <w:r w:rsidRPr="00AE5ACC">
        <w:rPr>
          <w:szCs w:val="24"/>
        </w:rPr>
        <w:t xml:space="preserve"> or </w:t>
      </w:r>
      <w:r w:rsidRPr="00AE5ACC">
        <w:rPr>
          <w:i/>
          <w:szCs w:val="24"/>
        </w:rPr>
        <w:t>resolves</w:t>
      </w:r>
      <w:r w:rsidRPr="00AE5ACC">
        <w:rPr>
          <w:szCs w:val="24"/>
        </w:rPr>
        <w:t> 7</w:t>
      </w:r>
      <w:r w:rsidRPr="00AE5ACC">
        <w:rPr>
          <w:i/>
          <w:szCs w:val="24"/>
        </w:rPr>
        <w:t>a)</w:t>
      </w:r>
      <w:r w:rsidRPr="00AE5ACC">
        <w:rPr>
          <w:szCs w:val="24"/>
        </w:rPr>
        <w:t>, 7</w:t>
      </w:r>
      <w:r w:rsidRPr="00AE5ACC">
        <w:rPr>
          <w:i/>
          <w:szCs w:val="24"/>
        </w:rPr>
        <w:t>b)</w:t>
      </w:r>
      <w:r w:rsidRPr="00AE5ACC">
        <w:rPr>
          <w:szCs w:val="24"/>
        </w:rPr>
        <w:t>, 7</w:t>
      </w:r>
      <w:r w:rsidRPr="00AE5ACC">
        <w:rPr>
          <w:i/>
          <w:szCs w:val="24"/>
        </w:rPr>
        <w:t>c)</w:t>
      </w:r>
      <w:r w:rsidRPr="00AE5ACC">
        <w:rPr>
          <w:szCs w:val="24"/>
        </w:rPr>
        <w:t>, as appropriate, the modifications to the characteristics of the notified or recorded frequency assignments if the number of space stations declared as deployed:</w:t>
      </w:r>
    </w:p>
    <w:p w14:paraId="71B8C585" w14:textId="77777777" w:rsidR="00B938BA" w:rsidRPr="00AE5ACC" w:rsidRDefault="00B938BA" w:rsidP="00B938BA">
      <w:pPr>
        <w:pStyle w:val="enumlev1"/>
        <w:rPr>
          <w:i/>
          <w:iCs/>
        </w:rPr>
      </w:pPr>
      <w:r w:rsidRPr="00AE5ACC">
        <w:rPr>
          <w:i/>
        </w:rPr>
        <w:t>a)</w:t>
      </w:r>
      <w:r w:rsidRPr="00AE5ACC">
        <w:tab/>
        <w:t xml:space="preserve">under </w:t>
      </w:r>
      <w:r w:rsidRPr="00AE5ACC">
        <w:rPr>
          <w:i/>
          <w:iCs/>
        </w:rPr>
        <w:t>resolves</w:t>
      </w:r>
      <w:r w:rsidRPr="00AE5ACC">
        <w:t> 6</w:t>
      </w:r>
      <w:r w:rsidRPr="00AE5ACC">
        <w:rPr>
          <w:i/>
          <w:iCs/>
        </w:rPr>
        <w:t xml:space="preserve">a) </w:t>
      </w:r>
      <w:r w:rsidRPr="00AE5ACC">
        <w:rPr>
          <w:iCs/>
        </w:rPr>
        <w:t>or</w:t>
      </w:r>
      <w:r w:rsidRPr="00AE5ACC">
        <w:rPr>
          <w:i/>
          <w:iCs/>
        </w:rPr>
        <w:t> </w:t>
      </w:r>
      <w:r w:rsidRPr="00AE5ACC">
        <w:t>7</w:t>
      </w:r>
      <w:r w:rsidRPr="00AE5ACC">
        <w:rPr>
          <w:i/>
          <w:iCs/>
        </w:rPr>
        <w:t>a)</w:t>
      </w:r>
      <w:r w:rsidRPr="00AE5ACC">
        <w:rPr>
          <w:iCs/>
        </w:rPr>
        <w:t>, as appropriate,</w:t>
      </w:r>
      <w:r w:rsidRPr="00AE5ACC">
        <w:rPr>
          <w:i/>
          <w:iCs/>
        </w:rPr>
        <w:t xml:space="preserve"> </w:t>
      </w:r>
      <w:r w:rsidRPr="00AE5ACC">
        <w:t>is less than</w:t>
      </w:r>
      <w:r w:rsidRPr="00AE5ACC" w:rsidDel="006336ED">
        <w:t xml:space="preserve"> </w:t>
      </w:r>
      <w:r w:rsidRPr="00AE5ACC">
        <w:t xml:space="preserve">10% of the total number of satellites (rounded down to the lower integer) indicated in the latest notification information </w:t>
      </w:r>
      <w:r w:rsidRPr="00AE5ACC">
        <w:rPr>
          <w:lang w:eastAsia="zh-CN"/>
        </w:rPr>
        <w:t>received by the Bureau</w:t>
      </w:r>
      <w:r w:rsidRPr="00AE5ACC">
        <w:t xml:space="preserve"> for the frequency assignments. In this case, the modified total number of satellites shall not be greater than ten times the number of space stations declared as deployed under </w:t>
      </w:r>
      <w:r w:rsidRPr="00AE5ACC">
        <w:rPr>
          <w:i/>
          <w:iCs/>
        </w:rPr>
        <w:t>resolves</w:t>
      </w:r>
      <w:r w:rsidRPr="00AE5ACC">
        <w:t> 6</w:t>
      </w:r>
      <w:r w:rsidRPr="00AE5ACC">
        <w:rPr>
          <w:i/>
          <w:iCs/>
        </w:rPr>
        <w:t>a)</w:t>
      </w:r>
      <w:r w:rsidRPr="00AE5ACC">
        <w:rPr>
          <w:iCs/>
        </w:rPr>
        <w:t xml:space="preserve"> or</w:t>
      </w:r>
      <w:r w:rsidRPr="00AE5ACC">
        <w:rPr>
          <w:i/>
          <w:iCs/>
        </w:rPr>
        <w:t> </w:t>
      </w:r>
      <w:r w:rsidRPr="00AE5ACC">
        <w:t>7</w:t>
      </w:r>
      <w:r w:rsidRPr="00AE5ACC">
        <w:rPr>
          <w:i/>
          <w:iCs/>
        </w:rPr>
        <w:t>a)</w:t>
      </w:r>
      <w:r w:rsidRPr="00AE5ACC">
        <w:t>;</w:t>
      </w:r>
    </w:p>
    <w:p w14:paraId="587E6824" w14:textId="211B137B" w:rsidR="00B938BA" w:rsidRPr="00AE5ACC" w:rsidRDefault="00B938BA" w:rsidP="00B938BA">
      <w:pPr>
        <w:pStyle w:val="enumlev1"/>
        <w:rPr>
          <w:szCs w:val="24"/>
        </w:rPr>
      </w:pPr>
      <w:r w:rsidRPr="00AE5ACC">
        <w:rPr>
          <w:i/>
          <w:szCs w:val="24"/>
        </w:rPr>
        <w:t>b)</w:t>
      </w:r>
      <w:r w:rsidRPr="00AE5ACC">
        <w:rPr>
          <w:szCs w:val="24"/>
        </w:rPr>
        <w:tab/>
        <w:t xml:space="preserve">under </w:t>
      </w:r>
      <w:r w:rsidRPr="00AE5ACC">
        <w:rPr>
          <w:i/>
          <w:iCs/>
          <w:szCs w:val="24"/>
        </w:rPr>
        <w:t>resolves</w:t>
      </w:r>
      <w:r w:rsidRPr="00AE5ACC">
        <w:rPr>
          <w:szCs w:val="24"/>
        </w:rPr>
        <w:t> 6</w:t>
      </w:r>
      <w:r w:rsidRPr="00AE5ACC">
        <w:rPr>
          <w:i/>
          <w:iCs/>
          <w:szCs w:val="24"/>
        </w:rPr>
        <w:t xml:space="preserve">b) </w:t>
      </w:r>
      <w:r w:rsidRPr="00AE5ACC">
        <w:rPr>
          <w:iCs/>
          <w:szCs w:val="24"/>
        </w:rPr>
        <w:t>or</w:t>
      </w:r>
      <w:r w:rsidRPr="00AE5ACC">
        <w:rPr>
          <w:i/>
          <w:iCs/>
          <w:szCs w:val="24"/>
        </w:rPr>
        <w:t> </w:t>
      </w:r>
      <w:r w:rsidRPr="00AE5ACC">
        <w:rPr>
          <w:szCs w:val="24"/>
        </w:rPr>
        <w:t>7</w:t>
      </w:r>
      <w:r w:rsidRPr="00AE5ACC">
        <w:rPr>
          <w:i/>
          <w:iCs/>
          <w:szCs w:val="24"/>
        </w:rPr>
        <w:t>b)</w:t>
      </w:r>
      <w:r w:rsidRPr="00AE5ACC">
        <w:rPr>
          <w:iCs/>
          <w:szCs w:val="24"/>
        </w:rPr>
        <w:t>, as appropriate,</w:t>
      </w:r>
      <w:r w:rsidRPr="00AE5ACC">
        <w:rPr>
          <w:szCs w:val="24"/>
        </w:rPr>
        <w:t xml:space="preserve"> is less than</w:t>
      </w:r>
      <w:r w:rsidRPr="00AE5ACC" w:rsidDel="00694C52">
        <w:rPr>
          <w:szCs w:val="24"/>
        </w:rPr>
        <w:t xml:space="preserve"> </w:t>
      </w:r>
      <w:r w:rsidRPr="00AE5ACC">
        <w:rPr>
          <w:szCs w:val="24"/>
        </w:rPr>
        <w:t xml:space="preserve">30% of the total number of satellites (rounded down to the lower integer) indicated in the latest notification information </w:t>
      </w:r>
      <w:r w:rsidRPr="00AE5ACC">
        <w:rPr>
          <w:szCs w:val="24"/>
          <w:lang w:eastAsia="zh-CN"/>
        </w:rPr>
        <w:t>received by the Bureau</w:t>
      </w:r>
      <w:r w:rsidRPr="00AE5ACC">
        <w:rPr>
          <w:szCs w:val="24"/>
        </w:rPr>
        <w:t xml:space="preserve"> for the frequency assignments. In this case, the </w:t>
      </w:r>
      <w:r w:rsidRPr="00AE5ACC">
        <w:rPr>
          <w:szCs w:val="24"/>
        </w:rPr>
        <w:lastRenderedPageBreak/>
        <w:t>modified total number of satellites shall not be greater than 3.33</w:t>
      </w:r>
      <w:r w:rsidR="00314878" w:rsidRPr="00AE5ACC">
        <w:rPr>
          <w:szCs w:val="24"/>
        </w:rPr>
        <w:t> </w:t>
      </w:r>
      <w:r w:rsidRPr="00AE5ACC">
        <w:rPr>
          <w:szCs w:val="24"/>
        </w:rPr>
        <w:t xml:space="preserve">times the number of space stations declared as deployed under </w:t>
      </w:r>
      <w:r w:rsidRPr="00AE5ACC">
        <w:rPr>
          <w:i/>
          <w:iCs/>
          <w:szCs w:val="24"/>
        </w:rPr>
        <w:t>resolves</w:t>
      </w:r>
      <w:r w:rsidRPr="00AE5ACC">
        <w:rPr>
          <w:szCs w:val="24"/>
        </w:rPr>
        <w:t> 6</w:t>
      </w:r>
      <w:r w:rsidRPr="00AE5ACC">
        <w:rPr>
          <w:i/>
          <w:iCs/>
          <w:szCs w:val="24"/>
        </w:rPr>
        <w:t>b)</w:t>
      </w:r>
      <w:r w:rsidRPr="00AE5ACC">
        <w:rPr>
          <w:iCs/>
          <w:szCs w:val="24"/>
        </w:rPr>
        <w:t xml:space="preserve"> or</w:t>
      </w:r>
      <w:r w:rsidRPr="00AE5ACC">
        <w:rPr>
          <w:i/>
          <w:iCs/>
          <w:szCs w:val="24"/>
        </w:rPr>
        <w:t> </w:t>
      </w:r>
      <w:r w:rsidRPr="00AE5ACC">
        <w:rPr>
          <w:szCs w:val="24"/>
        </w:rPr>
        <w:t>7</w:t>
      </w:r>
      <w:r w:rsidRPr="00AE5ACC">
        <w:rPr>
          <w:i/>
          <w:iCs/>
          <w:szCs w:val="24"/>
        </w:rPr>
        <w:t>b)</w:t>
      </w:r>
      <w:r w:rsidRPr="00AE5ACC">
        <w:rPr>
          <w:szCs w:val="24"/>
        </w:rPr>
        <w:t>;</w:t>
      </w:r>
    </w:p>
    <w:p w14:paraId="046E0B6B" w14:textId="77777777" w:rsidR="00B938BA" w:rsidRPr="00AE5ACC" w:rsidRDefault="00B938BA" w:rsidP="00B938BA">
      <w:pPr>
        <w:pStyle w:val="enumlev1"/>
        <w:rPr>
          <w:szCs w:val="24"/>
        </w:rPr>
      </w:pPr>
      <w:r w:rsidRPr="00AE5ACC">
        <w:rPr>
          <w:i/>
          <w:szCs w:val="24"/>
        </w:rPr>
        <w:t>c)</w:t>
      </w:r>
      <w:r w:rsidRPr="00AE5ACC">
        <w:rPr>
          <w:szCs w:val="24"/>
        </w:rPr>
        <w:tab/>
        <w:t xml:space="preserve">under </w:t>
      </w:r>
      <w:r w:rsidRPr="00AE5ACC">
        <w:rPr>
          <w:i/>
          <w:iCs/>
          <w:szCs w:val="24"/>
        </w:rPr>
        <w:t>resolves</w:t>
      </w:r>
      <w:r w:rsidRPr="00AE5ACC">
        <w:rPr>
          <w:szCs w:val="24"/>
        </w:rPr>
        <w:t> 6</w:t>
      </w:r>
      <w:r w:rsidRPr="00AE5ACC">
        <w:rPr>
          <w:i/>
          <w:iCs/>
          <w:szCs w:val="24"/>
        </w:rPr>
        <w:t>c)</w:t>
      </w:r>
      <w:r w:rsidRPr="00AE5ACC">
        <w:rPr>
          <w:iCs/>
          <w:szCs w:val="24"/>
        </w:rPr>
        <w:t xml:space="preserve"> or</w:t>
      </w:r>
      <w:r w:rsidRPr="00AE5ACC">
        <w:rPr>
          <w:i/>
          <w:iCs/>
          <w:szCs w:val="24"/>
        </w:rPr>
        <w:t> </w:t>
      </w:r>
      <w:r w:rsidRPr="00AE5ACC">
        <w:rPr>
          <w:szCs w:val="24"/>
        </w:rPr>
        <w:t>7</w:t>
      </w:r>
      <w:r w:rsidRPr="00AE5ACC">
        <w:rPr>
          <w:i/>
          <w:iCs/>
          <w:szCs w:val="24"/>
        </w:rPr>
        <w:t>c)</w:t>
      </w:r>
      <w:r w:rsidRPr="00AE5ACC">
        <w:rPr>
          <w:iCs/>
          <w:szCs w:val="24"/>
        </w:rPr>
        <w:t>, as appropriate,</w:t>
      </w:r>
      <w:r w:rsidRPr="00AE5ACC">
        <w:rPr>
          <w:i/>
          <w:iCs/>
          <w:szCs w:val="24"/>
        </w:rPr>
        <w:t xml:space="preserve"> </w:t>
      </w:r>
      <w:r w:rsidRPr="00AE5ACC">
        <w:rPr>
          <w:szCs w:val="24"/>
        </w:rPr>
        <w:t>is less than</w:t>
      </w:r>
      <w:r w:rsidRPr="00AE5ACC" w:rsidDel="006336ED">
        <w:rPr>
          <w:szCs w:val="24"/>
        </w:rPr>
        <w:t xml:space="preserve"> </w:t>
      </w:r>
      <w:r w:rsidRPr="00AE5ACC">
        <w:rPr>
          <w:szCs w:val="24"/>
        </w:rPr>
        <w:t xml:space="preserve">100% of the total number of satellites indicated in the latest notification information </w:t>
      </w:r>
      <w:r w:rsidRPr="00AE5ACC">
        <w:rPr>
          <w:szCs w:val="24"/>
          <w:lang w:eastAsia="zh-CN"/>
        </w:rPr>
        <w:t>received by the Bureau</w:t>
      </w:r>
      <w:r w:rsidRPr="00AE5ACC">
        <w:rPr>
          <w:szCs w:val="24"/>
        </w:rPr>
        <w:t xml:space="preserve"> for the frequency assignments. In this case, the modified total number of satellites shall be the number of space stations declared as deployed under </w:t>
      </w:r>
      <w:r w:rsidRPr="00AE5ACC">
        <w:rPr>
          <w:i/>
          <w:iCs/>
          <w:szCs w:val="24"/>
        </w:rPr>
        <w:t>resolves</w:t>
      </w:r>
      <w:r w:rsidRPr="00AE5ACC">
        <w:rPr>
          <w:szCs w:val="24"/>
        </w:rPr>
        <w:t> 6</w:t>
      </w:r>
      <w:r w:rsidRPr="00AE5ACC">
        <w:rPr>
          <w:i/>
          <w:iCs/>
          <w:szCs w:val="24"/>
        </w:rPr>
        <w:t>c)</w:t>
      </w:r>
      <w:r w:rsidRPr="00AE5ACC">
        <w:rPr>
          <w:iCs/>
          <w:szCs w:val="24"/>
        </w:rPr>
        <w:t xml:space="preserve"> or</w:t>
      </w:r>
      <w:r w:rsidRPr="00AE5ACC">
        <w:rPr>
          <w:i/>
          <w:iCs/>
          <w:szCs w:val="24"/>
        </w:rPr>
        <w:t> </w:t>
      </w:r>
      <w:r w:rsidRPr="00AE5ACC">
        <w:rPr>
          <w:szCs w:val="24"/>
        </w:rPr>
        <w:t>7</w:t>
      </w:r>
      <w:r w:rsidRPr="00AE5ACC">
        <w:rPr>
          <w:i/>
          <w:iCs/>
          <w:szCs w:val="24"/>
        </w:rPr>
        <w:t>c)</w:t>
      </w:r>
      <w:r w:rsidRPr="00AE5ACC">
        <w:rPr>
          <w:szCs w:val="24"/>
        </w:rPr>
        <w:t>;</w:t>
      </w:r>
    </w:p>
    <w:p w14:paraId="0CB8AF49" w14:textId="77777777" w:rsidR="00B938BA" w:rsidRPr="00AE5ACC" w:rsidRDefault="00B938BA" w:rsidP="00B938BA">
      <w:pPr>
        <w:rPr>
          <w:spacing w:val="-2"/>
        </w:rPr>
      </w:pPr>
      <w:r w:rsidRPr="00AE5ACC">
        <w:t>9</w:t>
      </w:r>
      <w:r w:rsidRPr="00AE5ACC">
        <w:rPr>
          <w:i/>
        </w:rPr>
        <w:t>bis</w:t>
      </w:r>
      <w:r w:rsidRPr="00AE5ACC">
        <w:tab/>
        <w:t xml:space="preserve">that </w:t>
      </w:r>
      <w:r w:rsidRPr="00AE5ACC">
        <w:rPr>
          <w:spacing w:val="-2"/>
        </w:rPr>
        <w:t xml:space="preserve">the Bureau shall, </w:t>
      </w:r>
      <w:r w:rsidRPr="00AE5ACC">
        <w:t xml:space="preserve">no later than forty-five (45) days before any deadline for submission by a notifying administration under </w:t>
      </w:r>
      <w:r w:rsidRPr="00AE5ACC">
        <w:rPr>
          <w:i/>
        </w:rPr>
        <w:t>resolves </w:t>
      </w:r>
      <w:r w:rsidRPr="00AE5ACC">
        <w:t>2,</w:t>
      </w:r>
      <w:r w:rsidRPr="00AE5ACC">
        <w:rPr>
          <w:i/>
        </w:rPr>
        <w:t xml:space="preserve"> resolves </w:t>
      </w:r>
      <w:r w:rsidRPr="00AE5ACC">
        <w:t>3, subsections </w:t>
      </w:r>
      <w:r w:rsidRPr="00AE5ACC">
        <w:rPr>
          <w:i/>
        </w:rPr>
        <w:t>a)</w:t>
      </w:r>
      <w:r w:rsidRPr="00AE5ACC">
        <w:rPr>
          <w:iCs/>
        </w:rPr>
        <w:t>,</w:t>
      </w:r>
      <w:r w:rsidRPr="00AE5ACC">
        <w:rPr>
          <w:i/>
        </w:rPr>
        <w:t xml:space="preserve"> b) </w:t>
      </w:r>
      <w:r w:rsidRPr="00AE5ACC">
        <w:rPr>
          <w:iCs/>
        </w:rPr>
        <w:t>or </w:t>
      </w:r>
      <w:r w:rsidRPr="00AE5ACC">
        <w:rPr>
          <w:i/>
        </w:rPr>
        <w:t xml:space="preserve">c) </w:t>
      </w:r>
      <w:r w:rsidRPr="00AE5ACC">
        <w:t>of</w:t>
      </w:r>
      <w:r w:rsidRPr="00AE5ACC">
        <w:rPr>
          <w:i/>
        </w:rPr>
        <w:t xml:space="preserve"> resolves </w:t>
      </w:r>
      <w:r w:rsidRPr="00AE5ACC">
        <w:t>6 and subsections </w:t>
      </w:r>
      <w:r w:rsidRPr="00AE5ACC">
        <w:rPr>
          <w:i/>
        </w:rPr>
        <w:t>a)</w:t>
      </w:r>
      <w:r w:rsidRPr="00AE5ACC">
        <w:rPr>
          <w:iCs/>
        </w:rPr>
        <w:t>,</w:t>
      </w:r>
      <w:r w:rsidRPr="00AE5ACC">
        <w:rPr>
          <w:i/>
        </w:rPr>
        <w:t xml:space="preserve"> b)</w:t>
      </w:r>
      <w:r w:rsidRPr="00AE5ACC">
        <w:rPr>
          <w:iCs/>
        </w:rPr>
        <w:t xml:space="preserve"> or </w:t>
      </w:r>
      <w:r w:rsidRPr="00AE5ACC">
        <w:rPr>
          <w:i/>
        </w:rPr>
        <w:t>c)</w:t>
      </w:r>
      <w:r w:rsidRPr="00AE5ACC">
        <w:t xml:space="preserve"> of </w:t>
      </w:r>
      <w:r w:rsidRPr="00AE5ACC">
        <w:rPr>
          <w:i/>
        </w:rPr>
        <w:t>resolves</w:t>
      </w:r>
      <w:r w:rsidRPr="00AE5ACC">
        <w:t xml:space="preserve"> 7, </w:t>
      </w:r>
      <w:r w:rsidRPr="00AE5ACC">
        <w:rPr>
          <w:spacing w:val="-2"/>
        </w:rPr>
        <w:t>send a reminder to the notifying administration to provide the information required;</w:t>
      </w:r>
    </w:p>
    <w:p w14:paraId="24294BD4" w14:textId="77777777" w:rsidR="00B938BA" w:rsidRPr="00AE5ACC" w:rsidRDefault="00B938BA" w:rsidP="00314878">
      <w:pPr>
        <w:keepNext/>
        <w:rPr>
          <w:szCs w:val="24"/>
        </w:rPr>
      </w:pPr>
      <w:r w:rsidRPr="00AE5ACC">
        <w:rPr>
          <w:szCs w:val="24"/>
        </w:rPr>
        <w:t>10</w:t>
      </w:r>
      <w:r w:rsidRPr="00AE5ACC">
        <w:rPr>
          <w:szCs w:val="24"/>
        </w:rPr>
        <w:tab/>
        <w:t xml:space="preserve">that, upon receipt of the modifications to the characteristics of the notified or recorded frequency assignments as referred to in </w:t>
      </w:r>
      <w:r w:rsidRPr="00AE5ACC">
        <w:rPr>
          <w:i/>
          <w:szCs w:val="24"/>
        </w:rPr>
        <w:t>resolves</w:t>
      </w:r>
      <w:r w:rsidRPr="00AE5ACC">
        <w:rPr>
          <w:szCs w:val="24"/>
        </w:rPr>
        <w:t> 9:</w:t>
      </w:r>
    </w:p>
    <w:p w14:paraId="5F4EC25B" w14:textId="77777777" w:rsidR="00B938BA" w:rsidRPr="00AE5ACC" w:rsidRDefault="00B938BA" w:rsidP="00B938BA">
      <w:pPr>
        <w:pStyle w:val="enumlev1"/>
        <w:rPr>
          <w:rFonts w:eastAsia="SimSun"/>
        </w:rPr>
      </w:pPr>
      <w:r w:rsidRPr="00AE5ACC">
        <w:rPr>
          <w:rFonts w:eastAsia="SimSun"/>
          <w:i/>
          <w:iCs/>
          <w:lang w:eastAsia="ar-SA"/>
        </w:rPr>
        <w:t>a)</w:t>
      </w:r>
      <w:r w:rsidRPr="00AE5ACC">
        <w:rPr>
          <w:rFonts w:eastAsia="SimSun"/>
          <w:i/>
          <w:iCs/>
          <w:lang w:eastAsia="ar-SA"/>
        </w:rPr>
        <w:tab/>
      </w:r>
      <w:r w:rsidRPr="00AE5ACC">
        <w:rPr>
          <w:rFonts w:eastAsia="SimSun"/>
          <w:lang w:eastAsia="ar-SA"/>
        </w:rPr>
        <w:t>the Bureau shall</w:t>
      </w:r>
      <w:r w:rsidRPr="00AE5ACC">
        <w:rPr>
          <w:rFonts w:eastAsia="SimSun"/>
        </w:rPr>
        <w:t xml:space="preserve"> promptly make this information available “as received” on the ITU website;</w:t>
      </w:r>
    </w:p>
    <w:p w14:paraId="6B82FBB1" w14:textId="77777777" w:rsidR="00B938BA" w:rsidRPr="00AE5ACC" w:rsidRDefault="00B938BA" w:rsidP="00314878">
      <w:pPr>
        <w:pStyle w:val="enumlev1"/>
        <w:keepNext/>
        <w:rPr>
          <w:rFonts w:eastAsia="SimSun"/>
        </w:rPr>
      </w:pPr>
      <w:r w:rsidRPr="00AE5ACC">
        <w:rPr>
          <w:rFonts w:eastAsia="SimSun"/>
          <w:i/>
          <w:iCs/>
          <w:lang w:eastAsia="ar-SA"/>
        </w:rPr>
        <w:t>b)</w:t>
      </w:r>
      <w:r w:rsidRPr="00AE5ACC">
        <w:rPr>
          <w:rFonts w:eastAsia="SimSun"/>
          <w:i/>
          <w:iCs/>
          <w:lang w:eastAsia="ar-SA"/>
        </w:rPr>
        <w:tab/>
      </w:r>
      <w:r w:rsidRPr="00AE5ACC">
        <w:rPr>
          <w:rFonts w:eastAsia="SimSun"/>
          <w:lang w:eastAsia="ar-SA"/>
        </w:rPr>
        <w:t>the Bureau shall</w:t>
      </w:r>
      <w:r w:rsidRPr="00AE5ACC">
        <w:rPr>
          <w:rFonts w:eastAsia="SimSun"/>
        </w:rPr>
        <w:t xml:space="preserve"> conduct an examination for compliance with the maximum number of satellites as per </w:t>
      </w:r>
      <w:r w:rsidRPr="00AE5ACC">
        <w:rPr>
          <w:rFonts w:eastAsia="SimSun"/>
          <w:i/>
          <w:iCs/>
        </w:rPr>
        <w:t>resolves</w:t>
      </w:r>
      <w:r w:rsidRPr="00AE5ACC">
        <w:rPr>
          <w:rFonts w:eastAsia="SimSun"/>
        </w:rPr>
        <w:t> </w:t>
      </w:r>
      <w:r w:rsidRPr="00AE5ACC">
        <w:rPr>
          <w:rFonts w:eastAsia="SimSun"/>
          <w:lang w:eastAsia="ar-SA"/>
        </w:rPr>
        <w:t>9</w:t>
      </w:r>
      <w:r w:rsidRPr="00AE5ACC">
        <w:rPr>
          <w:rFonts w:eastAsia="SimSun"/>
          <w:i/>
        </w:rPr>
        <w:t>a)</w:t>
      </w:r>
      <w:r w:rsidRPr="00AE5ACC">
        <w:rPr>
          <w:rFonts w:eastAsia="SimSun"/>
        </w:rPr>
        <w:t xml:space="preserve">, </w:t>
      </w:r>
      <w:r w:rsidRPr="00AE5ACC">
        <w:rPr>
          <w:rFonts w:eastAsia="SimSun"/>
          <w:lang w:eastAsia="ar-SA"/>
        </w:rPr>
        <w:t>9</w:t>
      </w:r>
      <w:r w:rsidRPr="00AE5ACC">
        <w:rPr>
          <w:rFonts w:eastAsia="SimSun"/>
          <w:i/>
        </w:rPr>
        <w:t>b)</w:t>
      </w:r>
      <w:r w:rsidRPr="00AE5ACC">
        <w:rPr>
          <w:rFonts w:eastAsia="SimSun"/>
        </w:rPr>
        <w:t xml:space="preserve"> or </w:t>
      </w:r>
      <w:r w:rsidRPr="00AE5ACC">
        <w:rPr>
          <w:rFonts w:eastAsia="SimSun"/>
          <w:lang w:eastAsia="ar-SA"/>
        </w:rPr>
        <w:t>9</w:t>
      </w:r>
      <w:r w:rsidRPr="00AE5ACC">
        <w:rPr>
          <w:rFonts w:eastAsia="SimSun"/>
          <w:i/>
        </w:rPr>
        <w:t xml:space="preserve">c) </w:t>
      </w:r>
      <w:r w:rsidRPr="00AE5ACC">
        <w:rPr>
          <w:rFonts w:eastAsia="SimSun"/>
        </w:rPr>
        <w:t>and Nos. </w:t>
      </w:r>
      <w:r w:rsidRPr="00AE5ACC">
        <w:rPr>
          <w:rStyle w:val="Artref"/>
          <w:rFonts w:eastAsia="SimSun"/>
          <w:b/>
          <w:bCs/>
        </w:rPr>
        <w:t>11.43A</w:t>
      </w:r>
      <w:r w:rsidRPr="00AE5ACC">
        <w:rPr>
          <w:rFonts w:eastAsia="SimSun"/>
        </w:rPr>
        <w:t>/</w:t>
      </w:r>
      <w:r w:rsidRPr="00AE5ACC">
        <w:rPr>
          <w:rStyle w:val="Artref"/>
          <w:rFonts w:eastAsia="SimSun"/>
          <w:b/>
          <w:bCs/>
        </w:rPr>
        <w:t>11.43B</w:t>
      </w:r>
      <w:r w:rsidRPr="00AE5ACC">
        <w:rPr>
          <w:rFonts w:eastAsia="SimSun"/>
        </w:rPr>
        <w:t>, as appropriate:</w:t>
      </w:r>
    </w:p>
    <w:p w14:paraId="1AFE9EF4" w14:textId="641D3267" w:rsidR="00B938BA" w:rsidRPr="00AE5ACC" w:rsidRDefault="00B938BA" w:rsidP="00B938BA">
      <w:pPr>
        <w:pStyle w:val="enumlev2"/>
        <w:rPr>
          <w:rFonts w:eastAsia="SimSun"/>
          <w:b/>
        </w:rPr>
      </w:pPr>
      <w:r w:rsidRPr="00AE5ACC">
        <w:rPr>
          <w:rFonts w:eastAsia="SimSun"/>
        </w:rPr>
        <w:t>i)</w:t>
      </w:r>
      <w:r w:rsidRPr="00AE5ACC">
        <w:rPr>
          <w:rFonts w:eastAsia="SimSun"/>
        </w:rPr>
        <w:tab/>
        <w:t xml:space="preserve">should the Bureau reach a </w:t>
      </w:r>
      <w:r w:rsidR="00730473" w:rsidRPr="00AE5ACC">
        <w:rPr>
          <w:rFonts w:eastAsia="SimSun"/>
        </w:rPr>
        <w:t>favourable</w:t>
      </w:r>
      <w:r w:rsidRPr="00AE5ACC">
        <w:rPr>
          <w:rFonts w:eastAsia="SimSun"/>
        </w:rPr>
        <w:t xml:space="preserve"> finding</w:t>
      </w:r>
      <w:r w:rsidRPr="00AE5ACC">
        <w:rPr>
          <w:rFonts w:eastAsia="SimSun"/>
          <w:lang w:eastAsia="ar-SA"/>
        </w:rPr>
        <w:t xml:space="preserve"> under No.</w:t>
      </w:r>
      <w:r w:rsidRPr="00AE5ACC">
        <w:rPr>
          <w:rFonts w:eastAsia="SimSun"/>
          <w:b/>
          <w:bCs/>
        </w:rPr>
        <w:t> </w:t>
      </w:r>
      <w:r w:rsidRPr="00AE5ACC">
        <w:rPr>
          <w:rStyle w:val="Artref"/>
          <w:rFonts w:eastAsia="SimSun"/>
          <w:b/>
          <w:bCs/>
        </w:rPr>
        <w:t>11.31</w:t>
      </w:r>
      <w:r w:rsidRPr="00AE5ACC">
        <w:rPr>
          <w:rFonts w:eastAsia="SimSun"/>
        </w:rPr>
        <w:t>; and</w:t>
      </w:r>
    </w:p>
    <w:p w14:paraId="3524AE9D" w14:textId="77777777" w:rsidR="00B938BA" w:rsidRPr="00AE5ACC" w:rsidRDefault="00B938BA" w:rsidP="00B938BA">
      <w:pPr>
        <w:pStyle w:val="enumlev2"/>
        <w:rPr>
          <w:rFonts w:eastAsia="SimSun"/>
          <w:i/>
          <w:lang w:eastAsia="ar-SA"/>
        </w:rPr>
      </w:pPr>
      <w:r w:rsidRPr="00AE5ACC">
        <w:rPr>
          <w:rFonts w:eastAsia="SimSun"/>
          <w:lang w:eastAsia="ar-SA"/>
        </w:rPr>
        <w:t>ii)</w:t>
      </w:r>
      <w:r w:rsidRPr="00AE5ACC">
        <w:rPr>
          <w:rFonts w:eastAsia="SimSun"/>
          <w:lang w:eastAsia="ar-SA"/>
        </w:rPr>
        <w:tab/>
        <w:t>should the modifications be limited to the reduction of the number of orbital planes (Appendix</w:t>
      </w:r>
      <w:r w:rsidRPr="00AE5ACC">
        <w:rPr>
          <w:rFonts w:eastAsia="SimSun"/>
        </w:rPr>
        <w:t> </w:t>
      </w:r>
      <w:r w:rsidRPr="00AE5ACC">
        <w:rPr>
          <w:rStyle w:val="Appref"/>
          <w:rFonts w:eastAsia="SimSun"/>
          <w:b/>
          <w:bCs/>
        </w:rPr>
        <w:t>4</w:t>
      </w:r>
      <w:r w:rsidRPr="00AE5ACC">
        <w:rPr>
          <w:rFonts w:eastAsia="SimSun"/>
          <w:lang w:eastAsia="ar-SA"/>
        </w:rPr>
        <w:t xml:space="preserve"> data item A.4.b.1) and the modifications to the RAAN (Appendix</w:t>
      </w:r>
      <w:r w:rsidRPr="00AE5ACC">
        <w:rPr>
          <w:rFonts w:eastAsia="SimSun"/>
        </w:rPr>
        <w:t> </w:t>
      </w:r>
      <w:r w:rsidRPr="00AE5ACC">
        <w:rPr>
          <w:rStyle w:val="Appref"/>
          <w:rFonts w:eastAsia="SimSun"/>
          <w:b/>
          <w:bCs/>
        </w:rPr>
        <w:t>4</w:t>
      </w:r>
      <w:r w:rsidRPr="00AE5ACC">
        <w:rPr>
          <w:rFonts w:eastAsia="SimSun"/>
          <w:lang w:eastAsia="ar-SA"/>
        </w:rPr>
        <w:t xml:space="preserve"> data item A.4.b.4.g) the longitude of the ascending node (Appendix </w:t>
      </w:r>
      <w:r w:rsidRPr="00AE5ACC">
        <w:rPr>
          <w:rStyle w:val="Appref"/>
          <w:rFonts w:eastAsia="SimSun"/>
          <w:b/>
          <w:bCs/>
        </w:rPr>
        <w:t>4</w:t>
      </w:r>
      <w:r w:rsidRPr="00AE5ACC">
        <w:rPr>
          <w:rFonts w:eastAsia="SimSun"/>
          <w:lang w:eastAsia="ar-SA"/>
        </w:rPr>
        <w:t xml:space="preserve"> data item A.4.b.6.g) and the date and time of epoch (Appendix </w:t>
      </w:r>
      <w:r w:rsidRPr="00AE5ACC">
        <w:rPr>
          <w:rStyle w:val="Appref"/>
          <w:rFonts w:eastAsia="SimSun"/>
          <w:b/>
          <w:bCs/>
        </w:rPr>
        <w:t>4</w:t>
      </w:r>
      <w:r w:rsidRPr="00AE5ACC">
        <w:rPr>
          <w:rFonts w:eastAsia="SimSun"/>
          <w:lang w:eastAsia="ar-SA"/>
        </w:rPr>
        <w:t xml:space="preserve"> data items A.4.b.6.h and A.4.b.6.i) associated with the remaining orbital planes or the reduction of the number of space stations per plane (Appendix</w:t>
      </w:r>
      <w:r w:rsidRPr="00AE5ACC">
        <w:rPr>
          <w:rFonts w:eastAsia="SimSun"/>
        </w:rPr>
        <w:t> </w:t>
      </w:r>
      <w:r w:rsidRPr="00AE5ACC">
        <w:rPr>
          <w:rStyle w:val="Appref"/>
          <w:rFonts w:eastAsia="SimSun"/>
          <w:b/>
          <w:bCs/>
        </w:rPr>
        <w:t>4</w:t>
      </w:r>
      <w:r w:rsidRPr="00AE5ACC">
        <w:rPr>
          <w:rFonts w:eastAsia="SimSun"/>
          <w:lang w:eastAsia="ar-SA"/>
        </w:rPr>
        <w:t xml:space="preserve"> data item A.4.b.4.b) and the modifications of the initial phase of the space stations (Appendix</w:t>
      </w:r>
      <w:r w:rsidRPr="00AE5ACC">
        <w:rPr>
          <w:rFonts w:eastAsia="SimSun"/>
        </w:rPr>
        <w:t> </w:t>
      </w:r>
      <w:r w:rsidRPr="00AE5ACC">
        <w:rPr>
          <w:rStyle w:val="Appref"/>
          <w:rFonts w:eastAsia="SimSun"/>
          <w:b/>
          <w:bCs/>
        </w:rPr>
        <w:t>4</w:t>
      </w:r>
      <w:r w:rsidRPr="00AE5ACC">
        <w:rPr>
          <w:rFonts w:eastAsia="SimSun"/>
          <w:lang w:eastAsia="ar-SA"/>
        </w:rPr>
        <w:t xml:space="preserve"> data item A.4.b.4.h) within planes; and</w:t>
      </w:r>
    </w:p>
    <w:p w14:paraId="5B4B8ACF" w14:textId="77777777" w:rsidR="00B938BA" w:rsidRPr="00AE5ACC" w:rsidRDefault="00B938BA" w:rsidP="00B938BA">
      <w:pPr>
        <w:pStyle w:val="enumlev2"/>
        <w:rPr>
          <w:rFonts w:eastAsia="SimSun"/>
          <w:i/>
          <w:lang w:eastAsia="ar-SA"/>
        </w:rPr>
      </w:pPr>
      <w:r w:rsidRPr="00AE5ACC">
        <w:rPr>
          <w:rFonts w:eastAsia="SimSun"/>
          <w:lang w:eastAsia="ar-SA"/>
        </w:rPr>
        <w:t>iii)</w:t>
      </w:r>
      <w:r w:rsidRPr="00AE5ACC">
        <w:rPr>
          <w:rFonts w:eastAsia="SimSun"/>
          <w:lang w:eastAsia="ar-SA"/>
        </w:rPr>
        <w:tab/>
        <w:t xml:space="preserve">should the notifying administration provide a commitment stating that the characteristics as modified will not cause more interference or require more protection than the characteristics provided in the latest modification information </w:t>
      </w:r>
      <w:r w:rsidRPr="00AE5ACC">
        <w:rPr>
          <w:szCs w:val="24"/>
          <w:lang w:eastAsia="zh-CN"/>
        </w:rPr>
        <w:t>received by the Bureau</w:t>
      </w:r>
      <w:r w:rsidRPr="00AE5ACC">
        <w:rPr>
          <w:szCs w:val="24"/>
        </w:rPr>
        <w:t xml:space="preserve"> </w:t>
      </w:r>
      <w:r w:rsidRPr="00AE5ACC">
        <w:rPr>
          <w:rFonts w:eastAsia="SimSun"/>
          <w:lang w:eastAsia="ar-SA"/>
        </w:rPr>
        <w:t>for the frequency assignments (see Appendix </w:t>
      </w:r>
      <w:r w:rsidRPr="00AE5ACC">
        <w:rPr>
          <w:rStyle w:val="Appref"/>
          <w:rFonts w:eastAsia="SimSun"/>
          <w:b/>
          <w:bCs/>
        </w:rPr>
        <w:t>4</w:t>
      </w:r>
      <w:r w:rsidRPr="00AE5ACC">
        <w:rPr>
          <w:rFonts w:eastAsia="SimSun"/>
          <w:lang w:eastAsia="ar-SA"/>
        </w:rPr>
        <w:t xml:space="preserve"> data item A.20);</w:t>
      </w:r>
    </w:p>
    <w:p w14:paraId="7C1915DD" w14:textId="77777777" w:rsidR="00B938BA" w:rsidRPr="00AE5ACC" w:rsidRDefault="00B938BA" w:rsidP="00B938BA">
      <w:pPr>
        <w:pStyle w:val="enumlev1"/>
        <w:rPr>
          <w:rFonts w:eastAsia="SimSun"/>
          <w:lang w:eastAsia="ar-SA"/>
        </w:rPr>
      </w:pPr>
      <w:r w:rsidRPr="00AE5ACC">
        <w:rPr>
          <w:rFonts w:eastAsia="SimSun"/>
          <w:i/>
          <w:iCs/>
          <w:lang w:eastAsia="ar-SA"/>
        </w:rPr>
        <w:t>c)</w:t>
      </w:r>
      <w:r w:rsidRPr="00AE5ACC">
        <w:rPr>
          <w:rFonts w:eastAsia="SimSun"/>
          <w:lang w:eastAsia="ar-SA"/>
        </w:rPr>
        <w:tab/>
        <w:t>the Bureau, for the purpose of No. </w:t>
      </w:r>
      <w:r w:rsidRPr="00AE5ACC">
        <w:rPr>
          <w:rStyle w:val="Artref"/>
          <w:rFonts w:eastAsia="SimSun"/>
          <w:b/>
          <w:bCs/>
        </w:rPr>
        <w:t>11.43B</w:t>
      </w:r>
      <w:r w:rsidRPr="00AE5ACC">
        <w:rPr>
          <w:rFonts w:eastAsia="SimSun"/>
          <w:lang w:eastAsia="ar-SA"/>
        </w:rPr>
        <w:t xml:space="preserve">, shall not treat these modifications as new notifications of frequency assignments and shall retain the original dates of entry of the frequency assignments in the Master Register; </w:t>
      </w:r>
    </w:p>
    <w:p w14:paraId="6968CA5A" w14:textId="77777777" w:rsidR="00B938BA" w:rsidRPr="00AE5ACC" w:rsidRDefault="00B938BA" w:rsidP="00B938BA">
      <w:pPr>
        <w:pStyle w:val="enumlev1"/>
        <w:rPr>
          <w:szCs w:val="24"/>
        </w:rPr>
      </w:pPr>
      <w:r w:rsidRPr="00AE5ACC">
        <w:rPr>
          <w:rFonts w:eastAsia="MS Mincho"/>
          <w:i/>
          <w:iCs/>
          <w:lang w:eastAsia="zh-CN"/>
        </w:rPr>
        <w:t>d)</w:t>
      </w:r>
      <w:r w:rsidRPr="00AE5ACC">
        <w:rPr>
          <w:rFonts w:eastAsia="MS Mincho"/>
          <w:lang w:eastAsia="zh-CN"/>
        </w:rPr>
        <w:tab/>
      </w:r>
      <w:r w:rsidRPr="00AE5ACC">
        <w:rPr>
          <w:rFonts w:eastAsia="SimSun"/>
          <w:lang w:eastAsia="ar-SA"/>
        </w:rPr>
        <w:t>the Bureau shall</w:t>
      </w:r>
      <w:r w:rsidRPr="00AE5ACC">
        <w:rPr>
          <w:rFonts w:eastAsia="SimSun"/>
        </w:rPr>
        <w:t xml:space="preserve"> publish the information provided and its findings in the BR IFIC;</w:t>
      </w:r>
    </w:p>
    <w:p w14:paraId="7427BD54" w14:textId="29D94E2C" w:rsidR="00B938BA" w:rsidRPr="00AE5ACC" w:rsidRDefault="00B938BA" w:rsidP="00B938BA">
      <w:pPr>
        <w:rPr>
          <w:szCs w:val="24"/>
        </w:rPr>
      </w:pPr>
      <w:r w:rsidRPr="00AE5ACC">
        <w:rPr>
          <w:szCs w:val="24"/>
        </w:rPr>
        <w:t>11</w:t>
      </w:r>
      <w:r w:rsidRPr="00AE5ACC">
        <w:rPr>
          <w:szCs w:val="24"/>
        </w:rPr>
        <w:tab/>
        <w:t xml:space="preserve">that, if a notifying administration fails to communicate the information required under </w:t>
      </w:r>
      <w:r w:rsidRPr="00AE5ACC">
        <w:rPr>
          <w:i/>
          <w:szCs w:val="24"/>
        </w:rPr>
        <w:t>resolves</w:t>
      </w:r>
      <w:r w:rsidRPr="00AE5ACC">
        <w:rPr>
          <w:szCs w:val="24"/>
        </w:rPr>
        <w:t xml:space="preserve"> 2, </w:t>
      </w:r>
      <w:r w:rsidRPr="00AE5ACC">
        <w:rPr>
          <w:i/>
          <w:szCs w:val="24"/>
        </w:rPr>
        <w:t>resolves </w:t>
      </w:r>
      <w:r w:rsidRPr="00AE5ACC">
        <w:rPr>
          <w:szCs w:val="24"/>
        </w:rPr>
        <w:t xml:space="preserve">3, </w:t>
      </w:r>
      <w:r w:rsidRPr="00AE5ACC">
        <w:rPr>
          <w:i/>
          <w:szCs w:val="24"/>
        </w:rPr>
        <w:t>resolves</w:t>
      </w:r>
      <w:r w:rsidRPr="00AE5ACC">
        <w:rPr>
          <w:iCs/>
          <w:szCs w:val="24"/>
        </w:rPr>
        <w:t> 6</w:t>
      </w:r>
      <w:r w:rsidRPr="00AE5ACC">
        <w:rPr>
          <w:i/>
          <w:szCs w:val="24"/>
        </w:rPr>
        <w:t xml:space="preserve">a), </w:t>
      </w:r>
      <w:r w:rsidRPr="00AE5ACC">
        <w:rPr>
          <w:iCs/>
          <w:szCs w:val="24"/>
        </w:rPr>
        <w:t>6</w:t>
      </w:r>
      <w:r w:rsidRPr="00AE5ACC">
        <w:rPr>
          <w:i/>
          <w:szCs w:val="24"/>
        </w:rPr>
        <w:t xml:space="preserve">b), </w:t>
      </w:r>
      <w:r w:rsidRPr="00AE5ACC">
        <w:rPr>
          <w:iCs/>
          <w:szCs w:val="24"/>
        </w:rPr>
        <w:t>6</w:t>
      </w:r>
      <w:r w:rsidRPr="00AE5ACC">
        <w:rPr>
          <w:i/>
          <w:szCs w:val="24"/>
        </w:rPr>
        <w:t>c)</w:t>
      </w:r>
      <w:r w:rsidRPr="00AE5ACC">
        <w:rPr>
          <w:iCs/>
          <w:szCs w:val="24"/>
        </w:rPr>
        <w:t xml:space="preserve">, </w:t>
      </w:r>
      <w:r w:rsidRPr="00AE5ACC">
        <w:rPr>
          <w:i/>
          <w:szCs w:val="24"/>
        </w:rPr>
        <w:t>resolves</w:t>
      </w:r>
      <w:r w:rsidRPr="00AE5ACC">
        <w:rPr>
          <w:iCs/>
          <w:szCs w:val="24"/>
        </w:rPr>
        <w:t> 7</w:t>
      </w:r>
      <w:r w:rsidRPr="00AE5ACC">
        <w:rPr>
          <w:i/>
          <w:szCs w:val="24"/>
        </w:rPr>
        <w:t>a)</w:t>
      </w:r>
      <w:r w:rsidRPr="00AE5ACC">
        <w:rPr>
          <w:iCs/>
          <w:szCs w:val="24"/>
        </w:rPr>
        <w:t>, 7</w:t>
      </w:r>
      <w:r w:rsidRPr="00AE5ACC">
        <w:rPr>
          <w:i/>
          <w:szCs w:val="24"/>
        </w:rPr>
        <w:t>b),</w:t>
      </w:r>
      <w:r w:rsidRPr="00AE5ACC">
        <w:rPr>
          <w:iCs/>
          <w:szCs w:val="24"/>
        </w:rPr>
        <w:t> 7</w:t>
      </w:r>
      <w:r w:rsidRPr="00AE5ACC">
        <w:rPr>
          <w:i/>
          <w:szCs w:val="24"/>
        </w:rPr>
        <w:t>c), resolves</w:t>
      </w:r>
      <w:r w:rsidR="0087581B" w:rsidRPr="00AE5ACC">
        <w:rPr>
          <w:i/>
          <w:szCs w:val="24"/>
        </w:rPr>
        <w:t> </w:t>
      </w:r>
      <w:r w:rsidRPr="00AE5ACC">
        <w:rPr>
          <w:szCs w:val="24"/>
        </w:rPr>
        <w:t xml:space="preserve">9, as appropriate, the Bureau shall promptly send to the notifying administration a reminder asking the administration to provide the required information within thirty (30) days from the date of reminder from the Bureau; </w:t>
      </w:r>
    </w:p>
    <w:p w14:paraId="3397292A" w14:textId="77777777" w:rsidR="00B938BA" w:rsidRPr="00AE5ACC" w:rsidRDefault="00B938BA" w:rsidP="00B938BA">
      <w:pPr>
        <w:spacing w:beforeLines="50"/>
        <w:rPr>
          <w:szCs w:val="24"/>
        </w:rPr>
      </w:pPr>
      <w:r w:rsidRPr="00AE5ACC">
        <w:rPr>
          <w:bCs/>
          <w:szCs w:val="24"/>
        </w:rPr>
        <w:t>11</w:t>
      </w:r>
      <w:r w:rsidRPr="00AE5ACC">
        <w:rPr>
          <w:bCs/>
          <w:i/>
          <w:szCs w:val="24"/>
        </w:rPr>
        <w:t>bis</w:t>
      </w:r>
      <w:r w:rsidRPr="00AE5ACC">
        <w:rPr>
          <w:bCs/>
          <w:szCs w:val="24"/>
        </w:rPr>
        <w:tab/>
      </w:r>
      <w:r w:rsidRPr="00AE5ACC">
        <w:rPr>
          <w:szCs w:val="24"/>
        </w:rPr>
        <w:t xml:space="preserve">that, if a notifying administration fails to provide information after the reminder sent under </w:t>
      </w:r>
      <w:r w:rsidRPr="00AE5ACC">
        <w:rPr>
          <w:i/>
          <w:szCs w:val="24"/>
        </w:rPr>
        <w:t>resolves</w:t>
      </w:r>
      <w:r w:rsidRPr="00AE5ACC">
        <w:rPr>
          <w:szCs w:val="24"/>
        </w:rPr>
        <w:t> 11, the Bureau shall send to the notifying administration a second reminder asking it to provide the required information within fifteen (15) days from the date of the second reminder;</w:t>
      </w:r>
    </w:p>
    <w:p w14:paraId="49130E98" w14:textId="77777777" w:rsidR="00B938BA" w:rsidRPr="00AE5ACC" w:rsidRDefault="00B938BA" w:rsidP="00B938BA">
      <w:pPr>
        <w:tabs>
          <w:tab w:val="left" w:pos="1440"/>
        </w:tabs>
        <w:spacing w:beforeLines="50"/>
        <w:rPr>
          <w:szCs w:val="24"/>
        </w:rPr>
      </w:pPr>
      <w:r w:rsidRPr="00AE5ACC">
        <w:rPr>
          <w:szCs w:val="24"/>
        </w:rPr>
        <w:t>11</w:t>
      </w:r>
      <w:r w:rsidRPr="00AE5ACC">
        <w:rPr>
          <w:i/>
          <w:szCs w:val="24"/>
        </w:rPr>
        <w:t>ter</w:t>
      </w:r>
      <w:r w:rsidRPr="00AE5ACC">
        <w:rPr>
          <w:szCs w:val="24"/>
        </w:rPr>
        <w:tab/>
        <w:t xml:space="preserve">that, if a notifying administration fails to provide the required information under </w:t>
      </w:r>
      <w:r w:rsidRPr="00AE5ACC">
        <w:rPr>
          <w:i/>
          <w:szCs w:val="24"/>
        </w:rPr>
        <w:t>resolves </w:t>
      </w:r>
      <w:r w:rsidRPr="00AE5ACC">
        <w:rPr>
          <w:szCs w:val="24"/>
        </w:rPr>
        <w:t>11 and 11</w:t>
      </w:r>
      <w:r w:rsidRPr="00AE5ACC">
        <w:rPr>
          <w:i/>
          <w:szCs w:val="24"/>
        </w:rPr>
        <w:t>bis</w:t>
      </w:r>
      <w:r w:rsidRPr="00AE5ACC">
        <w:rPr>
          <w:szCs w:val="24"/>
        </w:rPr>
        <w:t>, the Bureau shall treat the case as it would treat a non-response case under No. </w:t>
      </w:r>
      <w:r w:rsidRPr="00AE5ACC">
        <w:rPr>
          <w:rStyle w:val="Artref"/>
          <w:b/>
          <w:bCs/>
        </w:rPr>
        <w:t>13.6</w:t>
      </w:r>
      <w:r w:rsidRPr="00AE5ACC">
        <w:rPr>
          <w:szCs w:val="24"/>
        </w:rPr>
        <w:t xml:space="preserve">, and continue to take the entry into account when conducting its examinations until the decision is made by the Board to cancel the entry or modify the entry by suppressing the notified </w:t>
      </w:r>
      <w:r w:rsidRPr="00AE5ACC">
        <w:rPr>
          <w:szCs w:val="24"/>
        </w:rPr>
        <w:lastRenderedPageBreak/>
        <w:t xml:space="preserve">orbital parameters of all satellites not listed in the last complete deployment information submitted under </w:t>
      </w:r>
      <w:r w:rsidRPr="00AE5ACC">
        <w:rPr>
          <w:i/>
          <w:szCs w:val="24"/>
        </w:rPr>
        <w:t>resolves</w:t>
      </w:r>
      <w:r w:rsidRPr="00AE5ACC">
        <w:rPr>
          <w:szCs w:val="24"/>
        </w:rPr>
        <w:t> 6 or 7, as appropriate;</w:t>
      </w:r>
    </w:p>
    <w:p w14:paraId="7B23AAFE" w14:textId="779DC1E8" w:rsidR="00B938BA" w:rsidRPr="00AE5ACC" w:rsidRDefault="00B938BA" w:rsidP="00B938BA">
      <w:pPr>
        <w:spacing w:beforeLines="50"/>
      </w:pPr>
      <w:r w:rsidRPr="00AE5ACC">
        <w:t>11</w:t>
      </w:r>
      <w:r w:rsidRPr="00AE5ACC">
        <w:rPr>
          <w:i/>
        </w:rPr>
        <w:t>quater</w:t>
      </w:r>
      <w:r w:rsidRPr="00AE5ACC">
        <w:tab/>
        <w:t xml:space="preserve">that the same spacecraft shall not be used for the deployment information to be provided under </w:t>
      </w:r>
      <w:r w:rsidRPr="00AE5ACC">
        <w:rPr>
          <w:i/>
        </w:rPr>
        <w:t>resolves</w:t>
      </w:r>
      <w:r w:rsidRPr="00AE5ACC">
        <w:t xml:space="preserve"> 6 and 7 for overlapping frequency assignments of more than one non-geostationary satellite system having different orbital parameters, </w:t>
      </w:r>
      <w:r w:rsidRPr="00AE5ACC">
        <w:rPr>
          <w:iCs/>
        </w:rPr>
        <w:t>or belonging to another administration</w:t>
      </w:r>
      <w:r w:rsidRPr="00AE5ACC">
        <w:rPr>
          <w:i/>
          <w:iCs/>
        </w:rPr>
        <w:t xml:space="preserve"> </w:t>
      </w:r>
      <w:r w:rsidRPr="00AE5ACC">
        <w:t>unless those overlapping frequency assignments are suspended under No.</w:t>
      </w:r>
      <w:r w:rsidR="0087581B" w:rsidRPr="00AE5ACC">
        <w:t> </w:t>
      </w:r>
      <w:r w:rsidRPr="00AE5ACC">
        <w:rPr>
          <w:rStyle w:val="Artref"/>
          <w:b/>
          <w:bCs/>
        </w:rPr>
        <w:t>11.49</w:t>
      </w:r>
      <w:r w:rsidRPr="00AE5ACC">
        <w:t xml:space="preserve"> for all non-geostationary satellite systems except the non-geostationary satellite system identified in Annex</w:t>
      </w:r>
      <w:r w:rsidR="0087581B" w:rsidRPr="00AE5ACC">
        <w:t> </w:t>
      </w:r>
      <w:r w:rsidRPr="00AE5ACC">
        <w:t xml:space="preserve">1; </w:t>
      </w:r>
    </w:p>
    <w:p w14:paraId="2263C0F2" w14:textId="77777777" w:rsidR="00B938BA" w:rsidRPr="00AE5ACC" w:rsidRDefault="00B938BA" w:rsidP="00B938BA">
      <w:pPr>
        <w:rPr>
          <w:rFonts w:eastAsia="SimSun"/>
        </w:rPr>
      </w:pPr>
      <w:r w:rsidRPr="00AE5ACC">
        <w:rPr>
          <w:rFonts w:eastAsia="SimSun"/>
        </w:rPr>
        <w:t>12</w:t>
      </w:r>
      <w:r w:rsidRPr="00AE5ACC">
        <w:rPr>
          <w:rFonts w:eastAsia="SimSun"/>
        </w:rPr>
        <w:tab/>
        <w:t>that the suspension of the use of frequency assignments under No. </w:t>
      </w:r>
      <w:r w:rsidRPr="00AE5ACC">
        <w:rPr>
          <w:rStyle w:val="Artref"/>
          <w:rFonts w:eastAsia="SimSun"/>
          <w:b/>
          <w:bCs/>
        </w:rPr>
        <w:t>11.49</w:t>
      </w:r>
      <w:r w:rsidRPr="00AE5ACC">
        <w:rPr>
          <w:rFonts w:eastAsia="SimSun"/>
        </w:rPr>
        <w:t xml:space="preserve"> at any point prior to the end of the applicable milestone periods specified in </w:t>
      </w:r>
      <w:r w:rsidRPr="00AE5ACC">
        <w:rPr>
          <w:rFonts w:eastAsia="SimSun"/>
          <w:i/>
        </w:rPr>
        <w:t>resolves</w:t>
      </w:r>
      <w:r w:rsidRPr="00AE5ACC">
        <w:rPr>
          <w:rFonts w:eastAsia="SimSun"/>
        </w:rPr>
        <w:t> </w:t>
      </w:r>
      <w:r w:rsidRPr="00AE5ACC">
        <w:rPr>
          <w:szCs w:val="24"/>
        </w:rPr>
        <w:t>6</w:t>
      </w:r>
      <w:r w:rsidRPr="00AE5ACC">
        <w:rPr>
          <w:i/>
          <w:szCs w:val="24"/>
        </w:rPr>
        <w:t>a)</w:t>
      </w:r>
      <w:r w:rsidRPr="00AE5ACC">
        <w:rPr>
          <w:szCs w:val="24"/>
        </w:rPr>
        <w:t>, 6</w:t>
      </w:r>
      <w:r w:rsidRPr="00AE5ACC">
        <w:rPr>
          <w:i/>
          <w:szCs w:val="24"/>
        </w:rPr>
        <w:t>b)</w:t>
      </w:r>
      <w:r w:rsidRPr="00AE5ACC">
        <w:rPr>
          <w:szCs w:val="24"/>
        </w:rPr>
        <w:t xml:space="preserve"> or 6</w:t>
      </w:r>
      <w:r w:rsidRPr="00AE5ACC">
        <w:rPr>
          <w:i/>
          <w:szCs w:val="24"/>
        </w:rPr>
        <w:t xml:space="preserve">c) </w:t>
      </w:r>
      <w:r w:rsidRPr="00AE5ACC">
        <w:rPr>
          <w:szCs w:val="24"/>
        </w:rPr>
        <w:t xml:space="preserve">or </w:t>
      </w:r>
      <w:r w:rsidRPr="00AE5ACC">
        <w:rPr>
          <w:i/>
          <w:iCs/>
          <w:szCs w:val="24"/>
        </w:rPr>
        <w:t>resolves</w:t>
      </w:r>
      <w:r w:rsidRPr="00AE5ACC">
        <w:rPr>
          <w:szCs w:val="24"/>
        </w:rPr>
        <w:t> 7</w:t>
      </w:r>
      <w:r w:rsidRPr="00AE5ACC">
        <w:rPr>
          <w:i/>
          <w:szCs w:val="24"/>
        </w:rPr>
        <w:t>a)</w:t>
      </w:r>
      <w:r w:rsidRPr="00AE5ACC">
        <w:rPr>
          <w:szCs w:val="24"/>
        </w:rPr>
        <w:t>, 7</w:t>
      </w:r>
      <w:r w:rsidRPr="00AE5ACC">
        <w:rPr>
          <w:i/>
          <w:szCs w:val="24"/>
        </w:rPr>
        <w:t>b)</w:t>
      </w:r>
      <w:r w:rsidRPr="00AE5ACC">
        <w:rPr>
          <w:szCs w:val="24"/>
        </w:rPr>
        <w:t xml:space="preserve"> or 7</w:t>
      </w:r>
      <w:r w:rsidRPr="00AE5ACC">
        <w:rPr>
          <w:i/>
          <w:szCs w:val="24"/>
        </w:rPr>
        <w:t>c)</w:t>
      </w:r>
      <w:r w:rsidRPr="00AE5ACC">
        <w:rPr>
          <w:rFonts w:eastAsia="SimSun"/>
        </w:rPr>
        <w:t xml:space="preserve"> of this Resolution shall not alter or reduce the requirements associated with any of the remaining milestones as derived from </w:t>
      </w:r>
      <w:r w:rsidRPr="00AE5ACC">
        <w:rPr>
          <w:rFonts w:eastAsia="SimSun"/>
          <w:i/>
        </w:rPr>
        <w:t>resolves</w:t>
      </w:r>
      <w:r w:rsidRPr="00AE5ACC">
        <w:rPr>
          <w:rFonts w:eastAsia="SimSun"/>
        </w:rPr>
        <w:t> </w:t>
      </w:r>
      <w:r w:rsidRPr="00AE5ACC">
        <w:rPr>
          <w:szCs w:val="24"/>
        </w:rPr>
        <w:t>6</w:t>
      </w:r>
      <w:r w:rsidRPr="00AE5ACC">
        <w:rPr>
          <w:i/>
          <w:szCs w:val="24"/>
        </w:rPr>
        <w:t>a)</w:t>
      </w:r>
      <w:r w:rsidRPr="00AE5ACC">
        <w:rPr>
          <w:szCs w:val="24"/>
        </w:rPr>
        <w:t>, 6</w:t>
      </w:r>
      <w:r w:rsidRPr="00AE5ACC">
        <w:rPr>
          <w:i/>
          <w:szCs w:val="24"/>
        </w:rPr>
        <w:t>b)</w:t>
      </w:r>
      <w:r w:rsidRPr="00AE5ACC">
        <w:rPr>
          <w:szCs w:val="24"/>
        </w:rPr>
        <w:t xml:space="preserve"> or 6</w:t>
      </w:r>
      <w:r w:rsidRPr="00AE5ACC">
        <w:rPr>
          <w:i/>
          <w:szCs w:val="24"/>
        </w:rPr>
        <w:t xml:space="preserve">c) </w:t>
      </w:r>
      <w:r w:rsidRPr="00AE5ACC">
        <w:rPr>
          <w:szCs w:val="24"/>
        </w:rPr>
        <w:t xml:space="preserve">or </w:t>
      </w:r>
      <w:r w:rsidRPr="00AE5ACC">
        <w:rPr>
          <w:i/>
          <w:iCs/>
          <w:szCs w:val="24"/>
        </w:rPr>
        <w:t>resolves</w:t>
      </w:r>
      <w:r w:rsidRPr="00AE5ACC">
        <w:rPr>
          <w:szCs w:val="24"/>
        </w:rPr>
        <w:t> 7</w:t>
      </w:r>
      <w:r w:rsidRPr="00AE5ACC">
        <w:rPr>
          <w:i/>
          <w:szCs w:val="24"/>
        </w:rPr>
        <w:t>a)</w:t>
      </w:r>
      <w:r w:rsidRPr="00AE5ACC">
        <w:rPr>
          <w:szCs w:val="24"/>
        </w:rPr>
        <w:t>, 7</w:t>
      </w:r>
      <w:r w:rsidRPr="00AE5ACC">
        <w:rPr>
          <w:i/>
          <w:szCs w:val="24"/>
        </w:rPr>
        <w:t>b)</w:t>
      </w:r>
      <w:r w:rsidRPr="00AE5ACC">
        <w:rPr>
          <w:szCs w:val="24"/>
        </w:rPr>
        <w:t xml:space="preserve"> or 7</w:t>
      </w:r>
      <w:r w:rsidRPr="00AE5ACC">
        <w:rPr>
          <w:i/>
          <w:szCs w:val="24"/>
        </w:rPr>
        <w:t>c)</w:t>
      </w:r>
      <w:r w:rsidRPr="00AE5ACC">
        <w:rPr>
          <w:rFonts w:eastAsia="SimSun"/>
        </w:rPr>
        <w:t xml:space="preserve"> of this Resolution, as applicable;</w:t>
      </w:r>
    </w:p>
    <w:p w14:paraId="67EDC254" w14:textId="77777777" w:rsidR="00B938BA" w:rsidRPr="00AE5ACC" w:rsidRDefault="00B938BA" w:rsidP="00B938BA">
      <w:pPr>
        <w:spacing w:beforeLines="50"/>
        <w:rPr>
          <w:bCs/>
          <w:szCs w:val="24"/>
        </w:rPr>
      </w:pPr>
      <w:r w:rsidRPr="00AE5ACC">
        <w:rPr>
          <w:bCs/>
          <w:szCs w:val="24"/>
        </w:rPr>
        <w:t>13</w:t>
      </w:r>
      <w:r w:rsidRPr="00AE5ACC">
        <w:rPr>
          <w:bCs/>
          <w:i/>
          <w:szCs w:val="24"/>
        </w:rPr>
        <w:tab/>
      </w:r>
      <w:r w:rsidRPr="00AE5ACC">
        <w:rPr>
          <w:bCs/>
          <w:szCs w:val="24"/>
        </w:rPr>
        <w:t xml:space="preserve">that if the number of satellites deployed in a non-geostationary satellite system falls below 90% of the total number of satellites </w:t>
      </w:r>
      <w:r w:rsidRPr="00AE5ACC">
        <w:rPr>
          <w:szCs w:val="24"/>
        </w:rPr>
        <w:t xml:space="preserve">indicated in the Master Register </w:t>
      </w:r>
      <w:r w:rsidRPr="00AE5ACC">
        <w:rPr>
          <w:bCs/>
          <w:szCs w:val="24"/>
        </w:rPr>
        <w:t>entry, the administration will inform the Bureau of the date when this event occurred, no later than 90 days. If it remains below 90% for a continuous period of three years</w:t>
      </w:r>
      <w:r w:rsidRPr="00AE5ACC">
        <w:t>,</w:t>
      </w:r>
      <w:r w:rsidRPr="00AE5ACC">
        <w:rPr>
          <w:bCs/>
          <w:szCs w:val="24"/>
        </w:rPr>
        <w:t xml:space="preserve"> the notifying administration of that non-geostationary satellite system shall submit to the Bureau</w:t>
      </w:r>
      <w:r w:rsidRPr="00AE5ACC">
        <w:rPr>
          <w:iCs/>
        </w:rPr>
        <w:t xml:space="preserve"> the </w:t>
      </w:r>
      <w:r w:rsidRPr="00AE5ACC">
        <w:t xml:space="preserve">modifications to the characteristics of the </w:t>
      </w:r>
      <w:r w:rsidRPr="00AE5ACC">
        <w:rPr>
          <w:lang w:eastAsia="zh-CN"/>
        </w:rPr>
        <w:t>notified or recorded</w:t>
      </w:r>
      <w:r w:rsidRPr="00AE5ACC">
        <w:t xml:space="preserve"> frequency assignments to </w:t>
      </w:r>
      <w:r w:rsidRPr="00AE5ACC">
        <w:rPr>
          <w:szCs w:val="24"/>
        </w:rPr>
        <w:t>reflect the total number of satellites deployed</w:t>
      </w:r>
      <w:r w:rsidRPr="00AE5ACC">
        <w:t xml:space="preserve">, no later than 90 days after the </w:t>
      </w:r>
      <w:r w:rsidRPr="00AE5ACC">
        <w:rPr>
          <w:bCs/>
          <w:szCs w:val="24"/>
        </w:rPr>
        <w:t xml:space="preserve">three </w:t>
      </w:r>
      <w:r w:rsidRPr="00AE5ACC">
        <w:t>years period</w:t>
      </w:r>
      <w:r w:rsidRPr="00AE5ACC">
        <w:rPr>
          <w:bCs/>
          <w:szCs w:val="24"/>
        </w:rPr>
        <w:t>;</w:t>
      </w:r>
    </w:p>
    <w:p w14:paraId="2744F61F" w14:textId="77777777" w:rsidR="00B938BA" w:rsidRPr="00AE5ACC" w:rsidRDefault="00B938BA" w:rsidP="00B938BA">
      <w:pPr>
        <w:spacing w:beforeLines="50"/>
        <w:rPr>
          <w:szCs w:val="24"/>
        </w:rPr>
      </w:pPr>
      <w:r w:rsidRPr="00AE5ACC">
        <w:rPr>
          <w:szCs w:val="24"/>
        </w:rPr>
        <w:t>14</w:t>
      </w:r>
      <w:r w:rsidRPr="00AE5ACC">
        <w:rPr>
          <w:szCs w:val="24"/>
        </w:rPr>
        <w:tab/>
        <w:t xml:space="preserve">that </w:t>
      </w:r>
      <w:r w:rsidRPr="00AE5ACC">
        <w:rPr>
          <w:bCs/>
          <w:i/>
          <w:szCs w:val="24"/>
        </w:rPr>
        <w:t>resolves</w:t>
      </w:r>
      <w:r w:rsidRPr="00AE5ACC">
        <w:rPr>
          <w:bCs/>
          <w:szCs w:val="24"/>
        </w:rPr>
        <w:t xml:space="preserve"> 13 does not apply to frequency assignments of </w:t>
      </w:r>
      <w:r w:rsidRPr="00AE5ACC">
        <w:t>non-geostationary-satellite system</w:t>
      </w:r>
      <w:r w:rsidRPr="00AE5ACC">
        <w:rPr>
          <w:bCs/>
          <w:szCs w:val="24"/>
        </w:rPr>
        <w:t xml:space="preserve"> where</w:t>
      </w:r>
      <w:r w:rsidRPr="00AE5ACC">
        <w:t xml:space="preserve"> the notifying administration has applied No. </w:t>
      </w:r>
      <w:r w:rsidRPr="00AE5ACC">
        <w:rPr>
          <w:rStyle w:val="Artref"/>
          <w:b/>
          <w:bCs/>
          <w:szCs w:val="24"/>
        </w:rPr>
        <w:t>11.49</w:t>
      </w:r>
      <w:r w:rsidRPr="00AE5ACC">
        <w:t>;</w:t>
      </w:r>
    </w:p>
    <w:p w14:paraId="1BA2C26E" w14:textId="77777777" w:rsidR="00B938BA" w:rsidRPr="00AE5ACC" w:rsidRDefault="00B938BA" w:rsidP="0087581B">
      <w:pPr>
        <w:keepNext/>
        <w:rPr>
          <w:rFonts w:eastAsia="SimSun"/>
          <w:lang w:eastAsia="ar-SA"/>
        </w:rPr>
      </w:pPr>
      <w:r w:rsidRPr="00AE5ACC">
        <w:rPr>
          <w:rFonts w:eastAsia="SimSun"/>
          <w:lang w:eastAsia="ar-SA"/>
        </w:rPr>
        <w:t>15</w:t>
      </w:r>
      <w:r w:rsidRPr="00AE5ACC">
        <w:rPr>
          <w:rFonts w:eastAsia="SimSun"/>
          <w:lang w:eastAsia="ar-SA"/>
        </w:rPr>
        <w:tab/>
        <w:t xml:space="preserve">that, upon receipt of the information as referred to in </w:t>
      </w:r>
      <w:r w:rsidRPr="00AE5ACC">
        <w:rPr>
          <w:rFonts w:eastAsia="SimSun"/>
          <w:i/>
          <w:lang w:eastAsia="ar-SA"/>
        </w:rPr>
        <w:t>resolves</w:t>
      </w:r>
      <w:r w:rsidRPr="00AE5ACC">
        <w:rPr>
          <w:rFonts w:eastAsia="SimSun"/>
          <w:lang w:eastAsia="ar-SA"/>
        </w:rPr>
        <w:t xml:space="preserve"> 13:</w:t>
      </w:r>
    </w:p>
    <w:p w14:paraId="4E09AE28" w14:textId="77777777" w:rsidR="00B938BA" w:rsidRPr="00AE5ACC" w:rsidRDefault="00B938BA" w:rsidP="00B938BA">
      <w:pPr>
        <w:pStyle w:val="enumlev1"/>
        <w:rPr>
          <w:rFonts w:eastAsia="SimSun"/>
        </w:rPr>
      </w:pPr>
      <w:r w:rsidRPr="00AE5ACC">
        <w:rPr>
          <w:rFonts w:eastAsia="SimSun"/>
          <w:i/>
          <w:iCs/>
          <w:lang w:eastAsia="ar-SA"/>
        </w:rPr>
        <w:t>a)</w:t>
      </w:r>
      <w:r w:rsidRPr="00AE5ACC">
        <w:rPr>
          <w:rFonts w:eastAsia="SimSun"/>
          <w:i/>
          <w:iCs/>
          <w:lang w:eastAsia="ar-SA"/>
        </w:rPr>
        <w:tab/>
      </w:r>
      <w:r w:rsidRPr="00AE5ACC">
        <w:rPr>
          <w:rFonts w:eastAsia="SimSun"/>
          <w:lang w:eastAsia="ar-SA"/>
        </w:rPr>
        <w:t>the Bureau shall</w:t>
      </w:r>
      <w:r w:rsidRPr="00AE5ACC">
        <w:rPr>
          <w:rFonts w:eastAsia="SimSun"/>
        </w:rPr>
        <w:t xml:space="preserve"> promptly make this information available “as received” on the ITU website;</w:t>
      </w:r>
    </w:p>
    <w:p w14:paraId="646B1736" w14:textId="77777777" w:rsidR="00B938BA" w:rsidRPr="00AE5ACC" w:rsidRDefault="00B938BA" w:rsidP="0087581B">
      <w:pPr>
        <w:pStyle w:val="enumlev1"/>
        <w:keepNext/>
        <w:rPr>
          <w:rFonts w:eastAsia="SimSun"/>
        </w:rPr>
      </w:pPr>
      <w:r w:rsidRPr="00AE5ACC">
        <w:rPr>
          <w:rFonts w:eastAsia="SimSun"/>
          <w:i/>
          <w:iCs/>
          <w:lang w:eastAsia="ar-SA"/>
        </w:rPr>
        <w:t>b)</w:t>
      </w:r>
      <w:r w:rsidRPr="00AE5ACC">
        <w:rPr>
          <w:rFonts w:eastAsia="SimSun"/>
          <w:i/>
          <w:iCs/>
          <w:lang w:eastAsia="ar-SA"/>
        </w:rPr>
        <w:tab/>
      </w:r>
      <w:r w:rsidRPr="00AE5ACC">
        <w:rPr>
          <w:rFonts w:eastAsia="SimSun"/>
          <w:lang w:eastAsia="ar-SA"/>
        </w:rPr>
        <w:t>the Bureau shall</w:t>
      </w:r>
      <w:r w:rsidRPr="00AE5ACC">
        <w:rPr>
          <w:rFonts w:eastAsia="SimSun"/>
        </w:rPr>
        <w:t xml:space="preserve"> conduct an examination for compliance with the maximum number of satellites as per </w:t>
      </w:r>
      <w:r w:rsidRPr="00AE5ACC">
        <w:rPr>
          <w:rFonts w:eastAsia="SimSun"/>
          <w:i/>
          <w:iCs/>
        </w:rPr>
        <w:t>resolves</w:t>
      </w:r>
      <w:r w:rsidRPr="00AE5ACC">
        <w:rPr>
          <w:rFonts w:eastAsia="SimSun"/>
        </w:rPr>
        <w:t> 13</w:t>
      </w:r>
      <w:r w:rsidRPr="00AE5ACC">
        <w:rPr>
          <w:rFonts w:eastAsia="SimSun"/>
          <w:i/>
        </w:rPr>
        <w:t xml:space="preserve"> </w:t>
      </w:r>
      <w:r w:rsidRPr="00AE5ACC">
        <w:rPr>
          <w:rFonts w:eastAsia="SimSun"/>
        </w:rPr>
        <w:t>and Nos. </w:t>
      </w:r>
      <w:r w:rsidRPr="00AE5ACC">
        <w:rPr>
          <w:rStyle w:val="Artref"/>
          <w:rFonts w:eastAsia="SimSun"/>
          <w:b/>
          <w:bCs/>
        </w:rPr>
        <w:t>11.43A</w:t>
      </w:r>
      <w:r w:rsidRPr="00AE5ACC">
        <w:rPr>
          <w:rFonts w:eastAsia="SimSun"/>
        </w:rPr>
        <w:t>/</w:t>
      </w:r>
      <w:r w:rsidRPr="00AE5ACC">
        <w:rPr>
          <w:rStyle w:val="Artref"/>
          <w:rFonts w:eastAsia="SimSun"/>
          <w:b/>
          <w:bCs/>
        </w:rPr>
        <w:t>11.43B</w:t>
      </w:r>
      <w:r w:rsidRPr="00AE5ACC">
        <w:rPr>
          <w:rFonts w:eastAsia="SimSun"/>
        </w:rPr>
        <w:t>, as appropriate:</w:t>
      </w:r>
    </w:p>
    <w:p w14:paraId="7B6654EB" w14:textId="77777777" w:rsidR="00B938BA" w:rsidRPr="00AE5ACC" w:rsidRDefault="00B938BA" w:rsidP="00B938BA">
      <w:pPr>
        <w:pStyle w:val="enumlev2"/>
        <w:rPr>
          <w:rFonts w:eastAsia="SimSun"/>
          <w:b/>
        </w:rPr>
      </w:pPr>
      <w:r w:rsidRPr="00AE5ACC">
        <w:rPr>
          <w:rFonts w:eastAsia="SimSun"/>
        </w:rPr>
        <w:t>i)</w:t>
      </w:r>
      <w:r w:rsidRPr="00AE5ACC">
        <w:rPr>
          <w:rFonts w:eastAsia="SimSun"/>
        </w:rPr>
        <w:tab/>
        <w:t>should the Bureau reach a favourable finding</w:t>
      </w:r>
      <w:r w:rsidRPr="00AE5ACC">
        <w:rPr>
          <w:rFonts w:eastAsia="SimSun"/>
          <w:lang w:eastAsia="ar-SA"/>
        </w:rPr>
        <w:t xml:space="preserve"> under No.</w:t>
      </w:r>
      <w:r w:rsidRPr="00AE5ACC">
        <w:rPr>
          <w:rFonts w:eastAsia="SimSun"/>
          <w:b/>
          <w:bCs/>
        </w:rPr>
        <w:t> </w:t>
      </w:r>
      <w:r w:rsidRPr="00AE5ACC">
        <w:rPr>
          <w:rStyle w:val="Artref"/>
          <w:rFonts w:eastAsia="SimSun"/>
          <w:b/>
          <w:bCs/>
        </w:rPr>
        <w:t>11.31</w:t>
      </w:r>
      <w:r w:rsidRPr="00AE5ACC">
        <w:rPr>
          <w:rFonts w:eastAsia="SimSun"/>
        </w:rPr>
        <w:t>; and</w:t>
      </w:r>
    </w:p>
    <w:p w14:paraId="1FD4C790" w14:textId="77777777" w:rsidR="00B938BA" w:rsidRPr="00AE5ACC" w:rsidRDefault="00B938BA" w:rsidP="00B938BA">
      <w:pPr>
        <w:pStyle w:val="enumlev2"/>
        <w:rPr>
          <w:rFonts w:eastAsia="SimSun"/>
          <w:i/>
          <w:lang w:eastAsia="ar-SA"/>
        </w:rPr>
      </w:pPr>
      <w:r w:rsidRPr="00AE5ACC">
        <w:rPr>
          <w:rFonts w:eastAsia="SimSun"/>
          <w:lang w:eastAsia="ar-SA"/>
        </w:rPr>
        <w:t>ii)</w:t>
      </w:r>
      <w:r w:rsidRPr="00AE5ACC">
        <w:rPr>
          <w:rFonts w:eastAsia="SimSun"/>
          <w:lang w:eastAsia="ar-SA"/>
        </w:rPr>
        <w:tab/>
        <w:t>should the modifications be limited to the reduction of the number of orbital planes (Appendix</w:t>
      </w:r>
      <w:r w:rsidRPr="00AE5ACC">
        <w:rPr>
          <w:rFonts w:eastAsia="SimSun"/>
        </w:rPr>
        <w:t> </w:t>
      </w:r>
      <w:r w:rsidRPr="00AE5ACC">
        <w:rPr>
          <w:rStyle w:val="Appref"/>
          <w:rFonts w:eastAsia="SimSun"/>
          <w:b/>
          <w:bCs/>
        </w:rPr>
        <w:t>4</w:t>
      </w:r>
      <w:r w:rsidRPr="00AE5ACC">
        <w:rPr>
          <w:rFonts w:eastAsia="SimSun"/>
          <w:lang w:eastAsia="ar-SA"/>
        </w:rPr>
        <w:t xml:space="preserve"> data item A.4.b.1) and the modifications to the RAAN (Appendix</w:t>
      </w:r>
      <w:r w:rsidRPr="00AE5ACC">
        <w:rPr>
          <w:rFonts w:eastAsia="SimSun"/>
        </w:rPr>
        <w:t> </w:t>
      </w:r>
      <w:r w:rsidRPr="00AE5ACC">
        <w:rPr>
          <w:rStyle w:val="Appref"/>
          <w:rFonts w:eastAsia="SimSun"/>
          <w:b/>
          <w:bCs/>
        </w:rPr>
        <w:t>4</w:t>
      </w:r>
      <w:r w:rsidRPr="00AE5ACC">
        <w:rPr>
          <w:rFonts w:eastAsia="SimSun"/>
          <w:lang w:eastAsia="ar-SA"/>
        </w:rPr>
        <w:t xml:space="preserve"> data item A.4.b.4.g) the longitude of the ascending node (Appendix </w:t>
      </w:r>
      <w:r w:rsidRPr="00AE5ACC">
        <w:rPr>
          <w:rStyle w:val="Appref"/>
          <w:rFonts w:eastAsia="SimSun"/>
          <w:b/>
          <w:bCs/>
        </w:rPr>
        <w:t>4</w:t>
      </w:r>
      <w:r w:rsidRPr="00AE5ACC">
        <w:rPr>
          <w:rFonts w:eastAsia="SimSun"/>
          <w:lang w:eastAsia="ar-SA"/>
        </w:rPr>
        <w:t xml:space="preserve"> data item A.4.b.6.g) and the date and time of epoch (Appendix </w:t>
      </w:r>
      <w:r w:rsidRPr="00AE5ACC">
        <w:rPr>
          <w:rStyle w:val="Appref"/>
          <w:rFonts w:eastAsia="SimSun"/>
          <w:b/>
          <w:bCs/>
        </w:rPr>
        <w:t>4</w:t>
      </w:r>
      <w:r w:rsidRPr="00AE5ACC">
        <w:rPr>
          <w:rFonts w:eastAsia="SimSun"/>
          <w:lang w:eastAsia="ar-SA"/>
        </w:rPr>
        <w:t xml:space="preserve"> data items A.4.b.6.h and A.4.b.6.i) associated with the remaining orbital planes or the reduction of the number of space stations per plane (Appendix</w:t>
      </w:r>
      <w:r w:rsidRPr="00AE5ACC">
        <w:rPr>
          <w:rFonts w:eastAsia="SimSun"/>
        </w:rPr>
        <w:t> </w:t>
      </w:r>
      <w:r w:rsidRPr="00AE5ACC">
        <w:rPr>
          <w:rStyle w:val="Appref"/>
          <w:rFonts w:eastAsia="SimSun"/>
          <w:b/>
          <w:bCs/>
        </w:rPr>
        <w:t>4</w:t>
      </w:r>
      <w:r w:rsidRPr="00AE5ACC">
        <w:rPr>
          <w:rFonts w:eastAsia="SimSun"/>
          <w:lang w:eastAsia="ar-SA"/>
        </w:rPr>
        <w:t xml:space="preserve"> data item A.4.b.4.b) and the modifications of the initial phase of the space stations (Appendix</w:t>
      </w:r>
      <w:r w:rsidRPr="00AE5ACC">
        <w:rPr>
          <w:rFonts w:eastAsia="SimSun"/>
        </w:rPr>
        <w:t> </w:t>
      </w:r>
      <w:r w:rsidRPr="00AE5ACC">
        <w:rPr>
          <w:rStyle w:val="Appref"/>
          <w:rFonts w:eastAsia="SimSun"/>
          <w:b/>
          <w:bCs/>
        </w:rPr>
        <w:t>4</w:t>
      </w:r>
      <w:r w:rsidRPr="00AE5ACC">
        <w:rPr>
          <w:rFonts w:eastAsia="SimSun"/>
          <w:lang w:eastAsia="ar-SA"/>
        </w:rPr>
        <w:t xml:space="preserve"> data item A.4.b.4.h) within planes; and</w:t>
      </w:r>
    </w:p>
    <w:p w14:paraId="40F8B375" w14:textId="77777777" w:rsidR="00B938BA" w:rsidRPr="00AE5ACC" w:rsidRDefault="00B938BA" w:rsidP="00B938BA">
      <w:pPr>
        <w:pStyle w:val="enumlev2"/>
        <w:rPr>
          <w:rFonts w:eastAsia="SimSun"/>
          <w:i/>
          <w:lang w:eastAsia="ar-SA"/>
        </w:rPr>
      </w:pPr>
      <w:r w:rsidRPr="00AE5ACC">
        <w:rPr>
          <w:rFonts w:eastAsia="SimSun"/>
          <w:lang w:eastAsia="ar-SA"/>
        </w:rPr>
        <w:t>iii)</w:t>
      </w:r>
      <w:r w:rsidRPr="00AE5ACC">
        <w:rPr>
          <w:rFonts w:eastAsia="SimSun"/>
          <w:lang w:eastAsia="ar-SA"/>
        </w:rPr>
        <w:tab/>
        <w:t xml:space="preserve">should the notifying administration provide a commitment stating that the characteristics as modified will not cause more interference or require more protection than the characteristics provided in the latest modification information </w:t>
      </w:r>
      <w:r w:rsidRPr="00AE5ACC">
        <w:rPr>
          <w:szCs w:val="24"/>
          <w:lang w:eastAsia="zh-CN"/>
        </w:rPr>
        <w:t>received by the Bureau</w:t>
      </w:r>
      <w:r w:rsidRPr="00AE5ACC">
        <w:rPr>
          <w:szCs w:val="24"/>
        </w:rPr>
        <w:t xml:space="preserve"> </w:t>
      </w:r>
      <w:r w:rsidRPr="00AE5ACC">
        <w:rPr>
          <w:rFonts w:eastAsia="SimSun"/>
          <w:lang w:eastAsia="ar-SA"/>
        </w:rPr>
        <w:t>for the frequency assignments (see Appendix </w:t>
      </w:r>
      <w:r w:rsidRPr="00AE5ACC">
        <w:rPr>
          <w:rStyle w:val="Appref"/>
          <w:rFonts w:eastAsia="SimSun"/>
          <w:b/>
          <w:bCs/>
        </w:rPr>
        <w:t>4</w:t>
      </w:r>
      <w:r w:rsidRPr="00AE5ACC">
        <w:rPr>
          <w:rFonts w:eastAsia="SimSun"/>
          <w:lang w:eastAsia="ar-SA"/>
        </w:rPr>
        <w:t xml:space="preserve"> data item A.20);</w:t>
      </w:r>
    </w:p>
    <w:p w14:paraId="200968AC" w14:textId="77777777" w:rsidR="00B938BA" w:rsidRPr="00AE5ACC" w:rsidRDefault="00B938BA" w:rsidP="00B938BA">
      <w:pPr>
        <w:pStyle w:val="enumlev1"/>
        <w:rPr>
          <w:rFonts w:eastAsia="SimSun"/>
          <w:lang w:eastAsia="ar-SA"/>
        </w:rPr>
      </w:pPr>
      <w:r w:rsidRPr="00AE5ACC">
        <w:rPr>
          <w:rFonts w:eastAsia="SimSun"/>
          <w:i/>
          <w:iCs/>
          <w:lang w:eastAsia="ar-SA"/>
        </w:rPr>
        <w:t>c)</w:t>
      </w:r>
      <w:r w:rsidRPr="00AE5ACC">
        <w:rPr>
          <w:rFonts w:eastAsia="SimSun"/>
          <w:lang w:eastAsia="ar-SA"/>
        </w:rPr>
        <w:tab/>
        <w:t>the Bureau, for the purpose of No. </w:t>
      </w:r>
      <w:r w:rsidRPr="00AE5ACC">
        <w:rPr>
          <w:rStyle w:val="Artref"/>
          <w:rFonts w:eastAsia="SimSun"/>
          <w:b/>
          <w:bCs/>
        </w:rPr>
        <w:t>11.43B</w:t>
      </w:r>
      <w:r w:rsidRPr="00AE5ACC">
        <w:rPr>
          <w:rFonts w:eastAsia="SimSun"/>
          <w:lang w:eastAsia="ar-SA"/>
        </w:rPr>
        <w:t xml:space="preserve">, shall not treat these modifications as new notifications of frequency assignments and shall retain the original dates of entry of the frequency assignments in the Master Register; </w:t>
      </w:r>
    </w:p>
    <w:p w14:paraId="240147CE" w14:textId="77777777" w:rsidR="00B938BA" w:rsidRPr="00AE5ACC" w:rsidRDefault="00B938BA" w:rsidP="00B938BA">
      <w:pPr>
        <w:pStyle w:val="enumlev1"/>
        <w:rPr>
          <w:szCs w:val="24"/>
        </w:rPr>
      </w:pPr>
      <w:r w:rsidRPr="00AE5ACC">
        <w:rPr>
          <w:rFonts w:eastAsia="MS Mincho"/>
          <w:i/>
          <w:iCs/>
          <w:lang w:eastAsia="zh-CN"/>
        </w:rPr>
        <w:t>d)</w:t>
      </w:r>
      <w:r w:rsidRPr="00AE5ACC">
        <w:rPr>
          <w:rFonts w:eastAsia="MS Mincho"/>
          <w:lang w:eastAsia="zh-CN"/>
        </w:rPr>
        <w:tab/>
      </w:r>
      <w:r w:rsidRPr="00AE5ACC">
        <w:rPr>
          <w:rFonts w:eastAsia="SimSun"/>
          <w:lang w:eastAsia="ar-SA"/>
        </w:rPr>
        <w:t>the Bureau shall</w:t>
      </w:r>
      <w:r w:rsidRPr="00AE5ACC">
        <w:rPr>
          <w:rFonts w:eastAsia="SimSun"/>
        </w:rPr>
        <w:t xml:space="preserve"> publish the information provided and its findings in the BR IFIC;</w:t>
      </w:r>
    </w:p>
    <w:p w14:paraId="602C81F3" w14:textId="77777777" w:rsidR="00B938BA" w:rsidRPr="00AE5ACC" w:rsidRDefault="00B938BA" w:rsidP="00B938BA">
      <w:pPr>
        <w:pStyle w:val="Call"/>
        <w:rPr>
          <w:szCs w:val="24"/>
        </w:rPr>
      </w:pPr>
      <w:r w:rsidRPr="00AE5ACC">
        <w:rPr>
          <w:szCs w:val="24"/>
        </w:rPr>
        <w:lastRenderedPageBreak/>
        <w:t>instructs the Radiocommunication Bureau</w:t>
      </w:r>
    </w:p>
    <w:p w14:paraId="0372C1FD" w14:textId="4C67A044" w:rsidR="0087581B" w:rsidRPr="00AE5ACC" w:rsidRDefault="00B666DF" w:rsidP="00B938BA">
      <w:r>
        <w:t>t</w:t>
      </w:r>
      <w:bookmarkStart w:id="93" w:name="_GoBack"/>
      <w:bookmarkEnd w:id="93"/>
      <w:r w:rsidR="00B938BA" w:rsidRPr="00AE5ACC">
        <w:t>o take the necessary actions to implement this Resolution and report to subsequent WRCs on the results of the implementation of this Resolution.</w:t>
      </w:r>
    </w:p>
    <w:p w14:paraId="6CBE2538" w14:textId="7E9186BA" w:rsidR="00B938BA" w:rsidRPr="00AE5ACC" w:rsidRDefault="00B938BA" w:rsidP="00B938BA">
      <w:pPr>
        <w:pStyle w:val="AnnexNo"/>
      </w:pPr>
      <w:r w:rsidRPr="00AE5ACC">
        <w:t>Annex 1 to draft new</w:t>
      </w:r>
      <w:r w:rsidRPr="00AE5ACC">
        <w:br/>
      </w:r>
      <w:r w:rsidRPr="007A1388">
        <w:t>Resolution [</w:t>
      </w:r>
      <w:r w:rsidR="00A006DB" w:rsidRPr="007A1388">
        <w:t>BEL/</w:t>
      </w:r>
      <w:r w:rsidR="002D66D9" w:rsidRPr="007A1388">
        <w:t>F/I/LIE/LUX/HOL</w:t>
      </w:r>
      <w:r w:rsidRPr="007A1388">
        <w:t>-</w:t>
      </w:r>
      <w:r w:rsidRPr="007A1388">
        <w:rPr>
          <w:bCs/>
          <w:szCs w:val="24"/>
          <w:lang w:eastAsia="zh-CN"/>
        </w:rPr>
        <w:t>A7(A)-</w:t>
      </w:r>
      <w:r w:rsidRPr="007A1388">
        <w:t>NGSO-MILESTONES] (WRC-19)</w:t>
      </w:r>
    </w:p>
    <w:p w14:paraId="55A6C150" w14:textId="77777777" w:rsidR="00B938BA" w:rsidRPr="00AE5ACC" w:rsidRDefault="00B938BA" w:rsidP="00B938BA">
      <w:pPr>
        <w:pStyle w:val="Annextitle"/>
      </w:pPr>
      <w:r w:rsidRPr="00AE5ACC">
        <w:t>Information to be submitted about the deployed space stations</w:t>
      </w:r>
    </w:p>
    <w:p w14:paraId="79531085" w14:textId="77777777" w:rsidR="00B938BA" w:rsidRPr="00AE5ACC" w:rsidRDefault="00B938BA" w:rsidP="00AE1E51">
      <w:pPr>
        <w:pStyle w:val="Headingb"/>
      </w:pPr>
      <w:r w:rsidRPr="00AE5ACC">
        <w:t>A</w:t>
      </w:r>
      <w:r w:rsidRPr="00AE5ACC">
        <w:tab/>
        <w:t>Identity of the satellite system</w:t>
      </w:r>
    </w:p>
    <w:p w14:paraId="02ADC531" w14:textId="77777777" w:rsidR="00B938BA" w:rsidRPr="00AE5ACC" w:rsidRDefault="00B938BA" w:rsidP="00B938BA">
      <w:pPr>
        <w:pStyle w:val="enumlev1"/>
        <w:rPr>
          <w:szCs w:val="24"/>
        </w:rPr>
      </w:pPr>
      <w:r w:rsidRPr="00AE5ACC">
        <w:rPr>
          <w:i/>
          <w:szCs w:val="24"/>
        </w:rPr>
        <w:t>a)</w:t>
      </w:r>
      <w:r w:rsidRPr="00AE5ACC">
        <w:rPr>
          <w:i/>
          <w:szCs w:val="24"/>
        </w:rPr>
        <w:tab/>
      </w:r>
      <w:r w:rsidRPr="00AE5ACC">
        <w:rPr>
          <w:szCs w:val="24"/>
        </w:rPr>
        <w:t>Name of the satellite system</w:t>
      </w:r>
    </w:p>
    <w:p w14:paraId="5F729A7A" w14:textId="77777777" w:rsidR="00B938BA" w:rsidRPr="00AE5ACC" w:rsidRDefault="00B938BA" w:rsidP="00B938BA">
      <w:pPr>
        <w:pStyle w:val="enumlev1"/>
        <w:rPr>
          <w:szCs w:val="24"/>
        </w:rPr>
      </w:pPr>
      <w:r w:rsidRPr="00AE5ACC">
        <w:rPr>
          <w:i/>
          <w:szCs w:val="24"/>
        </w:rPr>
        <w:t>b)</w:t>
      </w:r>
      <w:r w:rsidRPr="00AE5ACC">
        <w:rPr>
          <w:i/>
          <w:szCs w:val="24"/>
        </w:rPr>
        <w:tab/>
      </w:r>
      <w:r w:rsidRPr="00AE5ACC">
        <w:rPr>
          <w:szCs w:val="24"/>
        </w:rPr>
        <w:t>Name of the notifying administration</w:t>
      </w:r>
    </w:p>
    <w:p w14:paraId="4A9D2492" w14:textId="77777777" w:rsidR="00B938BA" w:rsidRPr="00AE5ACC" w:rsidRDefault="00B938BA" w:rsidP="00B938BA">
      <w:pPr>
        <w:pStyle w:val="enumlev1"/>
        <w:rPr>
          <w:szCs w:val="24"/>
        </w:rPr>
      </w:pPr>
      <w:r w:rsidRPr="00AE5ACC">
        <w:rPr>
          <w:i/>
          <w:szCs w:val="24"/>
        </w:rPr>
        <w:t>c)</w:t>
      </w:r>
      <w:r w:rsidRPr="00AE5ACC">
        <w:rPr>
          <w:i/>
          <w:szCs w:val="24"/>
        </w:rPr>
        <w:tab/>
      </w:r>
      <w:r w:rsidRPr="00AE5ACC">
        <w:rPr>
          <w:szCs w:val="24"/>
        </w:rPr>
        <w:t>Country symbol</w:t>
      </w:r>
    </w:p>
    <w:p w14:paraId="0990D540" w14:textId="77777777" w:rsidR="00B938BA" w:rsidRPr="00AE5ACC" w:rsidRDefault="00B938BA" w:rsidP="00B938BA">
      <w:pPr>
        <w:pStyle w:val="enumlev1"/>
        <w:rPr>
          <w:szCs w:val="24"/>
        </w:rPr>
      </w:pPr>
      <w:r w:rsidRPr="00AE5ACC">
        <w:rPr>
          <w:i/>
          <w:szCs w:val="24"/>
        </w:rPr>
        <w:t>d)</w:t>
      </w:r>
      <w:r w:rsidRPr="00AE5ACC">
        <w:rPr>
          <w:i/>
          <w:szCs w:val="24"/>
        </w:rPr>
        <w:tab/>
      </w:r>
      <w:r w:rsidRPr="00AE5ACC">
        <w:rPr>
          <w:szCs w:val="24"/>
        </w:rPr>
        <w:t>Reference to the advance publication information or to the request for coordination, as applicable</w:t>
      </w:r>
    </w:p>
    <w:p w14:paraId="1451B46C" w14:textId="77777777" w:rsidR="00B938BA" w:rsidRPr="00AE5ACC" w:rsidRDefault="00B938BA" w:rsidP="00B938BA">
      <w:pPr>
        <w:pStyle w:val="enumlev1"/>
        <w:rPr>
          <w:szCs w:val="24"/>
        </w:rPr>
      </w:pPr>
      <w:r w:rsidRPr="00AE5ACC">
        <w:rPr>
          <w:i/>
          <w:iCs/>
          <w:szCs w:val="24"/>
        </w:rPr>
        <w:t>e)</w:t>
      </w:r>
      <w:r w:rsidRPr="00AE5ACC">
        <w:rPr>
          <w:szCs w:val="24"/>
        </w:rPr>
        <w:tab/>
        <w:t>Reference to the notification.</w:t>
      </w:r>
    </w:p>
    <w:p w14:paraId="1D83413E" w14:textId="77777777" w:rsidR="00B938BA" w:rsidRPr="00AE5ACC" w:rsidRDefault="00B938BA" w:rsidP="00B938BA">
      <w:pPr>
        <w:pStyle w:val="enumlev1"/>
        <w:rPr>
          <w:szCs w:val="24"/>
        </w:rPr>
      </w:pPr>
      <w:r w:rsidRPr="00AE5ACC">
        <w:rPr>
          <w:i/>
          <w:szCs w:val="24"/>
        </w:rPr>
        <w:t>f)</w:t>
      </w:r>
      <w:r w:rsidRPr="00AE5ACC">
        <w:rPr>
          <w:szCs w:val="24"/>
        </w:rPr>
        <w:tab/>
        <w:t>Total number of space stations deployed.</w:t>
      </w:r>
    </w:p>
    <w:p w14:paraId="4F6AAF3B" w14:textId="77777777" w:rsidR="00B938BA" w:rsidRPr="00AE5ACC" w:rsidRDefault="00B938BA" w:rsidP="00AE1E51">
      <w:pPr>
        <w:pStyle w:val="Headingb"/>
      </w:pPr>
      <w:r w:rsidRPr="00AE5ACC">
        <w:t>B</w:t>
      </w:r>
      <w:r w:rsidRPr="00AE5ACC">
        <w:tab/>
        <w:t>Spacecraft manufacturer</w:t>
      </w:r>
    </w:p>
    <w:p w14:paraId="4AD13DC1" w14:textId="77777777" w:rsidR="00B938BA" w:rsidRPr="00AE5ACC" w:rsidRDefault="00B938BA" w:rsidP="00735720">
      <w:pPr>
        <w:keepNext/>
      </w:pPr>
      <w:r w:rsidRPr="00AE5ACC">
        <w:t xml:space="preserve">In case of multiple contracts for satellite procurement with one or more satellites per contract, the relevant information shall be submitted for each contract: </w:t>
      </w:r>
    </w:p>
    <w:p w14:paraId="583AEE5A" w14:textId="77777777" w:rsidR="00B938BA" w:rsidRPr="00AE5ACC" w:rsidRDefault="00B938BA" w:rsidP="00B938BA">
      <w:pPr>
        <w:pStyle w:val="enumlev1"/>
        <w:rPr>
          <w:szCs w:val="24"/>
        </w:rPr>
      </w:pPr>
      <w:r w:rsidRPr="00AE5ACC">
        <w:rPr>
          <w:i/>
          <w:szCs w:val="24"/>
        </w:rPr>
        <w:t>a)</w:t>
      </w:r>
      <w:r w:rsidRPr="00AE5ACC">
        <w:rPr>
          <w:i/>
          <w:szCs w:val="24"/>
        </w:rPr>
        <w:tab/>
      </w:r>
      <w:r w:rsidRPr="00AE5ACC">
        <w:rPr>
          <w:szCs w:val="24"/>
        </w:rPr>
        <w:t>Name of the spacecraft manufacturer.</w:t>
      </w:r>
    </w:p>
    <w:p w14:paraId="67D6D958" w14:textId="77777777" w:rsidR="00B938BA" w:rsidRPr="00AE5ACC" w:rsidRDefault="00B938BA" w:rsidP="00B938BA">
      <w:pPr>
        <w:pStyle w:val="enumlev1"/>
        <w:rPr>
          <w:szCs w:val="24"/>
        </w:rPr>
      </w:pPr>
      <w:r w:rsidRPr="00AE5ACC">
        <w:rPr>
          <w:i/>
          <w:szCs w:val="24"/>
        </w:rPr>
        <w:t>b)</w:t>
      </w:r>
      <w:r w:rsidRPr="00AE5ACC">
        <w:rPr>
          <w:i/>
          <w:szCs w:val="24"/>
        </w:rPr>
        <w:tab/>
      </w:r>
      <w:r w:rsidRPr="00AE5ACC">
        <w:rPr>
          <w:szCs w:val="24"/>
        </w:rPr>
        <w:t>Number of satellites procured.</w:t>
      </w:r>
    </w:p>
    <w:p w14:paraId="385CFF54" w14:textId="77777777" w:rsidR="00B938BA" w:rsidRPr="00AE5ACC" w:rsidRDefault="00B938BA" w:rsidP="00AE1E51">
      <w:pPr>
        <w:pStyle w:val="Headingb"/>
      </w:pPr>
      <w:r w:rsidRPr="00AE5ACC">
        <w:t>C</w:t>
      </w:r>
      <w:r w:rsidRPr="00AE5ACC">
        <w:tab/>
        <w:t>Launch services provider</w:t>
      </w:r>
    </w:p>
    <w:p w14:paraId="62BC04BE" w14:textId="77777777" w:rsidR="00B938BA" w:rsidRPr="00AE5ACC" w:rsidRDefault="00B938BA" w:rsidP="00735720">
      <w:pPr>
        <w:keepNext/>
      </w:pPr>
      <w:r w:rsidRPr="00AE5ACC">
        <w:t xml:space="preserve">In cases where a contract for launch procurement covers more than one satellite, the relevant information shall be submitted for each satellite: </w:t>
      </w:r>
    </w:p>
    <w:p w14:paraId="620ED4F2" w14:textId="77777777" w:rsidR="00B938BA" w:rsidRPr="00AE5ACC" w:rsidRDefault="00B938BA" w:rsidP="00B938BA">
      <w:pPr>
        <w:pStyle w:val="enumlev1"/>
        <w:rPr>
          <w:szCs w:val="24"/>
        </w:rPr>
      </w:pPr>
      <w:r w:rsidRPr="00AE5ACC">
        <w:rPr>
          <w:i/>
          <w:szCs w:val="24"/>
        </w:rPr>
        <w:t>a)</w:t>
      </w:r>
      <w:r w:rsidRPr="00AE5ACC">
        <w:rPr>
          <w:i/>
          <w:szCs w:val="24"/>
        </w:rPr>
        <w:tab/>
      </w:r>
      <w:r w:rsidRPr="00AE5ACC">
        <w:rPr>
          <w:szCs w:val="24"/>
        </w:rPr>
        <w:t>Name of the launch vehicle provider</w:t>
      </w:r>
    </w:p>
    <w:p w14:paraId="6E0C45A4" w14:textId="77777777" w:rsidR="00B938BA" w:rsidRPr="00AE5ACC" w:rsidRDefault="00B938BA" w:rsidP="00B938BA">
      <w:pPr>
        <w:pStyle w:val="enumlev1"/>
        <w:rPr>
          <w:szCs w:val="24"/>
        </w:rPr>
      </w:pPr>
      <w:r w:rsidRPr="00AE5ACC">
        <w:rPr>
          <w:i/>
          <w:szCs w:val="24"/>
        </w:rPr>
        <w:t>b)</w:t>
      </w:r>
      <w:r w:rsidRPr="00AE5ACC">
        <w:rPr>
          <w:i/>
          <w:szCs w:val="24"/>
        </w:rPr>
        <w:tab/>
      </w:r>
      <w:r w:rsidRPr="00AE5ACC">
        <w:rPr>
          <w:szCs w:val="24"/>
        </w:rPr>
        <w:t>Name of the launch vehicle</w:t>
      </w:r>
    </w:p>
    <w:p w14:paraId="67D89CD6" w14:textId="77777777" w:rsidR="00B938BA" w:rsidRPr="00AE5ACC" w:rsidRDefault="00B938BA" w:rsidP="00B938BA">
      <w:pPr>
        <w:pStyle w:val="enumlev1"/>
        <w:rPr>
          <w:szCs w:val="24"/>
        </w:rPr>
      </w:pPr>
      <w:r w:rsidRPr="00AE5ACC">
        <w:rPr>
          <w:i/>
          <w:szCs w:val="24"/>
        </w:rPr>
        <w:t>c)</w:t>
      </w:r>
      <w:r w:rsidRPr="00AE5ACC">
        <w:rPr>
          <w:i/>
          <w:szCs w:val="24"/>
        </w:rPr>
        <w:tab/>
      </w:r>
      <w:r w:rsidRPr="00AE5ACC">
        <w:rPr>
          <w:szCs w:val="24"/>
        </w:rPr>
        <w:t>Name and location of the launch facility</w:t>
      </w:r>
    </w:p>
    <w:p w14:paraId="7C05AC1C" w14:textId="77777777" w:rsidR="00B938BA" w:rsidRPr="00AE5ACC" w:rsidRDefault="00B938BA" w:rsidP="00B938BA">
      <w:pPr>
        <w:pStyle w:val="enumlev1"/>
        <w:rPr>
          <w:szCs w:val="24"/>
        </w:rPr>
      </w:pPr>
      <w:r w:rsidRPr="00AE5ACC">
        <w:rPr>
          <w:i/>
          <w:szCs w:val="24"/>
        </w:rPr>
        <w:t>d)</w:t>
      </w:r>
      <w:r w:rsidRPr="00AE5ACC">
        <w:rPr>
          <w:i/>
          <w:szCs w:val="24"/>
        </w:rPr>
        <w:tab/>
      </w:r>
      <w:r w:rsidRPr="00AE5ACC">
        <w:rPr>
          <w:szCs w:val="24"/>
        </w:rPr>
        <w:t>Launch date.</w:t>
      </w:r>
    </w:p>
    <w:p w14:paraId="00A89D5F" w14:textId="77777777" w:rsidR="00B938BA" w:rsidRPr="00AE5ACC" w:rsidRDefault="00B938BA" w:rsidP="00AE1E51">
      <w:pPr>
        <w:pStyle w:val="Headingb"/>
      </w:pPr>
      <w:r w:rsidRPr="00AE5ACC">
        <w:t>D</w:t>
      </w:r>
      <w:r w:rsidRPr="00AE5ACC">
        <w:tab/>
        <w:t>Space station characteristics</w:t>
      </w:r>
    </w:p>
    <w:p w14:paraId="5FA9E7E7" w14:textId="77777777" w:rsidR="00B938BA" w:rsidRPr="00AE5ACC" w:rsidRDefault="00B938BA" w:rsidP="00735720">
      <w:pPr>
        <w:keepNext/>
      </w:pPr>
      <w:r w:rsidRPr="00AE5ACC">
        <w:t xml:space="preserve">For each spacecraft: </w:t>
      </w:r>
    </w:p>
    <w:p w14:paraId="14327113" w14:textId="77777777" w:rsidR="00B938BA" w:rsidRPr="00AE5ACC" w:rsidRDefault="00B938BA" w:rsidP="00B938BA">
      <w:pPr>
        <w:pStyle w:val="enumlev1"/>
        <w:rPr>
          <w:szCs w:val="24"/>
        </w:rPr>
      </w:pPr>
      <w:r w:rsidRPr="00AE5ACC">
        <w:rPr>
          <w:i/>
          <w:szCs w:val="24"/>
        </w:rPr>
        <w:t>a)</w:t>
      </w:r>
      <w:r w:rsidRPr="00AE5ACC">
        <w:rPr>
          <w:i/>
          <w:szCs w:val="24"/>
        </w:rPr>
        <w:tab/>
      </w:r>
      <w:r w:rsidRPr="00AE5ACC">
        <w:rPr>
          <w:szCs w:val="24"/>
        </w:rPr>
        <w:t>Name of the space station</w:t>
      </w:r>
    </w:p>
    <w:p w14:paraId="6E2890E9" w14:textId="77777777" w:rsidR="00B938BA" w:rsidRPr="00AE5ACC" w:rsidRDefault="00B938BA" w:rsidP="00B938BA">
      <w:pPr>
        <w:pStyle w:val="enumlev1"/>
        <w:rPr>
          <w:szCs w:val="24"/>
        </w:rPr>
      </w:pPr>
      <w:r w:rsidRPr="00AE5ACC">
        <w:rPr>
          <w:i/>
          <w:szCs w:val="24"/>
        </w:rPr>
        <w:t>b)</w:t>
      </w:r>
      <w:r w:rsidRPr="00AE5ACC">
        <w:rPr>
          <w:i/>
          <w:szCs w:val="24"/>
        </w:rPr>
        <w:tab/>
      </w:r>
      <w:r w:rsidRPr="00AE5ACC">
        <w:rPr>
          <w:szCs w:val="24"/>
        </w:rPr>
        <w:t xml:space="preserve">Orbital characteristics of the space station (see No. </w:t>
      </w:r>
      <w:r w:rsidRPr="00AE5ACC">
        <w:rPr>
          <w:rStyle w:val="Artref"/>
          <w:b/>
          <w:bCs/>
        </w:rPr>
        <w:t>11.44C.3</w:t>
      </w:r>
      <w:r w:rsidRPr="00AE5ACC">
        <w:rPr>
          <w:szCs w:val="24"/>
        </w:rPr>
        <w:t>)</w:t>
      </w:r>
    </w:p>
    <w:p w14:paraId="254C1E87" w14:textId="77777777" w:rsidR="00B938BA" w:rsidRPr="00AE5ACC" w:rsidRDefault="00B938BA" w:rsidP="00B938BA">
      <w:pPr>
        <w:pStyle w:val="enumlev1"/>
        <w:rPr>
          <w:szCs w:val="24"/>
        </w:rPr>
      </w:pPr>
      <w:r w:rsidRPr="00AE5ACC">
        <w:rPr>
          <w:i/>
          <w:iCs/>
          <w:szCs w:val="24"/>
        </w:rPr>
        <w:t>c</w:t>
      </w:r>
      <w:r w:rsidRPr="00AE5ACC">
        <w:rPr>
          <w:i/>
          <w:szCs w:val="24"/>
        </w:rPr>
        <w:t>)</w:t>
      </w:r>
      <w:r w:rsidRPr="00AE5ACC">
        <w:rPr>
          <w:szCs w:val="24"/>
        </w:rPr>
        <w:tab/>
        <w:t>Frequency assignments that the space station can transmit or receive.</w:t>
      </w:r>
    </w:p>
    <w:p w14:paraId="743BD976" w14:textId="77777777" w:rsidR="00B938BA" w:rsidRPr="00AE5ACC" w:rsidRDefault="00B938BA" w:rsidP="004059C0">
      <w:pPr>
        <w:pStyle w:val="Reasons"/>
      </w:pPr>
    </w:p>
    <w:p w14:paraId="37127B74" w14:textId="77777777" w:rsidR="007B5169" w:rsidRPr="005C0D06" w:rsidRDefault="00B938BA" w:rsidP="00B938BA">
      <w:pPr>
        <w:jc w:val="center"/>
        <w:rPr>
          <w:lang w:val="en-US"/>
        </w:rPr>
      </w:pPr>
      <w:r w:rsidRPr="00AE5ACC">
        <w:t>______________</w:t>
      </w:r>
    </w:p>
    <w:sectPr w:rsidR="007B5169" w:rsidRPr="005C0D06">
      <w:footerReference w:type="even" r:id="rId16"/>
      <w:footerReference w:type="first" r:id="rId17"/>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E2BA" w14:textId="77777777" w:rsidR="005C0D06" w:rsidRDefault="005C0D06">
      <w:r>
        <w:separator/>
      </w:r>
    </w:p>
  </w:endnote>
  <w:endnote w:type="continuationSeparator" w:id="0">
    <w:p w14:paraId="311CA6CB" w14:textId="77777777" w:rsidR="005C0D06" w:rsidRDefault="005C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7FBD" w14:textId="1CE7F264" w:rsidR="00D74039" w:rsidRDefault="00D74039">
    <w:pPr>
      <w:pStyle w:val="Footer"/>
    </w:pPr>
    <w:r>
      <w:fldChar w:fldCharType="begin"/>
    </w:r>
    <w:r w:rsidRPr="0041348E">
      <w:rPr>
        <w:lang w:val="en-US"/>
      </w:rPr>
      <w:instrText xml:space="preserve"> FILENAME \p  \* MERGEFORMAT </w:instrText>
    </w:r>
    <w:r>
      <w:fldChar w:fldCharType="separate"/>
    </w:r>
    <w:r w:rsidR="00347145">
      <w:rPr>
        <w:lang w:val="en-US"/>
      </w:rPr>
      <w:t>P:\ENG\ITU-R\CONF-R\CMR19\000\071REV1E.docx</w:t>
    </w:r>
    <w:r>
      <w:fldChar w:fldCharType="end"/>
    </w:r>
    <w:r>
      <w:t xml:space="preserve"> (46</w:t>
    </w:r>
    <w:r w:rsidR="00347145">
      <w:t>3380</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3F55" w14:textId="5FE367EA" w:rsidR="00D74039" w:rsidRDefault="00D74039">
    <w:pPr>
      <w:pStyle w:val="Footer"/>
    </w:pPr>
    <w:r>
      <w:fldChar w:fldCharType="begin"/>
    </w:r>
    <w:r w:rsidRPr="0041348E">
      <w:rPr>
        <w:lang w:val="en-US"/>
      </w:rPr>
      <w:instrText xml:space="preserve"> FILENAME \p  \* MERGEFORMAT </w:instrText>
    </w:r>
    <w:r>
      <w:fldChar w:fldCharType="separate"/>
    </w:r>
    <w:r w:rsidR="00347145">
      <w:rPr>
        <w:lang w:val="en-US"/>
      </w:rPr>
      <w:t>P:\ENG\ITU-R\CONF-R\CMR19\000\071REV1E.docx</w:t>
    </w:r>
    <w:r>
      <w:fldChar w:fldCharType="end"/>
    </w:r>
    <w:r>
      <w:t xml:space="preserve"> (46</w:t>
    </w:r>
    <w:r w:rsidR="00347145">
      <w:t>3380</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E75" w14:textId="77777777" w:rsidR="005C0D06" w:rsidRDefault="005C0D06">
    <w:pPr>
      <w:framePr w:wrap="around" w:vAnchor="text" w:hAnchor="margin" w:xAlign="right" w:y="1"/>
    </w:pPr>
    <w:r>
      <w:fldChar w:fldCharType="begin"/>
    </w:r>
    <w:r>
      <w:instrText xml:space="preserve">PAGE  </w:instrText>
    </w:r>
    <w:r>
      <w:fldChar w:fldCharType="end"/>
    </w:r>
  </w:p>
  <w:p w14:paraId="5F0068DE" w14:textId="52FBE959" w:rsidR="005C0D06" w:rsidRPr="0041348E" w:rsidRDefault="005C0D06">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Y:\APP\BR\POOL\WRC-19\DOC\071e.docx</w:t>
    </w:r>
    <w:r>
      <w:fldChar w:fldCharType="end"/>
    </w:r>
    <w:r w:rsidRPr="0041348E">
      <w:rPr>
        <w:lang w:val="en-US"/>
      </w:rPr>
      <w:tab/>
    </w:r>
    <w:r>
      <w:fldChar w:fldCharType="begin"/>
    </w:r>
    <w:r>
      <w:instrText xml:space="preserve"> SAVEDATE \@ DD.MM.YY </w:instrText>
    </w:r>
    <w:r>
      <w:fldChar w:fldCharType="separate"/>
    </w:r>
    <w:r w:rsidR="0022555C">
      <w:rPr>
        <w:noProof/>
      </w:rPr>
      <w:t>25.10.19</w:t>
    </w:r>
    <w:r>
      <w:fldChar w:fldCharType="end"/>
    </w:r>
    <w:r w:rsidRPr="0041348E">
      <w:rPr>
        <w:lang w:val="en-US"/>
      </w:rPr>
      <w:tab/>
    </w:r>
    <w:r>
      <w:fldChar w:fldCharType="begin"/>
    </w:r>
    <w:r>
      <w:instrText xml:space="preserve"> PRINTDATE \@ DD.MM.YY </w:instrText>
    </w:r>
    <w:r>
      <w:fldChar w:fldCharType="separate"/>
    </w:r>
    <w:r>
      <w:rPr>
        <w:noProof/>
      </w:rPr>
      <w:t>11.10.19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CA1F" w14:textId="77777777" w:rsidR="005C0D06" w:rsidRPr="0041348E" w:rsidRDefault="005C0D06"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Y:\APP\BR\POOL\WRC-19\DOC\071e.docx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D8A3" w14:textId="77777777" w:rsidR="005C0D06" w:rsidRDefault="005C0D06">
      <w:r>
        <w:rPr>
          <w:b/>
        </w:rPr>
        <w:t>_______________</w:t>
      </w:r>
    </w:p>
  </w:footnote>
  <w:footnote w:type="continuationSeparator" w:id="0">
    <w:p w14:paraId="42C9636E" w14:textId="77777777" w:rsidR="005C0D06" w:rsidRDefault="005C0D06">
      <w:r>
        <w:continuationSeparator/>
      </w:r>
    </w:p>
  </w:footnote>
  <w:footnote w:id="1">
    <w:p w14:paraId="1159E2EA" w14:textId="77777777" w:rsidR="001E27D4" w:rsidRDefault="001E27D4" w:rsidP="001E27D4">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Pr>
          <w:bCs/>
          <w:sz w:val="16"/>
          <w:szCs w:val="16"/>
        </w:rPr>
        <w:t>(WRC</w:t>
      </w:r>
      <w:r>
        <w:rPr>
          <w:bCs/>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98CE" w14:textId="289FF218" w:rsidR="00D74039" w:rsidRDefault="00D74039" w:rsidP="00D74039">
    <w:pPr>
      <w:pStyle w:val="Header"/>
    </w:pPr>
    <w:r>
      <w:fldChar w:fldCharType="begin"/>
    </w:r>
    <w:r>
      <w:instrText xml:space="preserve"> PAGE  \* MERGEFORMAT </w:instrText>
    </w:r>
    <w:r>
      <w:fldChar w:fldCharType="separate"/>
    </w:r>
    <w:r w:rsidR="00A006DB">
      <w:rPr>
        <w:noProof/>
      </w:rPr>
      <w:t>16</w:t>
    </w:r>
    <w:r>
      <w:fldChar w:fldCharType="end"/>
    </w:r>
  </w:p>
  <w:p w14:paraId="7FEC868E" w14:textId="63EEC13B" w:rsidR="00D74039" w:rsidRDefault="00D74039">
    <w:pPr>
      <w:pStyle w:val="Header"/>
    </w:pPr>
    <w:r>
      <w:t>CMR19/71</w:t>
    </w:r>
    <w:r w:rsidR="00347145">
      <w:t>(Rev.1)</w:t>
    </w:r>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64E08E9"/>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nbull, Karen">
    <w15:presenceInfo w15:providerId="AD" w15:userId="S::karen.turnbull@itu.int::dc8fd698-f5a4-4ba4-af8a-af3fa483c8e7"/>
  </w15:person>
  <w15:person w15:author="De La Rosa Trivino, Maria Dolores">
    <w15:presenceInfo w15:providerId="AD" w15:userId="S-1-5-21-8740799-900759487-1415713722-30667"/>
  </w15:person>
  <w15:person w15:author="Ferrer, Jacqueline">
    <w15:presenceInfo w15:providerId="AD" w15:userId="S-1-5-21-8740799-900759487-1415713722-71202"/>
  </w15:person>
  <w15:person w15:author="ITU">
    <w15:presenceInfo w15:providerId="None" w15:userId="ITU"/>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464A"/>
    <w:rsid w:val="00022A29"/>
    <w:rsid w:val="000355FD"/>
    <w:rsid w:val="00051E39"/>
    <w:rsid w:val="000705F2"/>
    <w:rsid w:val="00077239"/>
    <w:rsid w:val="0007795D"/>
    <w:rsid w:val="00086491"/>
    <w:rsid w:val="00091346"/>
    <w:rsid w:val="000935D5"/>
    <w:rsid w:val="0009706C"/>
    <w:rsid w:val="000D154B"/>
    <w:rsid w:val="000D2DAF"/>
    <w:rsid w:val="000E463E"/>
    <w:rsid w:val="000F73FF"/>
    <w:rsid w:val="00106E8B"/>
    <w:rsid w:val="00114CF7"/>
    <w:rsid w:val="00115B32"/>
    <w:rsid w:val="00116C7A"/>
    <w:rsid w:val="00123B68"/>
    <w:rsid w:val="00126F2E"/>
    <w:rsid w:val="00146F6F"/>
    <w:rsid w:val="00152735"/>
    <w:rsid w:val="00187BD9"/>
    <w:rsid w:val="00190B55"/>
    <w:rsid w:val="001C3B5F"/>
    <w:rsid w:val="001D058F"/>
    <w:rsid w:val="001E27D4"/>
    <w:rsid w:val="001F082B"/>
    <w:rsid w:val="002009EA"/>
    <w:rsid w:val="00202756"/>
    <w:rsid w:val="00202CA0"/>
    <w:rsid w:val="00216B6D"/>
    <w:rsid w:val="0022555C"/>
    <w:rsid w:val="00227FB4"/>
    <w:rsid w:val="00241FA2"/>
    <w:rsid w:val="00271316"/>
    <w:rsid w:val="002B349C"/>
    <w:rsid w:val="002D58BE"/>
    <w:rsid w:val="002D66D9"/>
    <w:rsid w:val="002F4747"/>
    <w:rsid w:val="00302605"/>
    <w:rsid w:val="00314878"/>
    <w:rsid w:val="00347145"/>
    <w:rsid w:val="00361B37"/>
    <w:rsid w:val="00377BD3"/>
    <w:rsid w:val="00384088"/>
    <w:rsid w:val="003852CE"/>
    <w:rsid w:val="0039169B"/>
    <w:rsid w:val="003A7F8C"/>
    <w:rsid w:val="003B2284"/>
    <w:rsid w:val="003B532E"/>
    <w:rsid w:val="003D0F8B"/>
    <w:rsid w:val="003E0DB6"/>
    <w:rsid w:val="003F28F1"/>
    <w:rsid w:val="004059C0"/>
    <w:rsid w:val="0041348E"/>
    <w:rsid w:val="00420873"/>
    <w:rsid w:val="00426631"/>
    <w:rsid w:val="00434DE5"/>
    <w:rsid w:val="00436906"/>
    <w:rsid w:val="00492075"/>
    <w:rsid w:val="004969AD"/>
    <w:rsid w:val="004A26C4"/>
    <w:rsid w:val="004B13CB"/>
    <w:rsid w:val="004C699B"/>
    <w:rsid w:val="004D26EA"/>
    <w:rsid w:val="004D2BFB"/>
    <w:rsid w:val="004D5D5C"/>
    <w:rsid w:val="004F3DC0"/>
    <w:rsid w:val="0050139F"/>
    <w:rsid w:val="00516928"/>
    <w:rsid w:val="0055140B"/>
    <w:rsid w:val="005964AB"/>
    <w:rsid w:val="005C099A"/>
    <w:rsid w:val="005C0D06"/>
    <w:rsid w:val="005C31A5"/>
    <w:rsid w:val="005C3CB5"/>
    <w:rsid w:val="005E10C9"/>
    <w:rsid w:val="005E290B"/>
    <w:rsid w:val="005E61DD"/>
    <w:rsid w:val="005F04D8"/>
    <w:rsid w:val="005F695C"/>
    <w:rsid w:val="006023DF"/>
    <w:rsid w:val="00611F3C"/>
    <w:rsid w:val="00615426"/>
    <w:rsid w:val="00616219"/>
    <w:rsid w:val="00645B7D"/>
    <w:rsid w:val="00657DE0"/>
    <w:rsid w:val="00685313"/>
    <w:rsid w:val="00692833"/>
    <w:rsid w:val="006A6E9B"/>
    <w:rsid w:val="006B7C2A"/>
    <w:rsid w:val="006C23DA"/>
    <w:rsid w:val="006E3D45"/>
    <w:rsid w:val="0070607A"/>
    <w:rsid w:val="007149F9"/>
    <w:rsid w:val="00730473"/>
    <w:rsid w:val="00733A30"/>
    <w:rsid w:val="00735720"/>
    <w:rsid w:val="00745AEE"/>
    <w:rsid w:val="00750F10"/>
    <w:rsid w:val="007742CA"/>
    <w:rsid w:val="00790D70"/>
    <w:rsid w:val="007A1388"/>
    <w:rsid w:val="007A6F1F"/>
    <w:rsid w:val="007B5169"/>
    <w:rsid w:val="007D5320"/>
    <w:rsid w:val="00800972"/>
    <w:rsid w:val="00804475"/>
    <w:rsid w:val="00811633"/>
    <w:rsid w:val="00814037"/>
    <w:rsid w:val="00837A69"/>
    <w:rsid w:val="00841216"/>
    <w:rsid w:val="00842AF0"/>
    <w:rsid w:val="008430C8"/>
    <w:rsid w:val="0086171E"/>
    <w:rsid w:val="00872FC8"/>
    <w:rsid w:val="0087581B"/>
    <w:rsid w:val="008845D0"/>
    <w:rsid w:val="00884D60"/>
    <w:rsid w:val="008B43F2"/>
    <w:rsid w:val="008B63B9"/>
    <w:rsid w:val="008B6CFF"/>
    <w:rsid w:val="009000AC"/>
    <w:rsid w:val="0090202E"/>
    <w:rsid w:val="009274B4"/>
    <w:rsid w:val="00934EA2"/>
    <w:rsid w:val="00944A5C"/>
    <w:rsid w:val="00952A66"/>
    <w:rsid w:val="00957CA5"/>
    <w:rsid w:val="00977482"/>
    <w:rsid w:val="009B1EA1"/>
    <w:rsid w:val="009B317B"/>
    <w:rsid w:val="009B7C9A"/>
    <w:rsid w:val="009C56E5"/>
    <w:rsid w:val="009C7716"/>
    <w:rsid w:val="009E13CF"/>
    <w:rsid w:val="009E154B"/>
    <w:rsid w:val="009E5FC8"/>
    <w:rsid w:val="009E687A"/>
    <w:rsid w:val="009F236F"/>
    <w:rsid w:val="009F7062"/>
    <w:rsid w:val="00A006DB"/>
    <w:rsid w:val="00A066F1"/>
    <w:rsid w:val="00A068EC"/>
    <w:rsid w:val="00A141AF"/>
    <w:rsid w:val="00A16D29"/>
    <w:rsid w:val="00A30305"/>
    <w:rsid w:val="00A31D2D"/>
    <w:rsid w:val="00A4600A"/>
    <w:rsid w:val="00A538A6"/>
    <w:rsid w:val="00A54C25"/>
    <w:rsid w:val="00A710E7"/>
    <w:rsid w:val="00A7372E"/>
    <w:rsid w:val="00A8410B"/>
    <w:rsid w:val="00A93B85"/>
    <w:rsid w:val="00AA0B18"/>
    <w:rsid w:val="00AA3C65"/>
    <w:rsid w:val="00AA666F"/>
    <w:rsid w:val="00AD7914"/>
    <w:rsid w:val="00AE1E51"/>
    <w:rsid w:val="00AE514B"/>
    <w:rsid w:val="00AE5ACC"/>
    <w:rsid w:val="00B40888"/>
    <w:rsid w:val="00B639E9"/>
    <w:rsid w:val="00B666DF"/>
    <w:rsid w:val="00B817CD"/>
    <w:rsid w:val="00B81A7D"/>
    <w:rsid w:val="00B83CD0"/>
    <w:rsid w:val="00B85A89"/>
    <w:rsid w:val="00B938BA"/>
    <w:rsid w:val="00B94AD0"/>
    <w:rsid w:val="00BB3A95"/>
    <w:rsid w:val="00BD6CCE"/>
    <w:rsid w:val="00BE6827"/>
    <w:rsid w:val="00C0018F"/>
    <w:rsid w:val="00C16A5A"/>
    <w:rsid w:val="00C20466"/>
    <w:rsid w:val="00C214ED"/>
    <w:rsid w:val="00C234E6"/>
    <w:rsid w:val="00C324A8"/>
    <w:rsid w:val="00C54517"/>
    <w:rsid w:val="00C56F70"/>
    <w:rsid w:val="00C57B91"/>
    <w:rsid w:val="00C64CD8"/>
    <w:rsid w:val="00C82695"/>
    <w:rsid w:val="00C92F25"/>
    <w:rsid w:val="00C97C68"/>
    <w:rsid w:val="00CA1A47"/>
    <w:rsid w:val="00CA3DFC"/>
    <w:rsid w:val="00CB44E5"/>
    <w:rsid w:val="00CC247A"/>
    <w:rsid w:val="00CE388F"/>
    <w:rsid w:val="00CE5E47"/>
    <w:rsid w:val="00CF020F"/>
    <w:rsid w:val="00CF2B5B"/>
    <w:rsid w:val="00CF5F35"/>
    <w:rsid w:val="00D14CE0"/>
    <w:rsid w:val="00D268B3"/>
    <w:rsid w:val="00D26C70"/>
    <w:rsid w:val="00D52FD6"/>
    <w:rsid w:val="00D54009"/>
    <w:rsid w:val="00D5651D"/>
    <w:rsid w:val="00D57A34"/>
    <w:rsid w:val="00D74039"/>
    <w:rsid w:val="00D74898"/>
    <w:rsid w:val="00D801ED"/>
    <w:rsid w:val="00D936BC"/>
    <w:rsid w:val="00D96530"/>
    <w:rsid w:val="00DA1CB1"/>
    <w:rsid w:val="00DD44AF"/>
    <w:rsid w:val="00DE1B23"/>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A1593"/>
    <w:rsid w:val="00FD08E2"/>
    <w:rsid w:val="00FD18DA"/>
    <w:rsid w:val="00FD2546"/>
    <w:rsid w:val="00FD6AA8"/>
    <w:rsid w:val="00FD772E"/>
    <w:rsid w:val="00FE78C7"/>
    <w:rsid w:val="00FF3440"/>
    <w:rsid w:val="00FF43AC"/>
    <w:rsid w:val="00FF5C2F"/>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21E55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AE1E51"/>
    <w:pPr>
      <w:keepNext/>
      <w:keepLines/>
      <w:spacing w:before="160"/>
    </w:pPr>
    <w:rPr>
      <w:rFonts w:ascii="Times New Roman Bold" w:hAnsi="Times New Roman Bold" w:cs="Times New Roman Bold"/>
      <w:b/>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head0">
    <w:name w:val="Table head"/>
    <w:basedOn w:val="Normal"/>
    <w:rsid w:val="001962A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rPr>
  </w:style>
  <w:style w:type="paragraph" w:customStyle="1" w:styleId="EditorsNote">
    <w:name w:val="EditorsNote"/>
    <w:basedOn w:val="Normal"/>
    <w:rsid w:val="001962A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character" w:customStyle="1" w:styleId="enumlev1Char">
    <w:name w:val="enumlev1 Char"/>
    <w:basedOn w:val="DefaultParagraphFont"/>
    <w:link w:val="enumlev1"/>
    <w:qFormat/>
    <w:rsid w:val="00CF5F35"/>
    <w:rPr>
      <w:rFonts w:ascii="Times New Roman" w:hAnsi="Times New Roman"/>
      <w:sz w:val="24"/>
      <w:lang w:val="en-GB" w:eastAsia="en-US"/>
    </w:rPr>
  </w:style>
  <w:style w:type="character" w:customStyle="1" w:styleId="HeadingbChar">
    <w:name w:val="Heading_b Char"/>
    <w:link w:val="Headingb"/>
    <w:locked/>
    <w:rsid w:val="00AE1E51"/>
    <w:rPr>
      <w:rFonts w:ascii="Times New Roman Bold" w:hAnsi="Times New Roman Bold" w:cs="Times New Roman Bold"/>
      <w:b/>
      <w:sz w:val="24"/>
      <w:lang w:val="en-GB" w:eastAsia="en-US"/>
    </w:rPr>
  </w:style>
  <w:style w:type="character" w:customStyle="1" w:styleId="ArttitleCar">
    <w:name w:val="Art_title Car"/>
    <w:basedOn w:val="DefaultParagraphFont"/>
    <w:link w:val="Arttitle"/>
    <w:rsid w:val="00B938BA"/>
    <w:rPr>
      <w:rFonts w:ascii="Times New Roman" w:hAnsi="Times New Roman"/>
      <w:b/>
      <w:sz w:val="28"/>
      <w:lang w:val="en-GB" w:eastAsia="en-US"/>
    </w:rPr>
  </w:style>
  <w:style w:type="character" w:customStyle="1" w:styleId="CallChar">
    <w:name w:val="Call Char"/>
    <w:basedOn w:val="DefaultParagraphFont"/>
    <w:link w:val="Call"/>
    <w:qFormat/>
    <w:rsid w:val="00B938BA"/>
    <w:rPr>
      <w:rFonts w:ascii="Times New Roman" w:hAnsi="Times New Roman"/>
      <w:i/>
      <w:sz w:val="24"/>
      <w:lang w:val="en-GB" w:eastAsia="en-US"/>
    </w:rPr>
  </w:style>
  <w:style w:type="character" w:customStyle="1" w:styleId="TabletextChar">
    <w:name w:val="Table_text Char"/>
    <w:basedOn w:val="DefaultParagraphFont"/>
    <w:link w:val="Tabletext"/>
    <w:qFormat/>
    <w:rsid w:val="00B938BA"/>
    <w:rPr>
      <w:rFonts w:ascii="Times New Roman" w:hAnsi="Times New Roman"/>
      <w:lang w:val="en-GB" w:eastAsia="en-US"/>
    </w:rPr>
  </w:style>
  <w:style w:type="character" w:customStyle="1" w:styleId="TableheadChar">
    <w:name w:val="Table_head Char"/>
    <w:basedOn w:val="DefaultParagraphFont"/>
    <w:link w:val="Tablehead"/>
    <w:locked/>
    <w:rsid w:val="00B938BA"/>
    <w:rPr>
      <w:rFonts w:ascii="Times New Roman Bold" w:hAnsi="Times New Roman Bold" w:cs="Times New Roman Bold"/>
      <w:b/>
      <w:lang w:val="en-GB" w:eastAsia="en-US"/>
    </w:rPr>
  </w:style>
  <w:style w:type="character" w:customStyle="1" w:styleId="AnnexNoCar">
    <w:name w:val="Annex_No Car"/>
    <w:basedOn w:val="DefaultParagraphFont"/>
    <w:link w:val="AnnexNo"/>
    <w:rsid w:val="00B938BA"/>
    <w:rPr>
      <w:rFonts w:ascii="Times New Roman" w:hAnsi="Times New Roman"/>
      <w:caps/>
      <w:sz w:val="28"/>
      <w:lang w:val="en-GB" w:eastAsia="en-US"/>
    </w:rPr>
  </w:style>
  <w:style w:type="character" w:customStyle="1" w:styleId="AnnextitleChar">
    <w:name w:val="Annex_title Char"/>
    <w:basedOn w:val="DefaultParagraphFont"/>
    <w:link w:val="Annextitle"/>
    <w:rsid w:val="00B938BA"/>
    <w:rPr>
      <w:rFonts w:ascii="Times New Roman Bold" w:hAnsi="Times New Roman Bold"/>
      <w:b/>
      <w:sz w:val="28"/>
      <w:lang w:val="en-GB" w:eastAsia="en-US"/>
    </w:rPr>
  </w:style>
  <w:style w:type="paragraph" w:customStyle="1" w:styleId="Tablefin">
    <w:name w:val="Table_fin"/>
    <w:basedOn w:val="Tabletext"/>
    <w:rsid w:val="00B938BA"/>
    <w:pPr>
      <w:spacing w:before="0"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9537">
      <w:bodyDiv w:val="1"/>
      <w:marLeft w:val="0"/>
      <w:marRight w:val="0"/>
      <w:marTop w:val="0"/>
      <w:marBottom w:val="0"/>
      <w:divBdr>
        <w:top w:val="none" w:sz="0" w:space="0" w:color="auto"/>
        <w:left w:val="none" w:sz="0" w:space="0" w:color="auto"/>
        <w:bottom w:val="none" w:sz="0" w:space="0" w:color="auto"/>
        <w:right w:val="none" w:sz="0" w:space="0" w:color="auto"/>
      </w:divBdr>
    </w:div>
    <w:div w:id="786852460">
      <w:bodyDiv w:val="1"/>
      <w:marLeft w:val="0"/>
      <w:marRight w:val="0"/>
      <w:marTop w:val="0"/>
      <w:marBottom w:val="0"/>
      <w:divBdr>
        <w:top w:val="none" w:sz="0" w:space="0" w:color="auto"/>
        <w:left w:val="none" w:sz="0" w:space="0" w:color="auto"/>
        <w:bottom w:val="none" w:sz="0" w:space="0" w:color="auto"/>
        <w:right w:val="none" w:sz="0" w:space="0" w:color="auto"/>
      </w:divBdr>
    </w:div>
    <w:div w:id="909267338">
      <w:bodyDiv w:val="1"/>
      <w:marLeft w:val="0"/>
      <w:marRight w:val="0"/>
      <w:marTop w:val="0"/>
      <w:marBottom w:val="0"/>
      <w:divBdr>
        <w:top w:val="none" w:sz="0" w:space="0" w:color="auto"/>
        <w:left w:val="none" w:sz="0" w:space="0" w:color="auto"/>
        <w:bottom w:val="none" w:sz="0" w:space="0" w:color="auto"/>
        <w:right w:val="none" w:sz="0" w:space="0" w:color="auto"/>
      </w:divBdr>
    </w:div>
    <w:div w:id="934829556">
      <w:bodyDiv w:val="1"/>
      <w:marLeft w:val="0"/>
      <w:marRight w:val="0"/>
      <w:marTop w:val="0"/>
      <w:marBottom w:val="0"/>
      <w:divBdr>
        <w:top w:val="none" w:sz="0" w:space="0" w:color="auto"/>
        <w:left w:val="none" w:sz="0" w:space="0" w:color="auto"/>
        <w:bottom w:val="none" w:sz="0" w:space="0" w:color="auto"/>
        <w:right w:val="none" w:sz="0" w:space="0" w:color="auto"/>
      </w:divBdr>
    </w:div>
    <w:div w:id="1160468667">
      <w:bodyDiv w:val="1"/>
      <w:marLeft w:val="0"/>
      <w:marRight w:val="0"/>
      <w:marTop w:val="0"/>
      <w:marBottom w:val="0"/>
      <w:divBdr>
        <w:top w:val="none" w:sz="0" w:space="0" w:color="auto"/>
        <w:left w:val="none" w:sz="0" w:space="0" w:color="auto"/>
        <w:bottom w:val="none" w:sz="0" w:space="0" w:color="auto"/>
        <w:right w:val="none" w:sz="0" w:space="0" w:color="auto"/>
      </w:divBdr>
    </w:div>
    <w:div w:id="1279138884">
      <w:bodyDiv w:val="1"/>
      <w:marLeft w:val="0"/>
      <w:marRight w:val="0"/>
      <w:marTop w:val="0"/>
      <w:marBottom w:val="0"/>
      <w:divBdr>
        <w:top w:val="none" w:sz="0" w:space="0" w:color="auto"/>
        <w:left w:val="none" w:sz="0" w:space="0" w:color="auto"/>
        <w:bottom w:val="none" w:sz="0" w:space="0" w:color="auto"/>
        <w:right w:val="none" w:sz="0" w:space="0" w:color="auto"/>
      </w:divBdr>
    </w:div>
    <w:div w:id="1479224987">
      <w:bodyDiv w:val="1"/>
      <w:marLeft w:val="0"/>
      <w:marRight w:val="0"/>
      <w:marTop w:val="0"/>
      <w:marBottom w:val="0"/>
      <w:divBdr>
        <w:top w:val="none" w:sz="0" w:space="0" w:color="auto"/>
        <w:left w:val="none" w:sz="0" w:space="0" w:color="auto"/>
        <w:bottom w:val="none" w:sz="0" w:space="0" w:color="auto"/>
        <w:right w:val="none" w:sz="0" w:space="0" w:color="auto"/>
      </w:divBdr>
    </w:div>
    <w:div w:id="1479952061">
      <w:bodyDiv w:val="1"/>
      <w:marLeft w:val="0"/>
      <w:marRight w:val="0"/>
      <w:marTop w:val="0"/>
      <w:marBottom w:val="0"/>
      <w:divBdr>
        <w:top w:val="none" w:sz="0" w:space="0" w:color="auto"/>
        <w:left w:val="none" w:sz="0" w:space="0" w:color="auto"/>
        <w:bottom w:val="none" w:sz="0" w:space="0" w:color="auto"/>
        <w:right w:val="none" w:sz="0" w:space="0" w:color="auto"/>
      </w:divBdr>
    </w:div>
    <w:div w:id="1718627281">
      <w:bodyDiv w:val="1"/>
      <w:marLeft w:val="0"/>
      <w:marRight w:val="0"/>
      <w:marTop w:val="0"/>
      <w:marBottom w:val="0"/>
      <w:divBdr>
        <w:top w:val="none" w:sz="0" w:space="0" w:color="auto"/>
        <w:left w:val="none" w:sz="0" w:space="0" w:color="auto"/>
        <w:bottom w:val="none" w:sz="0" w:space="0" w:color="auto"/>
        <w:right w:val="none" w:sz="0" w:space="0" w:color="auto"/>
      </w:divBdr>
    </w:div>
    <w:div w:id="1733653569">
      <w:bodyDiv w:val="1"/>
      <w:marLeft w:val="0"/>
      <w:marRight w:val="0"/>
      <w:marTop w:val="0"/>
      <w:marBottom w:val="0"/>
      <w:divBdr>
        <w:top w:val="none" w:sz="0" w:space="0" w:color="auto"/>
        <w:left w:val="none" w:sz="0" w:space="0" w:color="auto"/>
        <w:bottom w:val="none" w:sz="0" w:space="0" w:color="auto"/>
        <w:right w:val="none" w:sz="0" w:space="0" w:color="auto"/>
      </w:divBdr>
    </w:div>
    <w:div w:id="1932276200">
      <w:bodyDiv w:val="1"/>
      <w:marLeft w:val="0"/>
      <w:marRight w:val="0"/>
      <w:marTop w:val="0"/>
      <w:marBottom w:val="0"/>
      <w:divBdr>
        <w:top w:val="none" w:sz="0" w:space="0" w:color="auto"/>
        <w:left w:val="none" w:sz="0" w:space="0" w:color="auto"/>
        <w:bottom w:val="none" w:sz="0" w:space="0" w:color="auto"/>
        <w:right w:val="none" w:sz="0" w:space="0" w:color="auto"/>
      </w:divBdr>
    </w:div>
    <w:div w:id="2083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EA74-8DEE-4AA0-8391-78722427ADFC}">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6ECF5-2267-4D28-B28F-F732C3885284}">
  <ds:schemaRef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996b2e75-67fd-4955-a3b0-5ab9934cb50b"/>
    <ds:schemaRef ds:uri="32a1a8c5-2265-4ebc-b7a0-2071e2c5c9b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6EF30244-7632-491C-BCC5-54C45216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6415</Words>
  <Characters>36905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R16-WRC19-C-0071!!MSW-E</vt:lpstr>
    </vt:vector>
  </TitlesOfParts>
  <Manager>General Secretariat - Pool</Manager>
  <Company>International Telecommunication Union (ITU)</Company>
  <LinksUpToDate>false</LinksUpToDate>
  <CharactersWithSpaces>43234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R16-WRC19-C-0071!!MSW-E</dc:title>
  <dc:subject>World Radiocommunication Conference - 2019</dc:subject>
  <dc:creator>Documents Proposals Manager (DPM)</dc:creator>
  <cp:keywords>DPM_v2019.10.3.1_prod</cp:keywords>
  <dc:description>Uploaded on 2015.07.06</dc:description>
  <cp:lastModifiedBy>Borel, Helen Nicol</cp:lastModifiedBy>
  <cp:revision>10</cp:revision>
  <cp:lastPrinted>2019-10-11T14:38:00Z</cp:lastPrinted>
  <dcterms:created xsi:type="dcterms:W3CDTF">2019-10-25T15:41:00Z</dcterms:created>
  <dcterms:modified xsi:type="dcterms:W3CDTF">2019-10-25T16:38:00Z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