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55FC622A" w14:textId="77777777" w:rsidTr="007277F0">
        <w:trPr>
          <w:cantSplit/>
        </w:trPr>
        <w:tc>
          <w:tcPr>
            <w:tcW w:w="6911" w:type="dxa"/>
          </w:tcPr>
          <w:p w14:paraId="6568C065" w14:textId="77777777" w:rsidR="00BB1D82" w:rsidRPr="00930FFD" w:rsidRDefault="00851625" w:rsidP="001E4D40">
            <w:pPr>
              <w:spacing w:before="400" w:after="48"/>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14:paraId="7EA9DFD1" w14:textId="77777777" w:rsidR="00BB1D82" w:rsidRPr="002A6F8F" w:rsidRDefault="000A55AE" w:rsidP="001E4D40">
            <w:pPr>
              <w:spacing w:before="0"/>
              <w:jc w:val="right"/>
              <w:rPr>
                <w:lang w:val="en-US"/>
              </w:rPr>
            </w:pPr>
            <w:r>
              <w:rPr>
                <w:rFonts w:ascii="Verdana" w:hAnsi="Verdana"/>
                <w:b/>
                <w:bCs/>
                <w:noProof/>
                <w:lang w:val="en-US" w:eastAsia="zh-CN"/>
              </w:rPr>
              <w:drawing>
                <wp:inline distT="0" distB="0" distL="0" distR="0" wp14:anchorId="3E7AC94F" wp14:editId="0789BDB6">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08F49A6C" w14:textId="77777777" w:rsidTr="007277F0">
        <w:trPr>
          <w:cantSplit/>
        </w:trPr>
        <w:tc>
          <w:tcPr>
            <w:tcW w:w="6911" w:type="dxa"/>
            <w:tcBorders>
              <w:bottom w:val="single" w:sz="12" w:space="0" w:color="auto"/>
            </w:tcBorders>
          </w:tcPr>
          <w:p w14:paraId="4E4ECE3B" w14:textId="77777777" w:rsidR="00BB1D82" w:rsidRPr="002A6F8F" w:rsidRDefault="00BB1D82" w:rsidP="001E4D40">
            <w:pPr>
              <w:spacing w:before="0" w:after="48"/>
              <w:rPr>
                <w:b/>
                <w:smallCaps/>
                <w:szCs w:val="24"/>
                <w:lang w:val="en-US"/>
              </w:rPr>
            </w:pPr>
            <w:bookmarkStart w:id="0" w:name="dhead"/>
          </w:p>
        </w:tc>
        <w:tc>
          <w:tcPr>
            <w:tcW w:w="3120" w:type="dxa"/>
            <w:tcBorders>
              <w:bottom w:val="single" w:sz="12" w:space="0" w:color="auto"/>
            </w:tcBorders>
          </w:tcPr>
          <w:p w14:paraId="404A99A1" w14:textId="77777777" w:rsidR="00BB1D82" w:rsidRPr="002A6F8F" w:rsidRDefault="00BB1D82" w:rsidP="001E4D40">
            <w:pPr>
              <w:spacing w:before="0"/>
              <w:rPr>
                <w:rFonts w:ascii="Verdana" w:hAnsi="Verdana"/>
                <w:szCs w:val="24"/>
                <w:lang w:val="en-US"/>
              </w:rPr>
            </w:pPr>
          </w:p>
        </w:tc>
      </w:tr>
      <w:tr w:rsidR="00BB1D82" w:rsidRPr="002A6F8F" w14:paraId="0D480641" w14:textId="77777777" w:rsidTr="00BB1D82">
        <w:trPr>
          <w:cantSplit/>
        </w:trPr>
        <w:tc>
          <w:tcPr>
            <w:tcW w:w="6911" w:type="dxa"/>
            <w:tcBorders>
              <w:top w:val="single" w:sz="12" w:space="0" w:color="auto"/>
            </w:tcBorders>
          </w:tcPr>
          <w:p w14:paraId="2AD4C80D" w14:textId="77777777" w:rsidR="00BB1D82" w:rsidRPr="002A6F8F" w:rsidRDefault="00BB1D82" w:rsidP="001E4D40">
            <w:pPr>
              <w:spacing w:before="0" w:after="48"/>
              <w:rPr>
                <w:rFonts w:ascii="Verdana" w:hAnsi="Verdana"/>
                <w:b/>
                <w:smallCaps/>
                <w:sz w:val="20"/>
                <w:lang w:val="en-US"/>
              </w:rPr>
            </w:pPr>
          </w:p>
        </w:tc>
        <w:tc>
          <w:tcPr>
            <w:tcW w:w="3120" w:type="dxa"/>
            <w:tcBorders>
              <w:top w:val="single" w:sz="12" w:space="0" w:color="auto"/>
            </w:tcBorders>
          </w:tcPr>
          <w:p w14:paraId="400B51A5" w14:textId="77777777" w:rsidR="00BB1D82" w:rsidRPr="002A6F8F" w:rsidRDefault="00BB1D82" w:rsidP="001E4D40">
            <w:pPr>
              <w:spacing w:before="0"/>
              <w:rPr>
                <w:rFonts w:ascii="Verdana" w:hAnsi="Verdana"/>
                <w:sz w:val="20"/>
                <w:lang w:val="en-US"/>
              </w:rPr>
            </w:pPr>
          </w:p>
        </w:tc>
      </w:tr>
      <w:tr w:rsidR="00BB1D82" w:rsidRPr="002A6F8F" w14:paraId="4ECC5E4F" w14:textId="77777777" w:rsidTr="00BB1D82">
        <w:trPr>
          <w:cantSplit/>
        </w:trPr>
        <w:tc>
          <w:tcPr>
            <w:tcW w:w="6911" w:type="dxa"/>
          </w:tcPr>
          <w:p w14:paraId="1F24A0E4" w14:textId="77777777" w:rsidR="00BB1D82" w:rsidRPr="00930FFD" w:rsidRDefault="006D4724" w:rsidP="001E4D40">
            <w:pPr>
              <w:spacing w:before="0"/>
              <w:rPr>
                <w:rFonts w:ascii="Verdana" w:hAnsi="Verdana"/>
                <w:b/>
                <w:sz w:val="20"/>
                <w:lang w:val="en-US"/>
              </w:rPr>
            </w:pPr>
            <w:r w:rsidRPr="00930FFD">
              <w:rPr>
                <w:rFonts w:ascii="Verdana" w:hAnsi="Verdana"/>
                <w:b/>
                <w:sz w:val="20"/>
                <w:lang w:val="en-US"/>
              </w:rPr>
              <w:t>SÉANCE PLÉNIÈRE</w:t>
            </w:r>
          </w:p>
        </w:tc>
        <w:tc>
          <w:tcPr>
            <w:tcW w:w="3120" w:type="dxa"/>
          </w:tcPr>
          <w:p w14:paraId="5B3D03EC" w14:textId="619402E0" w:rsidR="00BB1D82" w:rsidRPr="002A6F8F" w:rsidRDefault="00AA700E" w:rsidP="001E4D40">
            <w:pPr>
              <w:spacing w:before="0"/>
              <w:rPr>
                <w:rFonts w:ascii="Verdana" w:hAnsi="Verdana"/>
                <w:sz w:val="20"/>
                <w:lang w:val="en-US"/>
              </w:rPr>
            </w:pPr>
            <w:r>
              <w:rPr>
                <w:rFonts w:ascii="Verdana" w:hAnsi="Verdana"/>
                <w:b/>
                <w:sz w:val="20"/>
                <w:lang w:val="en-US"/>
              </w:rPr>
              <w:t>Révision 1 au</w:t>
            </w:r>
            <w:r>
              <w:rPr>
                <w:rFonts w:ascii="Verdana" w:hAnsi="Verdana"/>
                <w:b/>
                <w:sz w:val="20"/>
                <w:lang w:val="en-US"/>
              </w:rPr>
              <w:br/>
            </w:r>
            <w:r w:rsidR="006D4724">
              <w:rPr>
                <w:rFonts w:ascii="Verdana" w:hAnsi="Verdana"/>
                <w:b/>
                <w:sz w:val="20"/>
                <w:lang w:val="en-US"/>
              </w:rPr>
              <w:t>Document 71</w:t>
            </w:r>
            <w:r w:rsidR="00BB1D82" w:rsidRPr="002A6F8F">
              <w:rPr>
                <w:rFonts w:ascii="Verdana" w:hAnsi="Verdana"/>
                <w:b/>
                <w:sz w:val="20"/>
                <w:lang w:val="en-US"/>
              </w:rPr>
              <w:t>-</w:t>
            </w:r>
            <w:r w:rsidR="006D4724" w:rsidRPr="002A6F8F">
              <w:rPr>
                <w:rFonts w:ascii="Verdana" w:hAnsi="Verdana"/>
                <w:b/>
                <w:sz w:val="20"/>
                <w:lang w:val="en-US"/>
              </w:rPr>
              <w:t>F</w:t>
            </w:r>
          </w:p>
        </w:tc>
      </w:tr>
      <w:bookmarkEnd w:id="0"/>
      <w:tr w:rsidR="00690C7B" w:rsidRPr="002A6F8F" w14:paraId="5950670D" w14:textId="77777777" w:rsidTr="00BB1D82">
        <w:trPr>
          <w:cantSplit/>
        </w:trPr>
        <w:tc>
          <w:tcPr>
            <w:tcW w:w="6911" w:type="dxa"/>
          </w:tcPr>
          <w:p w14:paraId="114AD3EB" w14:textId="77777777" w:rsidR="00690C7B" w:rsidRPr="00930FFD" w:rsidRDefault="00690C7B" w:rsidP="001E4D40">
            <w:pPr>
              <w:spacing w:before="0"/>
              <w:rPr>
                <w:rFonts w:ascii="Verdana" w:hAnsi="Verdana"/>
                <w:b/>
                <w:sz w:val="20"/>
                <w:lang w:val="en-US"/>
              </w:rPr>
            </w:pPr>
          </w:p>
        </w:tc>
        <w:tc>
          <w:tcPr>
            <w:tcW w:w="3120" w:type="dxa"/>
          </w:tcPr>
          <w:p w14:paraId="7EB0A254" w14:textId="579C5FDE" w:rsidR="00690C7B" w:rsidRPr="002A6F8F" w:rsidRDefault="00AA700E" w:rsidP="001E4D40">
            <w:pPr>
              <w:spacing w:before="0"/>
              <w:rPr>
                <w:rFonts w:ascii="Verdana" w:hAnsi="Verdana"/>
                <w:b/>
                <w:sz w:val="20"/>
                <w:lang w:val="en-US"/>
              </w:rPr>
            </w:pPr>
            <w:r>
              <w:rPr>
                <w:rFonts w:ascii="Verdana" w:hAnsi="Verdana"/>
                <w:b/>
                <w:sz w:val="20"/>
                <w:lang w:val="en-US"/>
              </w:rPr>
              <w:t>25</w:t>
            </w:r>
            <w:r w:rsidR="00690C7B" w:rsidRPr="002A6F8F">
              <w:rPr>
                <w:rFonts w:ascii="Verdana" w:hAnsi="Verdana"/>
                <w:b/>
                <w:sz w:val="20"/>
                <w:lang w:val="en-US"/>
              </w:rPr>
              <w:t xml:space="preserve"> octobre 2019</w:t>
            </w:r>
          </w:p>
        </w:tc>
      </w:tr>
      <w:tr w:rsidR="00690C7B" w:rsidRPr="002A6F8F" w14:paraId="278F98F8" w14:textId="77777777" w:rsidTr="00BB1D82">
        <w:trPr>
          <w:cantSplit/>
        </w:trPr>
        <w:tc>
          <w:tcPr>
            <w:tcW w:w="6911" w:type="dxa"/>
          </w:tcPr>
          <w:p w14:paraId="7C8E4558" w14:textId="77777777" w:rsidR="00690C7B" w:rsidRPr="002A6F8F" w:rsidRDefault="00690C7B" w:rsidP="001E4D40">
            <w:pPr>
              <w:spacing w:before="0" w:after="48"/>
              <w:rPr>
                <w:rFonts w:ascii="Verdana" w:hAnsi="Verdana"/>
                <w:b/>
                <w:smallCaps/>
                <w:sz w:val="20"/>
                <w:lang w:val="en-US"/>
              </w:rPr>
            </w:pPr>
          </w:p>
        </w:tc>
        <w:tc>
          <w:tcPr>
            <w:tcW w:w="3120" w:type="dxa"/>
          </w:tcPr>
          <w:p w14:paraId="7907492F" w14:textId="77777777" w:rsidR="00690C7B" w:rsidRPr="002A6F8F" w:rsidRDefault="00690C7B" w:rsidP="001E4D40">
            <w:pPr>
              <w:spacing w:before="0"/>
              <w:rPr>
                <w:rFonts w:ascii="Verdana" w:hAnsi="Verdana"/>
                <w:b/>
                <w:sz w:val="20"/>
                <w:lang w:val="en-US"/>
              </w:rPr>
            </w:pPr>
            <w:r w:rsidRPr="002A6F8F">
              <w:rPr>
                <w:rFonts w:ascii="Verdana" w:hAnsi="Verdana"/>
                <w:b/>
                <w:sz w:val="20"/>
                <w:lang w:val="en-US"/>
              </w:rPr>
              <w:t>Original: anglais</w:t>
            </w:r>
          </w:p>
        </w:tc>
      </w:tr>
      <w:tr w:rsidR="00690C7B" w:rsidRPr="002A6F8F" w14:paraId="62F51ACE" w14:textId="77777777" w:rsidTr="007277F0">
        <w:trPr>
          <w:cantSplit/>
        </w:trPr>
        <w:tc>
          <w:tcPr>
            <w:tcW w:w="10031" w:type="dxa"/>
            <w:gridSpan w:val="2"/>
          </w:tcPr>
          <w:p w14:paraId="4AEC368A" w14:textId="77777777" w:rsidR="00690C7B" w:rsidRPr="002A6F8F" w:rsidRDefault="00690C7B" w:rsidP="001E4D40">
            <w:pPr>
              <w:spacing w:before="0"/>
              <w:rPr>
                <w:rFonts w:ascii="Verdana" w:hAnsi="Verdana"/>
                <w:b/>
                <w:sz w:val="20"/>
                <w:lang w:val="en-US"/>
              </w:rPr>
            </w:pPr>
          </w:p>
        </w:tc>
      </w:tr>
      <w:tr w:rsidR="00690C7B" w:rsidRPr="002A6F8F" w14:paraId="082390AC" w14:textId="77777777" w:rsidTr="007277F0">
        <w:trPr>
          <w:cantSplit/>
        </w:trPr>
        <w:tc>
          <w:tcPr>
            <w:tcW w:w="10031" w:type="dxa"/>
            <w:gridSpan w:val="2"/>
          </w:tcPr>
          <w:p w14:paraId="70124665" w14:textId="11F9D423" w:rsidR="00690C7B" w:rsidRPr="00A91A9D" w:rsidRDefault="00AA700E" w:rsidP="001E4D40">
            <w:pPr>
              <w:pStyle w:val="Source"/>
            </w:pPr>
            <w:bookmarkStart w:id="1" w:name="dsource" w:colFirst="0" w:colLast="0"/>
            <w:r>
              <w:t>Belgique/</w:t>
            </w:r>
            <w:r w:rsidR="00690C7B" w:rsidRPr="00A91A9D">
              <w:t>France/Italie/Liechtenstein (Principauté de)/</w:t>
            </w:r>
            <w:r w:rsidR="007277F0">
              <w:br/>
            </w:r>
            <w:r w:rsidR="00690C7B" w:rsidRPr="00A91A9D">
              <w:t>Luxembourg/Pays-Bas (Royaume des)</w:t>
            </w:r>
          </w:p>
        </w:tc>
      </w:tr>
      <w:tr w:rsidR="00690C7B" w:rsidRPr="002A6F8F" w14:paraId="44C22401" w14:textId="77777777" w:rsidTr="007277F0">
        <w:trPr>
          <w:cantSplit/>
        </w:trPr>
        <w:tc>
          <w:tcPr>
            <w:tcW w:w="10031" w:type="dxa"/>
            <w:gridSpan w:val="2"/>
          </w:tcPr>
          <w:p w14:paraId="5771D340" w14:textId="53ACD5B0" w:rsidR="00690C7B" w:rsidRPr="00A91A9D" w:rsidRDefault="00A91A9D" w:rsidP="001E4D40">
            <w:pPr>
              <w:pStyle w:val="Title1"/>
            </w:pPr>
            <w:bookmarkStart w:id="2" w:name="dtitle1" w:colFirst="0" w:colLast="0"/>
            <w:bookmarkEnd w:id="1"/>
            <w:r w:rsidRPr="00A91A9D">
              <w:t>propositions pour les travaux d</w:t>
            </w:r>
            <w:r>
              <w:t>e la conférence</w:t>
            </w:r>
          </w:p>
        </w:tc>
      </w:tr>
      <w:tr w:rsidR="00690C7B" w:rsidRPr="002A6F8F" w14:paraId="07E7368D" w14:textId="77777777" w:rsidTr="007277F0">
        <w:trPr>
          <w:cantSplit/>
        </w:trPr>
        <w:tc>
          <w:tcPr>
            <w:tcW w:w="10031" w:type="dxa"/>
            <w:gridSpan w:val="2"/>
          </w:tcPr>
          <w:p w14:paraId="66EC0776" w14:textId="77777777" w:rsidR="00690C7B" w:rsidRPr="00A91A9D" w:rsidRDefault="00690C7B" w:rsidP="001E4D40">
            <w:pPr>
              <w:pStyle w:val="Title2"/>
            </w:pPr>
            <w:bookmarkStart w:id="3" w:name="dtitle2" w:colFirst="0" w:colLast="0"/>
            <w:bookmarkEnd w:id="2"/>
          </w:p>
        </w:tc>
      </w:tr>
      <w:tr w:rsidR="00690C7B" w14:paraId="2EC0FE26" w14:textId="77777777" w:rsidTr="007277F0">
        <w:trPr>
          <w:cantSplit/>
        </w:trPr>
        <w:tc>
          <w:tcPr>
            <w:tcW w:w="10031" w:type="dxa"/>
            <w:gridSpan w:val="2"/>
          </w:tcPr>
          <w:p w14:paraId="4C247C4A" w14:textId="77777777" w:rsidR="00690C7B" w:rsidRDefault="00690C7B" w:rsidP="001E4D40">
            <w:pPr>
              <w:pStyle w:val="Agendaitem"/>
            </w:pPr>
            <w:bookmarkStart w:id="4" w:name="dtitle3" w:colFirst="0" w:colLast="0"/>
            <w:bookmarkEnd w:id="3"/>
            <w:r w:rsidRPr="006D4724">
              <w:t>Point 7(A) de l'ordre du jour</w:t>
            </w:r>
          </w:p>
        </w:tc>
      </w:tr>
    </w:tbl>
    <w:bookmarkEnd w:id="4"/>
    <w:p w14:paraId="3CE2B46C" w14:textId="3DA295E0" w:rsidR="007277F0" w:rsidRPr="00404314" w:rsidRDefault="007277F0" w:rsidP="00963643">
      <w:pPr>
        <w:pStyle w:val="Normalaftertitle"/>
      </w:pPr>
      <w:r w:rsidRPr="009B46DD">
        <w:t>7</w:t>
      </w:r>
      <w:r w:rsidRPr="009B46DD">
        <w:tab/>
        <w:t xml:space="preserve">examiner d'éventuels changements à apporter, et d'autres options à mettre en oeuvre, en application de la Résolution 86 (Rév. Marrakech, 2002) de la Conférence de plénipotentiaires, intitulée </w:t>
      </w:r>
      <w:r>
        <w:t>«</w:t>
      </w:r>
      <w:r w:rsidRPr="009B46DD">
        <w:t>Procédures de publication anticipée, de coordination, de notification et d'inscription des assignations de fréquence relatives aux réseaux à satellite</w:t>
      </w:r>
      <w:r>
        <w:t>»</w:t>
      </w:r>
      <w:r w:rsidRPr="009B46DD">
        <w:t>, conformément à la Résolution </w:t>
      </w:r>
      <w:r w:rsidRPr="009B46DD">
        <w:rPr>
          <w:b/>
          <w:bCs/>
        </w:rPr>
        <w:t>86 (Rév.CMR-07)</w:t>
      </w:r>
      <w:r w:rsidRPr="009B46DD">
        <w:t>, afin de faciliter l'utilisation rationnelle, efficace et économique des fréquences radioélectriques et des orbites associées, y compris de l'orbite des satellites géostationnaires;</w:t>
      </w:r>
    </w:p>
    <w:p w14:paraId="60306B0C" w14:textId="77777777" w:rsidR="007277F0" w:rsidRPr="00404314" w:rsidRDefault="007277F0" w:rsidP="001E4D40">
      <w:r w:rsidRPr="009B46DD">
        <w:t>7</w:t>
      </w:r>
      <w:r>
        <w:t>(A)</w:t>
      </w:r>
      <w:r w:rsidRPr="009B46DD">
        <w:tab/>
      </w:r>
      <w:r w:rsidRPr="00666716">
        <w:t>Question A – Mise en service des assignations de fréquence à tous les systèmes non OSG et examen d'une méthode par étape pour le déploiement des systèmes non OSG de certains services dans certaines bandes de fréquences</w:t>
      </w:r>
    </w:p>
    <w:p w14:paraId="58D183ED" w14:textId="77777777" w:rsidR="007277F0" w:rsidRPr="00963643" w:rsidRDefault="007277F0" w:rsidP="001E4D40">
      <w:pPr>
        <w:pStyle w:val="headingb0"/>
        <w:rPr>
          <w:lang w:val="fr-CH"/>
        </w:rPr>
      </w:pPr>
      <w:r w:rsidRPr="00963643">
        <w:rPr>
          <w:lang w:val="fr-CH"/>
        </w:rPr>
        <w:t>Introduction</w:t>
      </w:r>
    </w:p>
    <w:p w14:paraId="3C87A711" w14:textId="4414A591" w:rsidR="003A583E" w:rsidRPr="00704DA5" w:rsidRDefault="00C020E8" w:rsidP="001E4D40">
      <w:r w:rsidRPr="008454BB">
        <w:t>Les Admini</w:t>
      </w:r>
      <w:r w:rsidR="008454BB" w:rsidRPr="008454BB">
        <w:t>strations cosignataires ont l</w:t>
      </w:r>
      <w:r w:rsidR="008454BB">
        <w:t>e plaisir de soumettre la présente proposition relative à la Question A du point 7 de l'ordre du jour de la Conférence mondiale des radiocommunications de 2019, concernant une méthode par étape pour le déploiement des systèmes non OSG de certains services dans certaines bandes de fréquences.</w:t>
      </w:r>
      <w:r w:rsidR="009D0953">
        <w:t xml:space="preserve"> L</w:t>
      </w:r>
      <w:r w:rsidR="008454BB">
        <w:t xml:space="preserve">es Administrations cosignataires souscrivent </w:t>
      </w:r>
      <w:r w:rsidR="007A3C93">
        <w:t xml:space="preserve">également </w:t>
      </w:r>
      <w:r w:rsidR="008454BB">
        <w:t xml:space="preserve">à la proposition élaborée par la Conférence européenne des administrations des postes et télécommunications (CEPT) au sujet de la Question A du </w:t>
      </w:r>
      <w:r w:rsidR="00704DA5">
        <w:t xml:space="preserve">point 7 de l'ordre du jour. Toutefois, la proposition de la CEPT ne précise pas </w:t>
      </w:r>
      <w:r w:rsidR="007A3C93">
        <w:t>de</w:t>
      </w:r>
      <w:r w:rsidR="00704DA5">
        <w:t xml:space="preserve"> date de début </w:t>
      </w:r>
      <w:r w:rsidR="007A3C93">
        <w:t>pour le</w:t>
      </w:r>
      <w:r w:rsidR="00704DA5">
        <w:t xml:space="preserve"> processus par étape. Dans la présente contribution, il est proposé de fixer </w:t>
      </w:r>
      <w:r w:rsidR="007A3C93">
        <w:t>cette</w:t>
      </w:r>
      <w:r w:rsidR="00704DA5">
        <w:t xml:space="preserve"> date au 1</w:t>
      </w:r>
      <w:r w:rsidR="00704DA5" w:rsidRPr="00963643">
        <w:t>er</w:t>
      </w:r>
      <w:r w:rsidR="00704DA5">
        <w:t xml:space="preserve"> janvier 2023, avec une première étape correspondant à 10% du nombre de satellite </w:t>
      </w:r>
      <w:r w:rsidR="007A3C93">
        <w:t>au</w:t>
      </w:r>
      <w:r w:rsidR="00704DA5">
        <w:t xml:space="preserve"> 1</w:t>
      </w:r>
      <w:r w:rsidR="00704DA5" w:rsidRPr="00963643">
        <w:t>er</w:t>
      </w:r>
      <w:r w:rsidR="00704DA5">
        <w:t xml:space="preserve"> janvier 2025</w:t>
      </w:r>
      <w:r w:rsidR="007277F0" w:rsidRPr="00704DA5">
        <w:t>.</w:t>
      </w:r>
    </w:p>
    <w:p w14:paraId="5E8D4EA5" w14:textId="6F589A48" w:rsidR="007277F0" w:rsidRPr="00C020E8" w:rsidRDefault="007277F0" w:rsidP="001E4D40">
      <w:pPr>
        <w:pStyle w:val="headingb0"/>
        <w:rPr>
          <w:lang w:val="fr-FR"/>
        </w:rPr>
      </w:pPr>
      <w:r w:rsidRPr="00C020E8">
        <w:rPr>
          <w:lang w:val="fr-FR"/>
        </w:rPr>
        <w:t>Considérations générales</w:t>
      </w:r>
    </w:p>
    <w:p w14:paraId="3523BC0F" w14:textId="2D9FFAD7" w:rsidR="007277F0" w:rsidRDefault="007277F0" w:rsidP="001E4D40">
      <w:r>
        <w:t>L</w:t>
      </w:r>
      <w:r w:rsidRPr="007277F0">
        <w:t xml:space="preserve">a CMR-19 devrait définir des étapes et des mesures transitoires pour les systèmes non géostationnaires en vue d'accorder un délai suffisant pour que les différentes constellations en cours de développement puissent être effectivement mises en place. Il est par ailleurs essentiel pour le secteur spatial que l'on évite toute contrainte inutile qui aboutirait à l'abandon d'un de ces projets du fait de l'adoption de dispositions réglementaires trop strictes, tout en évitant également la mise en réserve des ressources limitées que sont les fréquences et les orbites. Par conséquent, </w:t>
      </w:r>
      <w:r w:rsidR="00704DA5">
        <w:t xml:space="preserve">les </w:t>
      </w:r>
      <w:r w:rsidR="00704DA5">
        <w:lastRenderedPageBreak/>
        <w:t>Administrations cosignataires</w:t>
      </w:r>
      <w:r w:rsidRPr="007277F0">
        <w:t xml:space="preserve"> </w:t>
      </w:r>
      <w:r w:rsidR="00704DA5">
        <w:t>souscrivent à</w:t>
      </w:r>
      <w:r w:rsidRPr="007277F0">
        <w:t xml:space="preserve"> une solution qui prévoit un calendrier compatible avec tous les projets de satellites en cours </w:t>
      </w:r>
      <w:r w:rsidR="003527B3">
        <w:t>de développement</w:t>
      </w:r>
      <w:r w:rsidRPr="007277F0">
        <w:t>.</w:t>
      </w:r>
    </w:p>
    <w:p w14:paraId="1B77B103" w14:textId="556EB61A" w:rsidR="007277F0" w:rsidRDefault="00704DA5" w:rsidP="001E4D40">
      <w:r w:rsidRPr="00704DA5">
        <w:t>La solution proposée par l</w:t>
      </w:r>
      <w:r>
        <w:t>es Administrations cosignataires consiste à fixer la date de début du processus par étape au 1</w:t>
      </w:r>
      <w:r w:rsidRPr="00963643">
        <w:t>er</w:t>
      </w:r>
      <w:r>
        <w:t xml:space="preserve"> janvier 2023 pour les étapes indiquées dans la contribution de la CEPT relative à la Question A du point 7 de l'ordre du jour, soit 10% du nombre de satellites déployés après deux ans, 30% après quatre ans et 100% après sept ans</w:t>
      </w:r>
      <w:r w:rsidR="007277F0" w:rsidRPr="00704DA5">
        <w:t xml:space="preserve">. </w:t>
      </w:r>
      <w:r w:rsidR="007277F0" w:rsidRPr="007277F0">
        <w:t xml:space="preserve">Ainsi, </w:t>
      </w:r>
      <w:r w:rsidR="001A2397">
        <w:t xml:space="preserve">l'échéance de </w:t>
      </w:r>
      <w:r w:rsidR="007277F0" w:rsidRPr="007277F0">
        <w:t>la première étape</w:t>
      </w:r>
      <w:r>
        <w:t>, correspondant à 10%</w:t>
      </w:r>
      <w:r w:rsidR="007A3C93">
        <w:t xml:space="preserve"> du nombre de satellites</w:t>
      </w:r>
      <w:r>
        <w:t>,</w:t>
      </w:r>
      <w:r w:rsidR="007277F0" w:rsidRPr="007277F0">
        <w:t xml:space="preserve"> applicable aux systèmes non OSG en cours de développement</w:t>
      </w:r>
      <w:r w:rsidR="001A2397">
        <w:t>,</w:t>
      </w:r>
      <w:r w:rsidR="007277F0" w:rsidRPr="007277F0">
        <w:t xml:space="preserve"> </w:t>
      </w:r>
      <w:r w:rsidR="001A2397">
        <w:t>sera</w:t>
      </w:r>
      <w:r w:rsidR="007277F0" w:rsidRPr="007277F0">
        <w:t xml:space="preserve"> le 1er janvier 2025. Dans la pratique, </w:t>
      </w:r>
      <w:r>
        <w:t>les Administrations cosignataires</w:t>
      </w:r>
      <w:r w:rsidR="007277F0" w:rsidRPr="007277F0">
        <w:t xml:space="preserve"> croi</w:t>
      </w:r>
      <w:r>
        <w:t>en</w:t>
      </w:r>
      <w:r w:rsidR="007277F0" w:rsidRPr="007277F0">
        <w:t xml:space="preserve">t comprendre qu'un grand nombre de ces systèmes seront exploités dans le cadre de fiches de notification de l'UIT pour lesquelles le délai réglementaire tombe à la date proposée pour le début du processus par étape ou avant cette date (1er janvier 2023). Par conséquent, </w:t>
      </w:r>
      <w:r>
        <w:t>les Administrations cosignataires pensent</w:t>
      </w:r>
      <w:r w:rsidR="007277F0" w:rsidRPr="007277F0">
        <w:t xml:space="preserve"> que le choix de cette date pour la première étape est compatible avec le calendrier de développement et de déploiement de tous les systèmes réels.</w:t>
      </w:r>
    </w:p>
    <w:p w14:paraId="3FDBF1BB" w14:textId="6F587F29" w:rsidR="007277F0" w:rsidRDefault="007277F0" w:rsidP="001E4D40">
      <w:r>
        <w:t>L</w:t>
      </w:r>
      <w:r w:rsidR="00704DA5">
        <w:t xml:space="preserve">es Administrations cosignataires proposent </w:t>
      </w:r>
      <w:r>
        <w:t>en outre que, pour les systèmes non OSG exploités dans le cadre d'une fiche de notification de l'UIT pour lesquelles le délai réglementaire tombe après le 1er janvier 2023, le processus par étape devrait débuter à la fin du délai réglementaire de sept ans associé à cette fiche de notification.</w:t>
      </w:r>
    </w:p>
    <w:p w14:paraId="73D5565E" w14:textId="43CB7251" w:rsidR="007277F0" w:rsidRDefault="007277F0" w:rsidP="001E4D40">
      <w:r>
        <w:t>L</w:t>
      </w:r>
      <w:r w:rsidR="00704DA5">
        <w:t xml:space="preserve">es Administrations cosignataires ont </w:t>
      </w:r>
      <w:r>
        <w:t xml:space="preserve">élaboré </w:t>
      </w:r>
      <w:r w:rsidR="007A3C93">
        <w:t>la présente</w:t>
      </w:r>
      <w:r>
        <w:t xml:space="preserve"> proposition en tenant compte notamment des éléments suivants:</w:t>
      </w:r>
    </w:p>
    <w:p w14:paraId="1331751B" w14:textId="2FC1E7D5" w:rsidR="007277F0" w:rsidRDefault="007277F0" w:rsidP="001E4D40">
      <w:pPr>
        <w:pStyle w:val="enumlev1"/>
      </w:pPr>
      <w:r>
        <w:t>•</w:t>
      </w:r>
      <w:r>
        <w:tab/>
        <w:t>Le secteur spatial travaille actuellement au développement de systèmes non OSG réels, et non sur des projets ayant pour seul but la mise en réserve des ressources spectrales et orbitales limitées.</w:t>
      </w:r>
    </w:p>
    <w:p w14:paraId="6B663EB5" w14:textId="7B013071" w:rsidR="007277F0" w:rsidRDefault="007277F0" w:rsidP="001E4D40">
      <w:pPr>
        <w:pStyle w:val="enumlev1"/>
      </w:pPr>
      <w:r>
        <w:t>•</w:t>
      </w:r>
      <w:r>
        <w:tab/>
        <w:t>Ces systèmes non OSG devraient utiliser des technologies nouvelles pour lesquelles les phases de développement et de test sont longues. Des étapes strictes imposeraient des contraintes inutiles en termes de délai, qui forceraient les opérateurs et les fabricants à choisir des technologies plus simples qui, bien qu'elles puissent être mises en œuvre plus vite, ne sont pas nécessairement les plus efficaces du point de vue de l'utilisation du spectre.</w:t>
      </w:r>
    </w:p>
    <w:p w14:paraId="4C80A4E8" w14:textId="134CF2DE" w:rsidR="007277F0" w:rsidRDefault="007277F0" w:rsidP="001E4D40">
      <w:pPr>
        <w:pStyle w:val="enumlev1"/>
      </w:pPr>
      <w:r>
        <w:t>•</w:t>
      </w:r>
      <w:r>
        <w:tab/>
        <w:t>Le Règlement des radiocommunications ne doit pas être utilisé pour éliminer des projets de constellations non OSG réelles, tout comme la Question A du point 7 de l'ordre du jour de la CMR-19 ne doit pas être utilisé</w:t>
      </w:r>
      <w:r w:rsidR="001A2397">
        <w:t>e</w:t>
      </w:r>
      <w:r>
        <w:t xml:space="preserve"> pour réduire le nombre de systèmes non OSG concurrents.</w:t>
      </w:r>
    </w:p>
    <w:p w14:paraId="7E433B8F" w14:textId="12370CF6" w:rsidR="007277F0" w:rsidRDefault="007277F0" w:rsidP="001E4D40">
      <w:pPr>
        <w:pStyle w:val="enumlev1"/>
      </w:pPr>
      <w:r>
        <w:t>•</w:t>
      </w:r>
      <w:r>
        <w:tab/>
        <w:t>La solution proposée par l</w:t>
      </w:r>
      <w:r w:rsidR="00704DA5">
        <w:t>es Administrations cosignataires</w:t>
      </w:r>
      <w:r>
        <w:t xml:space="preserve"> n'a aucune incidence sur les constellations non OSG déjà en orbite et entièrement déployées.</w:t>
      </w:r>
    </w:p>
    <w:p w14:paraId="5E545615" w14:textId="16C553D5" w:rsidR="007277F0" w:rsidRDefault="007277F0" w:rsidP="001E4D40">
      <w:pPr>
        <w:pStyle w:val="enumlev1"/>
      </w:pPr>
      <w:r>
        <w:t>•</w:t>
      </w:r>
      <w:r>
        <w:tab/>
        <w:t>Lorsque l'on définira un ensemble d'étapes, il conviendra de tenir compte du fait que la nécessité de construire plus d'un seul engin spatial, d'organiser plus d'un lancement pour les déployer et de valider la conception d'une constellation moyennant le déploiement initial de quelques prototypes, ainsi que les défis liés à l'obtention du financement nécessaire pour un projet complexe sont autant de difficultés qu'il faudra du temps pour résoudre. En particulier, il convient de définir des étapes qui offriront une certaine marge de manœuvre en termes de délais, afin de s'assurer que tout retard raisonnable dans l'une quelconque des activités ci-dessus soit dûment pris en compte.</w:t>
      </w:r>
    </w:p>
    <w:p w14:paraId="120BBFF1" w14:textId="719EEECD" w:rsidR="007277F0" w:rsidRPr="00704DA5" w:rsidRDefault="00704DA5" w:rsidP="001E4D40">
      <w:r w:rsidRPr="00704DA5">
        <w:t>Les éléments visant à c</w:t>
      </w:r>
      <w:r>
        <w:t xml:space="preserve">ompléter la contribution de la CEPT sont surlignés en </w:t>
      </w:r>
      <w:r>
        <w:rPr>
          <w:highlight w:val="yellow"/>
        </w:rPr>
        <w:t>jaune</w:t>
      </w:r>
      <w:r w:rsidR="007277F0" w:rsidRPr="00704DA5">
        <w:t xml:space="preserve"> </w:t>
      </w:r>
      <w:r>
        <w:t>dans le document ci-joint</w:t>
      </w:r>
      <w:r w:rsidR="007277F0" w:rsidRPr="00704DA5">
        <w:t>.</w:t>
      </w:r>
    </w:p>
    <w:p w14:paraId="67CF3B11" w14:textId="5CC7EA51" w:rsidR="007277F0" w:rsidRPr="00963643" w:rsidRDefault="007277F0" w:rsidP="001E4D40">
      <w:pPr>
        <w:pStyle w:val="headingb0"/>
        <w:rPr>
          <w:lang w:val="fr-CH"/>
        </w:rPr>
      </w:pPr>
      <w:r w:rsidRPr="00963643">
        <w:rPr>
          <w:lang w:val="fr-CH"/>
        </w:rPr>
        <w:t>Proposition</w:t>
      </w:r>
    </w:p>
    <w:p w14:paraId="3B210CBF" w14:textId="428CEA1A" w:rsidR="0015203F" w:rsidRPr="00704DA5" w:rsidRDefault="00704DA5" w:rsidP="00AA700E">
      <w:r w:rsidRPr="00704DA5">
        <w:t>La CMR-19 est invitée à</w:t>
      </w:r>
      <w:r>
        <w:t xml:space="preserve"> examiner la proposition concernant la date de début du processus par étape au titre de la Question A du point 7 de l'ordre du jour, comme indiqué ci-après</w:t>
      </w:r>
      <w:r w:rsidRPr="00704DA5">
        <w:t>.</w:t>
      </w:r>
    </w:p>
    <w:p w14:paraId="7DF2BF7E" w14:textId="77777777" w:rsidR="007277F0" w:rsidRPr="001F58CF" w:rsidRDefault="007277F0" w:rsidP="001E4D40">
      <w:pPr>
        <w:pStyle w:val="ArtNo"/>
        <w:spacing w:before="0"/>
      </w:pPr>
      <w:bookmarkStart w:id="5" w:name="_Toc455752927"/>
      <w:bookmarkStart w:id="6" w:name="_Toc455756166"/>
      <w:r w:rsidRPr="00501CC0">
        <w:lastRenderedPageBreak/>
        <w:t>ARTICLE</w:t>
      </w:r>
      <w:r w:rsidRPr="001F58CF">
        <w:t xml:space="preserve"> </w:t>
      </w:r>
      <w:r w:rsidRPr="001F58CF">
        <w:rPr>
          <w:rStyle w:val="href"/>
        </w:rPr>
        <w:t>11</w:t>
      </w:r>
      <w:bookmarkEnd w:id="5"/>
      <w:bookmarkEnd w:id="6"/>
    </w:p>
    <w:p w14:paraId="64A9493F" w14:textId="77777777" w:rsidR="007277F0" w:rsidRDefault="007277F0" w:rsidP="001E4D40">
      <w:pPr>
        <w:pStyle w:val="Arttitle"/>
        <w:spacing w:before="0"/>
        <w:rPr>
          <w:b w:val="0"/>
          <w:bCs/>
          <w:sz w:val="16"/>
          <w:szCs w:val="16"/>
        </w:rPr>
      </w:pPr>
      <w:bookmarkStart w:id="7" w:name="_Toc455752928"/>
      <w:bookmarkStart w:id="8" w:name="_Toc455756167"/>
      <w:r w:rsidRPr="00E82312">
        <w:t>Notification et inscription des assignations</w:t>
      </w:r>
      <w:r w:rsidRPr="00E82312">
        <w:br/>
        <w:t xml:space="preserve">de </w:t>
      </w:r>
      <w:r w:rsidRPr="00463598">
        <w:t>fréquence</w:t>
      </w:r>
      <w:r w:rsidRPr="00A11840">
        <w:rPr>
          <w:rStyle w:val="FootnoteReference"/>
          <w:b w:val="0"/>
          <w:bCs/>
        </w:rPr>
        <w:t>1, 2,</w:t>
      </w:r>
      <w:r w:rsidRPr="00A11840">
        <w:rPr>
          <w:b w:val="0"/>
          <w:bCs/>
        </w:rPr>
        <w:t xml:space="preserve"> </w:t>
      </w:r>
      <w:r w:rsidRPr="00A11840">
        <w:rPr>
          <w:rStyle w:val="FootnoteReference"/>
          <w:b w:val="0"/>
          <w:bCs/>
        </w:rPr>
        <w:t>3, 4, 5, 6, 7, 8</w:t>
      </w:r>
      <w:r>
        <w:rPr>
          <w:rStyle w:val="FootnoteReference"/>
          <w:b w:val="0"/>
          <w:bCs/>
        </w:rPr>
        <w:t>    </w:t>
      </w:r>
      <w:r w:rsidRPr="00466ED8">
        <w:rPr>
          <w:b w:val="0"/>
          <w:bCs/>
          <w:sz w:val="16"/>
          <w:szCs w:val="16"/>
        </w:rPr>
        <w:t>(CMR-1</w:t>
      </w:r>
      <w:r>
        <w:rPr>
          <w:b w:val="0"/>
          <w:bCs/>
          <w:sz w:val="16"/>
          <w:szCs w:val="16"/>
        </w:rPr>
        <w:t>5</w:t>
      </w:r>
      <w:r w:rsidRPr="00466ED8">
        <w:rPr>
          <w:b w:val="0"/>
          <w:bCs/>
          <w:sz w:val="16"/>
          <w:szCs w:val="16"/>
        </w:rPr>
        <w:t>)</w:t>
      </w:r>
      <w:bookmarkEnd w:id="7"/>
      <w:bookmarkEnd w:id="8"/>
    </w:p>
    <w:p w14:paraId="4D6BD51F" w14:textId="77777777" w:rsidR="007277F0" w:rsidRDefault="007277F0" w:rsidP="001E4D40">
      <w:pPr>
        <w:pStyle w:val="Section1"/>
      </w:pPr>
      <w:r>
        <w:t>Section II –</w:t>
      </w:r>
      <w:r w:rsidRPr="00375EEA">
        <w:t xml:space="preserve"> Examen des fiches de notification et inscription des</w:t>
      </w:r>
      <w:r w:rsidRPr="00375EEA">
        <w:br/>
        <w:t>assignations de fréquence dans le Fichier de référence</w:t>
      </w:r>
    </w:p>
    <w:p w14:paraId="3CDBDAEE" w14:textId="0897945D" w:rsidR="006956C5" w:rsidRDefault="007277F0" w:rsidP="001E4D40">
      <w:pPr>
        <w:pStyle w:val="Proposal"/>
      </w:pPr>
      <w:r>
        <w:t>MOD</w:t>
      </w:r>
      <w:r>
        <w:tab/>
      </w:r>
      <w:r w:rsidR="00AA700E" w:rsidRPr="00AA700E">
        <w:rPr>
          <w:lang w:val="en-GB"/>
        </w:rPr>
        <w:t>BEL/</w:t>
      </w:r>
      <w:r>
        <w:t>F/I/LIE/LUX/HOL/71/1</w:t>
      </w:r>
      <w:r>
        <w:rPr>
          <w:vanish/>
          <w:color w:val="7F7F7F" w:themeColor="text1" w:themeTint="80"/>
          <w:vertAlign w:val="superscript"/>
        </w:rPr>
        <w:t>#50014</w:t>
      </w:r>
    </w:p>
    <w:p w14:paraId="596AC00A" w14:textId="476390BA" w:rsidR="007277F0" w:rsidRPr="004B7D54" w:rsidRDefault="007277F0" w:rsidP="001E4D40">
      <w:pPr>
        <w:rPr>
          <w:sz w:val="16"/>
          <w:szCs w:val="16"/>
          <w:lang w:val="fr-CH"/>
        </w:rPr>
      </w:pPr>
      <w:r w:rsidRPr="004B7D54">
        <w:rPr>
          <w:rStyle w:val="Artdef"/>
          <w:lang w:val="fr-CH"/>
        </w:rPr>
        <w:t>11.44</w:t>
      </w:r>
      <w:r w:rsidRPr="004B7D54">
        <w:rPr>
          <w:lang w:val="fr-CH"/>
        </w:rPr>
        <w:tab/>
      </w:r>
      <w:r w:rsidRPr="004B7D54">
        <w:rPr>
          <w:lang w:val="fr-CH"/>
        </w:rPr>
        <w:tab/>
        <w:t>La date notifiée</w:t>
      </w:r>
      <w:r w:rsidRPr="004B7D54">
        <w:rPr>
          <w:rStyle w:val="FootnoteReference"/>
          <w:lang w:val="fr-CH"/>
        </w:rPr>
        <w:t xml:space="preserve">24, </w:t>
      </w:r>
      <w:ins w:id="9" w:author="" w:date="2018-08-03T11:01:00Z">
        <w:r w:rsidRPr="004B7D54">
          <w:rPr>
            <w:rStyle w:val="FootnoteReference"/>
            <w:lang w:val="fr-CH"/>
          </w:rPr>
          <w:t xml:space="preserve">MOD </w:t>
        </w:r>
      </w:ins>
      <w:r w:rsidRPr="004B7D54">
        <w:rPr>
          <w:rStyle w:val="FootnoteReference"/>
          <w:lang w:val="fr-CH"/>
        </w:rPr>
        <w:t xml:space="preserve">25, </w:t>
      </w:r>
      <w:ins w:id="10" w:author="" w:date="2018-08-03T11:01:00Z">
        <w:r w:rsidRPr="004B7D54">
          <w:rPr>
            <w:rStyle w:val="FootnoteReference"/>
            <w:lang w:val="fr-CH"/>
          </w:rPr>
          <w:t xml:space="preserve">MOD </w:t>
        </w:r>
      </w:ins>
      <w:r w:rsidRPr="004B7D54">
        <w:rPr>
          <w:rStyle w:val="FootnoteReference"/>
          <w:lang w:val="fr-CH"/>
        </w:rPr>
        <w:t>26</w:t>
      </w:r>
      <w:r w:rsidRPr="004B7D54">
        <w:rPr>
          <w:lang w:val="fr-CH"/>
        </w:rPr>
        <w:t xml:space="preserve"> de mise en service d'une assignation de fréquence à une station spatiale d'un </w:t>
      </w:r>
      <w:del w:id="11" w:author="French" w:date="2019-10-22T15:55:00Z">
        <w:r w:rsidRPr="004B7D54" w:rsidDel="007A3C93">
          <w:rPr>
            <w:lang w:val="fr-CH"/>
          </w:rPr>
          <w:delText xml:space="preserve">réseau à satellite </w:delText>
        </w:r>
      </w:del>
      <w:ins w:id="12" w:author="" w:date="2018-08-14T09:54:00Z">
        <w:r w:rsidRPr="004B7D54">
          <w:rPr>
            <w:lang w:val="fr-CH"/>
          </w:rPr>
          <w:t xml:space="preserve">système </w:t>
        </w:r>
      </w:ins>
      <w:ins w:id="13" w:author="French" w:date="2019-10-22T15:56:00Z">
        <w:r w:rsidR="007A3C93">
          <w:rPr>
            <w:lang w:val="fr-CH"/>
          </w:rPr>
          <w:t xml:space="preserve">spatial </w:t>
        </w:r>
      </w:ins>
      <w:r w:rsidRPr="004B7D54">
        <w:rPr>
          <w:lang w:val="fr-CH"/>
        </w:rPr>
        <w:t xml:space="preserve">ne doit pas dépasser de plus de sept ans la date de réception par le Bureau des renseignements complets pertinents visés au numéro </w:t>
      </w:r>
      <w:r w:rsidRPr="004B7D54">
        <w:rPr>
          <w:b/>
          <w:bCs/>
          <w:lang w:val="fr-CH"/>
        </w:rPr>
        <w:t>9.1</w:t>
      </w:r>
      <w:r w:rsidRPr="004B7D54">
        <w:rPr>
          <w:lang w:val="fr-CH"/>
        </w:rPr>
        <w:t xml:space="preserve"> ou </w:t>
      </w:r>
      <w:r w:rsidRPr="004B7D54">
        <w:rPr>
          <w:b/>
          <w:bCs/>
          <w:lang w:val="fr-CH"/>
        </w:rPr>
        <w:t>9.2</w:t>
      </w:r>
      <w:r w:rsidRPr="004B7D54">
        <w:rPr>
          <w:lang w:val="fr-CH"/>
        </w:rPr>
        <w:t xml:space="preserve"> dans le cas de réseaux à satellite ou de systèmes à satellites non assujettis aux dispositions de la Section II de l'Article </w:t>
      </w:r>
      <w:r w:rsidRPr="004B7D54">
        <w:rPr>
          <w:b/>
          <w:bCs/>
          <w:lang w:val="fr-CH"/>
        </w:rPr>
        <w:t>9</w:t>
      </w:r>
      <w:r w:rsidRPr="004B7D54">
        <w:rPr>
          <w:lang w:val="fr-CH"/>
        </w:rPr>
        <w:t xml:space="preserve"> ou au numéro </w:t>
      </w:r>
      <w:r w:rsidRPr="004B7D54">
        <w:rPr>
          <w:b/>
          <w:bCs/>
          <w:lang w:val="fr-CH"/>
        </w:rPr>
        <w:t>9.1A</w:t>
      </w:r>
      <w:r w:rsidRPr="004B7D54">
        <w:rPr>
          <w:lang w:val="fr-CH"/>
        </w:rPr>
        <w:t xml:space="preserve"> dans le cas de réseaux à satellite ou de systèmes à satellites assujettis aux dispositions de la Section II de l'Article </w:t>
      </w:r>
      <w:r w:rsidRPr="004B7D54">
        <w:rPr>
          <w:b/>
          <w:bCs/>
          <w:lang w:val="fr-CH"/>
        </w:rPr>
        <w:t>9</w:t>
      </w:r>
      <w:r w:rsidRPr="004B7D54">
        <w:rPr>
          <w:lang w:val="fr-CH"/>
        </w:rPr>
        <w:t>. Toute assignation de fréquence qui n'est pas mise en service dans le délai requis est annulée par le Bureau, qui en informe l'administration au moins trois mois avant l'expiration de ce délai.</w:t>
      </w:r>
      <w:r w:rsidRPr="004B7D54">
        <w:rPr>
          <w:sz w:val="16"/>
          <w:szCs w:val="16"/>
          <w:lang w:val="fr-CH"/>
        </w:rPr>
        <w:t>     (CMR</w:t>
      </w:r>
      <w:r w:rsidRPr="004B7D54">
        <w:rPr>
          <w:sz w:val="16"/>
          <w:szCs w:val="16"/>
          <w:lang w:val="fr-CH"/>
        </w:rPr>
        <w:noBreakHyphen/>
      </w:r>
      <w:del w:id="14" w:author="" w:date="2018-08-03T11:01:00Z">
        <w:r w:rsidRPr="004B7D54" w:rsidDel="001A4A78">
          <w:rPr>
            <w:sz w:val="16"/>
            <w:szCs w:val="16"/>
            <w:lang w:val="fr-CH"/>
          </w:rPr>
          <w:delText>15</w:delText>
        </w:r>
      </w:del>
      <w:ins w:id="15" w:author="" w:date="2018-08-03T11:01:00Z">
        <w:r w:rsidRPr="004B7D54">
          <w:rPr>
            <w:sz w:val="16"/>
            <w:szCs w:val="16"/>
            <w:lang w:val="fr-CH"/>
          </w:rPr>
          <w:t>19</w:t>
        </w:r>
      </w:ins>
      <w:r w:rsidRPr="004B7D54">
        <w:rPr>
          <w:sz w:val="16"/>
          <w:szCs w:val="16"/>
          <w:lang w:val="fr-CH"/>
        </w:rPr>
        <w:t>)</w:t>
      </w:r>
    </w:p>
    <w:p w14:paraId="6F5628D4" w14:textId="77777777" w:rsidR="006956C5" w:rsidRDefault="006956C5" w:rsidP="001E4D40">
      <w:pPr>
        <w:pStyle w:val="Reasons"/>
      </w:pPr>
    </w:p>
    <w:p w14:paraId="57694E1E" w14:textId="5F042400" w:rsidR="006956C5" w:rsidRDefault="007277F0" w:rsidP="001E4D40">
      <w:pPr>
        <w:pStyle w:val="Proposal"/>
      </w:pPr>
      <w:r>
        <w:t>NOC</w:t>
      </w:r>
    </w:p>
    <w:p w14:paraId="1D7896A4" w14:textId="77777777" w:rsidR="002B72E0" w:rsidRPr="00963643" w:rsidRDefault="002B72E0" w:rsidP="001E4D40">
      <w:pPr>
        <w:rPr>
          <w:lang w:val="fr-CH"/>
        </w:rPr>
      </w:pPr>
      <w:r w:rsidRPr="00963643">
        <w:rPr>
          <w:lang w:val="fr-CH"/>
        </w:rPr>
        <w:t>_______________</w:t>
      </w:r>
    </w:p>
    <w:p w14:paraId="7DE6AD89" w14:textId="52781ADC" w:rsidR="007277F0" w:rsidRPr="00544D5A" w:rsidRDefault="007277F0" w:rsidP="001E4D40">
      <w:pPr>
        <w:pStyle w:val="FootnoteText"/>
      </w:pPr>
      <w:r>
        <w:rPr>
          <w:rStyle w:val="FootnoteReference"/>
        </w:rPr>
        <w:t>24</w:t>
      </w:r>
      <w:r>
        <w:t xml:space="preserve"> </w:t>
      </w:r>
      <w:r>
        <w:tab/>
      </w:r>
      <w:r>
        <w:rPr>
          <w:rStyle w:val="Artdef"/>
        </w:rPr>
        <w:t>11.44.1</w:t>
      </w:r>
      <w:r>
        <w:rPr>
          <w:b/>
        </w:rPr>
        <w:tab/>
      </w:r>
      <w:r>
        <w:t>Dans le cas d'assignations de fréquence à une station spatiale mises en service avant l'achèvement de la procédure de coordination et pour laquelle les renseignements demandés au titre de la Résolution </w:t>
      </w:r>
      <w:r>
        <w:rPr>
          <w:b/>
          <w:bCs/>
        </w:rPr>
        <w:t>49</w:t>
      </w:r>
      <w:r>
        <w:rPr>
          <w:b/>
        </w:rPr>
        <w:t xml:space="preserve"> (Rév.CMR</w:t>
      </w:r>
      <w:r>
        <w:rPr>
          <w:b/>
        </w:rPr>
        <w:noBreakHyphen/>
        <w:t>15)</w:t>
      </w:r>
      <w:r>
        <w:t xml:space="preserve"> ou de la Résolution </w:t>
      </w:r>
      <w:r>
        <w:rPr>
          <w:b/>
          <w:bCs/>
        </w:rPr>
        <w:t>552 (Rév.CMR</w:t>
      </w:r>
      <w:r>
        <w:rPr>
          <w:b/>
          <w:bCs/>
        </w:rPr>
        <w:noBreakHyphen/>
      </w:r>
      <w:r>
        <w:rPr>
          <w:b/>
        </w:rPr>
        <w:t>15</w:t>
      </w:r>
      <w:r>
        <w:rPr>
          <w:b/>
          <w:bCs/>
        </w:rPr>
        <w:t>)</w:t>
      </w:r>
      <w:r>
        <w:t>, selon le cas,</w:t>
      </w:r>
      <w:r>
        <w:rPr>
          <w:b/>
          <w:bCs/>
        </w:rPr>
        <w:t xml:space="preserve"> </w:t>
      </w:r>
      <w:r>
        <w:t xml:space="preserve">ont été fournis au Bureau, ces assignations continuent à être prises en compte pour une durée maximale de sept ans à partir de la date de réception des renseignements pertinents au titre du numéro </w:t>
      </w:r>
      <w:r>
        <w:rPr>
          <w:b/>
          <w:bCs/>
        </w:rPr>
        <w:t>9.1A</w:t>
      </w:r>
      <w:r>
        <w:t>. Si la première fiche de notification en vue de l'inscription des assignations concernées au titre du numéro</w:t>
      </w:r>
      <w:r w:rsidR="00D610BA">
        <w:t> </w:t>
      </w:r>
      <w:r>
        <w:rPr>
          <w:rStyle w:val="Artref"/>
          <w:b/>
          <w:bCs/>
          <w:color w:val="000000"/>
        </w:rPr>
        <w:t>11.15</w:t>
      </w:r>
      <w:r>
        <w:t xml:space="preserve"> relative au numéro </w:t>
      </w:r>
      <w:r w:rsidRPr="00FE1D6B">
        <w:rPr>
          <w:b/>
          <w:bCs/>
        </w:rPr>
        <w:t xml:space="preserve">9.1 </w:t>
      </w:r>
      <w:r w:rsidRPr="00FE1D6B">
        <w:t>ou</w:t>
      </w:r>
      <w:r>
        <w:t xml:space="preserve"> au numéro</w:t>
      </w:r>
      <w:r w:rsidRPr="00FE1D6B">
        <w:rPr>
          <w:b/>
          <w:bCs/>
        </w:rPr>
        <w:t xml:space="preserve"> 9.1</w:t>
      </w:r>
      <w:r>
        <w:rPr>
          <w:b/>
          <w:bCs/>
        </w:rPr>
        <w:t>A</w:t>
      </w:r>
      <w:r>
        <w:rPr>
          <w:b/>
          <w:bCs/>
          <w:i/>
          <w:iCs/>
        </w:rPr>
        <w:t xml:space="preserve"> </w:t>
      </w:r>
      <w:r>
        <w:t>n'a pas été reçue par le Bureau à la fin de ce délai de sept ans, le Bureau annule les assignations après avoir informé l'administration notificatrice des mesures qu'il envisage de prendre six mois à l'avance.</w:t>
      </w:r>
      <w:r>
        <w:rPr>
          <w:sz w:val="16"/>
        </w:rPr>
        <w:t>     (CMR</w:t>
      </w:r>
      <w:r>
        <w:rPr>
          <w:sz w:val="16"/>
        </w:rPr>
        <w:noBreakHyphen/>
        <w:t>15)</w:t>
      </w:r>
    </w:p>
    <w:p w14:paraId="159C5C67" w14:textId="77777777" w:rsidR="006956C5" w:rsidRDefault="006956C5" w:rsidP="001E4D40">
      <w:pPr>
        <w:pStyle w:val="Reasons"/>
      </w:pPr>
    </w:p>
    <w:p w14:paraId="2A91AA2B" w14:textId="33BCF654" w:rsidR="006956C5" w:rsidRDefault="007277F0" w:rsidP="001E4D40">
      <w:pPr>
        <w:pStyle w:val="Proposal"/>
      </w:pPr>
      <w:r>
        <w:t>MOD</w:t>
      </w:r>
      <w:r>
        <w:tab/>
      </w:r>
      <w:r w:rsidR="00AA700E" w:rsidRPr="00AA700E">
        <w:rPr>
          <w:lang w:val="en-GB"/>
        </w:rPr>
        <w:t>BEL/</w:t>
      </w:r>
      <w:r>
        <w:t>F/I/LIE/LUX/HOL/71/2</w:t>
      </w:r>
      <w:r>
        <w:rPr>
          <w:vanish/>
          <w:color w:val="7F7F7F" w:themeColor="text1" w:themeTint="80"/>
          <w:vertAlign w:val="superscript"/>
        </w:rPr>
        <w:t>#50016</w:t>
      </w:r>
    </w:p>
    <w:p w14:paraId="313A09CA" w14:textId="77777777" w:rsidR="007277F0" w:rsidRPr="004B7D54" w:rsidRDefault="007277F0" w:rsidP="001E4D40">
      <w:pPr>
        <w:rPr>
          <w:lang w:val="fr-CH"/>
        </w:rPr>
      </w:pPr>
      <w:r w:rsidRPr="004B7D54">
        <w:rPr>
          <w:lang w:val="fr-CH"/>
        </w:rPr>
        <w:t>_______________</w:t>
      </w:r>
    </w:p>
    <w:p w14:paraId="1A965FE1" w14:textId="64AB4ABA" w:rsidR="007277F0" w:rsidRPr="004B7D54" w:rsidRDefault="007277F0" w:rsidP="001E4D40">
      <w:pPr>
        <w:tabs>
          <w:tab w:val="left" w:pos="284"/>
        </w:tabs>
        <w:rPr>
          <w:lang w:val="fr-CH"/>
        </w:rPr>
      </w:pPr>
      <w:r w:rsidRPr="004B7D54">
        <w:rPr>
          <w:rStyle w:val="FootnoteReference"/>
          <w:lang w:val="fr-CH"/>
        </w:rPr>
        <w:t>25</w:t>
      </w:r>
      <w:r w:rsidRPr="004B7D54">
        <w:rPr>
          <w:rStyle w:val="FootnoteReference"/>
          <w:lang w:val="fr-CH"/>
        </w:rPr>
        <w:tab/>
      </w:r>
      <w:r w:rsidRPr="004B7D54">
        <w:rPr>
          <w:rStyle w:val="Artdef"/>
          <w:bCs/>
          <w:lang w:val="fr-CH"/>
        </w:rPr>
        <w:t>11.44.2</w:t>
      </w:r>
      <w:r w:rsidRPr="004B7D54">
        <w:rPr>
          <w:b/>
          <w:bCs/>
          <w:lang w:val="fr-CH"/>
        </w:rPr>
        <w:tab/>
      </w:r>
      <w:r w:rsidRPr="004B7D54">
        <w:rPr>
          <w:lang w:val="fr-CH"/>
        </w:rPr>
        <w:tab/>
      </w:r>
      <w:r w:rsidRPr="004B7D54">
        <w:rPr>
          <w:rStyle w:val="FootnoteTextChar"/>
          <w:lang w:val="fr-CH"/>
        </w:rPr>
        <w:t xml:space="preserve">La date notifiée de mise en service d'une assignation de fréquence à une station spatiale </w:t>
      </w:r>
      <w:del w:id="16" w:author="" w:date="2018-08-14T09:54:00Z">
        <w:r w:rsidRPr="004B7D54" w:rsidDel="00DC1949">
          <w:rPr>
            <w:rStyle w:val="FootnoteTextChar"/>
            <w:lang w:val="fr-CH"/>
            <w:rPrChange w:id="17" w:author="" w:date="2019-02-08T07:48:00Z">
              <w:rPr>
                <w:rStyle w:val="FootnoteTextChar"/>
                <w:highlight w:val="cyan"/>
                <w:lang w:val="fr-CH"/>
              </w:rPr>
            </w:rPrChange>
          </w:rPr>
          <w:delText>sur l'orbite des satellites géostationnaires</w:delText>
        </w:r>
      </w:del>
      <w:ins w:id="18" w:author="" w:date="2018-08-14T09:55:00Z">
        <w:r w:rsidRPr="004B7D54">
          <w:rPr>
            <w:rStyle w:val="FootnoteTextChar"/>
            <w:lang w:val="fr-CH"/>
            <w:rPrChange w:id="19" w:author="" w:date="2019-02-08T07:48:00Z">
              <w:rPr>
                <w:rStyle w:val="FootnoteTextChar"/>
                <w:highlight w:val="cyan"/>
                <w:lang w:val="fr-CH"/>
              </w:rPr>
            </w:rPrChange>
          </w:rPr>
          <w:t>d'un système à satellites</w:t>
        </w:r>
      </w:ins>
      <w:r w:rsidRPr="004B7D54">
        <w:rPr>
          <w:rStyle w:val="FootnoteTextChar"/>
          <w:lang w:val="fr-CH"/>
        </w:rPr>
        <w:t xml:space="preserve"> est la date de début de la période </w:t>
      </w:r>
      <w:del w:id="20" w:author="" w:date="2018-08-14T09:55:00Z">
        <w:r w:rsidRPr="004B7D54" w:rsidDel="00DC1949">
          <w:rPr>
            <w:rStyle w:val="FootnoteTextChar"/>
            <w:lang w:val="fr-CH"/>
            <w:rPrChange w:id="21" w:author="" w:date="2019-02-08T07:48:00Z">
              <w:rPr>
                <w:rStyle w:val="FootnoteTextChar"/>
                <w:highlight w:val="cyan"/>
                <w:lang w:val="fr-CH"/>
              </w:rPr>
            </w:rPrChange>
          </w:rPr>
          <w:delText>de quatre</w:delText>
        </w:r>
        <w:r w:rsidRPr="004B7D54" w:rsidDel="00DC1949">
          <w:rPr>
            <w:rStyle w:val="FootnoteTextChar"/>
            <w:lang w:val="fr-CH"/>
            <w:rPrChange w:id="22" w:author="" w:date="2019-02-08T07:48:00Z">
              <w:rPr>
                <w:rStyle w:val="FootnoteTextChar"/>
                <w:highlight w:val="cyan"/>
                <w:lang w:val="fr-CH"/>
              </w:rPr>
            </w:rPrChange>
          </w:rPr>
          <w:noBreakHyphen/>
          <w:delText>vingt-dix jours</w:delText>
        </w:r>
      </w:del>
      <w:ins w:id="23" w:author="" w:date="2018-08-14T09:55:00Z">
        <w:r w:rsidRPr="004B7D54">
          <w:rPr>
            <w:rStyle w:val="FootnoteTextChar"/>
            <w:lang w:val="fr-CH"/>
            <w:rPrChange w:id="24" w:author="" w:date="2019-02-08T07:48:00Z">
              <w:rPr>
                <w:rStyle w:val="FootnoteTextChar"/>
                <w:highlight w:val="cyan"/>
                <w:lang w:val="fr-CH"/>
              </w:rPr>
            </w:rPrChange>
          </w:rPr>
          <w:t>continue</w:t>
        </w:r>
      </w:ins>
      <w:r w:rsidRPr="004B7D54">
        <w:rPr>
          <w:rStyle w:val="FootnoteTextChar"/>
          <w:lang w:val="fr-CH"/>
        </w:rPr>
        <w:t xml:space="preserve"> fixée dans le numéro </w:t>
      </w:r>
      <w:r w:rsidRPr="004B7D54">
        <w:rPr>
          <w:rStyle w:val="FootnoteTextChar"/>
          <w:b/>
          <w:bCs/>
          <w:lang w:val="fr-CH"/>
        </w:rPr>
        <w:t>11.44B</w:t>
      </w:r>
      <w:ins w:id="25" w:author="" w:date="2018-08-14T09:55:00Z">
        <w:r w:rsidRPr="004B7D54">
          <w:rPr>
            <w:rStyle w:val="FootnoteTextChar"/>
            <w:lang w:val="fr-CH"/>
          </w:rPr>
          <w:t xml:space="preserve"> </w:t>
        </w:r>
        <w:r w:rsidRPr="004B7D54">
          <w:rPr>
            <w:rStyle w:val="FootnoteTextChar"/>
            <w:lang w:val="fr-CH"/>
            <w:rPrChange w:id="26" w:author="" w:date="2019-02-08T07:48:00Z">
              <w:rPr>
                <w:rStyle w:val="FootnoteTextChar"/>
                <w:highlight w:val="cyan"/>
                <w:lang w:val="fr-CH"/>
              </w:rPr>
            </w:rPrChange>
          </w:rPr>
          <w:t>ou dans le numéro </w:t>
        </w:r>
      </w:ins>
      <w:ins w:id="27" w:author="French1" w:date="2019-10-24T08:38:00Z">
        <w:r w:rsidR="001A2397" w:rsidRPr="004B7D54">
          <w:rPr>
            <w:rStyle w:val="FootnoteTextChar"/>
            <w:lang w:val="fr-CH"/>
          </w:rPr>
          <w:t>[</w:t>
        </w:r>
        <w:r w:rsidR="001A2397" w:rsidRPr="004B7D54">
          <w:rPr>
            <w:rStyle w:val="FootnoteTextChar"/>
            <w:lang w:val="fr-CH"/>
            <w:rPrChange w:id="28" w:author="" w:date="2019-02-08T07:48:00Z">
              <w:rPr>
                <w:rStyle w:val="FootnoteTextChar"/>
                <w:highlight w:val="cyan"/>
                <w:lang w:val="fr-CH"/>
              </w:rPr>
            </w:rPrChange>
          </w:rPr>
          <w:t>MOD</w:t>
        </w:r>
        <w:r w:rsidR="001A2397" w:rsidRPr="004B7D54">
          <w:rPr>
            <w:rStyle w:val="FootnoteTextChar"/>
            <w:lang w:val="fr-CH"/>
          </w:rPr>
          <w:t>]</w:t>
        </w:r>
        <w:r w:rsidR="001A2397" w:rsidRPr="004B7D54">
          <w:rPr>
            <w:rStyle w:val="FootnoteTextChar"/>
            <w:lang w:val="fr-CH"/>
            <w:rPrChange w:id="29" w:author="" w:date="2019-02-08T07:48:00Z">
              <w:rPr>
                <w:rStyle w:val="FootnoteTextChar"/>
                <w:highlight w:val="cyan"/>
                <w:lang w:val="fr-CH"/>
              </w:rPr>
            </w:rPrChange>
          </w:rPr>
          <w:t xml:space="preserve"> </w:t>
        </w:r>
      </w:ins>
      <w:ins w:id="30" w:author="" w:date="2018-08-14T09:55:00Z">
        <w:r w:rsidRPr="004B7D54">
          <w:rPr>
            <w:rStyle w:val="FootnoteTextChar"/>
            <w:b/>
            <w:bCs/>
            <w:lang w:val="fr-CH"/>
            <w:rPrChange w:id="31" w:author="" w:date="2019-02-08T07:48:00Z">
              <w:rPr>
                <w:rStyle w:val="FootnoteTextChar"/>
                <w:b/>
                <w:bCs/>
                <w:highlight w:val="cyan"/>
                <w:lang w:val="fr-CH"/>
              </w:rPr>
            </w:rPrChange>
          </w:rPr>
          <w:t>11.44C</w:t>
        </w:r>
      </w:ins>
      <w:ins w:id="32" w:author="" w:date="2018-08-14T09:56:00Z">
        <w:r w:rsidRPr="004B7D54">
          <w:rPr>
            <w:rStyle w:val="FootnoteTextChar"/>
            <w:lang w:val="fr-CH"/>
            <w:rPrChange w:id="33" w:author="" w:date="2019-02-08T07:48:00Z">
              <w:rPr>
                <w:rStyle w:val="FootnoteTextChar"/>
                <w:highlight w:val="cyan"/>
                <w:lang w:val="fr-CH"/>
              </w:rPr>
            </w:rPrChange>
          </w:rPr>
          <w:t>, selon le cas</w:t>
        </w:r>
      </w:ins>
      <w:r w:rsidRPr="004B7D54">
        <w:rPr>
          <w:rStyle w:val="FootnoteTextChar"/>
          <w:lang w:val="fr-CH"/>
          <w:rPrChange w:id="34" w:author="" w:date="2019-02-08T07:48:00Z">
            <w:rPr>
              <w:rStyle w:val="FootnoteTextChar"/>
              <w:highlight w:val="cyan"/>
              <w:lang w:val="fr-CH"/>
            </w:rPr>
          </w:rPrChange>
        </w:rPr>
        <w:t>.</w:t>
      </w:r>
      <w:r w:rsidRPr="004B7D54">
        <w:rPr>
          <w:rStyle w:val="FootnoteTextChar"/>
          <w:sz w:val="16"/>
          <w:szCs w:val="16"/>
          <w:lang w:val="fr-CH"/>
        </w:rPr>
        <w:t>     (CMR</w:t>
      </w:r>
      <w:r w:rsidRPr="004B7D54">
        <w:rPr>
          <w:rStyle w:val="FootnoteTextChar"/>
          <w:sz w:val="16"/>
          <w:szCs w:val="16"/>
          <w:lang w:val="fr-CH"/>
        </w:rPr>
        <w:noBreakHyphen/>
      </w:r>
      <w:del w:id="35" w:author="" w:date="2018-08-03T11:07:00Z">
        <w:r w:rsidRPr="004B7D54" w:rsidDel="00FA1F07">
          <w:rPr>
            <w:rStyle w:val="FootnoteTextChar"/>
            <w:sz w:val="16"/>
            <w:szCs w:val="16"/>
            <w:lang w:val="fr-CH"/>
          </w:rPr>
          <w:delText>12</w:delText>
        </w:r>
      </w:del>
      <w:ins w:id="36" w:author="" w:date="2018-08-03T11:07:00Z">
        <w:r w:rsidRPr="004B7D54">
          <w:rPr>
            <w:rStyle w:val="FootnoteTextChar"/>
            <w:sz w:val="16"/>
            <w:szCs w:val="16"/>
            <w:lang w:val="fr-CH"/>
          </w:rPr>
          <w:t>19</w:t>
        </w:r>
      </w:ins>
      <w:r w:rsidRPr="004B7D54">
        <w:rPr>
          <w:rStyle w:val="FootnoteTextChar"/>
          <w:sz w:val="16"/>
          <w:szCs w:val="16"/>
          <w:lang w:val="fr-CH"/>
        </w:rPr>
        <w:t>)</w:t>
      </w:r>
    </w:p>
    <w:p w14:paraId="15E8F7E2" w14:textId="77777777" w:rsidR="006956C5" w:rsidRDefault="006956C5" w:rsidP="001E4D40">
      <w:pPr>
        <w:pStyle w:val="Reasons"/>
      </w:pPr>
    </w:p>
    <w:p w14:paraId="257A54F9" w14:textId="46ECD9D0" w:rsidR="006956C5" w:rsidRDefault="007277F0" w:rsidP="001E4D40">
      <w:pPr>
        <w:pStyle w:val="Proposal"/>
      </w:pPr>
      <w:r>
        <w:t>MOD</w:t>
      </w:r>
      <w:r>
        <w:tab/>
      </w:r>
      <w:r w:rsidR="00AA700E" w:rsidRPr="00AA700E">
        <w:rPr>
          <w:lang w:val="en-GB"/>
        </w:rPr>
        <w:t>BEL/</w:t>
      </w:r>
      <w:r>
        <w:t>F/I/LIE/LUX/HOL/71/3</w:t>
      </w:r>
      <w:r>
        <w:rPr>
          <w:vanish/>
          <w:color w:val="7F7F7F" w:themeColor="text1" w:themeTint="80"/>
          <w:vertAlign w:val="superscript"/>
        </w:rPr>
        <w:t>#50017</w:t>
      </w:r>
    </w:p>
    <w:p w14:paraId="611A8CF4" w14:textId="77777777" w:rsidR="007277F0" w:rsidRPr="004B7D54" w:rsidRDefault="007277F0" w:rsidP="001E4D40">
      <w:pPr>
        <w:rPr>
          <w:lang w:val="fr-CH"/>
        </w:rPr>
      </w:pPr>
      <w:r w:rsidRPr="004B7D54">
        <w:rPr>
          <w:lang w:val="fr-CH"/>
        </w:rPr>
        <w:t>_______________</w:t>
      </w:r>
    </w:p>
    <w:p w14:paraId="529E44D5" w14:textId="45D658E9" w:rsidR="007277F0" w:rsidRPr="004B7D54" w:rsidRDefault="007277F0">
      <w:pPr>
        <w:tabs>
          <w:tab w:val="clear" w:pos="1134"/>
          <w:tab w:val="clear" w:pos="1871"/>
          <w:tab w:val="left" w:pos="284"/>
          <w:tab w:val="left" w:pos="993"/>
        </w:tabs>
        <w:rPr>
          <w:rStyle w:val="FootnoteReference"/>
          <w:b/>
          <w:lang w:val="fr-CH"/>
        </w:rPr>
        <w:pPrChange w:id="37" w:author="" w:date="2018-08-20T15:42:00Z">
          <w:pPr/>
        </w:pPrChange>
      </w:pPr>
      <w:r w:rsidRPr="004B7D54">
        <w:rPr>
          <w:rStyle w:val="FootnoteReference"/>
          <w:lang w:val="fr-CH"/>
        </w:rPr>
        <w:t>26</w:t>
      </w:r>
      <w:r w:rsidRPr="004B7D54">
        <w:rPr>
          <w:rStyle w:val="FootnoteReference"/>
          <w:lang w:val="fr-CH"/>
        </w:rPr>
        <w:tab/>
      </w:r>
      <w:r w:rsidRPr="004B7D54">
        <w:rPr>
          <w:rStyle w:val="Artdef"/>
          <w:lang w:val="fr-CH"/>
        </w:rPr>
        <w:t>11.44.3</w:t>
      </w:r>
      <w:del w:id="38" w:author="" w:date="2018-08-03T11:08:00Z">
        <w:r w:rsidRPr="004B7D54" w:rsidDel="00FA1F07">
          <w:rPr>
            <w:lang w:val="fr-CH"/>
          </w:rPr>
          <w:delText xml:space="preserve"> </w:delText>
        </w:r>
        <w:r w:rsidRPr="004B7D54" w:rsidDel="00FA1F07">
          <w:rPr>
            <w:rStyle w:val="FootnoteTextChar"/>
            <w:lang w:val="fr-CH"/>
          </w:rPr>
          <w:delText>et</w:delText>
        </w:r>
      </w:del>
      <w:ins w:id="39" w:author="" w:date="2018-08-03T11:08:00Z">
        <w:r w:rsidRPr="004B7D54">
          <w:rPr>
            <w:lang w:val="fr-CH"/>
          </w:rPr>
          <w:t>,</w:t>
        </w:r>
      </w:ins>
      <w:r w:rsidRPr="004B7D54">
        <w:rPr>
          <w:lang w:val="fr-CH"/>
        </w:rPr>
        <w:t xml:space="preserve"> </w:t>
      </w:r>
      <w:r w:rsidRPr="004B7D54">
        <w:rPr>
          <w:rStyle w:val="Artdef"/>
          <w:lang w:val="fr-CH"/>
        </w:rPr>
        <w:t>11.44B.1</w:t>
      </w:r>
      <w:ins w:id="40" w:author="" w:date="2018-08-03T11:08:00Z">
        <w:r w:rsidRPr="00300E3B">
          <w:rPr>
            <w:rStyle w:val="Artdef"/>
            <w:b w:val="0"/>
            <w:lang w:val="fr-CH"/>
          </w:rPr>
          <w:t xml:space="preserve"> et </w:t>
        </w:r>
      </w:ins>
      <w:ins w:id="41" w:author="French89" w:date="2019-10-17T08:32:00Z">
        <w:r w:rsidR="00300E3B" w:rsidRPr="00300E3B">
          <w:rPr>
            <w:rStyle w:val="Artdef"/>
            <w:b w:val="0"/>
            <w:lang w:val="fr-CH"/>
          </w:rPr>
          <w:t xml:space="preserve">ADD </w:t>
        </w:r>
      </w:ins>
      <w:ins w:id="42" w:author="" w:date="2018-08-03T11:08:00Z">
        <w:r w:rsidRPr="004B7D54">
          <w:rPr>
            <w:rStyle w:val="Artdef"/>
            <w:lang w:val="fr-CH"/>
          </w:rPr>
          <w:t>11.44C.3</w:t>
        </w:r>
      </w:ins>
      <w:r w:rsidRPr="004B7D54">
        <w:rPr>
          <w:b/>
          <w:szCs w:val="22"/>
          <w:lang w:val="fr-CH"/>
        </w:rPr>
        <w:tab/>
      </w:r>
      <w:r w:rsidRPr="004B7D54">
        <w:rPr>
          <w:rStyle w:val="FootnoteTextChar"/>
          <w:lang w:val="fr-CH"/>
        </w:rPr>
        <w:t>Dès réception de ces renseignements et chaque fois qu'il apparaît, d'après les renseignements fiables disponibles, qu'une assignation</w:t>
      </w:r>
      <w:ins w:id="43" w:author="" w:date="2018-08-14T09:56:00Z">
        <w:r w:rsidRPr="004B7D54">
          <w:rPr>
            <w:rStyle w:val="FootnoteTextChar"/>
            <w:lang w:val="fr-CH"/>
          </w:rPr>
          <w:t xml:space="preserve"> de fréquence</w:t>
        </w:r>
      </w:ins>
      <w:r w:rsidRPr="004B7D54">
        <w:rPr>
          <w:rStyle w:val="FootnoteTextChar"/>
          <w:lang w:val="fr-CH"/>
        </w:rPr>
        <w:t xml:space="preserve"> notifiée n'a pas été mise en service conformément au numéro </w:t>
      </w:r>
      <w:r w:rsidRPr="004B7D54">
        <w:rPr>
          <w:rStyle w:val="FootnoteTextChar"/>
          <w:b/>
          <w:bCs/>
          <w:lang w:val="fr-CH"/>
        </w:rPr>
        <w:t>11.44</w:t>
      </w:r>
      <w:ins w:id="44" w:author="" w:date="2018-08-14T09:57:00Z">
        <w:r w:rsidRPr="004B7D54">
          <w:rPr>
            <w:rStyle w:val="FootnoteTextChar"/>
            <w:lang w:val="fr-CH"/>
          </w:rPr>
          <w:t>,</w:t>
        </w:r>
      </w:ins>
      <w:del w:id="45" w:author="" w:date="2018-08-20T15:42:00Z">
        <w:r w:rsidRPr="004B7D54" w:rsidDel="005D2B30">
          <w:rPr>
            <w:rStyle w:val="FootnoteTextChar"/>
            <w:lang w:val="fr-CH"/>
          </w:rPr>
          <w:delText xml:space="preserve"> e</w:delText>
        </w:r>
      </w:del>
      <w:del w:id="46" w:author="" w:date="2018-08-14T09:57:00Z">
        <w:r w:rsidRPr="004B7D54" w:rsidDel="00DC1949">
          <w:rPr>
            <w:rStyle w:val="FootnoteTextChar"/>
            <w:lang w:val="fr-CH"/>
          </w:rPr>
          <w:delText>t/ou au numéro</w:delText>
        </w:r>
      </w:del>
      <w:r w:rsidRPr="004B7D54">
        <w:rPr>
          <w:rStyle w:val="FootnoteTextChar"/>
          <w:lang w:val="fr-CH"/>
        </w:rPr>
        <w:t xml:space="preserve"> </w:t>
      </w:r>
      <w:r w:rsidRPr="004B7D54">
        <w:rPr>
          <w:rStyle w:val="FootnoteTextChar"/>
          <w:b/>
          <w:bCs/>
          <w:lang w:val="fr-CH"/>
        </w:rPr>
        <w:t>11.44B</w:t>
      </w:r>
      <w:ins w:id="47" w:author="" w:date="2018-08-14T09:57:00Z">
        <w:r w:rsidRPr="004B7D54">
          <w:rPr>
            <w:rStyle w:val="FootnoteTextChar"/>
            <w:lang w:val="fr-CH"/>
          </w:rPr>
          <w:t xml:space="preserve"> ou MOD </w:t>
        </w:r>
        <w:r w:rsidRPr="004B7D54">
          <w:rPr>
            <w:rStyle w:val="FootnoteTextChar"/>
            <w:b/>
            <w:bCs/>
            <w:lang w:val="fr-CH"/>
          </w:rPr>
          <w:t>11.44C</w:t>
        </w:r>
      </w:ins>
      <w:r w:rsidRPr="004B7D54">
        <w:rPr>
          <w:rStyle w:val="FootnoteTextChar"/>
          <w:lang w:val="fr-CH"/>
        </w:rPr>
        <w:t>, selon le cas, les procédures de consultation et les mesures applicables à prendre ultérieurement prescrites au numéro 13.6 s'appliquent, selon le cas.</w:t>
      </w:r>
      <w:r w:rsidRPr="004B7D54">
        <w:rPr>
          <w:rStyle w:val="FootnoteTextChar"/>
          <w:sz w:val="16"/>
          <w:szCs w:val="16"/>
          <w:lang w:val="fr-CH"/>
        </w:rPr>
        <w:t>     (CMR</w:t>
      </w:r>
      <w:r w:rsidRPr="004B7D54">
        <w:rPr>
          <w:rStyle w:val="FootnoteTextChar"/>
          <w:sz w:val="16"/>
          <w:szCs w:val="16"/>
          <w:lang w:val="fr-CH"/>
        </w:rPr>
        <w:noBreakHyphen/>
      </w:r>
      <w:del w:id="48" w:author="" w:date="2018-08-03T11:09:00Z">
        <w:r w:rsidRPr="004B7D54" w:rsidDel="00FA1F07">
          <w:rPr>
            <w:rStyle w:val="FootnoteTextChar"/>
            <w:sz w:val="16"/>
            <w:szCs w:val="16"/>
            <w:lang w:val="fr-CH"/>
          </w:rPr>
          <w:delText>15</w:delText>
        </w:r>
      </w:del>
      <w:ins w:id="49" w:author="" w:date="2018-08-03T11:09:00Z">
        <w:r w:rsidRPr="004B7D54">
          <w:rPr>
            <w:rStyle w:val="FootnoteTextChar"/>
            <w:sz w:val="16"/>
            <w:szCs w:val="16"/>
            <w:lang w:val="fr-CH"/>
          </w:rPr>
          <w:t>19</w:t>
        </w:r>
      </w:ins>
      <w:r w:rsidRPr="004B7D54">
        <w:rPr>
          <w:rStyle w:val="FootnoteTextChar"/>
          <w:sz w:val="16"/>
          <w:szCs w:val="16"/>
          <w:lang w:val="fr-CH"/>
        </w:rPr>
        <w:t>)</w:t>
      </w:r>
    </w:p>
    <w:p w14:paraId="1CC37134" w14:textId="77777777" w:rsidR="006956C5" w:rsidRDefault="006956C5" w:rsidP="001E4D40">
      <w:pPr>
        <w:pStyle w:val="Reasons"/>
      </w:pPr>
    </w:p>
    <w:p w14:paraId="10DA98DB" w14:textId="4F3EC4E6" w:rsidR="006956C5" w:rsidRDefault="007277F0" w:rsidP="001E4D40">
      <w:pPr>
        <w:pStyle w:val="Proposal"/>
      </w:pPr>
      <w:r>
        <w:t>MOD</w:t>
      </w:r>
      <w:r>
        <w:tab/>
      </w:r>
      <w:r w:rsidR="00AA700E" w:rsidRPr="00AA700E">
        <w:rPr>
          <w:lang w:val="en-GB"/>
        </w:rPr>
        <w:t>BEL/</w:t>
      </w:r>
      <w:r>
        <w:t>F/I/LIE/LUX/HOL/71/4</w:t>
      </w:r>
      <w:r>
        <w:rPr>
          <w:vanish/>
          <w:color w:val="7F7F7F" w:themeColor="text1" w:themeTint="80"/>
          <w:vertAlign w:val="superscript"/>
        </w:rPr>
        <w:t>#50018</w:t>
      </w:r>
    </w:p>
    <w:p w14:paraId="2D26CF8B" w14:textId="47570C51" w:rsidR="007277F0" w:rsidRPr="00A33B47" w:rsidRDefault="007277F0" w:rsidP="001E4D40">
      <w:pPr>
        <w:tabs>
          <w:tab w:val="left" w:pos="284"/>
        </w:tabs>
        <w:rPr>
          <w:b/>
        </w:rPr>
      </w:pPr>
      <w:r w:rsidRPr="004B7D54">
        <w:rPr>
          <w:rStyle w:val="Artdef"/>
          <w:lang w:val="fr-CH"/>
        </w:rPr>
        <w:t>11.44C</w:t>
      </w:r>
      <w:r w:rsidRPr="004B7D54">
        <w:rPr>
          <w:lang w:val="fr-CH"/>
        </w:rPr>
        <w:tab/>
      </w:r>
      <w:del w:id="50" w:author="" w:date="2018-08-03T11:10:00Z">
        <w:r w:rsidRPr="004B7D54" w:rsidDel="00FA1F07">
          <w:rPr>
            <w:sz w:val="16"/>
            <w:szCs w:val="16"/>
            <w:lang w:val="fr-CH"/>
          </w:rPr>
          <w:delText>(SUP - CMR</w:delText>
        </w:r>
        <w:r w:rsidRPr="004B7D54" w:rsidDel="00FA1F07">
          <w:rPr>
            <w:sz w:val="16"/>
            <w:szCs w:val="16"/>
            <w:lang w:val="fr-CH"/>
          </w:rPr>
          <w:noBreakHyphen/>
          <w:delText>03)</w:delText>
        </w:r>
      </w:del>
      <w:r w:rsidR="00A33B47" w:rsidRPr="00A33B47">
        <w:rPr>
          <w:lang w:val="fr-CH"/>
        </w:rPr>
        <w:t xml:space="preserve"> </w:t>
      </w:r>
      <w:ins w:id="51" w:author="" w:date="2018-08-03T11:10:00Z">
        <w:r w:rsidR="00A33B47" w:rsidRPr="004B7D54">
          <w:rPr>
            <w:lang w:val="fr-CH"/>
          </w:rPr>
          <w:t xml:space="preserve">Une assignation de fréquence à une station spatiale sur </w:t>
        </w:r>
      </w:ins>
      <w:ins w:id="52" w:author="French" w:date="2019-10-21T13:25:00Z">
        <w:r w:rsidR="00A33B47">
          <w:rPr>
            <w:lang w:val="fr-CH"/>
          </w:rPr>
          <w:t xml:space="preserve">une </w:t>
        </w:r>
      </w:ins>
      <w:ins w:id="53" w:author="" w:date="2018-08-03T11:10:00Z">
        <w:r w:rsidR="00A33B47" w:rsidRPr="004B7D54">
          <w:rPr>
            <w:lang w:val="fr-CH"/>
          </w:rPr>
          <w:t xml:space="preserve">orbite de satellites </w:t>
        </w:r>
      </w:ins>
      <w:ins w:id="54" w:author="" w:date="2018-08-17T11:53:00Z">
        <w:r w:rsidR="00A33B47" w:rsidRPr="004B7D54">
          <w:rPr>
            <w:lang w:val="fr-CH"/>
          </w:rPr>
          <w:t xml:space="preserve">non </w:t>
        </w:r>
      </w:ins>
      <w:ins w:id="55" w:author="" w:date="2018-08-03T11:10:00Z">
        <w:r w:rsidR="00A33B47" w:rsidRPr="004B7D54">
          <w:rPr>
            <w:lang w:val="fr-CH"/>
          </w:rPr>
          <w:t xml:space="preserve">géostationnaires </w:t>
        </w:r>
      </w:ins>
      <w:bookmarkStart w:id="56" w:name="_Hlk22556848"/>
      <w:ins w:id="57" w:author="" w:date="2019-02-05T10:18:00Z">
        <w:r w:rsidR="00A33B47" w:rsidRPr="004B7D54">
          <w:rPr>
            <w:lang w:val="fr-CH"/>
          </w:rPr>
          <w:t xml:space="preserve">avec </w:t>
        </w:r>
      </w:ins>
      <w:ins w:id="58" w:author="French" w:date="2019-10-21T13:25:00Z">
        <w:r w:rsidR="00A33B47">
          <w:rPr>
            <w:lang w:val="fr-CH"/>
          </w:rPr>
          <w:t xml:space="preserve">la </w:t>
        </w:r>
      </w:ins>
      <w:ins w:id="59" w:author="French1" w:date="2019-10-24T09:46:00Z">
        <w:r w:rsidR="009015C9">
          <w:rPr>
            <w:lang w:val="fr-CH"/>
          </w:rPr>
          <w:t>«</w:t>
        </w:r>
      </w:ins>
      <w:ins w:id="60" w:author="French" w:date="2019-10-21T13:25:00Z">
        <w:r w:rsidR="00A33B47">
          <w:rPr>
            <w:lang w:val="fr-CH"/>
          </w:rPr>
          <w:t>Terre</w:t>
        </w:r>
      </w:ins>
      <w:ins w:id="61" w:author="French1" w:date="2019-10-24T09:46:00Z">
        <w:r w:rsidR="009015C9">
          <w:rPr>
            <w:lang w:val="fr-CH"/>
          </w:rPr>
          <w:t>»</w:t>
        </w:r>
      </w:ins>
      <w:ins w:id="62" w:author="French" w:date="2019-10-21T13:25:00Z">
        <w:r w:rsidR="00A33B47">
          <w:rPr>
            <w:lang w:val="fr-CH"/>
          </w:rPr>
          <w:t xml:space="preserve"> comme</w:t>
        </w:r>
      </w:ins>
      <w:ins w:id="63" w:author="" w:date="2019-02-05T10:20:00Z">
        <w:r w:rsidR="00A33B47" w:rsidRPr="004B7D54">
          <w:rPr>
            <w:lang w:val="fr-CH"/>
          </w:rPr>
          <w:t xml:space="preserve"> corps de référence</w:t>
        </w:r>
      </w:ins>
      <w:ins w:id="64" w:author="" w:date="2019-02-05T10:21:00Z">
        <w:r w:rsidR="00A33B47" w:rsidRPr="004B7D54">
          <w:rPr>
            <w:rStyle w:val="FootnoteTextChar"/>
            <w:lang w:val="fr-CH"/>
          </w:rPr>
          <w:t xml:space="preserve"> </w:t>
        </w:r>
      </w:ins>
      <w:bookmarkEnd w:id="56"/>
      <w:ins w:id="65" w:author="" w:date="2018-08-03T11:10:00Z">
        <w:r w:rsidR="00A33B47" w:rsidRPr="004B7D54">
          <w:rPr>
            <w:lang w:val="fr-CH"/>
          </w:rPr>
          <w:t xml:space="preserve">est considérée comme ayant été mise en service lorsqu'une station spatiale sur </w:t>
        </w:r>
      </w:ins>
      <w:ins w:id="66" w:author="French1" w:date="2019-10-24T08:39:00Z">
        <w:r w:rsidR="00FA4F32">
          <w:rPr>
            <w:lang w:val="fr-CH"/>
          </w:rPr>
          <w:t>l'</w:t>
        </w:r>
      </w:ins>
      <w:ins w:id="67" w:author="" w:date="2018-08-03T11:10:00Z">
        <w:r w:rsidR="00A33B47" w:rsidRPr="004B7D54">
          <w:rPr>
            <w:lang w:val="fr-CH"/>
          </w:rPr>
          <w:t xml:space="preserve">orbite de satellites </w:t>
        </w:r>
      </w:ins>
      <w:ins w:id="68" w:author="" w:date="2018-08-17T11:53:00Z">
        <w:r w:rsidR="00A33B47" w:rsidRPr="004B7D54">
          <w:rPr>
            <w:lang w:val="fr-CH"/>
          </w:rPr>
          <w:t xml:space="preserve">non </w:t>
        </w:r>
      </w:ins>
      <w:ins w:id="69" w:author="" w:date="2018-08-03T11:10:00Z">
        <w:r w:rsidR="00A33B47" w:rsidRPr="004B7D54">
          <w:rPr>
            <w:lang w:val="fr-CH"/>
          </w:rPr>
          <w:t>géostationnaires ayant la capacité d'émettre ou de recevoir sur cette fréquence assignée a été déployée</w:t>
        </w:r>
      </w:ins>
      <w:ins w:id="70" w:author="French" w:date="2019-10-21T12:23:00Z">
        <w:r w:rsidR="00A33B47">
          <w:rPr>
            <w:lang w:val="fr-CH"/>
          </w:rPr>
          <w:t xml:space="preserve"> pendan</w:t>
        </w:r>
      </w:ins>
      <w:ins w:id="71" w:author="French" w:date="2019-10-21T12:24:00Z">
        <w:r w:rsidR="00A33B47">
          <w:rPr>
            <w:lang w:val="fr-CH"/>
          </w:rPr>
          <w:t>t une période continue de 90 jours</w:t>
        </w:r>
        <w:r w:rsidR="00A33B47" w:rsidRPr="009C037F">
          <w:rPr>
            <w:rStyle w:val="FootnoteReference"/>
            <w:rFonts w:eastAsia="Batang"/>
            <w:lang w:val="fr-CH"/>
          </w:rPr>
          <w:t xml:space="preserve"> </w:t>
        </w:r>
        <w:r w:rsidR="00A33B47" w:rsidRPr="00F22D1F">
          <w:rPr>
            <w:rStyle w:val="FootnoteReference"/>
            <w:rFonts w:eastAsia="Batang"/>
            <w:lang w:val="fr-CH"/>
          </w:rPr>
          <w:t xml:space="preserve">ADD </w:t>
        </w:r>
        <w:r w:rsidR="00A33B47" w:rsidRPr="004B7D54">
          <w:rPr>
            <w:rStyle w:val="FootnoteReference"/>
            <w:rFonts w:eastAsia="Batang"/>
            <w:lang w:val="fr-CH"/>
          </w:rPr>
          <w:t>BB</w:t>
        </w:r>
        <w:r w:rsidR="00A33B47">
          <w:rPr>
            <w:rStyle w:val="FootnoteReference"/>
            <w:rFonts w:eastAsia="Batang"/>
            <w:lang w:val="fr-CH"/>
          </w:rPr>
          <w:t xml:space="preserve"> </w:t>
        </w:r>
        <w:r w:rsidR="00A33B47">
          <w:rPr>
            <w:rFonts w:eastAsia="Batang"/>
            <w:lang w:val="fr-CH"/>
          </w:rPr>
          <w:t xml:space="preserve">et, pour les assignations de fréquence auxquelles la Résolution </w:t>
        </w:r>
        <w:r w:rsidR="00A33B47" w:rsidRPr="009C037F">
          <w:rPr>
            <w:rFonts w:eastAsia="Batang"/>
            <w:b/>
            <w:lang w:val="fr-CH"/>
            <w:rPrChange w:id="72" w:author="French" w:date="2019-10-21T12:24:00Z">
              <w:rPr>
                <w:rFonts w:eastAsia="Batang"/>
                <w:lang w:val="fr-CH"/>
              </w:rPr>
            </w:rPrChange>
          </w:rPr>
          <w:t>[</w:t>
        </w:r>
      </w:ins>
      <w:ins w:id="73" w:author="ITU" w:date="2019-10-18T15:48:00Z">
        <w:r w:rsidR="00A33B47" w:rsidRPr="00A33B47">
          <w:rPr>
            <w:b/>
          </w:rPr>
          <w:t>F/I/LIE/LUX/HO</w:t>
        </w:r>
      </w:ins>
      <w:ins w:id="74" w:author="French1" w:date="2019-10-24T08:39:00Z">
        <w:r w:rsidR="007E7231">
          <w:rPr>
            <w:b/>
          </w:rPr>
          <w:t>L</w:t>
        </w:r>
      </w:ins>
      <w:ins w:id="75" w:author="French" w:date="2019-10-21T12:24:00Z">
        <w:r w:rsidR="00A33B47" w:rsidRPr="009C037F">
          <w:rPr>
            <w:rFonts w:eastAsia="Batang"/>
            <w:b/>
            <w:lang w:val="fr-CH"/>
            <w:rPrChange w:id="76" w:author="French" w:date="2019-10-21T12:24:00Z">
              <w:rPr>
                <w:rFonts w:eastAsia="Batang"/>
                <w:lang w:val="fr-CH"/>
              </w:rPr>
            </w:rPrChange>
          </w:rPr>
          <w:t>-A7(A)-NGSO-MILESTONES] (</w:t>
        </w:r>
        <w:r w:rsidR="00A33B47">
          <w:rPr>
            <w:rFonts w:eastAsia="Batang"/>
            <w:b/>
            <w:lang w:val="fr-CH"/>
          </w:rPr>
          <w:t>CMR</w:t>
        </w:r>
        <w:r w:rsidR="00A33B47" w:rsidRPr="009C037F">
          <w:rPr>
            <w:rFonts w:eastAsia="Batang"/>
            <w:b/>
            <w:lang w:val="fr-CH"/>
            <w:rPrChange w:id="77" w:author="French" w:date="2019-10-21T12:24:00Z">
              <w:rPr>
                <w:rFonts w:eastAsia="Batang"/>
                <w:lang w:val="fr-CH"/>
              </w:rPr>
            </w:rPrChange>
          </w:rPr>
          <w:t>-19)</w:t>
        </w:r>
      </w:ins>
      <w:ins w:id="78" w:author="French" w:date="2019-10-21T12:25:00Z">
        <w:r w:rsidR="00A33B47">
          <w:rPr>
            <w:rFonts w:eastAsia="Batang"/>
            <w:b/>
            <w:lang w:val="fr-CH"/>
          </w:rPr>
          <w:t xml:space="preserve"> </w:t>
        </w:r>
        <w:r w:rsidR="00A33B47" w:rsidRPr="009C037F">
          <w:rPr>
            <w:rFonts w:eastAsia="Batang"/>
            <w:lang w:val="fr-CH"/>
            <w:rPrChange w:id="79" w:author="French" w:date="2019-10-21T12:25:00Z">
              <w:rPr>
                <w:rFonts w:eastAsia="Batang"/>
                <w:b/>
                <w:lang w:val="fr-CH"/>
              </w:rPr>
            </w:rPrChange>
          </w:rPr>
          <w:t>s'applique</w:t>
        </w:r>
        <w:r w:rsidR="00A33B47">
          <w:rPr>
            <w:lang w:val="fr-CH"/>
          </w:rPr>
          <w:t>,</w:t>
        </w:r>
      </w:ins>
      <w:ins w:id="80" w:author="French" w:date="2019-10-22T13:36:00Z">
        <w:r w:rsidR="0028414A">
          <w:rPr>
            <w:lang w:val="fr-CH"/>
          </w:rPr>
          <w:t xml:space="preserve"> a été</w:t>
        </w:r>
      </w:ins>
      <w:ins w:id="81" w:author="French" w:date="2019-10-21T12:25:00Z">
        <w:r w:rsidR="00A33B47">
          <w:rPr>
            <w:lang w:val="fr-CH"/>
          </w:rPr>
          <w:t xml:space="preserve"> maintenue</w:t>
        </w:r>
      </w:ins>
      <w:ins w:id="82" w:author="" w:date="2018-08-03T11:10:00Z">
        <w:r w:rsidR="00A33B47" w:rsidRPr="004B7D54">
          <w:rPr>
            <w:lang w:val="fr-CH"/>
          </w:rPr>
          <w:t xml:space="preserve"> </w:t>
        </w:r>
      </w:ins>
      <w:ins w:id="83" w:author="" w:date="2018-08-17T11:53:00Z">
        <w:r w:rsidR="00A33B47" w:rsidRPr="004B7D54">
          <w:rPr>
            <w:lang w:val="fr-CH"/>
          </w:rPr>
          <w:t xml:space="preserve">dans l'un </w:t>
        </w:r>
      </w:ins>
      <w:ins w:id="84" w:author="" w:date="2018-08-14T09:58:00Z">
        <w:r w:rsidR="00A33B47" w:rsidRPr="004B7D54">
          <w:rPr>
            <w:lang w:val="fr-CH"/>
          </w:rPr>
          <w:t xml:space="preserve">des </w:t>
        </w:r>
      </w:ins>
      <w:ins w:id="85" w:author="" w:date="2018-08-17T11:53:00Z">
        <w:r w:rsidR="00A33B47" w:rsidRPr="004B7D54">
          <w:rPr>
            <w:lang w:val="fr-CH"/>
          </w:rPr>
          <w:t>plan</w:t>
        </w:r>
      </w:ins>
      <w:ins w:id="86" w:author="French" w:date="2019-10-21T15:36:00Z">
        <w:r w:rsidR="00A33B47">
          <w:rPr>
            <w:lang w:val="fr-CH"/>
          </w:rPr>
          <w:t>s</w:t>
        </w:r>
      </w:ins>
      <w:ins w:id="87" w:author="" w:date="2018-08-17T11:53:00Z">
        <w:r w:rsidR="00A33B47" w:rsidRPr="004B7D54">
          <w:rPr>
            <w:lang w:val="fr-CH"/>
          </w:rPr>
          <w:t xml:space="preserve"> orbitaux</w:t>
        </w:r>
      </w:ins>
      <w:ins w:id="88" w:author="" w:date="2018-08-03T11:10:00Z">
        <w:r w:rsidR="00A33B47" w:rsidRPr="004B7D54">
          <w:rPr>
            <w:lang w:val="fr-CH"/>
          </w:rPr>
          <w:t xml:space="preserve"> notifié</w:t>
        </w:r>
      </w:ins>
      <w:ins w:id="89" w:author="" w:date="2018-08-14T09:58:00Z">
        <w:r w:rsidR="00A33B47" w:rsidRPr="004B7D54">
          <w:rPr>
            <w:lang w:val="fr-CH"/>
          </w:rPr>
          <w:t>s</w:t>
        </w:r>
      </w:ins>
      <w:ins w:id="90" w:author="" w:date="2018-08-14T09:59:00Z">
        <w:r w:rsidR="00A33B47" w:rsidRPr="004B7D54">
          <w:rPr>
            <w:rStyle w:val="FootnoteReference"/>
            <w:lang w:val="fr-CH"/>
            <w:rPrChange w:id="91" w:author="" w:date="2018-08-14T09:59:00Z">
              <w:rPr>
                <w:highlight w:val="cyan"/>
                <w:vertAlign w:val="superscript"/>
                <w:lang w:val="en-US"/>
              </w:rPr>
            </w:rPrChange>
          </w:rPr>
          <w:t xml:space="preserve">ADD </w:t>
        </w:r>
      </w:ins>
      <w:ins w:id="92" w:author="" w:date="2019-02-26T23:19:00Z">
        <w:r w:rsidR="00A33B47" w:rsidRPr="004B7D54">
          <w:rPr>
            <w:rStyle w:val="FootnoteReference"/>
            <w:lang w:val="fr-CH"/>
          </w:rPr>
          <w:t>AA</w:t>
        </w:r>
      </w:ins>
      <w:ins w:id="93" w:author="" w:date="2018-08-14T09:59:00Z">
        <w:r w:rsidR="00A33B47" w:rsidRPr="004B7D54">
          <w:rPr>
            <w:lang w:val="fr-CH"/>
            <w:rPrChange w:id="94" w:author="" w:date="2018-08-14T09:59:00Z">
              <w:rPr>
                <w:highlight w:val="cyan"/>
                <w:lang w:val="en-US"/>
              </w:rPr>
            </w:rPrChange>
          </w:rPr>
          <w:t xml:space="preserve"> </w:t>
        </w:r>
      </w:ins>
      <w:ins w:id="95" w:author="" w:date="2018-08-14T10:00:00Z">
        <w:r w:rsidR="00A33B47" w:rsidRPr="004B7D54">
          <w:rPr>
            <w:lang w:val="fr-CH"/>
          </w:rPr>
          <w:t xml:space="preserve">du système à satellites non géostationnaires </w:t>
        </w:r>
      </w:ins>
      <w:ins w:id="96" w:author="" w:date="2018-08-03T11:10:00Z">
        <w:r w:rsidR="00A33B47" w:rsidRPr="004B7D54">
          <w:rPr>
            <w:lang w:val="fr-CH"/>
          </w:rPr>
          <w:t xml:space="preserve">pendant une période continue de </w:t>
        </w:r>
      </w:ins>
      <w:ins w:id="97" w:author="French" w:date="2019-10-21T12:26:00Z">
        <w:r w:rsidR="00A33B47">
          <w:rPr>
            <w:lang w:val="fr-CH"/>
          </w:rPr>
          <w:t>90</w:t>
        </w:r>
      </w:ins>
      <w:ins w:id="98" w:author="" w:date="2018-08-14T10:01:00Z">
        <w:r w:rsidR="00A33B47" w:rsidRPr="004B7D54">
          <w:rPr>
            <w:lang w:val="fr-CH"/>
          </w:rPr>
          <w:t xml:space="preserve"> </w:t>
        </w:r>
      </w:ins>
      <w:ins w:id="99" w:author="" w:date="2018-08-03T11:10:00Z">
        <w:r w:rsidR="00A33B47" w:rsidRPr="004B7D54">
          <w:rPr>
            <w:lang w:val="fr-CH"/>
          </w:rPr>
          <w:t>jours</w:t>
        </w:r>
      </w:ins>
      <w:ins w:id="100" w:author="French" w:date="2019-10-21T12:26:00Z">
        <w:r w:rsidR="00A33B47">
          <w:rPr>
            <w:lang w:val="fr-CH"/>
          </w:rPr>
          <w:t xml:space="preserve">. </w:t>
        </w:r>
      </w:ins>
      <w:ins w:id="101" w:author="" w:date="2018-08-03T11:10:00Z">
        <w:r w:rsidR="00A33B47" w:rsidRPr="004B7D54">
          <w:rPr>
            <w:lang w:val="fr-CH"/>
          </w:rPr>
          <w:t>L'administration notificatrice en informe le Bureau dans un délai de 30 jours à compter de la fin de la période de</w:t>
        </w:r>
      </w:ins>
      <w:ins w:id="102" w:author="" w:date="2018-08-14T10:02:00Z">
        <w:r w:rsidR="00A33B47" w:rsidRPr="004B7D54">
          <w:rPr>
            <w:lang w:val="fr-CH"/>
          </w:rPr>
          <w:t xml:space="preserve"> </w:t>
        </w:r>
      </w:ins>
      <w:ins w:id="103" w:author="French" w:date="2019-10-21T12:26:00Z">
        <w:r w:rsidR="00A33B47">
          <w:rPr>
            <w:lang w:val="fr-CH"/>
          </w:rPr>
          <w:t>90</w:t>
        </w:r>
      </w:ins>
      <w:ins w:id="104" w:author="" w:date="2018-08-14T10:02:00Z">
        <w:r w:rsidR="00A33B47" w:rsidRPr="004B7D54">
          <w:rPr>
            <w:lang w:val="fr-CH"/>
          </w:rPr>
          <w:t xml:space="preserve"> jours</w:t>
        </w:r>
        <w:r w:rsidR="00A33B47" w:rsidRPr="004B7D54">
          <w:rPr>
            <w:rStyle w:val="FootnoteReference"/>
            <w:lang w:val="fr-CH"/>
            <w:rPrChange w:id="105" w:author="" w:date="2019-05-21T13:05:00Z">
              <w:rPr/>
            </w:rPrChange>
          </w:rPr>
          <w:t>MOD</w:t>
        </w:r>
        <w:r w:rsidR="00A33B47" w:rsidRPr="004B7D54">
          <w:rPr>
            <w:rStyle w:val="FootnoteReference"/>
            <w:lang w:val="fr-CH"/>
          </w:rPr>
          <w:t xml:space="preserve"> 26, ADD </w:t>
        </w:r>
      </w:ins>
      <w:ins w:id="106" w:author="" w:date="2019-02-26T23:20:00Z">
        <w:r w:rsidR="00A33B47" w:rsidRPr="004B7D54">
          <w:rPr>
            <w:rStyle w:val="FootnoteReference"/>
            <w:lang w:val="fr-CH"/>
          </w:rPr>
          <w:t>CC</w:t>
        </w:r>
      </w:ins>
      <w:ins w:id="107" w:author="" w:date="2018-08-03T11:10:00Z">
        <w:r w:rsidR="00A33B47" w:rsidRPr="004B7D54">
          <w:rPr>
            <w:lang w:val="fr-CH"/>
          </w:rPr>
          <w:t>. Lorsqu'il reçoit les renseignements envoyés au titre de la présente disposition, le Bureau les met à disposition sur le site web de l'UIT dès que possible</w:t>
        </w:r>
      </w:ins>
      <w:ins w:id="108" w:author="French" w:date="2019-10-21T12:26:00Z">
        <w:r w:rsidR="00A33B47">
          <w:rPr>
            <w:lang w:val="fr-CH"/>
          </w:rPr>
          <w:t xml:space="preserve">. </w:t>
        </w:r>
      </w:ins>
      <w:ins w:id="109" w:author="" w:date="2018-08-03T11:10:00Z">
        <w:r w:rsidR="00A33B47" w:rsidRPr="004B7D54">
          <w:rPr>
            <w:sz w:val="16"/>
            <w:szCs w:val="16"/>
            <w:lang w:val="fr-CH"/>
          </w:rPr>
          <w:t>(CMR</w:t>
        </w:r>
        <w:r w:rsidR="00A33B47" w:rsidRPr="004B7D54">
          <w:rPr>
            <w:sz w:val="16"/>
            <w:szCs w:val="16"/>
            <w:lang w:val="fr-CH"/>
          </w:rPr>
          <w:noBreakHyphen/>
          <w:t>19)</w:t>
        </w:r>
      </w:ins>
    </w:p>
    <w:p w14:paraId="44F4D3FF" w14:textId="77777777" w:rsidR="006956C5" w:rsidRDefault="006956C5" w:rsidP="001E4D40">
      <w:pPr>
        <w:pStyle w:val="Reasons"/>
      </w:pPr>
    </w:p>
    <w:p w14:paraId="7F75C8EE" w14:textId="12EB4E04" w:rsidR="006956C5" w:rsidRPr="00AA700E" w:rsidRDefault="007277F0" w:rsidP="001E4D40">
      <w:pPr>
        <w:pStyle w:val="Proposal"/>
        <w:rPr>
          <w:lang w:val="en-US"/>
        </w:rPr>
      </w:pPr>
      <w:r w:rsidRPr="00AA700E">
        <w:rPr>
          <w:lang w:val="en-US"/>
        </w:rPr>
        <w:t>ADD</w:t>
      </w:r>
      <w:r w:rsidRPr="00AA700E">
        <w:rPr>
          <w:lang w:val="en-US"/>
        </w:rPr>
        <w:tab/>
      </w:r>
      <w:r w:rsidR="00AA700E" w:rsidRPr="00AA700E">
        <w:rPr>
          <w:lang w:val="en-GB"/>
        </w:rPr>
        <w:t>BEL/</w:t>
      </w:r>
      <w:r w:rsidRPr="00AA700E">
        <w:rPr>
          <w:lang w:val="en-US"/>
        </w:rPr>
        <w:t>F/I/LIE/LUX/HOL/71/5</w:t>
      </w:r>
      <w:r w:rsidRPr="00AA700E">
        <w:rPr>
          <w:vanish/>
          <w:color w:val="7F7F7F" w:themeColor="text1" w:themeTint="80"/>
          <w:vertAlign w:val="superscript"/>
          <w:lang w:val="en-US"/>
        </w:rPr>
        <w:t>#50019</w:t>
      </w:r>
    </w:p>
    <w:p w14:paraId="64AA56DB" w14:textId="77777777" w:rsidR="007277F0" w:rsidRPr="004B7D54" w:rsidRDefault="007277F0" w:rsidP="001E4D40">
      <w:pPr>
        <w:keepNext/>
        <w:keepLines/>
        <w:tabs>
          <w:tab w:val="left" w:pos="9090"/>
        </w:tabs>
        <w:spacing w:before="0"/>
        <w:rPr>
          <w:lang w:val="fr-CH"/>
        </w:rPr>
      </w:pPr>
      <w:r w:rsidRPr="004B7D54">
        <w:rPr>
          <w:lang w:val="fr-CH"/>
        </w:rPr>
        <w:t>_______________</w:t>
      </w:r>
    </w:p>
    <w:p w14:paraId="75D30E42" w14:textId="684E734A" w:rsidR="007277F0" w:rsidRPr="004B7D54" w:rsidRDefault="007277F0" w:rsidP="001E4D40">
      <w:pPr>
        <w:pStyle w:val="FootnoteText"/>
        <w:tabs>
          <w:tab w:val="clear" w:pos="255"/>
          <w:tab w:val="left" w:pos="567"/>
        </w:tabs>
        <w:rPr>
          <w:lang w:val="fr-CH"/>
        </w:rPr>
      </w:pPr>
      <w:r w:rsidRPr="004B7D54">
        <w:rPr>
          <w:rStyle w:val="FootnoteReference"/>
          <w:lang w:val="fr-CH"/>
        </w:rPr>
        <w:t>AA</w:t>
      </w:r>
      <w:r w:rsidRPr="004B7D54">
        <w:rPr>
          <w:sz w:val="20"/>
          <w:lang w:val="fr-CH"/>
        </w:rPr>
        <w:tab/>
      </w:r>
      <w:r w:rsidRPr="004B7D54">
        <w:rPr>
          <w:rStyle w:val="Artdef"/>
          <w:lang w:val="fr-CH"/>
        </w:rPr>
        <w:t>11.44C.1</w:t>
      </w:r>
      <w:r w:rsidRPr="004B7D54">
        <w:rPr>
          <w:rStyle w:val="Artdef"/>
          <w:lang w:val="fr-CH"/>
        </w:rPr>
        <w:tab/>
      </w:r>
      <w:r w:rsidRPr="004B7D54">
        <w:rPr>
          <w:lang w:val="fr-CH"/>
        </w:rPr>
        <w:t xml:space="preserve">Lors de l'examen des renseignements fournis par une administration </w:t>
      </w:r>
      <w:r w:rsidRPr="004B7D54">
        <w:rPr>
          <w:color w:val="000000"/>
          <w:lang w:val="fr-CH"/>
        </w:rPr>
        <w:t xml:space="preserve">en application du numéro </w:t>
      </w:r>
      <w:r w:rsidRPr="004B7D54">
        <w:rPr>
          <w:lang w:val="fr-CH"/>
        </w:rPr>
        <w:t xml:space="preserve">MOD </w:t>
      </w:r>
      <w:r w:rsidRPr="004B7D54">
        <w:rPr>
          <w:rStyle w:val="Artref"/>
          <w:b/>
          <w:bCs/>
          <w:lang w:val="fr-CH"/>
        </w:rPr>
        <w:t>11.44C</w:t>
      </w:r>
      <w:r w:rsidRPr="004B7D54">
        <w:rPr>
          <w:bCs/>
          <w:lang w:val="fr-CH"/>
        </w:rPr>
        <w:t>,</w:t>
      </w:r>
      <w:r w:rsidRPr="004B7D54">
        <w:rPr>
          <w:lang w:val="fr-CH"/>
        </w:rPr>
        <w:t xml:space="preserve"> les éléments de données ci-après figurant dans le Tableau A de l'Annexe II de l'Appendice </w:t>
      </w:r>
      <w:r w:rsidRPr="004B7D54">
        <w:rPr>
          <w:rStyle w:val="Appref"/>
          <w:b/>
          <w:bCs/>
          <w:lang w:val="fr-CH"/>
        </w:rPr>
        <w:t>4</w:t>
      </w:r>
      <w:r w:rsidRPr="004B7D54">
        <w:rPr>
          <w:lang w:val="fr-CH"/>
        </w:rPr>
        <w:t xml:space="preserve"> doivent être utilisés, selon qu'il conviendra, pour déterminer si au moins l'un des plans orbitaux des stations spatiales du système à satellites non géostationnaires déployées correspond à l'une des orbites notifiées:</w:t>
      </w:r>
    </w:p>
    <w:p w14:paraId="3CD70019" w14:textId="77777777" w:rsidR="007277F0" w:rsidRPr="004B7D54" w:rsidRDefault="007277F0" w:rsidP="001E4D40">
      <w:pPr>
        <w:pStyle w:val="FootnoteText"/>
        <w:rPr>
          <w:lang w:val="fr-CH"/>
        </w:rPr>
      </w:pPr>
      <w:r w:rsidRPr="004B7D54">
        <w:rPr>
          <w:lang w:val="fr-CH"/>
        </w:rPr>
        <w:t>–</w:t>
      </w:r>
      <w:r w:rsidRPr="004B7D54">
        <w:rPr>
          <w:lang w:val="fr-CH"/>
        </w:rPr>
        <w:tab/>
        <w:t>élément A.4.b.4.a, inclinaison du plan orbital de la station spatiale;</w:t>
      </w:r>
    </w:p>
    <w:p w14:paraId="1F2B9E51" w14:textId="77777777" w:rsidR="007277F0" w:rsidRPr="004B7D54" w:rsidRDefault="007277F0" w:rsidP="001E4D40">
      <w:pPr>
        <w:pStyle w:val="FootnoteText"/>
        <w:rPr>
          <w:lang w:val="fr-CH"/>
        </w:rPr>
      </w:pPr>
      <w:r w:rsidRPr="004B7D54">
        <w:rPr>
          <w:lang w:val="fr-CH"/>
        </w:rPr>
        <w:t>–</w:t>
      </w:r>
      <w:r w:rsidRPr="004B7D54">
        <w:rPr>
          <w:lang w:val="fr-CH"/>
        </w:rPr>
        <w:tab/>
        <w:t xml:space="preserve">élément A.4.b.4.d, </w:t>
      </w:r>
      <w:r w:rsidRPr="004B7D54">
        <w:rPr>
          <w:color w:val="000000"/>
          <w:lang w:val="fr-CH"/>
        </w:rPr>
        <w:t>altitude de l'apogée</w:t>
      </w:r>
      <w:r w:rsidRPr="004B7D54">
        <w:rPr>
          <w:lang w:val="fr-CH"/>
        </w:rPr>
        <w:t xml:space="preserve"> the altitude de la station spatiale;</w:t>
      </w:r>
    </w:p>
    <w:p w14:paraId="67655E18" w14:textId="77777777" w:rsidR="007277F0" w:rsidRPr="004B7D54" w:rsidRDefault="007277F0" w:rsidP="001E4D40">
      <w:pPr>
        <w:pStyle w:val="FootnoteText"/>
        <w:rPr>
          <w:lang w:val="fr-CH"/>
        </w:rPr>
      </w:pPr>
      <w:r w:rsidRPr="004B7D54">
        <w:rPr>
          <w:lang w:val="fr-CH"/>
        </w:rPr>
        <w:t>–</w:t>
      </w:r>
      <w:r w:rsidRPr="004B7D54">
        <w:rPr>
          <w:lang w:val="fr-CH"/>
        </w:rPr>
        <w:tab/>
        <w:t xml:space="preserve">élément A.4.b.4.e, </w:t>
      </w:r>
      <w:r w:rsidRPr="004B7D54">
        <w:rPr>
          <w:color w:val="000000"/>
          <w:lang w:val="fr-CH"/>
        </w:rPr>
        <w:t>altitude du périgée</w:t>
      </w:r>
      <w:r w:rsidRPr="004B7D54">
        <w:rPr>
          <w:lang w:val="fr-CH"/>
        </w:rPr>
        <w:t xml:space="preserve"> de la station spatiale;</w:t>
      </w:r>
    </w:p>
    <w:p w14:paraId="36D7A24D" w14:textId="77777777" w:rsidR="007277F0" w:rsidRPr="004B7D54" w:rsidRDefault="007277F0" w:rsidP="001E4D40">
      <w:pPr>
        <w:pStyle w:val="FootnoteText"/>
        <w:rPr>
          <w:lang w:val="fr-CH"/>
        </w:rPr>
      </w:pPr>
      <w:r w:rsidRPr="004B7D54">
        <w:rPr>
          <w:lang w:val="fr-CH"/>
        </w:rPr>
        <w:t>–</w:t>
      </w:r>
      <w:r w:rsidRPr="004B7D54">
        <w:rPr>
          <w:lang w:val="fr-CH"/>
        </w:rPr>
        <w:tab/>
        <w:t>élément A.4.b.5.c,</w:t>
      </w:r>
      <w:r w:rsidRPr="004B7D54">
        <w:rPr>
          <w:color w:val="000000"/>
          <w:lang w:val="fr-CH"/>
        </w:rPr>
        <w:t xml:space="preserve"> argument du périgée de l'orbite de la station spatiale (seulement </w:t>
      </w:r>
      <w:r w:rsidRPr="004B7D54">
        <w:rPr>
          <w:lang w:val="fr-CH"/>
        </w:rPr>
        <w:t>pour les orbites dont l'altitude de l'apogée et du périgée sont différentes).</w:t>
      </w:r>
      <w:r w:rsidRPr="004B7D54">
        <w:rPr>
          <w:sz w:val="16"/>
          <w:szCs w:val="16"/>
          <w:lang w:val="fr-CH"/>
        </w:rPr>
        <w:t>     (CMR</w:t>
      </w:r>
      <w:r w:rsidRPr="004B7D54">
        <w:rPr>
          <w:sz w:val="16"/>
          <w:szCs w:val="16"/>
          <w:lang w:val="fr-CH"/>
        </w:rPr>
        <w:noBreakHyphen/>
        <w:t>19)</w:t>
      </w:r>
    </w:p>
    <w:p w14:paraId="097A26D0" w14:textId="77777777" w:rsidR="006956C5" w:rsidRDefault="006956C5" w:rsidP="001E4D40">
      <w:pPr>
        <w:pStyle w:val="Reasons"/>
      </w:pPr>
    </w:p>
    <w:p w14:paraId="2E2FADF0" w14:textId="56C744DD" w:rsidR="006956C5" w:rsidRPr="00AA700E" w:rsidRDefault="007277F0" w:rsidP="001E4D40">
      <w:pPr>
        <w:pStyle w:val="Proposal"/>
        <w:rPr>
          <w:lang w:val="en-US"/>
        </w:rPr>
      </w:pPr>
      <w:r w:rsidRPr="00AA700E">
        <w:rPr>
          <w:lang w:val="en-US"/>
        </w:rPr>
        <w:t>ADD</w:t>
      </w:r>
      <w:r w:rsidRPr="00AA700E">
        <w:rPr>
          <w:lang w:val="en-US"/>
        </w:rPr>
        <w:tab/>
      </w:r>
      <w:r w:rsidR="00AA700E" w:rsidRPr="00AA700E">
        <w:rPr>
          <w:lang w:val="en-GB"/>
        </w:rPr>
        <w:t>BEL/</w:t>
      </w:r>
      <w:r w:rsidRPr="00AA700E">
        <w:rPr>
          <w:lang w:val="en-US"/>
        </w:rPr>
        <w:t>F/I/LIE/LUX/HOL/71/6</w:t>
      </w:r>
      <w:r w:rsidRPr="00AA700E">
        <w:rPr>
          <w:vanish/>
          <w:color w:val="7F7F7F" w:themeColor="text1" w:themeTint="80"/>
          <w:vertAlign w:val="superscript"/>
          <w:lang w:val="en-US"/>
        </w:rPr>
        <w:t>#50021</w:t>
      </w:r>
    </w:p>
    <w:p w14:paraId="7630A8C0" w14:textId="77777777" w:rsidR="007277F0" w:rsidRPr="004B7D54" w:rsidRDefault="007277F0" w:rsidP="001E4D40">
      <w:pPr>
        <w:spacing w:before="0"/>
        <w:rPr>
          <w:lang w:val="fr-CH"/>
        </w:rPr>
      </w:pPr>
      <w:r w:rsidRPr="004B7D54">
        <w:rPr>
          <w:lang w:val="fr-CH"/>
        </w:rPr>
        <w:t>_______________</w:t>
      </w:r>
    </w:p>
    <w:p w14:paraId="43C6C26A" w14:textId="7881DFB2" w:rsidR="007277F0" w:rsidRPr="004B7D54" w:rsidRDefault="007277F0" w:rsidP="001E4D40">
      <w:pPr>
        <w:tabs>
          <w:tab w:val="left" w:pos="567"/>
        </w:tabs>
        <w:rPr>
          <w:rStyle w:val="FootnoteTextChar"/>
          <w:sz w:val="16"/>
          <w:szCs w:val="16"/>
          <w:lang w:val="fr-CH"/>
        </w:rPr>
      </w:pPr>
      <w:r w:rsidRPr="004B7D54">
        <w:rPr>
          <w:rStyle w:val="FootnoteReference"/>
          <w:lang w:val="fr-CH"/>
        </w:rPr>
        <w:t>BB</w:t>
      </w:r>
      <w:r w:rsidRPr="004B7D54">
        <w:rPr>
          <w:lang w:val="fr-CH"/>
        </w:rPr>
        <w:tab/>
      </w:r>
      <w:r w:rsidRPr="004B7D54">
        <w:rPr>
          <w:rStyle w:val="Artdef"/>
          <w:lang w:val="fr-CH"/>
        </w:rPr>
        <w:t>11.44C.2</w:t>
      </w:r>
      <w:r w:rsidRPr="004B7D54">
        <w:rPr>
          <w:sz w:val="20"/>
          <w:lang w:val="fr-CH"/>
        </w:rPr>
        <w:tab/>
      </w:r>
      <w:r w:rsidRPr="004B7D54">
        <w:rPr>
          <w:rStyle w:val="FootnoteTextChar"/>
          <w:lang w:val="fr-CH"/>
        </w:rPr>
        <w:t xml:space="preserve">Une assignation de fréquence à une station spatiale sur </w:t>
      </w:r>
      <w:r w:rsidR="00A33B47">
        <w:rPr>
          <w:rStyle w:val="FootnoteTextChar"/>
          <w:lang w:val="fr-CH"/>
        </w:rPr>
        <w:t xml:space="preserve">une </w:t>
      </w:r>
      <w:r w:rsidRPr="004B7D54">
        <w:rPr>
          <w:rStyle w:val="FootnoteTextChar"/>
          <w:lang w:val="fr-CH"/>
        </w:rPr>
        <w:t>orbite de satellites non</w:t>
      </w:r>
      <w:r w:rsidR="002B1097">
        <w:rPr>
          <w:rStyle w:val="FootnoteTextChar"/>
          <w:lang w:val="fr-CH"/>
        </w:rPr>
        <w:t xml:space="preserve"> </w:t>
      </w:r>
      <w:r w:rsidRPr="004B7D54">
        <w:rPr>
          <w:rStyle w:val="FootnoteTextChar"/>
          <w:lang w:val="fr-CH"/>
        </w:rPr>
        <w:t>géostationnaires avec un corps de référence qui n'est pas la «Terre» est considérée comme ayant été mise en service lorsque l'administration notificatrice informe le Bureau qu'une station spatiale ayant la capacité d'émettre ou de recevoir sur cette fréquence assignée a été déployée et exploitée conformément aux renseignements de notification.</w:t>
      </w:r>
      <w:r w:rsidRPr="004B7D54">
        <w:rPr>
          <w:rStyle w:val="FootnoteTextChar"/>
          <w:sz w:val="16"/>
          <w:szCs w:val="16"/>
          <w:lang w:val="fr-CH"/>
        </w:rPr>
        <w:t>     (CMR</w:t>
      </w:r>
      <w:r w:rsidRPr="004B7D54">
        <w:rPr>
          <w:rStyle w:val="FootnoteTextChar"/>
          <w:sz w:val="16"/>
          <w:szCs w:val="16"/>
          <w:lang w:val="fr-CH"/>
        </w:rPr>
        <w:noBreakHyphen/>
        <w:t>19)</w:t>
      </w:r>
    </w:p>
    <w:p w14:paraId="3B1D2F4E" w14:textId="77777777" w:rsidR="006956C5" w:rsidRDefault="006956C5" w:rsidP="001E4D40">
      <w:pPr>
        <w:pStyle w:val="Reasons"/>
      </w:pPr>
    </w:p>
    <w:p w14:paraId="69AC9229" w14:textId="61AAEE2F" w:rsidR="006956C5" w:rsidRPr="00AA700E" w:rsidRDefault="007277F0" w:rsidP="001E4D40">
      <w:pPr>
        <w:pStyle w:val="Proposal"/>
        <w:rPr>
          <w:lang w:val="en-US"/>
        </w:rPr>
      </w:pPr>
      <w:r w:rsidRPr="00AA700E">
        <w:rPr>
          <w:lang w:val="en-US"/>
        </w:rPr>
        <w:t>ADD</w:t>
      </w:r>
      <w:r w:rsidRPr="00AA700E">
        <w:rPr>
          <w:lang w:val="en-US"/>
        </w:rPr>
        <w:tab/>
      </w:r>
      <w:r w:rsidR="00AA700E" w:rsidRPr="00AA700E">
        <w:rPr>
          <w:lang w:val="en-GB"/>
        </w:rPr>
        <w:t>BEL/</w:t>
      </w:r>
      <w:r w:rsidRPr="00AA700E">
        <w:rPr>
          <w:lang w:val="en-US"/>
        </w:rPr>
        <w:t>F/I/LIE/LUX/HOL/71/7</w:t>
      </w:r>
      <w:r w:rsidRPr="00AA700E">
        <w:rPr>
          <w:vanish/>
          <w:color w:val="7F7F7F" w:themeColor="text1" w:themeTint="80"/>
          <w:vertAlign w:val="superscript"/>
          <w:lang w:val="en-US"/>
        </w:rPr>
        <w:t>#50036</w:t>
      </w:r>
    </w:p>
    <w:p w14:paraId="1C700C08" w14:textId="77777777" w:rsidR="007277F0" w:rsidRPr="004B7D54" w:rsidRDefault="007277F0" w:rsidP="001E4D40">
      <w:pPr>
        <w:spacing w:before="0"/>
        <w:rPr>
          <w:lang w:val="fr-CH"/>
        </w:rPr>
      </w:pPr>
      <w:r w:rsidRPr="004B7D54">
        <w:rPr>
          <w:lang w:val="fr-CH"/>
        </w:rPr>
        <w:t>_______________</w:t>
      </w:r>
    </w:p>
    <w:p w14:paraId="118A6048" w14:textId="3E319996" w:rsidR="007277F0" w:rsidRPr="004B7D54" w:rsidRDefault="007277F0" w:rsidP="001E4D40">
      <w:pPr>
        <w:tabs>
          <w:tab w:val="left" w:pos="567"/>
        </w:tabs>
        <w:rPr>
          <w:rStyle w:val="FootnoteTextChar"/>
          <w:sz w:val="16"/>
          <w:szCs w:val="16"/>
          <w:lang w:val="fr-CH"/>
        </w:rPr>
      </w:pPr>
      <w:r w:rsidRPr="004B7D54">
        <w:rPr>
          <w:rStyle w:val="FootnoteReference"/>
          <w:lang w:val="fr-CH"/>
        </w:rPr>
        <w:t>CC</w:t>
      </w:r>
      <w:r w:rsidRPr="004B7D54">
        <w:rPr>
          <w:lang w:val="fr-CH"/>
        </w:rPr>
        <w:tab/>
      </w:r>
      <w:r w:rsidRPr="004B7D54">
        <w:rPr>
          <w:rStyle w:val="Artdef"/>
          <w:lang w:val="fr-CH"/>
        </w:rPr>
        <w:t>11.44C.3</w:t>
      </w:r>
      <w:r w:rsidRPr="004B7D54">
        <w:rPr>
          <w:lang w:val="fr-CH"/>
        </w:rPr>
        <w:tab/>
      </w:r>
      <w:r w:rsidRPr="004B7D54">
        <w:rPr>
          <w:rStyle w:val="FootnoteTextChar"/>
          <w:lang w:val="fr-CH"/>
        </w:rPr>
        <w:t xml:space="preserve">Une assignation de fréquence à une station spatiale sur </w:t>
      </w:r>
      <w:r w:rsidR="007A3C93">
        <w:rPr>
          <w:rStyle w:val="FootnoteTextChar"/>
          <w:lang w:val="fr-CH"/>
        </w:rPr>
        <w:t xml:space="preserve">une </w:t>
      </w:r>
      <w:r w:rsidRPr="004B7D54">
        <w:rPr>
          <w:rStyle w:val="FootnoteTextChar"/>
          <w:lang w:val="fr-CH"/>
        </w:rPr>
        <w:t xml:space="preserve">orbite de satellites non géostationnaires avec une date notifiée de mise en service antérieure de plus de </w:t>
      </w:r>
      <w:r w:rsidR="00300E3B">
        <w:rPr>
          <w:rStyle w:val="FootnoteTextChar"/>
          <w:lang w:val="fr-CH"/>
        </w:rPr>
        <w:t>120</w:t>
      </w:r>
      <w:r w:rsidRPr="004B7D54">
        <w:rPr>
          <w:rStyle w:val="FootnoteTextChar"/>
          <w:lang w:val="fr-CH"/>
        </w:rPr>
        <w:t xml:space="preserve"> jours à la date de réception des renseignements de notification est également considérée comme ayant été mise en service si l'administration notificatrice confirme, lorsqu'elle soumet les renseignements de notification concernant cette assignation, qu'une station spatiale dans un plan orbital notifié (voir également le numéro ADD </w:t>
      </w:r>
      <w:r w:rsidRPr="004B7D54">
        <w:rPr>
          <w:rStyle w:val="Artref"/>
          <w:b/>
          <w:bCs/>
          <w:lang w:val="fr-CH"/>
        </w:rPr>
        <w:t>11.44C.1</w:t>
      </w:r>
      <w:r w:rsidRPr="004B7D54">
        <w:rPr>
          <w:rStyle w:val="Artref"/>
          <w:lang w:val="fr-CH"/>
        </w:rPr>
        <w:t xml:space="preserve">) </w:t>
      </w:r>
      <w:r w:rsidRPr="004B7D54">
        <w:rPr>
          <w:rStyle w:val="FootnoteTextChar"/>
          <w:lang w:val="fr-CH"/>
        </w:rPr>
        <w:t xml:space="preserve">ayant la capacité d'émettre ou de recevoir sur cette </w:t>
      </w:r>
      <w:r w:rsidRPr="004B7D54">
        <w:rPr>
          <w:rStyle w:val="FootnoteTextChar"/>
          <w:lang w:val="fr-CH"/>
        </w:rPr>
        <w:lastRenderedPageBreak/>
        <w:t>fréquence assignée a été déployée et maintenue, conformément au numéro</w:t>
      </w:r>
      <w:r w:rsidRPr="004B7D54">
        <w:rPr>
          <w:lang w:val="fr-CH"/>
        </w:rPr>
        <w:t xml:space="preserve"> </w:t>
      </w:r>
      <w:r w:rsidRPr="004B7D54">
        <w:rPr>
          <w:rStyle w:val="FootnoteTextChar"/>
          <w:lang w:val="fr-CH"/>
        </w:rPr>
        <w:t xml:space="preserve">MOD </w:t>
      </w:r>
      <w:r w:rsidRPr="004B7D54">
        <w:rPr>
          <w:rStyle w:val="Artref"/>
          <w:b/>
          <w:bCs/>
          <w:lang w:val="fr-CH"/>
        </w:rPr>
        <w:t>11.44C</w:t>
      </w:r>
      <w:r w:rsidRPr="004B7D54">
        <w:rPr>
          <w:rStyle w:val="Artref"/>
          <w:lang w:val="fr-CH"/>
        </w:rPr>
        <w:t>,</w:t>
      </w:r>
      <w:r w:rsidRPr="004B7D54">
        <w:rPr>
          <w:rStyle w:val="FootnoteTextChar"/>
          <w:lang w:val="fr-CH"/>
        </w:rPr>
        <w:t xml:space="preserve"> </w:t>
      </w:r>
      <w:r w:rsidRPr="004B7D54">
        <w:rPr>
          <w:color w:val="000000"/>
          <w:lang w:val="fr-CH"/>
        </w:rPr>
        <w:t>pendant une période continue entre la date notifiée de mise en service et la date de réception des renseignements de notification concernant cette assignation de fréquence.</w:t>
      </w:r>
      <w:r w:rsidRPr="004B7D54">
        <w:rPr>
          <w:rStyle w:val="FootnoteTextChar"/>
          <w:sz w:val="16"/>
          <w:szCs w:val="16"/>
          <w:lang w:val="fr-CH"/>
        </w:rPr>
        <w:t>     (CMR-19)</w:t>
      </w:r>
    </w:p>
    <w:p w14:paraId="049C67AD" w14:textId="77777777" w:rsidR="006956C5" w:rsidRDefault="006956C5" w:rsidP="001E4D40">
      <w:pPr>
        <w:pStyle w:val="Reasons"/>
      </w:pPr>
    </w:p>
    <w:p w14:paraId="7F421031" w14:textId="71EDB605" w:rsidR="006956C5" w:rsidRDefault="007277F0" w:rsidP="001E4D40">
      <w:pPr>
        <w:pStyle w:val="Proposal"/>
      </w:pPr>
      <w:r>
        <w:t>MOD</w:t>
      </w:r>
      <w:r>
        <w:tab/>
      </w:r>
      <w:r w:rsidR="00AA700E" w:rsidRPr="00AA700E">
        <w:rPr>
          <w:lang w:val="en-GB"/>
        </w:rPr>
        <w:t>BEL/</w:t>
      </w:r>
      <w:r>
        <w:t>F/I/LIE/LUX/HOL/71/8</w:t>
      </w:r>
      <w:r>
        <w:rPr>
          <w:vanish/>
          <w:color w:val="7F7F7F" w:themeColor="text1" w:themeTint="80"/>
          <w:vertAlign w:val="superscript"/>
        </w:rPr>
        <w:t>#50023</w:t>
      </w:r>
    </w:p>
    <w:p w14:paraId="2474186C" w14:textId="7F2165F8" w:rsidR="007277F0" w:rsidRPr="004B7D54" w:rsidRDefault="007277F0" w:rsidP="001E4D40">
      <w:pPr>
        <w:rPr>
          <w:sz w:val="16"/>
          <w:szCs w:val="16"/>
          <w:lang w:val="fr-CH"/>
        </w:rPr>
      </w:pPr>
      <w:r w:rsidRPr="004B7D54">
        <w:rPr>
          <w:rStyle w:val="Artdef"/>
          <w:lang w:val="fr-CH"/>
        </w:rPr>
        <w:t>11.49</w:t>
      </w:r>
      <w:r w:rsidRPr="004B7D54">
        <w:rPr>
          <w:lang w:val="fr-CH"/>
        </w:rPr>
        <w:tab/>
      </w:r>
      <w:r w:rsidRPr="004B7D54">
        <w:rPr>
          <w:lang w:val="fr-CH"/>
        </w:rPr>
        <w:tab/>
        <w:t xml:space="preserve">Chaque fois que l'utilisation d'une assignation de fréquence à une station spatiale </w:t>
      </w:r>
      <w:del w:id="110" w:author="" w:date="2019-03-13T12:23:00Z">
        <w:r w:rsidRPr="004B7D54" w:rsidDel="007A1909">
          <w:rPr>
            <w:lang w:val="fr-CH"/>
          </w:rPr>
          <w:delText>inscrite</w:delText>
        </w:r>
      </w:del>
      <w:del w:id="111" w:author="" w:date="2019-03-13T12:18:00Z">
        <w:r w:rsidDel="007A1909">
          <w:rPr>
            <w:lang w:val="fr-CH"/>
          </w:rPr>
          <w:delText xml:space="preserve"> dans le Fichier de référence</w:delText>
        </w:r>
      </w:del>
      <w:ins w:id="112" w:author="" w:date="2019-02-06T07:47:00Z">
        <w:r w:rsidRPr="004B7D54">
          <w:rPr>
            <w:lang w:val="fr-CH"/>
          </w:rPr>
          <w:t>d'un réseau à satellite</w:t>
        </w:r>
      </w:ins>
      <w:ins w:id="113" w:author="" w:date="2019-02-06T07:48:00Z">
        <w:r w:rsidRPr="004B7D54">
          <w:rPr>
            <w:lang w:val="fr-CH"/>
          </w:rPr>
          <w:t xml:space="preserve"> ou à </w:t>
        </w:r>
      </w:ins>
      <w:ins w:id="114" w:author="" w:date="2019-02-27T00:59:00Z">
        <w:r w:rsidRPr="004B7D54">
          <w:rPr>
            <w:lang w:val="fr-CH"/>
          </w:rPr>
          <w:t>toutes les</w:t>
        </w:r>
      </w:ins>
      <w:ins w:id="115" w:author="" w:date="2019-02-06T07:48:00Z">
        <w:r w:rsidRPr="004B7D54">
          <w:rPr>
            <w:lang w:val="fr-CH"/>
          </w:rPr>
          <w:t xml:space="preserve"> stations spatiales d'un système à satellites non géostationnaires</w:t>
        </w:r>
      </w:ins>
      <w:r w:rsidRPr="004B7D54">
        <w:rPr>
          <w:lang w:val="fr-CH"/>
        </w:rPr>
        <w:t xml:space="preserve"> est suspendue pendant une période </w:t>
      </w:r>
      <w:del w:id="116" w:author="" w:date="2019-03-13T12:21:00Z">
        <w:r w:rsidDel="007A1909">
          <w:rPr>
            <w:lang w:val="fr-CH"/>
          </w:rPr>
          <w:delText>dépassant</w:delText>
        </w:r>
        <w:r w:rsidRPr="004B7D54" w:rsidDel="007A1909">
          <w:rPr>
            <w:lang w:val="fr-CH"/>
          </w:rPr>
          <w:delText xml:space="preserve"> </w:delText>
        </w:r>
      </w:del>
      <w:ins w:id="117" w:author="" w:date="2019-03-13T12:21:00Z">
        <w:r>
          <w:rPr>
            <w:lang w:val="fr-CH"/>
          </w:rPr>
          <w:t>de plus</w:t>
        </w:r>
      </w:ins>
      <w:ins w:id="118" w:author="" w:date="2019-03-13T12:24:00Z">
        <w:r>
          <w:rPr>
            <w:lang w:val="fr-CH"/>
          </w:rPr>
          <w:t xml:space="preserve"> de</w:t>
        </w:r>
      </w:ins>
      <w:ins w:id="119" w:author="" w:date="2019-03-13T12:21:00Z">
        <w:r w:rsidRPr="004B7D54">
          <w:rPr>
            <w:lang w:val="fr-CH"/>
          </w:rPr>
          <w:t xml:space="preserve"> </w:t>
        </w:r>
      </w:ins>
      <w:r w:rsidRPr="004B7D54">
        <w:rPr>
          <w:lang w:val="fr-CH"/>
        </w:rPr>
        <w:t>six mois, l'administration notificatrice informe le Bureau de la date à laquelle cette utilisation a été suspendue. Lorsque l'assignation inscrite est remise en service, l'administration notificatrice en informe le Bureau dès que possible, sous réserve</w:t>
      </w:r>
      <w:del w:id="120" w:author="" w:date="2019-02-06T07:48:00Z">
        <w:r w:rsidRPr="004B7D54" w:rsidDel="00D52896">
          <w:rPr>
            <w:lang w:val="fr-CH"/>
          </w:rPr>
          <w:delText>, le cas échéant,</w:delText>
        </w:r>
      </w:del>
      <w:r w:rsidRPr="004B7D54">
        <w:rPr>
          <w:lang w:val="fr-CH"/>
        </w:rPr>
        <w:t xml:space="preserve"> des dispositions du numéro </w:t>
      </w:r>
      <w:r w:rsidRPr="004B7D54">
        <w:rPr>
          <w:b/>
          <w:bCs/>
          <w:lang w:val="fr-CH"/>
        </w:rPr>
        <w:t>11.49.1</w:t>
      </w:r>
      <w:del w:id="121" w:author="" w:date="2019-02-06T07:48:00Z">
        <w:r w:rsidRPr="004B7D54" w:rsidDel="00D52896">
          <w:rPr>
            <w:lang w:val="fr-CH"/>
          </w:rPr>
          <w:delText>.</w:delText>
        </w:r>
      </w:del>
      <w:ins w:id="122" w:author="" w:date="2019-02-08T07:59:00Z">
        <w:r w:rsidRPr="004B7D54">
          <w:rPr>
            <w:lang w:val="fr-CH"/>
          </w:rPr>
          <w:t xml:space="preserve"> </w:t>
        </w:r>
      </w:ins>
      <w:ins w:id="123" w:author="" w:date="2019-02-06T07:48:00Z">
        <w:r w:rsidRPr="004B7D54">
          <w:rPr>
            <w:lang w:val="fr-CH"/>
          </w:rPr>
          <w:t xml:space="preserve">ou </w:t>
        </w:r>
      </w:ins>
      <w:ins w:id="124" w:author="French" w:date="2019-10-22T13:10:00Z">
        <w:r w:rsidR="00A33B47">
          <w:rPr>
            <w:lang w:val="fr-CH"/>
          </w:rPr>
          <w:t xml:space="preserve">ADD </w:t>
        </w:r>
      </w:ins>
      <w:ins w:id="125" w:author="" w:date="2019-02-05T11:04:00Z">
        <w:r w:rsidRPr="00A33B47">
          <w:rPr>
            <w:rStyle w:val="Artref"/>
            <w:lang w:val="fr-CH"/>
            <w:rPrChange w:id="126" w:author="" w:date="2019-01-09T17:14:00Z">
              <w:rPr>
                <w:b/>
                <w:bCs/>
                <w:spacing w:val="-2"/>
              </w:rPr>
            </w:rPrChange>
          </w:rPr>
          <w:t>11.49.2</w:t>
        </w:r>
      </w:ins>
      <w:ins w:id="127" w:author="" w:date="2019-02-06T07:48:00Z">
        <w:r w:rsidRPr="004B7D54">
          <w:rPr>
            <w:lang w:val="fr-CH"/>
          </w:rPr>
          <w:t>, se</w:t>
        </w:r>
      </w:ins>
      <w:ins w:id="128" w:author="" w:date="2019-02-06T07:49:00Z">
        <w:r w:rsidRPr="004B7D54">
          <w:rPr>
            <w:lang w:val="fr-CH"/>
          </w:rPr>
          <w:t>lon le cas.</w:t>
        </w:r>
      </w:ins>
      <w:r w:rsidRPr="004B7D54">
        <w:rPr>
          <w:lang w:val="fr-CH"/>
        </w:rPr>
        <w:t xml:space="preserve"> Lorsqu'il reçoit les renseignements envoyés au titre de la présente disposition, le Bureau les met à disposition dès que possible sur le site web de l'UIT et les publie dans la BR IFIC. La date à laquelle l'assignation inscrite est remise en service</w:t>
      </w:r>
      <w:r w:rsidRPr="004B7D54">
        <w:rPr>
          <w:rStyle w:val="FootnoteReference"/>
          <w:lang w:val="fr-CH"/>
        </w:rPr>
        <w:t>28</w:t>
      </w:r>
      <w:ins w:id="129" w:author="" w:date="2018-08-03T11:11:00Z">
        <w:r w:rsidRPr="004B7D54">
          <w:rPr>
            <w:rStyle w:val="FootnoteReference"/>
            <w:lang w:val="fr-CH"/>
            <w:rPrChange w:id="130" w:author="" w:date="2018-08-03T11:11:00Z">
              <w:rPr/>
            </w:rPrChange>
          </w:rPr>
          <w:t xml:space="preserve">, </w:t>
        </w:r>
      </w:ins>
      <w:ins w:id="131" w:author="" w:date="2019-02-26T23:25:00Z">
        <w:r w:rsidRPr="004B7D54">
          <w:rPr>
            <w:position w:val="6"/>
            <w:sz w:val="18"/>
            <w:lang w:val="fr-CH"/>
          </w:rPr>
          <w:t>ADD DD</w:t>
        </w:r>
      </w:ins>
      <w:r w:rsidRPr="004B7D54">
        <w:rPr>
          <w:lang w:val="fr-CH"/>
        </w:rPr>
        <w:t xml:space="preserve"> ne doit pas dépasser trois ans à compter de la date à laquelle l'utilisation de l'assignation de fréquence a été suspendue, à condition que l'administration notificatrice informe le Bureau de la suspension dans un délai de six mois à compter de la date à laquelle l'utilisation a été suspendue. Si l'administration notificatrice informe le Bureau de la suspension plus de six mois après la date à laquelle l'utilisation de l'assignation a été suspendue, cette période de trois ans est réduite. En pareil cas, la durée dont est réduite la période de trois ans est égale à la durée écoulée entre la fin de la période de six mois et la date à laquelle le Bureau est informé de la suspension. Si l'administration notificatrice informe le Bureau de la suspension plus de 21 mois après la date à laquelle l'utilisation de l'assignation de fréquence a été suspendue, l'assignation de fréquence est annulée.</w:t>
      </w:r>
      <w:r w:rsidRPr="004B7D54">
        <w:rPr>
          <w:sz w:val="16"/>
          <w:szCs w:val="16"/>
          <w:lang w:val="fr-CH"/>
        </w:rPr>
        <w:t>     (CMR</w:t>
      </w:r>
      <w:r w:rsidRPr="004B7D54">
        <w:rPr>
          <w:sz w:val="16"/>
          <w:szCs w:val="16"/>
          <w:lang w:val="fr-CH"/>
        </w:rPr>
        <w:noBreakHyphen/>
      </w:r>
      <w:del w:id="132" w:author="" w:date="2018-08-03T11:11:00Z">
        <w:r w:rsidRPr="004B7D54" w:rsidDel="005D35A7">
          <w:rPr>
            <w:sz w:val="16"/>
            <w:szCs w:val="16"/>
            <w:lang w:val="fr-CH"/>
          </w:rPr>
          <w:delText>15</w:delText>
        </w:r>
      </w:del>
      <w:ins w:id="133" w:author="" w:date="2018-08-03T11:11:00Z">
        <w:r w:rsidRPr="004B7D54">
          <w:rPr>
            <w:sz w:val="16"/>
            <w:szCs w:val="16"/>
            <w:lang w:val="fr-CH"/>
          </w:rPr>
          <w:t>19</w:t>
        </w:r>
      </w:ins>
      <w:r w:rsidRPr="004B7D54">
        <w:rPr>
          <w:sz w:val="16"/>
          <w:szCs w:val="16"/>
          <w:lang w:val="fr-CH"/>
        </w:rPr>
        <w:t>)</w:t>
      </w:r>
    </w:p>
    <w:p w14:paraId="14D99B03" w14:textId="77777777" w:rsidR="006956C5" w:rsidRDefault="006956C5" w:rsidP="001E4D40">
      <w:pPr>
        <w:pStyle w:val="Reasons"/>
      </w:pPr>
    </w:p>
    <w:p w14:paraId="7B1C8945" w14:textId="5848E5CE" w:rsidR="006956C5" w:rsidRPr="00AA700E" w:rsidRDefault="007277F0" w:rsidP="001E4D40">
      <w:pPr>
        <w:pStyle w:val="Proposal"/>
        <w:rPr>
          <w:lang w:val="en-US"/>
        </w:rPr>
      </w:pPr>
      <w:r w:rsidRPr="00AA700E">
        <w:rPr>
          <w:lang w:val="en-US"/>
        </w:rPr>
        <w:t>ADD</w:t>
      </w:r>
      <w:r w:rsidRPr="00AA700E">
        <w:rPr>
          <w:lang w:val="en-US"/>
        </w:rPr>
        <w:tab/>
      </w:r>
      <w:r w:rsidR="00AA700E" w:rsidRPr="00AA700E">
        <w:rPr>
          <w:lang w:val="en-GB"/>
        </w:rPr>
        <w:t>BEL/</w:t>
      </w:r>
      <w:r w:rsidRPr="00AA700E">
        <w:rPr>
          <w:lang w:val="en-US"/>
        </w:rPr>
        <w:t>F/I/LIE/LUX/HOL/71/9</w:t>
      </w:r>
      <w:r w:rsidRPr="00AA700E">
        <w:rPr>
          <w:vanish/>
          <w:color w:val="7F7F7F" w:themeColor="text1" w:themeTint="80"/>
          <w:vertAlign w:val="superscript"/>
          <w:lang w:val="en-US"/>
        </w:rPr>
        <w:t>#50024</w:t>
      </w:r>
    </w:p>
    <w:p w14:paraId="10CB0B57" w14:textId="77777777" w:rsidR="007277F0" w:rsidRPr="004B7D54" w:rsidRDefault="007277F0" w:rsidP="001E4D40">
      <w:pPr>
        <w:keepNext/>
        <w:keepLines/>
        <w:spacing w:before="0"/>
        <w:rPr>
          <w:lang w:val="fr-CH"/>
        </w:rPr>
      </w:pPr>
      <w:r w:rsidRPr="004B7D54">
        <w:rPr>
          <w:lang w:val="fr-CH"/>
        </w:rPr>
        <w:t>_______________</w:t>
      </w:r>
    </w:p>
    <w:p w14:paraId="587EB20A" w14:textId="0984AF12" w:rsidR="007277F0" w:rsidRPr="004B7D54" w:rsidRDefault="007277F0" w:rsidP="001E4D40">
      <w:pPr>
        <w:keepNext/>
        <w:keepLines/>
        <w:tabs>
          <w:tab w:val="clear" w:pos="1134"/>
          <w:tab w:val="left" w:pos="426"/>
          <w:tab w:val="left" w:pos="567"/>
        </w:tabs>
        <w:rPr>
          <w:rStyle w:val="FootnoteTextChar"/>
          <w:lang w:val="fr-CH"/>
        </w:rPr>
      </w:pPr>
      <w:r w:rsidRPr="004B7D54">
        <w:rPr>
          <w:rStyle w:val="FootnoteReference"/>
          <w:lang w:val="fr-CH"/>
        </w:rPr>
        <w:t>DD</w:t>
      </w:r>
      <w:r w:rsidRPr="004B7D54">
        <w:rPr>
          <w:lang w:val="fr-CH"/>
        </w:rPr>
        <w:tab/>
      </w:r>
      <w:r w:rsidRPr="004B7D54">
        <w:rPr>
          <w:rStyle w:val="Artdef"/>
          <w:lang w:val="fr-CH"/>
        </w:rPr>
        <w:t>11.49.2</w:t>
      </w:r>
      <w:r w:rsidRPr="004B7D54">
        <w:rPr>
          <w:rStyle w:val="Artdef"/>
          <w:lang w:val="fr-CH"/>
        </w:rPr>
        <w:tab/>
      </w:r>
      <w:r w:rsidRPr="004B7D54">
        <w:rPr>
          <w:rStyle w:val="FootnoteTextChar"/>
          <w:lang w:val="fr-CH"/>
        </w:rPr>
        <w:t xml:space="preserve">La date de remise en service d'une assignation de fréquence à une station spatiale sur </w:t>
      </w:r>
      <w:r w:rsidR="00A33B47">
        <w:rPr>
          <w:rStyle w:val="FootnoteTextChar"/>
          <w:lang w:val="fr-CH"/>
        </w:rPr>
        <w:t xml:space="preserve">une </w:t>
      </w:r>
      <w:r w:rsidRPr="004B7D54">
        <w:rPr>
          <w:rStyle w:val="FootnoteTextChar"/>
          <w:lang w:val="fr-CH"/>
        </w:rPr>
        <w:t>orbite de</w:t>
      </w:r>
      <w:r w:rsidR="00A33B47">
        <w:rPr>
          <w:rStyle w:val="FootnoteTextChar"/>
          <w:lang w:val="fr-CH"/>
        </w:rPr>
        <w:t xml:space="preserve"> </w:t>
      </w:r>
      <w:r w:rsidRPr="004B7D54">
        <w:rPr>
          <w:rStyle w:val="FootnoteTextChar"/>
          <w:lang w:val="fr-CH"/>
        </w:rPr>
        <w:t>satellites non géostationnaires avec la «Terre»</w:t>
      </w:r>
      <w:r w:rsidR="00A33B47">
        <w:rPr>
          <w:rStyle w:val="FootnoteTextChar"/>
          <w:lang w:val="fr-CH"/>
        </w:rPr>
        <w:t xml:space="preserve"> comme corps de référence</w:t>
      </w:r>
      <w:r w:rsidRPr="004B7D54">
        <w:rPr>
          <w:rStyle w:val="FootnoteTextChar"/>
          <w:lang w:val="fr-CH"/>
        </w:rPr>
        <w:t xml:space="preserve"> est la date de début de la période de </w:t>
      </w:r>
      <w:r w:rsidR="00300E3B">
        <w:rPr>
          <w:rStyle w:val="FootnoteTextChar"/>
          <w:lang w:val="fr-CH"/>
        </w:rPr>
        <w:t xml:space="preserve">90 </w:t>
      </w:r>
      <w:r w:rsidRPr="004B7D54">
        <w:rPr>
          <w:rStyle w:val="FootnoteTextChar"/>
          <w:lang w:val="fr-CH"/>
        </w:rPr>
        <w:t>jours</w:t>
      </w:r>
      <w:r w:rsidR="00300E3B">
        <w:rPr>
          <w:rStyle w:val="FootnoteTextChar"/>
          <w:lang w:val="fr-CH"/>
        </w:rPr>
        <w:t xml:space="preserve"> </w:t>
      </w:r>
      <w:r w:rsidRPr="004B7D54">
        <w:rPr>
          <w:rStyle w:val="FootnoteTextChar"/>
          <w:lang w:val="fr-CH"/>
        </w:rPr>
        <w:t xml:space="preserve">définie ci-dessous. Une assignation de fréquence à une station spatiale sur </w:t>
      </w:r>
      <w:r w:rsidR="007E7231">
        <w:rPr>
          <w:rStyle w:val="FootnoteTextChar"/>
          <w:lang w:val="fr-CH"/>
        </w:rPr>
        <w:t>l'</w:t>
      </w:r>
      <w:r w:rsidRPr="004B7D54">
        <w:rPr>
          <w:rStyle w:val="FootnoteTextChar"/>
          <w:lang w:val="fr-CH"/>
        </w:rPr>
        <w:t xml:space="preserve">orbite de satellites non géostationnaires est considérée comme ayant été remise en service lorsqu'une station spatiale sur </w:t>
      </w:r>
      <w:r w:rsidR="007E7231">
        <w:rPr>
          <w:rStyle w:val="FootnoteTextChar"/>
          <w:lang w:val="fr-CH"/>
        </w:rPr>
        <w:t>l'</w:t>
      </w:r>
      <w:r w:rsidRPr="004B7D54">
        <w:rPr>
          <w:rStyle w:val="FootnoteTextChar"/>
          <w:lang w:val="fr-CH"/>
        </w:rPr>
        <w:t>orbite de satellites non géostationnaires ayant la capacité d'émettre ou de recevoir sur cette fréquence assignée a été déployée</w:t>
      </w:r>
      <w:r w:rsidR="00A33B47">
        <w:rPr>
          <w:rStyle w:val="FootnoteTextChar"/>
          <w:lang w:val="fr-CH"/>
        </w:rPr>
        <w:t xml:space="preserve"> pendant une période</w:t>
      </w:r>
      <w:r w:rsidRPr="004B7D54">
        <w:rPr>
          <w:rStyle w:val="FootnoteTextChar"/>
          <w:lang w:val="fr-CH"/>
        </w:rPr>
        <w:t xml:space="preserve"> </w:t>
      </w:r>
      <w:r w:rsidR="00A33B47">
        <w:rPr>
          <w:lang w:val="fr-CH"/>
        </w:rPr>
        <w:t>continue de 90 jours</w:t>
      </w:r>
      <w:r w:rsidR="00A33B47" w:rsidRPr="009C037F">
        <w:rPr>
          <w:rStyle w:val="FootnoteReference"/>
          <w:rFonts w:eastAsia="Batang"/>
          <w:lang w:val="fr-CH"/>
        </w:rPr>
        <w:t xml:space="preserve"> </w:t>
      </w:r>
      <w:r w:rsidR="00A33B47" w:rsidRPr="00F22D1F">
        <w:rPr>
          <w:rStyle w:val="FootnoteReference"/>
          <w:rFonts w:eastAsia="Batang"/>
          <w:lang w:val="fr-CH"/>
        </w:rPr>
        <w:t>ADD</w:t>
      </w:r>
      <w:r w:rsidR="00A33B47">
        <w:rPr>
          <w:rStyle w:val="FootnoteReference"/>
          <w:rFonts w:eastAsia="Batang"/>
          <w:lang w:val="fr-CH"/>
        </w:rPr>
        <w:t xml:space="preserve"> EE </w:t>
      </w:r>
      <w:r w:rsidR="00A33B47">
        <w:rPr>
          <w:rFonts w:eastAsia="Batang"/>
          <w:lang w:val="fr-CH"/>
        </w:rPr>
        <w:t xml:space="preserve">et, pour les assignations de fréquence auxquelles la Résolution </w:t>
      </w:r>
      <w:r w:rsidR="00A33B47" w:rsidRPr="00F22D1F">
        <w:rPr>
          <w:rFonts w:eastAsia="Batang"/>
          <w:b/>
          <w:lang w:val="fr-CH"/>
        </w:rPr>
        <w:t>[</w:t>
      </w:r>
      <w:r w:rsidR="00A33B47">
        <w:rPr>
          <w:rFonts w:eastAsia="Batang"/>
          <w:b/>
          <w:lang w:val="fr-CH"/>
        </w:rPr>
        <w:t>F/I/LIE/LUX/HOL</w:t>
      </w:r>
      <w:r w:rsidR="00A33B47" w:rsidRPr="00F22D1F">
        <w:rPr>
          <w:rFonts w:eastAsia="Batang"/>
          <w:b/>
          <w:lang w:val="fr-CH"/>
        </w:rPr>
        <w:t>-A7(A)-NGSO-MILESTONES] (</w:t>
      </w:r>
      <w:r w:rsidR="00A33B47">
        <w:rPr>
          <w:rFonts w:eastAsia="Batang"/>
          <w:b/>
          <w:lang w:val="fr-CH"/>
        </w:rPr>
        <w:t>CMR</w:t>
      </w:r>
      <w:r w:rsidR="00A33B47" w:rsidRPr="00F22D1F">
        <w:rPr>
          <w:rFonts w:eastAsia="Batang"/>
          <w:b/>
          <w:lang w:val="fr-CH"/>
        </w:rPr>
        <w:t>-19)</w:t>
      </w:r>
      <w:r w:rsidR="00A33B47">
        <w:rPr>
          <w:rFonts w:eastAsia="Batang"/>
          <w:b/>
          <w:lang w:val="fr-CH"/>
        </w:rPr>
        <w:t xml:space="preserve"> </w:t>
      </w:r>
      <w:r w:rsidR="00A33B47" w:rsidRPr="00F22D1F">
        <w:rPr>
          <w:rFonts w:eastAsia="Batang"/>
          <w:lang w:val="fr-CH"/>
        </w:rPr>
        <w:t>s'applique</w:t>
      </w:r>
      <w:r w:rsidR="00A33B47">
        <w:rPr>
          <w:lang w:val="fr-CH"/>
        </w:rPr>
        <w:t>,</w:t>
      </w:r>
      <w:r w:rsidR="00690E9C">
        <w:rPr>
          <w:lang w:val="fr-CH"/>
        </w:rPr>
        <w:t xml:space="preserve"> a été</w:t>
      </w:r>
      <w:r w:rsidR="00A33B47">
        <w:rPr>
          <w:lang w:val="fr-CH"/>
        </w:rPr>
        <w:t xml:space="preserve"> maintenue</w:t>
      </w:r>
      <w:r w:rsidR="00A33B47" w:rsidRPr="004B7D54">
        <w:rPr>
          <w:lang w:val="fr-CH"/>
        </w:rPr>
        <w:t xml:space="preserve"> dans l'un des plan</w:t>
      </w:r>
      <w:r w:rsidR="00A33B47">
        <w:rPr>
          <w:lang w:val="fr-CH"/>
        </w:rPr>
        <w:t>s</w:t>
      </w:r>
      <w:r w:rsidR="00A33B47" w:rsidRPr="004B7D54">
        <w:rPr>
          <w:lang w:val="fr-CH"/>
        </w:rPr>
        <w:t xml:space="preserve"> orbitaux notifiés</w:t>
      </w:r>
      <w:r w:rsidR="00A33B47" w:rsidRPr="00F22D1F">
        <w:rPr>
          <w:rStyle w:val="FootnoteReference"/>
          <w:lang w:val="fr-CH"/>
        </w:rPr>
        <w:t xml:space="preserve">ADD </w:t>
      </w:r>
      <w:r w:rsidR="00A33B47">
        <w:rPr>
          <w:rStyle w:val="FootnoteReference"/>
          <w:lang w:val="fr-CH"/>
        </w:rPr>
        <w:t>FF</w:t>
      </w:r>
      <w:r w:rsidR="00A33B47" w:rsidRPr="00F22D1F">
        <w:rPr>
          <w:lang w:val="fr-CH"/>
        </w:rPr>
        <w:t xml:space="preserve"> </w:t>
      </w:r>
      <w:r w:rsidR="00A33B47" w:rsidRPr="004B7D54">
        <w:rPr>
          <w:lang w:val="fr-CH"/>
        </w:rPr>
        <w:t xml:space="preserve">du système à satellites non géostationnaires pendant une période continue de </w:t>
      </w:r>
      <w:r w:rsidR="00A33B47">
        <w:rPr>
          <w:lang w:val="fr-CH"/>
        </w:rPr>
        <w:t>90</w:t>
      </w:r>
      <w:r w:rsidR="00A33B47" w:rsidRPr="004B7D54">
        <w:rPr>
          <w:lang w:val="fr-CH"/>
        </w:rPr>
        <w:t xml:space="preserve"> jours</w:t>
      </w:r>
      <w:r w:rsidR="00A33B47">
        <w:rPr>
          <w:lang w:val="fr-CH"/>
        </w:rPr>
        <w:t>. L</w:t>
      </w:r>
      <w:r w:rsidR="00A33B47" w:rsidRPr="004B7D54">
        <w:rPr>
          <w:lang w:val="fr-CH"/>
        </w:rPr>
        <w:t xml:space="preserve">'administration notificatrice en informe le Bureau dans un délai de 30 jours à compter de la fin de la période de </w:t>
      </w:r>
      <w:r w:rsidR="00A33B47">
        <w:rPr>
          <w:lang w:val="fr-CH"/>
        </w:rPr>
        <w:t>90</w:t>
      </w:r>
      <w:r w:rsidR="00A33B47" w:rsidRPr="004B7D54">
        <w:rPr>
          <w:lang w:val="fr-CH"/>
        </w:rPr>
        <w:t xml:space="preserve"> jours</w:t>
      </w:r>
      <w:r w:rsidRPr="004B7D54">
        <w:rPr>
          <w:rStyle w:val="FootnoteTextChar"/>
          <w:sz w:val="16"/>
          <w:szCs w:val="16"/>
          <w:lang w:val="fr-CH"/>
        </w:rPr>
        <w:t>.      (CMR-19)</w:t>
      </w:r>
    </w:p>
    <w:p w14:paraId="0F8114A2" w14:textId="77777777" w:rsidR="006956C5" w:rsidRDefault="006956C5" w:rsidP="001E4D40">
      <w:pPr>
        <w:pStyle w:val="Reasons"/>
      </w:pPr>
    </w:p>
    <w:p w14:paraId="66014D03" w14:textId="0A02E89D" w:rsidR="006956C5" w:rsidRPr="00AA700E" w:rsidRDefault="007277F0" w:rsidP="001E4D40">
      <w:pPr>
        <w:pStyle w:val="Proposal"/>
        <w:rPr>
          <w:lang w:val="en-US"/>
        </w:rPr>
      </w:pPr>
      <w:r w:rsidRPr="00AA700E">
        <w:rPr>
          <w:lang w:val="en-US"/>
        </w:rPr>
        <w:t>ADD</w:t>
      </w:r>
      <w:r w:rsidRPr="00AA700E">
        <w:rPr>
          <w:lang w:val="en-US"/>
        </w:rPr>
        <w:tab/>
      </w:r>
      <w:r w:rsidR="00AA700E" w:rsidRPr="00AA700E">
        <w:rPr>
          <w:lang w:val="en-GB"/>
        </w:rPr>
        <w:t>BEL/</w:t>
      </w:r>
      <w:r w:rsidRPr="00AA700E">
        <w:rPr>
          <w:lang w:val="en-US"/>
        </w:rPr>
        <w:t>F/I/LIE/LUX/HOL/71/10</w:t>
      </w:r>
      <w:r w:rsidRPr="00AA700E">
        <w:rPr>
          <w:vanish/>
          <w:color w:val="7F7F7F" w:themeColor="text1" w:themeTint="80"/>
          <w:vertAlign w:val="superscript"/>
          <w:lang w:val="en-US"/>
        </w:rPr>
        <w:t>#50025</w:t>
      </w:r>
    </w:p>
    <w:p w14:paraId="5AF454D7" w14:textId="77777777" w:rsidR="007277F0" w:rsidRPr="004B7D54" w:rsidRDefault="007277F0" w:rsidP="001E4D40">
      <w:pPr>
        <w:keepNext/>
        <w:keepLines/>
        <w:spacing w:before="0"/>
        <w:rPr>
          <w:lang w:val="fr-CH"/>
        </w:rPr>
      </w:pPr>
      <w:r w:rsidRPr="004B7D54">
        <w:rPr>
          <w:lang w:val="fr-CH"/>
        </w:rPr>
        <w:t>_______________</w:t>
      </w:r>
    </w:p>
    <w:p w14:paraId="6A679365" w14:textId="036515E3" w:rsidR="007277F0" w:rsidRPr="004B7D54" w:rsidRDefault="007277F0" w:rsidP="001E4D40">
      <w:pPr>
        <w:tabs>
          <w:tab w:val="left" w:pos="426"/>
        </w:tabs>
        <w:rPr>
          <w:rStyle w:val="FootnoteTextChar"/>
          <w:sz w:val="16"/>
          <w:szCs w:val="16"/>
          <w:lang w:val="fr-CH"/>
        </w:rPr>
      </w:pPr>
      <w:r w:rsidRPr="004B7D54">
        <w:rPr>
          <w:rStyle w:val="FootnoteReference"/>
          <w:szCs w:val="24"/>
          <w:lang w:val="fr-CH"/>
        </w:rPr>
        <w:t>EE</w:t>
      </w:r>
      <w:r>
        <w:rPr>
          <w:szCs w:val="24"/>
          <w:lang w:val="fr-CH"/>
        </w:rPr>
        <w:tab/>
      </w:r>
      <w:r w:rsidRPr="004B7D54">
        <w:rPr>
          <w:rStyle w:val="Artdef"/>
          <w:szCs w:val="24"/>
          <w:lang w:val="fr-CH"/>
        </w:rPr>
        <w:t>11.49.3</w:t>
      </w:r>
      <w:r w:rsidRPr="004B7D54">
        <w:rPr>
          <w:rStyle w:val="Artdef"/>
          <w:szCs w:val="24"/>
          <w:lang w:val="fr-CH"/>
        </w:rPr>
        <w:tab/>
      </w:r>
      <w:r w:rsidRPr="004B7D54">
        <w:rPr>
          <w:rStyle w:val="FootnoteTextChar"/>
          <w:lang w:val="fr-CH"/>
        </w:rPr>
        <w:t xml:space="preserve">Une assignation de fréquence à une station spatiale </w:t>
      </w:r>
      <w:r w:rsidR="00A33B47">
        <w:rPr>
          <w:rStyle w:val="FootnoteTextChar"/>
          <w:lang w:val="fr-CH"/>
        </w:rPr>
        <w:t>sur une orbite de</w:t>
      </w:r>
      <w:r w:rsidRPr="004B7D54">
        <w:rPr>
          <w:rStyle w:val="FootnoteTextChar"/>
          <w:lang w:val="fr-CH"/>
        </w:rPr>
        <w:t xml:space="preserve"> satellites non géostationnaires avec un corps de référence qui n'est pas la «Terre» est considérée comme ayant été remise en service lorsque l'administration notificatrice informe le Bureau qu'une station spatiale ayant la capacité d'émettre ou de recevoir sur cette fréquence assignée a été déployée et exploitée conformément aux renseignements de notification.</w:t>
      </w:r>
      <w:r w:rsidRPr="004B7D54">
        <w:rPr>
          <w:rStyle w:val="FootnoteTextChar"/>
          <w:sz w:val="16"/>
          <w:szCs w:val="16"/>
          <w:lang w:val="fr-CH"/>
        </w:rPr>
        <w:t>     (CMR</w:t>
      </w:r>
      <w:r w:rsidRPr="004B7D54">
        <w:rPr>
          <w:rStyle w:val="FootnoteTextChar"/>
          <w:sz w:val="16"/>
          <w:szCs w:val="16"/>
          <w:lang w:val="fr-CH"/>
        </w:rPr>
        <w:noBreakHyphen/>
        <w:t>19)</w:t>
      </w:r>
    </w:p>
    <w:p w14:paraId="228E7AFC" w14:textId="77777777" w:rsidR="006956C5" w:rsidRDefault="006956C5" w:rsidP="001E4D40">
      <w:pPr>
        <w:pStyle w:val="Reasons"/>
      </w:pPr>
    </w:p>
    <w:p w14:paraId="4F10E199" w14:textId="71B77435" w:rsidR="006956C5" w:rsidRPr="00AA700E" w:rsidRDefault="007277F0" w:rsidP="001E4D40">
      <w:pPr>
        <w:pStyle w:val="Proposal"/>
        <w:rPr>
          <w:lang w:val="en-US"/>
        </w:rPr>
      </w:pPr>
      <w:r w:rsidRPr="00AA700E">
        <w:rPr>
          <w:lang w:val="en-US"/>
        </w:rPr>
        <w:lastRenderedPageBreak/>
        <w:t>ADD</w:t>
      </w:r>
      <w:r w:rsidRPr="00AA700E">
        <w:rPr>
          <w:lang w:val="en-US"/>
        </w:rPr>
        <w:tab/>
      </w:r>
      <w:r w:rsidR="00AA700E" w:rsidRPr="00AA700E">
        <w:rPr>
          <w:lang w:val="en-GB"/>
        </w:rPr>
        <w:t>BEL/</w:t>
      </w:r>
      <w:r w:rsidRPr="00AA700E">
        <w:rPr>
          <w:lang w:val="en-US"/>
        </w:rPr>
        <w:t>F/I/LIE/LUX/HOL/71/11</w:t>
      </w:r>
      <w:r w:rsidRPr="00AA700E">
        <w:rPr>
          <w:vanish/>
          <w:color w:val="7F7F7F" w:themeColor="text1" w:themeTint="80"/>
          <w:vertAlign w:val="superscript"/>
          <w:lang w:val="en-US"/>
        </w:rPr>
        <w:t>#50026</w:t>
      </w:r>
    </w:p>
    <w:p w14:paraId="55AB926F" w14:textId="77777777" w:rsidR="007277F0" w:rsidRPr="004B7D54" w:rsidRDefault="007277F0" w:rsidP="001E4D40">
      <w:pPr>
        <w:keepNext/>
        <w:tabs>
          <w:tab w:val="left" w:pos="9090"/>
        </w:tabs>
        <w:spacing w:before="0"/>
        <w:rPr>
          <w:lang w:val="fr-CH"/>
          <w:rPrChange w:id="134" w:author="" w:date="2019-02-25T05:40:00Z">
            <w:rPr>
              <w:highlight w:val="green"/>
            </w:rPr>
          </w:rPrChange>
        </w:rPr>
      </w:pPr>
      <w:r w:rsidRPr="004B7D54">
        <w:rPr>
          <w:lang w:val="fr-CH"/>
          <w:rPrChange w:id="135" w:author="" w:date="2019-02-25T05:40:00Z">
            <w:rPr>
              <w:highlight w:val="green"/>
            </w:rPr>
          </w:rPrChange>
        </w:rPr>
        <w:t>_______________</w:t>
      </w:r>
    </w:p>
    <w:p w14:paraId="321D7CB9" w14:textId="4E8E2314" w:rsidR="007277F0" w:rsidRPr="004B7D54" w:rsidRDefault="007277F0" w:rsidP="001E4D40">
      <w:pPr>
        <w:tabs>
          <w:tab w:val="left" w:pos="426"/>
        </w:tabs>
        <w:rPr>
          <w:lang w:val="fr-CH"/>
          <w:rPrChange w:id="136" w:author="" w:date="2019-02-25T05:40:00Z">
            <w:rPr>
              <w:highlight w:val="green"/>
            </w:rPr>
          </w:rPrChange>
        </w:rPr>
      </w:pPr>
      <w:r w:rsidRPr="004B7D54">
        <w:rPr>
          <w:position w:val="6"/>
          <w:sz w:val="18"/>
          <w:lang w:val="fr-CH"/>
          <w:rPrChange w:id="137" w:author="" w:date="2019-02-25T05:40:00Z">
            <w:rPr>
              <w:position w:val="6"/>
              <w:sz w:val="18"/>
              <w:highlight w:val="green"/>
            </w:rPr>
          </w:rPrChange>
        </w:rPr>
        <w:t>FF</w:t>
      </w:r>
      <w:r>
        <w:rPr>
          <w:sz w:val="20"/>
          <w:lang w:val="fr-CH"/>
        </w:rPr>
        <w:tab/>
      </w:r>
      <w:r w:rsidRPr="004B7D54">
        <w:rPr>
          <w:rStyle w:val="Artdef"/>
          <w:lang w:val="fr-CH"/>
          <w:rPrChange w:id="138" w:author="" w:date="2019-02-25T05:40:00Z">
            <w:rPr>
              <w:b/>
              <w:highlight w:val="green"/>
            </w:rPr>
          </w:rPrChange>
        </w:rPr>
        <w:t>11.</w:t>
      </w:r>
      <w:r w:rsidRPr="004B7D54">
        <w:rPr>
          <w:rStyle w:val="Artdef"/>
          <w:lang w:val="fr-CH"/>
        </w:rPr>
        <w:t>49.4</w:t>
      </w:r>
      <w:r w:rsidRPr="004B7D54">
        <w:rPr>
          <w:b/>
          <w:lang w:val="fr-CH"/>
          <w:rPrChange w:id="139" w:author="" w:date="2019-02-25T05:40:00Z">
            <w:rPr>
              <w:b/>
              <w:highlight w:val="green"/>
            </w:rPr>
          </w:rPrChange>
        </w:rPr>
        <w:tab/>
      </w:r>
      <w:r w:rsidRPr="004B7D54">
        <w:rPr>
          <w:lang w:val="fr-CH"/>
        </w:rPr>
        <w:t xml:space="preserve">Lors de l'examen des renseignements fournis par une administration en application du numéro ADD </w:t>
      </w:r>
      <w:r w:rsidRPr="004B7D54">
        <w:rPr>
          <w:b/>
          <w:lang w:val="fr-CH"/>
        </w:rPr>
        <w:t>11.49.2</w:t>
      </w:r>
      <w:r w:rsidRPr="004B7D54">
        <w:rPr>
          <w:lang w:val="fr-CH"/>
        </w:rPr>
        <w:t xml:space="preserve">, les éléments de données ci-après figurant dans le Tableau A de l'Annexe II de l'Appendice </w:t>
      </w:r>
      <w:r w:rsidRPr="004B7D54">
        <w:rPr>
          <w:b/>
          <w:lang w:val="fr-CH"/>
        </w:rPr>
        <w:t>4</w:t>
      </w:r>
      <w:r w:rsidRPr="004B7D54">
        <w:rPr>
          <w:lang w:val="fr-CH"/>
        </w:rPr>
        <w:t xml:space="preserve"> doivent être utilisés, selon qu'il conviendra, pour déterminer si au moins l'un des plans orbitaux des stations spatiales du système à satellites non géostationnaires déployé correspond à l'une des orbites notifiées:</w:t>
      </w:r>
    </w:p>
    <w:p w14:paraId="30469B3A" w14:textId="77777777" w:rsidR="007277F0" w:rsidRPr="004B7D54" w:rsidRDefault="007277F0" w:rsidP="001E4D40">
      <w:pPr>
        <w:pStyle w:val="FootnoteText"/>
        <w:rPr>
          <w:lang w:val="fr-CH"/>
        </w:rPr>
      </w:pPr>
      <w:r w:rsidRPr="004B7D54">
        <w:rPr>
          <w:lang w:val="fr-CH"/>
        </w:rPr>
        <w:t>–</w:t>
      </w:r>
      <w:r w:rsidRPr="004B7D54">
        <w:rPr>
          <w:lang w:val="fr-CH"/>
        </w:rPr>
        <w:tab/>
        <w:t>élément A.4.b.4.a, inclinaison du plan orbital de la station spatiale;</w:t>
      </w:r>
    </w:p>
    <w:p w14:paraId="1FBDC7A1" w14:textId="77777777" w:rsidR="007277F0" w:rsidRPr="004B7D54" w:rsidRDefault="007277F0" w:rsidP="001E4D40">
      <w:pPr>
        <w:pStyle w:val="FootnoteText"/>
        <w:rPr>
          <w:lang w:val="fr-CH"/>
        </w:rPr>
      </w:pPr>
      <w:r w:rsidRPr="004B7D54">
        <w:rPr>
          <w:lang w:val="fr-CH"/>
        </w:rPr>
        <w:t>–</w:t>
      </w:r>
      <w:r w:rsidRPr="004B7D54">
        <w:rPr>
          <w:lang w:val="fr-CH"/>
        </w:rPr>
        <w:tab/>
        <w:t>élément A.4.b.4.d, altitude de l'apogée de la station spatiale;</w:t>
      </w:r>
    </w:p>
    <w:p w14:paraId="4EA030DF" w14:textId="77777777" w:rsidR="007277F0" w:rsidRPr="004B7D54" w:rsidRDefault="007277F0" w:rsidP="001E4D40">
      <w:pPr>
        <w:pStyle w:val="FootnoteText"/>
        <w:rPr>
          <w:lang w:val="fr-CH"/>
        </w:rPr>
      </w:pPr>
      <w:r w:rsidRPr="004B7D54">
        <w:rPr>
          <w:lang w:val="fr-CH"/>
        </w:rPr>
        <w:t>–</w:t>
      </w:r>
      <w:r w:rsidRPr="004B7D54">
        <w:rPr>
          <w:lang w:val="fr-CH"/>
        </w:rPr>
        <w:tab/>
        <w:t xml:space="preserve">élément A.4.b.4.e, altitude du périgée de la station spatiale; </w:t>
      </w:r>
    </w:p>
    <w:p w14:paraId="727FBC7E" w14:textId="77777777" w:rsidR="007277F0" w:rsidRPr="004B7D54" w:rsidRDefault="007277F0" w:rsidP="001E4D40">
      <w:pPr>
        <w:pStyle w:val="FootnoteText"/>
        <w:rPr>
          <w:lang w:val="fr-CH"/>
          <w:rPrChange w:id="140" w:author="" w:date="2019-02-25T05:40:00Z">
            <w:rPr>
              <w:highlight w:val="green"/>
            </w:rPr>
          </w:rPrChange>
        </w:rPr>
      </w:pPr>
      <w:r w:rsidRPr="004B7D54">
        <w:rPr>
          <w:lang w:val="fr-CH"/>
        </w:rPr>
        <w:t>–</w:t>
      </w:r>
      <w:r w:rsidRPr="004B7D54">
        <w:rPr>
          <w:lang w:val="fr-CH"/>
        </w:rPr>
        <w:tab/>
        <w:t>élément A.4.b.5.c, argument du périgée de l'orbite de la station spatiale (seulement pour les orbites dont les altitudes de l'apogée et du périgée sont différentes).</w:t>
      </w:r>
      <w:r w:rsidRPr="004B7D54">
        <w:rPr>
          <w:sz w:val="16"/>
          <w:szCs w:val="16"/>
          <w:lang w:val="fr-CH"/>
        </w:rPr>
        <w:t>     (CMR</w:t>
      </w:r>
      <w:r w:rsidRPr="004B7D54">
        <w:rPr>
          <w:sz w:val="16"/>
          <w:szCs w:val="16"/>
          <w:lang w:val="fr-CH"/>
          <w:rPrChange w:id="141" w:author="" w:date="2019-02-25T05:40:00Z">
            <w:rPr>
              <w:sz w:val="16"/>
              <w:szCs w:val="16"/>
              <w:highlight w:val="green"/>
            </w:rPr>
          </w:rPrChange>
        </w:rPr>
        <w:noBreakHyphen/>
        <w:t>19)</w:t>
      </w:r>
    </w:p>
    <w:p w14:paraId="296F13AD" w14:textId="77777777" w:rsidR="006956C5" w:rsidRDefault="006956C5" w:rsidP="001E4D40">
      <w:pPr>
        <w:pStyle w:val="Reasons"/>
      </w:pPr>
    </w:p>
    <w:p w14:paraId="2552AEE3" w14:textId="7C7B4F08" w:rsidR="006956C5" w:rsidRPr="00AA700E" w:rsidRDefault="007277F0" w:rsidP="001E4D40">
      <w:pPr>
        <w:pStyle w:val="Proposal"/>
        <w:rPr>
          <w:lang w:val="en-US"/>
        </w:rPr>
      </w:pPr>
      <w:r w:rsidRPr="00AA700E">
        <w:rPr>
          <w:lang w:val="en-US"/>
        </w:rPr>
        <w:t>ADD</w:t>
      </w:r>
      <w:r w:rsidRPr="00AA700E">
        <w:rPr>
          <w:lang w:val="en-US"/>
        </w:rPr>
        <w:tab/>
      </w:r>
      <w:r w:rsidR="00AA700E" w:rsidRPr="00AA700E">
        <w:rPr>
          <w:lang w:val="en-GB"/>
        </w:rPr>
        <w:t>BEL/</w:t>
      </w:r>
      <w:r w:rsidRPr="00AA700E">
        <w:rPr>
          <w:lang w:val="en-US"/>
        </w:rPr>
        <w:t>F/I/LIE/LUX/HOL/71/12</w:t>
      </w:r>
      <w:r w:rsidRPr="00AA700E">
        <w:rPr>
          <w:vanish/>
          <w:color w:val="7F7F7F" w:themeColor="text1" w:themeTint="80"/>
          <w:vertAlign w:val="superscript"/>
          <w:lang w:val="en-US"/>
        </w:rPr>
        <w:t>#50059</w:t>
      </w:r>
    </w:p>
    <w:p w14:paraId="700C088A" w14:textId="77777777" w:rsidR="007277F0" w:rsidRPr="004B7D54" w:rsidRDefault="007277F0" w:rsidP="001E4D40">
      <w:pPr>
        <w:pStyle w:val="Section1"/>
        <w:rPr>
          <w:lang w:val="fr-CH"/>
        </w:rPr>
      </w:pPr>
      <w:r w:rsidRPr="004B7D54">
        <w:rPr>
          <w:lang w:val="fr-CH"/>
        </w:rPr>
        <w:t>Section III –Tenue à jour de l'inscription des assignations de fréquence aux systèmes à satellites non OSG dans le Fichier de référence</w:t>
      </w:r>
      <w:r w:rsidRPr="004B7D54">
        <w:rPr>
          <w:rStyle w:val="FootnoteTextChar"/>
          <w:b w:val="0"/>
          <w:bCs/>
          <w:szCs w:val="16"/>
          <w:lang w:val="fr-CH"/>
        </w:rPr>
        <w:t>     (CMR</w:t>
      </w:r>
      <w:r w:rsidRPr="004B7D54">
        <w:rPr>
          <w:rStyle w:val="FootnoteTextChar"/>
          <w:b w:val="0"/>
          <w:bCs/>
          <w:szCs w:val="16"/>
          <w:lang w:val="fr-CH"/>
        </w:rPr>
        <w:noBreakHyphen/>
        <w:t>19)</w:t>
      </w:r>
    </w:p>
    <w:p w14:paraId="18B07A51" w14:textId="77777777" w:rsidR="006956C5" w:rsidRDefault="006956C5" w:rsidP="001E4D40">
      <w:pPr>
        <w:pStyle w:val="Reasons"/>
      </w:pPr>
    </w:p>
    <w:p w14:paraId="4551235B" w14:textId="6AC5ECE4" w:rsidR="006956C5" w:rsidRPr="00AA700E" w:rsidRDefault="007277F0" w:rsidP="001E4D40">
      <w:pPr>
        <w:pStyle w:val="Proposal"/>
        <w:rPr>
          <w:lang w:val="en-US"/>
        </w:rPr>
      </w:pPr>
      <w:r w:rsidRPr="00AA700E">
        <w:rPr>
          <w:lang w:val="en-US"/>
        </w:rPr>
        <w:t>ADD</w:t>
      </w:r>
      <w:r w:rsidRPr="00AA700E">
        <w:rPr>
          <w:lang w:val="en-US"/>
        </w:rPr>
        <w:tab/>
      </w:r>
      <w:r w:rsidR="00AA700E" w:rsidRPr="00AA700E">
        <w:rPr>
          <w:lang w:val="en-GB"/>
        </w:rPr>
        <w:t>BEL/</w:t>
      </w:r>
      <w:r w:rsidRPr="00AA700E">
        <w:rPr>
          <w:lang w:val="en-US"/>
        </w:rPr>
        <w:t>F/I/LIE/LUX/HOL/71/13</w:t>
      </w:r>
      <w:r w:rsidRPr="00AA700E">
        <w:rPr>
          <w:vanish/>
          <w:color w:val="7F7F7F" w:themeColor="text1" w:themeTint="80"/>
          <w:vertAlign w:val="superscript"/>
          <w:lang w:val="en-US"/>
        </w:rPr>
        <w:t>#50060</w:t>
      </w:r>
    </w:p>
    <w:p w14:paraId="54C64129" w14:textId="5110B629" w:rsidR="007277F0" w:rsidRPr="004B7D54" w:rsidRDefault="007277F0" w:rsidP="001E4D40">
      <w:pPr>
        <w:spacing w:after="120"/>
        <w:rPr>
          <w:sz w:val="16"/>
          <w:szCs w:val="16"/>
          <w:lang w:val="fr-CH"/>
        </w:rPr>
      </w:pPr>
      <w:r w:rsidRPr="004B7D54">
        <w:rPr>
          <w:rStyle w:val="Artdef"/>
          <w:spacing w:val="-2"/>
          <w:lang w:val="fr-CH"/>
        </w:rPr>
        <w:t>11.51</w:t>
      </w:r>
      <w:r w:rsidRPr="004B7D54">
        <w:rPr>
          <w:spacing w:val="-2"/>
          <w:lang w:val="fr-CH"/>
        </w:rPr>
        <w:tab/>
      </w:r>
      <w:r w:rsidRPr="004B7D54">
        <w:rPr>
          <w:spacing w:val="-2"/>
          <w:lang w:val="fr-CH"/>
        </w:rPr>
        <w:tab/>
      </w:r>
      <w:r w:rsidRPr="004B7D54">
        <w:rPr>
          <w:lang w:val="fr-CH"/>
        </w:rPr>
        <w:t xml:space="preserve">En ce qui concerne les assignations de fréquence à certains systèmes à satellites non OSG dans certaines bandes de fréquences et certains services, le projet de nouvelle Résolution </w:t>
      </w:r>
      <w:r w:rsidRPr="004B7D54">
        <w:rPr>
          <w:b/>
          <w:bCs/>
          <w:lang w:val="fr-CH"/>
        </w:rPr>
        <w:t>[</w:t>
      </w:r>
      <w:r w:rsidR="00A33B47">
        <w:rPr>
          <w:b/>
          <w:bCs/>
          <w:lang w:val="fr-CH"/>
        </w:rPr>
        <w:t>F/I/LIE/LUX/HOL</w:t>
      </w:r>
      <w:r w:rsidR="00300E3B">
        <w:rPr>
          <w:b/>
          <w:bCs/>
          <w:lang w:val="fr-CH"/>
        </w:rPr>
        <w:t>-</w:t>
      </w:r>
      <w:r w:rsidRPr="004B7D54">
        <w:rPr>
          <w:b/>
          <w:bCs/>
          <w:lang w:val="fr-CH"/>
        </w:rPr>
        <w:t>A7(A)</w:t>
      </w:r>
      <w:r w:rsidRPr="004B7D54">
        <w:rPr>
          <w:b/>
          <w:bCs/>
          <w:lang w:val="fr-CH"/>
        </w:rPr>
        <w:noBreakHyphen/>
        <w:t>NGSO</w:t>
      </w:r>
      <w:r w:rsidRPr="004B7D54">
        <w:rPr>
          <w:b/>
          <w:bCs/>
          <w:lang w:val="fr-CH"/>
        </w:rPr>
        <w:noBreakHyphen/>
        <w:t>MILESTONES] (CMR-19)</w:t>
      </w:r>
      <w:r w:rsidRPr="004B7D54">
        <w:rPr>
          <w:lang w:val="fr-CH"/>
        </w:rPr>
        <w:t xml:space="preserve"> s'applique.</w:t>
      </w:r>
      <w:r w:rsidRPr="004B7D54">
        <w:rPr>
          <w:sz w:val="16"/>
          <w:szCs w:val="16"/>
          <w:lang w:val="fr-CH"/>
        </w:rPr>
        <w:t>     (CMR-19)</w:t>
      </w:r>
    </w:p>
    <w:p w14:paraId="54BE9956" w14:textId="77777777" w:rsidR="006956C5" w:rsidRDefault="006956C5" w:rsidP="001E4D40">
      <w:pPr>
        <w:pStyle w:val="Reasons"/>
      </w:pPr>
    </w:p>
    <w:p w14:paraId="2F0D511C" w14:textId="77777777" w:rsidR="007277F0" w:rsidRDefault="007277F0" w:rsidP="001E4D40">
      <w:pPr>
        <w:pStyle w:val="ArtNo"/>
        <w:spacing w:before="0"/>
      </w:pPr>
      <w:bookmarkStart w:id="142" w:name="_Toc455752931"/>
      <w:bookmarkStart w:id="143" w:name="_Toc455756170"/>
      <w:r>
        <w:t xml:space="preserve">ARTICLE </w:t>
      </w:r>
      <w:r>
        <w:rPr>
          <w:rStyle w:val="href"/>
          <w:color w:val="000000"/>
        </w:rPr>
        <w:t>13</w:t>
      </w:r>
      <w:bookmarkEnd w:id="142"/>
      <w:bookmarkEnd w:id="143"/>
    </w:p>
    <w:p w14:paraId="2CED62FC" w14:textId="77777777" w:rsidR="007277F0" w:rsidRDefault="007277F0" w:rsidP="001E4D40">
      <w:pPr>
        <w:pStyle w:val="Arttitle"/>
      </w:pPr>
      <w:bookmarkStart w:id="144" w:name="_Toc455752932"/>
      <w:bookmarkStart w:id="145" w:name="_Toc455756171"/>
      <w:r>
        <w:t>Instructions au Bureau</w:t>
      </w:r>
      <w:bookmarkEnd w:id="144"/>
      <w:bookmarkEnd w:id="145"/>
    </w:p>
    <w:p w14:paraId="29FB1FC9" w14:textId="77777777" w:rsidR="007277F0" w:rsidRPr="00375EEA" w:rsidRDefault="007277F0" w:rsidP="001E4D40">
      <w:pPr>
        <w:pStyle w:val="Section1"/>
      </w:pPr>
      <w:r>
        <w:t>Section II –</w:t>
      </w:r>
      <w:r w:rsidRPr="00375EEA">
        <w:t xml:space="preserve"> Tenue à jour du Fichier de référence et des Plans mondiaux par le Bureau</w:t>
      </w:r>
    </w:p>
    <w:p w14:paraId="21FF2B60" w14:textId="0829969D" w:rsidR="006956C5" w:rsidRDefault="007277F0" w:rsidP="001E4D40">
      <w:pPr>
        <w:pStyle w:val="Proposal"/>
      </w:pPr>
      <w:r>
        <w:t>MOD</w:t>
      </w:r>
      <w:r>
        <w:tab/>
      </w:r>
      <w:r w:rsidR="00AA700E" w:rsidRPr="00AA700E">
        <w:rPr>
          <w:lang w:val="en-GB"/>
        </w:rPr>
        <w:t>BEL/</w:t>
      </w:r>
      <w:r>
        <w:t>F/I/LIE/LUX/HOL/71/14</w:t>
      </w:r>
      <w:r>
        <w:rPr>
          <w:vanish/>
          <w:color w:val="7F7F7F" w:themeColor="text1" w:themeTint="80"/>
          <w:vertAlign w:val="superscript"/>
        </w:rPr>
        <w:t>#50061</w:t>
      </w:r>
    </w:p>
    <w:p w14:paraId="552FD50B" w14:textId="4D31EB4A" w:rsidR="007277F0" w:rsidRPr="005E1FF9" w:rsidRDefault="007277F0" w:rsidP="001E4D40">
      <w:pPr>
        <w:ind w:left="1134" w:hanging="1134"/>
        <w:rPr>
          <w:rStyle w:val="enumlev1Char"/>
        </w:rPr>
      </w:pPr>
      <w:r w:rsidRPr="004B7D54">
        <w:rPr>
          <w:rStyle w:val="Artdef"/>
          <w:lang w:val="fr-CH"/>
        </w:rPr>
        <w:t>13.6</w:t>
      </w:r>
      <w:r w:rsidRPr="004B7D54">
        <w:rPr>
          <w:lang w:val="fr-CH"/>
        </w:rPr>
        <w:tab/>
      </w:r>
      <w:r w:rsidRPr="004F2A22">
        <w:rPr>
          <w:rStyle w:val="enumlev1Char"/>
          <w:i/>
          <w:iCs/>
        </w:rPr>
        <w:t>b)</w:t>
      </w:r>
      <w:r w:rsidRPr="005E1FF9">
        <w:rPr>
          <w:rStyle w:val="enumlev1Char"/>
        </w:rPr>
        <w:tab/>
        <w:t>s'il apparaît, d'après les renseignements fiables disponibles, qu'une assignation inscrite n'a pas été mise en service, ou n'est plus en service, ou continue d'être utilisée mais sans être conforme aux caractéristiques requises</w:t>
      </w:r>
      <w:r w:rsidR="00333BD7">
        <w:rPr>
          <w:rStyle w:val="enumlev1Char"/>
        </w:rPr>
        <w:t xml:space="preserve"> </w:t>
      </w:r>
      <w:ins w:id="146" w:author="Unknown" w:date="2019-02-18T05:12:00Z">
        <w:r w:rsidR="00333BD7" w:rsidRPr="00963643">
          <w:rPr>
            <w:rStyle w:val="FootnoteReference"/>
            <w:lang w:val="fr-CH"/>
          </w:rPr>
          <w:t>ADD</w:t>
        </w:r>
      </w:ins>
      <w:ins w:id="147" w:author="Unknown" w:date="2019-02-26T19:53:00Z">
        <w:r w:rsidR="00333BD7" w:rsidRPr="00963643">
          <w:rPr>
            <w:rStyle w:val="FootnoteReference"/>
            <w:lang w:val="fr-CH"/>
          </w:rPr>
          <w:t xml:space="preserve"> 1</w:t>
        </w:r>
      </w:ins>
      <w:r w:rsidRPr="005E1FF9">
        <w:rPr>
          <w:rStyle w:val="enumlev1Char"/>
        </w:rPr>
        <w:t xml:space="preserve">notifiées, telles que précisées dans l'Appendice 4, consulter l'administration notificatrice et demander des précisions sur la question de savoir si l'assignation a été mise en service conformément aux caractéristiques notifiées ou continue d'être utilisée conformément aux caractéristiques notifiées. Cette demande doit préciser la raison qui la motive. Si l'administration notificatrice répond et sous réserve de son accord, le Bureau annule ou modifie de façon appropriée ou encore garde les caractéristiques fondamentales de l'inscription. Si l'administration notificatrice ne répond pas dans un délai de trois mois, le Bureau envoie un rappel. Si l'administration notificatrice ne répond pas dans un délai d'un mois à compter du premier rappel, le Bureau envoie un second rappel. Si l'administration notificatrice ne répond pas dans un délai d'un mois à compter du second rappel, les mesures prises par le Bureau en vue d'annuler l'inscription font l'objet </w:t>
      </w:r>
      <w:r w:rsidRPr="005E1FF9">
        <w:rPr>
          <w:rStyle w:val="enumlev1Char"/>
        </w:rPr>
        <w:lastRenderedPageBreak/>
        <w:t>d'une décision du Comité. Si l'administration notificatrice répond, le Bureau informe cette dernière de la conclusion à laquelle il est parvenu dans les trois mois qui suivent la réponse de l'administration. Lorsque le Bureau n'est pas en mesure de respecter le délai de trois mois visé ci-dessus, il en informe l'administration notificatrice en précisant les motifs. En l'absence de réponse ou en cas de désaccord de l'administration notificatrice, le Bureau continuera de tenir compte de l'inscription lorsqu'il procédera à ses examens, tant que le Comité n'aura pas pris la décision de l'annuler ou de la modifier. En cas de désaccord entre l'administration notificatrice et le Bureau, le Comité examine avec soin la question, notamment en tenant compte des pièces justificatives additionnelles soumises par les administrations par l'intermédiaire du Bureau, dans les délais fixés par le Comité. L'application de la présente disposition n'exclut pas l'application d'autres dispositions du Règlement des radiocommunications</w:t>
      </w:r>
      <w:r w:rsidRPr="009601E6">
        <w:rPr>
          <w:rStyle w:val="enumlev1Char"/>
          <w:sz w:val="16"/>
          <w:szCs w:val="16"/>
        </w:rPr>
        <w:t>.     (CMR</w:t>
      </w:r>
      <w:r w:rsidRPr="009601E6">
        <w:rPr>
          <w:rStyle w:val="enumlev1Char"/>
          <w:sz w:val="16"/>
          <w:szCs w:val="16"/>
        </w:rPr>
        <w:noBreakHyphen/>
      </w:r>
      <w:del w:id="148" w:author="" w:date="2018-08-03T14:35:00Z">
        <w:r w:rsidRPr="009601E6" w:rsidDel="005448EE">
          <w:rPr>
            <w:rStyle w:val="enumlev1Char"/>
            <w:sz w:val="16"/>
            <w:szCs w:val="16"/>
          </w:rPr>
          <w:delText>15</w:delText>
        </w:r>
      </w:del>
      <w:ins w:id="149" w:author="" w:date="2018-08-03T14:35:00Z">
        <w:r w:rsidRPr="009601E6">
          <w:rPr>
            <w:rStyle w:val="enumlev1Char"/>
            <w:sz w:val="16"/>
            <w:szCs w:val="16"/>
          </w:rPr>
          <w:t>19</w:t>
        </w:r>
      </w:ins>
      <w:r w:rsidRPr="009601E6">
        <w:rPr>
          <w:rStyle w:val="enumlev1Char"/>
          <w:sz w:val="16"/>
          <w:szCs w:val="16"/>
        </w:rPr>
        <w:t>)</w:t>
      </w:r>
    </w:p>
    <w:p w14:paraId="270CF8AA" w14:textId="77777777" w:rsidR="006956C5" w:rsidRDefault="006956C5" w:rsidP="001E4D40">
      <w:pPr>
        <w:pStyle w:val="Reasons"/>
      </w:pPr>
    </w:p>
    <w:p w14:paraId="37AC5A4A" w14:textId="7947ABCB" w:rsidR="006956C5" w:rsidRPr="00AA700E" w:rsidRDefault="007277F0" w:rsidP="001E4D40">
      <w:pPr>
        <w:pStyle w:val="Proposal"/>
        <w:rPr>
          <w:lang w:val="en-US"/>
        </w:rPr>
      </w:pPr>
      <w:r w:rsidRPr="00AA700E">
        <w:rPr>
          <w:lang w:val="en-US"/>
        </w:rPr>
        <w:t>ADD</w:t>
      </w:r>
      <w:r w:rsidRPr="00AA700E">
        <w:rPr>
          <w:lang w:val="en-US"/>
        </w:rPr>
        <w:tab/>
      </w:r>
      <w:r w:rsidR="00AA700E" w:rsidRPr="00AA700E">
        <w:rPr>
          <w:lang w:val="en-GB"/>
        </w:rPr>
        <w:t>BEL/</w:t>
      </w:r>
      <w:r w:rsidRPr="00AA700E">
        <w:rPr>
          <w:lang w:val="en-US"/>
        </w:rPr>
        <w:t>F/I/LIE/LUX/HOL/71/15</w:t>
      </w:r>
      <w:r w:rsidRPr="00AA700E">
        <w:rPr>
          <w:vanish/>
          <w:color w:val="7F7F7F" w:themeColor="text1" w:themeTint="80"/>
          <w:vertAlign w:val="superscript"/>
          <w:lang w:val="en-US"/>
        </w:rPr>
        <w:t>#50062</w:t>
      </w:r>
    </w:p>
    <w:p w14:paraId="6A109C20" w14:textId="77777777" w:rsidR="007277F0" w:rsidRPr="004B7D54" w:rsidRDefault="007277F0" w:rsidP="001E4D40">
      <w:pPr>
        <w:keepNext/>
        <w:keepLines/>
        <w:spacing w:before="0"/>
        <w:rPr>
          <w:lang w:val="fr-CH"/>
        </w:rPr>
      </w:pPr>
      <w:r w:rsidRPr="004B7D54">
        <w:rPr>
          <w:lang w:val="fr-CH"/>
        </w:rPr>
        <w:t>_______________</w:t>
      </w:r>
    </w:p>
    <w:p w14:paraId="1A427043" w14:textId="724690B2" w:rsidR="007277F0" w:rsidRPr="004B7D54" w:rsidRDefault="007277F0" w:rsidP="001E4D40">
      <w:pPr>
        <w:keepNext/>
        <w:keepLines/>
        <w:tabs>
          <w:tab w:val="left" w:pos="284"/>
        </w:tabs>
        <w:rPr>
          <w:rStyle w:val="FootnoteTextChar"/>
          <w:lang w:val="fr-CH"/>
        </w:rPr>
      </w:pPr>
      <w:r w:rsidRPr="004B7D54">
        <w:rPr>
          <w:rStyle w:val="FootnoteReference"/>
          <w:lang w:val="fr-CH"/>
        </w:rPr>
        <w:t>1</w:t>
      </w:r>
      <w:r w:rsidRPr="004B7D54">
        <w:rPr>
          <w:rStyle w:val="FootnoteReference"/>
          <w:lang w:val="fr-CH"/>
        </w:rPr>
        <w:tab/>
      </w:r>
      <w:r w:rsidRPr="004B7D54">
        <w:rPr>
          <w:rStyle w:val="Artdef"/>
          <w:lang w:val="fr-CH"/>
        </w:rPr>
        <w:t>13.6.1</w:t>
      </w:r>
      <w:r w:rsidRPr="004B7D54">
        <w:rPr>
          <w:rStyle w:val="Artdef"/>
          <w:sz w:val="20"/>
          <w:lang w:val="fr-CH"/>
        </w:rPr>
        <w:tab/>
      </w:r>
      <w:r w:rsidRPr="004B7D54">
        <w:rPr>
          <w:rStyle w:val="FootnoteTextChar"/>
          <w:lang w:val="fr-CH"/>
        </w:rPr>
        <w:t xml:space="preserve">Voir également le numéro </w:t>
      </w:r>
      <w:r w:rsidRPr="004B7D54">
        <w:rPr>
          <w:rStyle w:val="FootnoteTextChar"/>
          <w:b/>
          <w:bCs/>
          <w:lang w:val="fr-CH"/>
        </w:rPr>
        <w:t>ADD 11.51</w:t>
      </w:r>
      <w:r w:rsidRPr="004B7D54">
        <w:rPr>
          <w:rStyle w:val="FootnoteTextChar"/>
          <w:lang w:val="fr-CH"/>
        </w:rPr>
        <w:t xml:space="preserve"> concernant les assignations de fréquence aux systèmes à satellites non géostationnaires inscrits dans le Fichier de référence.</w:t>
      </w:r>
      <w:r w:rsidRPr="004B7D54">
        <w:rPr>
          <w:rStyle w:val="FootnoteTextChar"/>
          <w:sz w:val="16"/>
          <w:szCs w:val="16"/>
          <w:lang w:val="fr-CH"/>
        </w:rPr>
        <w:t>     (CMR</w:t>
      </w:r>
      <w:r w:rsidRPr="004B7D54">
        <w:rPr>
          <w:rStyle w:val="FootnoteTextChar"/>
          <w:sz w:val="16"/>
          <w:szCs w:val="16"/>
          <w:lang w:val="fr-CH"/>
        </w:rPr>
        <w:noBreakHyphen/>
        <w:t>19)</w:t>
      </w:r>
    </w:p>
    <w:p w14:paraId="01D97EC1" w14:textId="77777777" w:rsidR="006956C5" w:rsidRDefault="006956C5" w:rsidP="001E4D40">
      <w:pPr>
        <w:pStyle w:val="Reasons"/>
      </w:pPr>
    </w:p>
    <w:p w14:paraId="0FE05F60" w14:textId="77777777" w:rsidR="007277F0" w:rsidRPr="00432E42" w:rsidRDefault="007277F0" w:rsidP="001E4D40">
      <w:pPr>
        <w:pStyle w:val="AppendixNo"/>
        <w:spacing w:before="0"/>
      </w:pPr>
      <w:bookmarkStart w:id="150" w:name="_Toc459986286"/>
      <w:bookmarkStart w:id="151" w:name="_Toc459987727"/>
      <w:r w:rsidRPr="00432E42">
        <w:t xml:space="preserve">APPENDICE </w:t>
      </w:r>
      <w:r w:rsidRPr="00432E42">
        <w:rPr>
          <w:rStyle w:val="href"/>
        </w:rPr>
        <w:t>4</w:t>
      </w:r>
      <w:r w:rsidRPr="00432E42">
        <w:t xml:space="preserve"> (RÉV.CMR-1</w:t>
      </w:r>
      <w:r>
        <w:t>5</w:t>
      </w:r>
      <w:r w:rsidRPr="00432E42">
        <w:t>)</w:t>
      </w:r>
      <w:bookmarkEnd w:id="150"/>
      <w:bookmarkEnd w:id="151"/>
    </w:p>
    <w:p w14:paraId="2DB78E44" w14:textId="77777777" w:rsidR="007277F0" w:rsidRDefault="007277F0" w:rsidP="001E4D40">
      <w:pPr>
        <w:pStyle w:val="Appendixtitle"/>
        <w:rPr>
          <w:noProof/>
        </w:rPr>
      </w:pPr>
      <w:bookmarkStart w:id="152" w:name="_Toc459986287"/>
      <w:bookmarkStart w:id="153" w:name="_Toc459987728"/>
      <w:r w:rsidRPr="00616B8F">
        <w:rPr>
          <w:noProof/>
        </w:rPr>
        <w:t>Liste et Tableaux récapitulatifs des caractéristiques à utiliser</w:t>
      </w:r>
      <w:r w:rsidRPr="00616B8F">
        <w:rPr>
          <w:noProof/>
        </w:rPr>
        <w:br/>
        <w:t>dans l'application des procédures du Chapitre III</w:t>
      </w:r>
      <w:bookmarkEnd w:id="152"/>
      <w:bookmarkEnd w:id="153"/>
    </w:p>
    <w:p w14:paraId="75D98D82" w14:textId="77777777" w:rsidR="007277F0" w:rsidRPr="007C2951" w:rsidRDefault="007277F0" w:rsidP="001E4D40">
      <w:pPr>
        <w:pStyle w:val="AnnexNo"/>
      </w:pPr>
      <w:bookmarkStart w:id="154" w:name="_Toc459986289"/>
      <w:bookmarkStart w:id="155" w:name="_Toc459987731"/>
      <w:r w:rsidRPr="006572B8">
        <w:t>ANNEXE</w:t>
      </w:r>
      <w:r>
        <w:t xml:space="preserve"> </w:t>
      </w:r>
      <w:r w:rsidRPr="007C2951">
        <w:t>2</w:t>
      </w:r>
      <w:bookmarkEnd w:id="154"/>
      <w:bookmarkEnd w:id="155"/>
    </w:p>
    <w:p w14:paraId="3616A705" w14:textId="77777777" w:rsidR="007277F0" w:rsidRPr="002A6E20" w:rsidRDefault="007277F0" w:rsidP="001E4D40">
      <w:pPr>
        <w:pStyle w:val="Annextitle"/>
        <w:rPr>
          <w:b w:val="0"/>
          <w:bCs/>
          <w:sz w:val="16"/>
        </w:rPr>
      </w:pPr>
      <w:bookmarkStart w:id="156" w:name="_Toc459987732"/>
      <w:r w:rsidRPr="0000189D">
        <w:t>Caractéristiques des réseaux à satellite, des stations terriennes</w:t>
      </w:r>
      <w:r w:rsidRPr="0000189D">
        <w:br/>
        <w:t>ou des stations de radioastronomie</w:t>
      </w:r>
      <w:r w:rsidRPr="009D4B23">
        <w:rPr>
          <w:rStyle w:val="FootnoteReference"/>
          <w:rFonts w:asciiTheme="majorBidi" w:hAnsiTheme="majorBidi"/>
          <w:b w:val="0"/>
          <w:bCs/>
          <w:color w:val="000000"/>
        </w:rPr>
        <w:footnoteReference w:customMarkFollows="1" w:id="1"/>
        <w:t>2</w:t>
      </w:r>
      <w:r w:rsidRPr="0000189D">
        <w:rPr>
          <w:b w:val="0"/>
          <w:sz w:val="16"/>
        </w:rPr>
        <w:t> </w:t>
      </w:r>
      <w:r w:rsidRPr="0000189D">
        <w:rPr>
          <w:b w:val="0"/>
          <w:bCs/>
          <w:sz w:val="16"/>
        </w:rPr>
        <w:t>    </w:t>
      </w:r>
      <w:r w:rsidRPr="00733E45">
        <w:rPr>
          <w:rFonts w:asciiTheme="majorBidi" w:hAnsiTheme="majorBidi"/>
          <w:b w:val="0"/>
          <w:bCs/>
          <w:sz w:val="16"/>
        </w:rPr>
        <w:t>(Rév.CMR-12)</w:t>
      </w:r>
      <w:bookmarkEnd w:id="156"/>
    </w:p>
    <w:p w14:paraId="1E1228C9" w14:textId="77777777" w:rsidR="007277F0" w:rsidRPr="007C2951" w:rsidRDefault="007277F0" w:rsidP="001E4D40">
      <w:pPr>
        <w:pStyle w:val="Headingb"/>
        <w:rPr>
          <w:lang w:val="fr-CH"/>
        </w:rPr>
      </w:pPr>
      <w:r w:rsidRPr="007C2951">
        <w:rPr>
          <w:lang w:val="fr-CH"/>
        </w:rPr>
        <w:t>Notes concernant les Tableaux A, B, C et D</w:t>
      </w:r>
    </w:p>
    <w:p w14:paraId="39B362D0" w14:textId="77777777" w:rsidR="006956C5" w:rsidRDefault="006956C5" w:rsidP="001E4D40">
      <w:pPr>
        <w:sectPr w:rsidR="006956C5">
          <w:headerReference w:type="default" r:id="rId13"/>
          <w:footerReference w:type="even" r:id="rId14"/>
          <w:footerReference w:type="default" r:id="rId15"/>
          <w:footerReference w:type="first" r:id="rId16"/>
          <w:pgSz w:w="11907" w:h="16840" w:code="9"/>
          <w:pgMar w:top="1418" w:right="1134" w:bottom="1134" w:left="1134" w:header="567" w:footer="567" w:gutter="0"/>
          <w:cols w:space="720"/>
          <w:titlePg/>
          <w:docGrid w:linePitch="326"/>
        </w:sectPr>
      </w:pPr>
    </w:p>
    <w:p w14:paraId="31E29D74" w14:textId="44102304" w:rsidR="006956C5" w:rsidRDefault="007277F0" w:rsidP="001E4D40">
      <w:pPr>
        <w:pStyle w:val="Proposal"/>
      </w:pPr>
      <w:r>
        <w:lastRenderedPageBreak/>
        <w:t>MOD</w:t>
      </w:r>
      <w:r>
        <w:tab/>
      </w:r>
      <w:r w:rsidR="00AA700E" w:rsidRPr="00AA700E">
        <w:rPr>
          <w:lang w:val="en-GB"/>
        </w:rPr>
        <w:t>BEL/</w:t>
      </w:r>
      <w:r>
        <w:t>F/I/LIE/LUX/HOL/71/16</w:t>
      </w:r>
      <w:r>
        <w:rPr>
          <w:vanish/>
          <w:color w:val="7F7F7F" w:themeColor="text1" w:themeTint="80"/>
          <w:vertAlign w:val="superscript"/>
        </w:rPr>
        <w:t>#50064</w:t>
      </w:r>
    </w:p>
    <w:p w14:paraId="5DBF4773" w14:textId="77777777" w:rsidR="007277F0" w:rsidRPr="004B7D54" w:rsidRDefault="007277F0" w:rsidP="001E4D40">
      <w:pPr>
        <w:pStyle w:val="TableNo"/>
        <w:keepNext w:val="0"/>
        <w:spacing w:before="0" w:after="0"/>
        <w:rPr>
          <w:rFonts w:ascii="Times New Roman Bold" w:hAnsi="Times New Roman Bold"/>
          <w:b/>
          <w:caps w:val="0"/>
          <w:lang w:val="fr-CH"/>
        </w:rPr>
      </w:pPr>
      <w:r w:rsidRPr="004B7D54">
        <w:rPr>
          <w:rFonts w:ascii="Times New Roman Bold" w:hAnsi="Times New Roman Bold"/>
          <w:b/>
          <w:caps w:val="0"/>
          <w:lang w:val="fr-CH"/>
        </w:rPr>
        <w:t xml:space="preserve">TABLEAU A </w:t>
      </w:r>
    </w:p>
    <w:p w14:paraId="0E24FE97" w14:textId="77777777" w:rsidR="007277F0" w:rsidRPr="004B7D54" w:rsidRDefault="007277F0">
      <w:pPr>
        <w:pStyle w:val="Tabletitle"/>
        <w:keepNext w:val="0"/>
        <w:keepLines w:val="0"/>
        <w:spacing w:before="80" w:after="40"/>
        <w:rPr>
          <w:lang w:val="fr-CH"/>
        </w:rPr>
        <w:pPrChange w:id="157" w:author="French1" w:date="2019-10-24T14:52:00Z">
          <w:pPr>
            <w:pStyle w:val="Tabletitle"/>
            <w:keepNext w:val="0"/>
            <w:keepLines w:val="0"/>
            <w:spacing w:before="120"/>
          </w:pPr>
        </w:pPrChange>
      </w:pPr>
      <w:r w:rsidRPr="004B7D54">
        <w:rPr>
          <w:rFonts w:asciiTheme="majorBidi" w:hAnsiTheme="majorBidi" w:cstheme="majorBidi"/>
          <w:bCs/>
          <w:lang w:val="fr-CH" w:eastAsia="zh-CN"/>
        </w:rPr>
        <w:t xml:space="preserve">CARACTÉRISTIQUES GÉNÉRALES DU RÉSEAU À SATELLITE, DE LA STATION TERRIENNE </w:t>
      </w:r>
      <w:r w:rsidRPr="004B7D54">
        <w:rPr>
          <w:rFonts w:asciiTheme="majorBidi" w:hAnsiTheme="majorBidi" w:cstheme="majorBidi"/>
          <w:bCs/>
          <w:lang w:val="fr-CH" w:eastAsia="zh-CN"/>
        </w:rPr>
        <w:br/>
        <w:t>OU DE LA STATION DE RADIOASTRONOMIE</w:t>
      </w:r>
      <w:r w:rsidRPr="004B7D54">
        <w:rPr>
          <w:lang w:val="fr-CH"/>
        </w:rPr>
        <w:t xml:space="preserve"> </w:t>
      </w:r>
      <w:r w:rsidRPr="004B7D54">
        <w:rPr>
          <w:color w:val="000000"/>
          <w:sz w:val="16"/>
          <w:lang w:val="fr-CH"/>
        </w:rPr>
        <w:t>    </w:t>
      </w:r>
      <w:r w:rsidRPr="004B7D54">
        <w:rPr>
          <w:rFonts w:ascii="Times New Roman"/>
          <w:b w:val="0"/>
          <w:bCs/>
          <w:color w:val="000000"/>
          <w:sz w:val="16"/>
          <w:lang w:val="fr-CH"/>
        </w:rPr>
        <w:t>(R</w:t>
      </w:r>
      <w:r w:rsidRPr="004B7D54">
        <w:rPr>
          <w:rFonts w:ascii="Times New Roman"/>
          <w:b w:val="0"/>
          <w:bCs/>
          <w:color w:val="000000"/>
          <w:sz w:val="16"/>
          <w:lang w:val="fr-CH"/>
        </w:rPr>
        <w:t>é</w:t>
      </w:r>
      <w:r w:rsidRPr="004B7D54">
        <w:rPr>
          <w:rFonts w:ascii="Times New Roman"/>
          <w:b w:val="0"/>
          <w:bCs/>
          <w:color w:val="000000"/>
          <w:sz w:val="16"/>
          <w:lang w:val="fr-CH"/>
        </w:rPr>
        <w:t>v.</w:t>
      </w:r>
      <w:r>
        <w:rPr>
          <w:rFonts w:ascii="Times New Roman"/>
          <w:b w:val="0"/>
          <w:bCs/>
          <w:color w:val="000000"/>
          <w:sz w:val="16"/>
          <w:lang w:val="fr-CH"/>
        </w:rPr>
        <w:t>CMR</w:t>
      </w:r>
      <w:r w:rsidRPr="004B7D54">
        <w:rPr>
          <w:rFonts w:ascii="Times New Roman"/>
          <w:b w:val="0"/>
          <w:bCs/>
          <w:color w:val="000000"/>
          <w:sz w:val="16"/>
          <w:lang w:val="fr-CH"/>
        </w:rPr>
        <w:noBreakHyphen/>
      </w:r>
      <w:del w:id="158" w:author="" w:date="2019-03-14T07:41:00Z">
        <w:r w:rsidDel="00CE3D4F">
          <w:rPr>
            <w:rFonts w:ascii="Times New Roman"/>
            <w:b w:val="0"/>
            <w:sz w:val="16"/>
            <w:szCs w:val="16"/>
            <w:lang w:val="fr-CH"/>
          </w:rPr>
          <w:delText>12</w:delText>
        </w:r>
      </w:del>
      <w:ins w:id="159" w:author="" w:date="2019-03-14T07:41:00Z">
        <w:r>
          <w:rPr>
            <w:rFonts w:ascii="Times New Roman"/>
            <w:b w:val="0"/>
            <w:sz w:val="16"/>
            <w:szCs w:val="16"/>
            <w:lang w:val="fr-CH"/>
          </w:rPr>
          <w:t>19</w:t>
        </w:r>
      </w:ins>
      <w:r w:rsidRPr="004B7D54">
        <w:rPr>
          <w:rFonts w:ascii="Times New Roman"/>
          <w:b w:val="0"/>
          <w:bCs/>
          <w:color w:val="000000"/>
          <w:sz w:val="16"/>
          <w:lang w:val="fr-CH"/>
        </w:rPr>
        <w:t>)</w:t>
      </w:r>
    </w:p>
    <w:tbl>
      <w:tblPr>
        <w:tblW w:w="13940" w:type="dxa"/>
        <w:tblInd w:w="-15" w:type="dxa"/>
        <w:tblLayout w:type="fixed"/>
        <w:tblLook w:val="04A0" w:firstRow="1" w:lastRow="0" w:firstColumn="1" w:lastColumn="0" w:noHBand="0" w:noVBand="1"/>
      </w:tblPr>
      <w:tblGrid>
        <w:gridCol w:w="657"/>
        <w:gridCol w:w="6076"/>
        <w:gridCol w:w="428"/>
        <w:gridCol w:w="850"/>
        <w:gridCol w:w="850"/>
        <w:gridCol w:w="811"/>
        <w:gridCol w:w="434"/>
        <w:gridCol w:w="660"/>
        <w:gridCol w:w="823"/>
        <w:gridCol w:w="657"/>
        <w:gridCol w:w="672"/>
        <w:gridCol w:w="644"/>
        <w:gridCol w:w="378"/>
        <w:tblGridChange w:id="160">
          <w:tblGrid>
            <w:gridCol w:w="657"/>
            <w:gridCol w:w="6076"/>
            <w:gridCol w:w="428"/>
            <w:gridCol w:w="850"/>
            <w:gridCol w:w="850"/>
            <w:gridCol w:w="811"/>
            <w:gridCol w:w="434"/>
            <w:gridCol w:w="660"/>
            <w:gridCol w:w="823"/>
            <w:gridCol w:w="657"/>
            <w:gridCol w:w="672"/>
            <w:gridCol w:w="644"/>
            <w:gridCol w:w="378"/>
          </w:tblGrid>
        </w:tblGridChange>
      </w:tblGrid>
      <w:tr w:rsidR="007277F0" w:rsidRPr="004B7D54" w14:paraId="1034132C" w14:textId="77777777" w:rsidTr="007277F0">
        <w:trPr>
          <w:trHeight w:val="3119"/>
          <w:tblHeader/>
        </w:trPr>
        <w:tc>
          <w:tcPr>
            <w:tcW w:w="657"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3C47AB57" w14:textId="77777777" w:rsidR="007277F0" w:rsidRPr="004B7D54" w:rsidRDefault="007277F0" w:rsidP="001E4D40">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6"/>
                <w:szCs w:val="16"/>
                <w:lang w:val="fr-CH" w:eastAsia="zh-CN"/>
                <w:rPrChange w:id="161" w:author="" w:date="2019-02-04T16:14:00Z">
                  <w:rPr>
                    <w:rFonts w:asciiTheme="majorBidi" w:hAnsiTheme="majorBidi" w:cstheme="majorBidi"/>
                    <w:b/>
                    <w:bCs/>
                    <w:sz w:val="18"/>
                    <w:szCs w:val="18"/>
                    <w:lang w:val="fr-CH" w:eastAsia="zh-CN"/>
                  </w:rPr>
                </w:rPrChange>
              </w:rPr>
            </w:pPr>
            <w:r w:rsidRPr="004B7D54">
              <w:rPr>
                <w:rFonts w:asciiTheme="majorBidi" w:hAnsiTheme="majorBidi" w:cstheme="majorBidi"/>
                <w:b/>
                <w:bCs/>
                <w:sz w:val="16"/>
                <w:szCs w:val="16"/>
                <w:lang w:val="fr-CH" w:eastAsia="zh-CN"/>
                <w:rPrChange w:id="162" w:author="" w:date="2019-02-04T16:14:00Z">
                  <w:rPr>
                    <w:rFonts w:asciiTheme="majorBidi" w:hAnsiTheme="majorBidi" w:cstheme="majorBidi"/>
                    <w:b/>
                    <w:bCs/>
                    <w:sz w:val="18"/>
                    <w:szCs w:val="18"/>
                    <w:lang w:val="fr-CH" w:eastAsia="zh-CN"/>
                  </w:rPr>
                </w:rPrChange>
              </w:rPr>
              <w:t>Points de l'Appendice</w:t>
            </w:r>
          </w:p>
        </w:tc>
        <w:tc>
          <w:tcPr>
            <w:tcW w:w="6076" w:type="dxa"/>
            <w:tcBorders>
              <w:top w:val="single" w:sz="12" w:space="0" w:color="auto"/>
              <w:left w:val="double" w:sz="6" w:space="0" w:color="auto"/>
              <w:bottom w:val="single" w:sz="12" w:space="0" w:color="auto"/>
              <w:right w:val="double" w:sz="6" w:space="0" w:color="auto"/>
            </w:tcBorders>
            <w:shd w:val="clear" w:color="auto" w:fill="auto"/>
            <w:vAlign w:val="center"/>
            <w:hideMark/>
          </w:tcPr>
          <w:p w14:paraId="24850332" w14:textId="77777777" w:rsidR="007277F0" w:rsidRPr="004B7D54" w:rsidRDefault="007277F0" w:rsidP="001E4D40">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i/>
                <w:iCs/>
                <w:sz w:val="16"/>
                <w:szCs w:val="16"/>
                <w:lang w:val="fr-CH" w:eastAsia="zh-CN"/>
                <w:rPrChange w:id="163" w:author="" w:date="2019-02-04T16:14:00Z">
                  <w:rPr>
                    <w:rFonts w:asciiTheme="majorBidi" w:hAnsiTheme="majorBidi" w:cstheme="majorBidi"/>
                    <w:b/>
                    <w:bCs/>
                    <w:i/>
                    <w:iCs/>
                    <w:sz w:val="18"/>
                    <w:szCs w:val="18"/>
                    <w:lang w:val="fr-CH" w:eastAsia="zh-CN"/>
                  </w:rPr>
                </w:rPrChange>
              </w:rPr>
            </w:pPr>
            <w:r w:rsidRPr="004B7D54">
              <w:rPr>
                <w:rFonts w:asciiTheme="majorBidi" w:hAnsiTheme="majorBidi" w:cstheme="majorBidi"/>
                <w:b/>
                <w:bCs/>
                <w:i/>
                <w:iCs/>
                <w:sz w:val="16"/>
                <w:szCs w:val="16"/>
                <w:lang w:val="fr-CH" w:eastAsia="zh-CN"/>
                <w:rPrChange w:id="164" w:author="" w:date="2019-02-04T16:14:00Z">
                  <w:rPr>
                    <w:rFonts w:asciiTheme="majorBidi" w:hAnsiTheme="majorBidi" w:cstheme="majorBidi"/>
                    <w:b/>
                    <w:bCs/>
                    <w:i/>
                    <w:iCs/>
                    <w:sz w:val="18"/>
                    <w:szCs w:val="18"/>
                    <w:lang w:val="fr-CH" w:eastAsia="zh-CN"/>
                  </w:rPr>
                </w:rPrChange>
              </w:rPr>
              <w:t xml:space="preserve">A – CARACTÉRISTIQUES GÉNÉRALES DU RÉSEAU </w:t>
            </w:r>
            <w:r w:rsidRPr="004B7D54">
              <w:rPr>
                <w:rFonts w:asciiTheme="majorBidi" w:hAnsiTheme="majorBidi" w:cstheme="majorBidi"/>
                <w:b/>
                <w:bCs/>
                <w:i/>
                <w:iCs/>
                <w:sz w:val="16"/>
                <w:szCs w:val="16"/>
                <w:lang w:val="fr-CH" w:eastAsia="zh-CN"/>
              </w:rPr>
              <w:t xml:space="preserve">À SATELLITE, </w:t>
            </w:r>
            <w:r w:rsidRPr="004B7D54">
              <w:rPr>
                <w:rFonts w:asciiTheme="majorBidi" w:hAnsiTheme="majorBidi" w:cstheme="majorBidi"/>
                <w:b/>
                <w:bCs/>
                <w:i/>
                <w:iCs/>
                <w:sz w:val="16"/>
                <w:szCs w:val="16"/>
                <w:lang w:val="fr-CH" w:eastAsia="zh-CN"/>
                <w:rPrChange w:id="165" w:author="" w:date="2019-02-04T16:14:00Z">
                  <w:rPr>
                    <w:rFonts w:asciiTheme="majorBidi" w:hAnsiTheme="majorBidi" w:cstheme="majorBidi"/>
                    <w:b/>
                    <w:bCs/>
                    <w:i/>
                    <w:iCs/>
                    <w:sz w:val="18"/>
                    <w:szCs w:val="18"/>
                    <w:lang w:val="fr-CH" w:eastAsia="zh-CN"/>
                  </w:rPr>
                </w:rPrChange>
              </w:rPr>
              <w:t xml:space="preserve">DE LA STATION TERRIENNE OU DE LA STATION DE RADIOASTRONOMIE </w:t>
            </w:r>
          </w:p>
        </w:tc>
        <w:tc>
          <w:tcPr>
            <w:tcW w:w="428" w:type="dxa"/>
            <w:tcBorders>
              <w:top w:val="single" w:sz="12" w:space="0" w:color="auto"/>
              <w:left w:val="double" w:sz="6" w:space="0" w:color="auto"/>
              <w:bottom w:val="single" w:sz="12" w:space="0" w:color="auto"/>
              <w:right w:val="single" w:sz="4" w:space="0" w:color="auto"/>
            </w:tcBorders>
            <w:shd w:val="clear" w:color="auto" w:fill="auto"/>
            <w:tcMar>
              <w:left w:w="57" w:type="dxa"/>
              <w:right w:w="57" w:type="dxa"/>
            </w:tcMar>
            <w:textDirection w:val="btLr"/>
            <w:vAlign w:val="center"/>
            <w:hideMark/>
          </w:tcPr>
          <w:p w14:paraId="1DD85FCC" w14:textId="77777777" w:rsidR="007277F0" w:rsidRPr="004B7D54" w:rsidRDefault="007277F0" w:rsidP="001E4D40">
            <w:pPr>
              <w:spacing w:before="0"/>
              <w:ind w:left="57" w:right="57"/>
              <w:jc w:val="center"/>
              <w:rPr>
                <w:rFonts w:asciiTheme="majorBidi" w:hAnsiTheme="majorBidi" w:cstheme="majorBidi"/>
                <w:b/>
                <w:bCs/>
                <w:sz w:val="16"/>
                <w:szCs w:val="16"/>
                <w:lang w:val="fr-CH" w:eastAsia="zh-CN"/>
                <w:rPrChange w:id="166" w:author="" w:date="2019-02-04T16:14:00Z">
                  <w:rPr>
                    <w:b/>
                    <w:bCs/>
                    <w:sz w:val="16"/>
                    <w:szCs w:val="16"/>
                    <w:lang w:val="fr-CH" w:eastAsia="zh-CN"/>
                  </w:rPr>
                </w:rPrChange>
              </w:rPr>
            </w:pPr>
            <w:r w:rsidRPr="004B7D54">
              <w:rPr>
                <w:rFonts w:asciiTheme="majorBidi" w:hAnsiTheme="majorBidi" w:cstheme="majorBidi"/>
                <w:b/>
                <w:bCs/>
                <w:sz w:val="16"/>
                <w:szCs w:val="16"/>
                <w:lang w:val="fr-CH" w:eastAsia="zh-CN"/>
                <w:rPrChange w:id="167" w:author="" w:date="2019-02-04T16:14:00Z">
                  <w:rPr>
                    <w:b/>
                    <w:bCs/>
                    <w:sz w:val="16"/>
                    <w:szCs w:val="16"/>
                    <w:lang w:val="fr-CH" w:eastAsia="zh-CN"/>
                  </w:rPr>
                </w:rPrChange>
              </w:rPr>
              <w:t xml:space="preserve">Publication anticipée d'un réseau à </w:t>
            </w:r>
            <w:r w:rsidRPr="004B7D54">
              <w:rPr>
                <w:rFonts w:asciiTheme="majorBidi" w:hAnsiTheme="majorBidi" w:cstheme="majorBidi"/>
                <w:b/>
                <w:bCs/>
                <w:sz w:val="16"/>
                <w:szCs w:val="16"/>
                <w:lang w:val="fr-CH" w:eastAsia="zh-CN"/>
                <w:rPrChange w:id="168" w:author="" w:date="2019-02-04T16:14:00Z">
                  <w:rPr>
                    <w:b/>
                    <w:bCs/>
                    <w:sz w:val="16"/>
                    <w:szCs w:val="16"/>
                    <w:lang w:val="fr-CH" w:eastAsia="zh-CN"/>
                  </w:rPr>
                </w:rPrChange>
              </w:rPr>
              <w:br/>
              <w:t>satellite géostationnaire</w:t>
            </w:r>
          </w:p>
        </w:tc>
        <w:tc>
          <w:tcPr>
            <w:tcW w:w="850"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10DFC54B" w14:textId="77777777" w:rsidR="007277F0" w:rsidRPr="004B7D54" w:rsidRDefault="007277F0" w:rsidP="001E4D40">
            <w:pPr>
              <w:spacing w:before="0"/>
              <w:ind w:left="57" w:right="57"/>
              <w:jc w:val="center"/>
              <w:rPr>
                <w:rFonts w:asciiTheme="majorBidi" w:hAnsiTheme="majorBidi" w:cstheme="majorBidi"/>
                <w:b/>
                <w:bCs/>
                <w:sz w:val="16"/>
                <w:szCs w:val="16"/>
                <w:lang w:val="fr-CH" w:eastAsia="zh-CN"/>
                <w:rPrChange w:id="169" w:author="" w:date="2019-02-04T16:14:00Z">
                  <w:rPr>
                    <w:b/>
                    <w:bCs/>
                    <w:sz w:val="16"/>
                    <w:szCs w:val="16"/>
                    <w:lang w:val="fr-CH" w:eastAsia="zh-CN"/>
                  </w:rPr>
                </w:rPrChange>
              </w:rPr>
            </w:pPr>
            <w:r w:rsidRPr="004B7D54">
              <w:rPr>
                <w:rFonts w:asciiTheme="majorBidi" w:hAnsiTheme="majorBidi" w:cstheme="majorBidi"/>
                <w:b/>
                <w:bCs/>
                <w:sz w:val="16"/>
                <w:szCs w:val="16"/>
                <w:lang w:val="fr-CH" w:eastAsia="zh-CN"/>
                <w:rPrChange w:id="170" w:author="" w:date="2019-02-04T16:14:00Z">
                  <w:rPr>
                    <w:b/>
                    <w:bCs/>
                    <w:sz w:val="16"/>
                    <w:szCs w:val="16"/>
                    <w:lang w:val="fr-CH" w:eastAsia="zh-CN"/>
                  </w:rPr>
                </w:rPrChange>
              </w:rPr>
              <w:t xml:space="preserve">Publication anticipée d'un réseau à satellite non géostationnaire soumis à la coordination au titre de la Section II </w:t>
            </w:r>
            <w:r w:rsidRPr="004B7D54">
              <w:rPr>
                <w:rFonts w:asciiTheme="majorBidi" w:hAnsiTheme="majorBidi" w:cstheme="majorBidi"/>
                <w:b/>
                <w:bCs/>
                <w:sz w:val="16"/>
                <w:szCs w:val="16"/>
                <w:lang w:val="fr-CH" w:eastAsia="zh-CN"/>
              </w:rPr>
              <w:br/>
            </w:r>
            <w:r w:rsidRPr="004B7D54">
              <w:rPr>
                <w:rFonts w:asciiTheme="majorBidi" w:hAnsiTheme="majorBidi" w:cstheme="majorBidi"/>
                <w:b/>
                <w:bCs/>
                <w:sz w:val="16"/>
                <w:szCs w:val="16"/>
                <w:lang w:val="fr-CH" w:eastAsia="zh-CN"/>
                <w:rPrChange w:id="171" w:author="" w:date="2019-02-04T16:14:00Z">
                  <w:rPr>
                    <w:b/>
                    <w:bCs/>
                    <w:sz w:val="16"/>
                    <w:szCs w:val="16"/>
                    <w:lang w:val="fr-CH" w:eastAsia="zh-CN"/>
                  </w:rPr>
                </w:rPrChange>
              </w:rPr>
              <w:t>de l'Article 9</w:t>
            </w:r>
          </w:p>
        </w:tc>
        <w:tc>
          <w:tcPr>
            <w:tcW w:w="850"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73A079DA" w14:textId="77777777" w:rsidR="007277F0" w:rsidRPr="004B7D54" w:rsidRDefault="007277F0" w:rsidP="001E4D40">
            <w:pPr>
              <w:spacing w:before="0"/>
              <w:ind w:left="57" w:right="57"/>
              <w:jc w:val="center"/>
              <w:rPr>
                <w:rFonts w:asciiTheme="majorBidi" w:hAnsiTheme="majorBidi" w:cstheme="majorBidi"/>
                <w:b/>
                <w:bCs/>
                <w:sz w:val="16"/>
                <w:szCs w:val="16"/>
                <w:lang w:val="fr-CH" w:eastAsia="zh-CN"/>
                <w:rPrChange w:id="172" w:author="" w:date="2019-02-04T16:14:00Z">
                  <w:rPr>
                    <w:b/>
                    <w:bCs/>
                    <w:sz w:val="16"/>
                    <w:szCs w:val="16"/>
                    <w:lang w:val="fr-CH" w:eastAsia="zh-CN"/>
                  </w:rPr>
                </w:rPrChange>
              </w:rPr>
            </w:pPr>
            <w:r w:rsidRPr="004B7D54">
              <w:rPr>
                <w:rFonts w:asciiTheme="majorBidi" w:hAnsiTheme="majorBidi" w:cstheme="majorBidi"/>
                <w:b/>
                <w:bCs/>
                <w:sz w:val="16"/>
                <w:szCs w:val="16"/>
                <w:lang w:val="fr-CH" w:eastAsia="zh-CN"/>
                <w:rPrChange w:id="173" w:author="" w:date="2019-02-04T16:14:00Z">
                  <w:rPr>
                    <w:b/>
                    <w:bCs/>
                    <w:sz w:val="16"/>
                    <w:szCs w:val="16"/>
                    <w:lang w:val="fr-CH" w:eastAsia="zh-CN"/>
                  </w:rPr>
                </w:rPrChange>
              </w:rPr>
              <w:t>Publication anticipée d'un réseau à satellite non géostationnaire non soumis à la coordination au titre de la Section II de l'Article 9</w:t>
            </w:r>
          </w:p>
        </w:tc>
        <w:tc>
          <w:tcPr>
            <w:tcW w:w="811"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6E6F9575" w14:textId="77777777" w:rsidR="007277F0" w:rsidRPr="004B7D54" w:rsidRDefault="007277F0" w:rsidP="001E4D40">
            <w:pPr>
              <w:spacing w:before="0"/>
              <w:ind w:left="57" w:right="57"/>
              <w:jc w:val="center"/>
              <w:rPr>
                <w:rFonts w:asciiTheme="majorBidi" w:hAnsiTheme="majorBidi" w:cstheme="majorBidi"/>
                <w:b/>
                <w:bCs/>
                <w:sz w:val="16"/>
                <w:szCs w:val="16"/>
                <w:lang w:val="fr-CH" w:eastAsia="zh-CN"/>
                <w:rPrChange w:id="174" w:author="" w:date="2019-02-04T16:14:00Z">
                  <w:rPr>
                    <w:b/>
                    <w:bCs/>
                    <w:sz w:val="16"/>
                    <w:szCs w:val="16"/>
                    <w:lang w:val="fr-CH" w:eastAsia="zh-CN"/>
                  </w:rPr>
                </w:rPrChange>
              </w:rPr>
            </w:pPr>
            <w:r w:rsidRPr="004B7D54">
              <w:rPr>
                <w:rFonts w:asciiTheme="majorBidi" w:hAnsiTheme="majorBidi" w:cstheme="majorBidi"/>
                <w:b/>
                <w:bCs/>
                <w:sz w:val="16"/>
                <w:szCs w:val="16"/>
                <w:lang w:val="fr-CH" w:eastAsia="zh-CN"/>
                <w:rPrChange w:id="175" w:author="" w:date="2019-02-04T16:14:00Z">
                  <w:rPr>
                    <w:b/>
                    <w:bCs/>
                    <w:sz w:val="16"/>
                    <w:szCs w:val="16"/>
                    <w:lang w:val="fr-CH" w:eastAsia="zh-CN"/>
                  </w:rPr>
                </w:rPrChange>
              </w:rPr>
              <w:t>Notification ou coordination d'un réseau à satellite géostationnaire (y compris les fonctions d'exploitation spatiale au titre de l'Article 2A des Appendices 30 ou 30A)</w:t>
            </w:r>
          </w:p>
        </w:tc>
        <w:tc>
          <w:tcPr>
            <w:tcW w:w="434"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49C58DAF" w14:textId="77777777" w:rsidR="007277F0" w:rsidRPr="004B7D54" w:rsidRDefault="007277F0" w:rsidP="001E4D40">
            <w:pPr>
              <w:spacing w:before="0"/>
              <w:ind w:left="57" w:right="57"/>
              <w:jc w:val="center"/>
              <w:rPr>
                <w:rFonts w:asciiTheme="majorBidi" w:hAnsiTheme="majorBidi" w:cstheme="majorBidi"/>
                <w:b/>
                <w:bCs/>
                <w:sz w:val="16"/>
                <w:szCs w:val="16"/>
                <w:lang w:val="fr-CH" w:eastAsia="zh-CN"/>
                <w:rPrChange w:id="176" w:author="" w:date="2019-02-04T16:14:00Z">
                  <w:rPr>
                    <w:b/>
                    <w:bCs/>
                    <w:sz w:val="16"/>
                    <w:szCs w:val="16"/>
                    <w:lang w:val="fr-CH" w:eastAsia="zh-CN"/>
                  </w:rPr>
                </w:rPrChange>
              </w:rPr>
            </w:pPr>
            <w:r w:rsidRPr="004B7D54">
              <w:rPr>
                <w:rFonts w:asciiTheme="majorBidi" w:hAnsiTheme="majorBidi" w:cstheme="majorBidi"/>
                <w:b/>
                <w:bCs/>
                <w:sz w:val="16"/>
                <w:szCs w:val="16"/>
                <w:lang w:val="fr-CH" w:eastAsia="zh-CN"/>
                <w:rPrChange w:id="177" w:author="" w:date="2019-02-04T16:14:00Z">
                  <w:rPr>
                    <w:b/>
                    <w:bCs/>
                    <w:sz w:val="16"/>
                    <w:szCs w:val="16"/>
                    <w:lang w:val="fr-CH" w:eastAsia="zh-CN"/>
                  </w:rPr>
                </w:rPrChange>
              </w:rPr>
              <w:t xml:space="preserve">Notification ou coordination d'un réseau </w:t>
            </w:r>
            <w:r w:rsidRPr="004B7D54">
              <w:rPr>
                <w:rFonts w:asciiTheme="majorBidi" w:hAnsiTheme="majorBidi" w:cstheme="majorBidi"/>
                <w:b/>
                <w:bCs/>
                <w:sz w:val="16"/>
                <w:szCs w:val="16"/>
                <w:lang w:val="fr-CH" w:eastAsia="zh-CN"/>
              </w:rPr>
              <w:br/>
            </w:r>
            <w:r w:rsidRPr="004B7D54">
              <w:rPr>
                <w:rFonts w:asciiTheme="majorBidi" w:hAnsiTheme="majorBidi" w:cstheme="majorBidi"/>
                <w:b/>
                <w:bCs/>
                <w:sz w:val="16"/>
                <w:szCs w:val="16"/>
                <w:lang w:val="fr-CH" w:eastAsia="zh-CN"/>
                <w:rPrChange w:id="178" w:author="" w:date="2019-02-04T16:14:00Z">
                  <w:rPr>
                    <w:b/>
                    <w:bCs/>
                    <w:sz w:val="16"/>
                    <w:szCs w:val="16"/>
                    <w:lang w:val="fr-CH" w:eastAsia="zh-CN"/>
                  </w:rPr>
                </w:rPrChange>
              </w:rPr>
              <w:t>à satellite non géostationnaire</w:t>
            </w:r>
          </w:p>
        </w:tc>
        <w:tc>
          <w:tcPr>
            <w:tcW w:w="660"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3AD946DF" w14:textId="77777777" w:rsidR="007277F0" w:rsidRPr="004B7D54" w:rsidRDefault="007277F0" w:rsidP="001E4D40">
            <w:pPr>
              <w:spacing w:before="0"/>
              <w:ind w:left="57" w:right="57"/>
              <w:jc w:val="center"/>
              <w:rPr>
                <w:rFonts w:asciiTheme="majorBidi" w:hAnsiTheme="majorBidi" w:cstheme="majorBidi"/>
                <w:b/>
                <w:bCs/>
                <w:sz w:val="16"/>
                <w:szCs w:val="16"/>
                <w:lang w:val="fr-CH" w:eastAsia="zh-CN"/>
                <w:rPrChange w:id="179" w:author="" w:date="2019-02-04T16:14:00Z">
                  <w:rPr>
                    <w:b/>
                    <w:bCs/>
                    <w:sz w:val="16"/>
                    <w:szCs w:val="16"/>
                    <w:lang w:val="fr-CH" w:eastAsia="zh-CN"/>
                  </w:rPr>
                </w:rPrChange>
              </w:rPr>
            </w:pPr>
            <w:r w:rsidRPr="004B7D54">
              <w:rPr>
                <w:rFonts w:asciiTheme="majorBidi" w:hAnsiTheme="majorBidi" w:cstheme="majorBidi"/>
                <w:b/>
                <w:bCs/>
                <w:sz w:val="16"/>
                <w:szCs w:val="16"/>
                <w:lang w:val="fr-CH" w:eastAsia="zh-CN"/>
                <w:rPrChange w:id="180" w:author="" w:date="2019-02-04T16:14:00Z">
                  <w:rPr>
                    <w:b/>
                    <w:bCs/>
                    <w:sz w:val="16"/>
                    <w:szCs w:val="16"/>
                    <w:lang w:val="fr-CH" w:eastAsia="zh-CN"/>
                  </w:rPr>
                </w:rPrChange>
              </w:rPr>
              <w:t>Notification ou coordination d'une station terrienne (y compris la notification au titre des Appendices 30A ou 30B)</w:t>
            </w:r>
          </w:p>
        </w:tc>
        <w:tc>
          <w:tcPr>
            <w:tcW w:w="823"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3C8099C0" w14:textId="77777777" w:rsidR="007277F0" w:rsidRPr="004B7D54" w:rsidRDefault="007277F0" w:rsidP="001E4D40">
            <w:pPr>
              <w:spacing w:before="0"/>
              <w:ind w:left="57" w:right="57"/>
              <w:jc w:val="center"/>
              <w:rPr>
                <w:rFonts w:asciiTheme="majorBidi" w:hAnsiTheme="majorBidi" w:cstheme="majorBidi"/>
                <w:b/>
                <w:bCs/>
                <w:sz w:val="16"/>
                <w:szCs w:val="16"/>
                <w:lang w:val="fr-CH" w:eastAsia="zh-CN"/>
                <w:rPrChange w:id="181" w:author="" w:date="2019-02-04T16:14:00Z">
                  <w:rPr>
                    <w:b/>
                    <w:bCs/>
                    <w:sz w:val="16"/>
                    <w:szCs w:val="16"/>
                    <w:lang w:val="fr-CH" w:eastAsia="zh-CN"/>
                  </w:rPr>
                </w:rPrChange>
              </w:rPr>
            </w:pPr>
            <w:r w:rsidRPr="004B7D54">
              <w:rPr>
                <w:rFonts w:asciiTheme="majorBidi" w:hAnsiTheme="majorBidi" w:cstheme="majorBidi"/>
                <w:b/>
                <w:bCs/>
                <w:sz w:val="16"/>
                <w:szCs w:val="16"/>
                <w:lang w:val="fr-CH" w:eastAsia="zh-CN"/>
                <w:rPrChange w:id="182" w:author="" w:date="2019-02-04T16:14:00Z">
                  <w:rPr>
                    <w:b/>
                    <w:bCs/>
                    <w:sz w:val="16"/>
                    <w:szCs w:val="16"/>
                    <w:lang w:val="fr-CH" w:eastAsia="zh-CN"/>
                  </w:rPr>
                </w:rPrChange>
              </w:rPr>
              <w:t xml:space="preserve">Fiche de notification pour un réseau à satellite du service de radiodiffusion par satellite au titre de l'Appendice 30 </w:t>
            </w:r>
            <w:r w:rsidRPr="004B7D54">
              <w:rPr>
                <w:rFonts w:asciiTheme="majorBidi" w:hAnsiTheme="majorBidi" w:cstheme="majorBidi"/>
                <w:b/>
                <w:bCs/>
                <w:sz w:val="16"/>
                <w:szCs w:val="16"/>
                <w:lang w:val="fr-CH" w:eastAsia="zh-CN"/>
                <w:rPrChange w:id="183" w:author="" w:date="2019-02-04T16:14:00Z">
                  <w:rPr>
                    <w:b/>
                    <w:bCs/>
                    <w:sz w:val="16"/>
                    <w:szCs w:val="16"/>
                    <w:lang w:val="fr-CH" w:eastAsia="zh-CN"/>
                  </w:rPr>
                </w:rPrChange>
              </w:rPr>
              <w:br/>
              <w:t>(Articles 4 et 5)</w:t>
            </w:r>
          </w:p>
        </w:tc>
        <w:tc>
          <w:tcPr>
            <w:tcW w:w="657" w:type="dxa"/>
            <w:tcBorders>
              <w:top w:val="single" w:sz="12" w:space="0" w:color="auto"/>
              <w:left w:val="nil"/>
              <w:bottom w:val="single" w:sz="12" w:space="0" w:color="auto"/>
              <w:right w:val="single" w:sz="4" w:space="0" w:color="auto"/>
            </w:tcBorders>
            <w:shd w:val="clear" w:color="auto" w:fill="auto"/>
            <w:tcMar>
              <w:left w:w="57" w:type="dxa"/>
              <w:right w:w="57" w:type="dxa"/>
            </w:tcMar>
            <w:textDirection w:val="btLr"/>
            <w:vAlign w:val="center"/>
            <w:hideMark/>
          </w:tcPr>
          <w:p w14:paraId="2C973231" w14:textId="77777777" w:rsidR="007277F0" w:rsidRPr="004B7D54" w:rsidRDefault="007277F0" w:rsidP="001E4D40">
            <w:pPr>
              <w:spacing w:before="0"/>
              <w:ind w:left="57" w:right="57"/>
              <w:jc w:val="center"/>
              <w:rPr>
                <w:rFonts w:asciiTheme="majorBidi" w:hAnsiTheme="majorBidi" w:cstheme="majorBidi"/>
                <w:b/>
                <w:bCs/>
                <w:sz w:val="16"/>
                <w:szCs w:val="16"/>
                <w:lang w:val="fr-CH" w:eastAsia="zh-CN"/>
                <w:rPrChange w:id="184" w:author="" w:date="2019-02-04T16:14:00Z">
                  <w:rPr>
                    <w:b/>
                    <w:bCs/>
                    <w:sz w:val="16"/>
                    <w:szCs w:val="16"/>
                    <w:lang w:val="fr-CH" w:eastAsia="zh-CN"/>
                  </w:rPr>
                </w:rPrChange>
              </w:rPr>
            </w:pPr>
            <w:r w:rsidRPr="004B7D54">
              <w:rPr>
                <w:rFonts w:asciiTheme="majorBidi" w:hAnsiTheme="majorBidi" w:cstheme="majorBidi"/>
                <w:b/>
                <w:bCs/>
                <w:sz w:val="16"/>
                <w:szCs w:val="16"/>
                <w:lang w:val="fr-CH" w:eastAsia="zh-CN"/>
                <w:rPrChange w:id="185" w:author="" w:date="2019-02-04T16:14:00Z">
                  <w:rPr>
                    <w:b/>
                    <w:bCs/>
                    <w:sz w:val="16"/>
                    <w:szCs w:val="16"/>
                    <w:lang w:val="fr-CH" w:eastAsia="zh-CN"/>
                  </w:rPr>
                </w:rPrChange>
              </w:rPr>
              <w:t>Fiche de notification pour un réseau à satellite (liaison de connexion) au titre de l'Appendice 30A (Articles 4 et 5)</w:t>
            </w:r>
          </w:p>
        </w:tc>
        <w:tc>
          <w:tcPr>
            <w:tcW w:w="672" w:type="dxa"/>
            <w:tcBorders>
              <w:top w:val="single" w:sz="12" w:space="0" w:color="auto"/>
              <w:left w:val="nil"/>
              <w:bottom w:val="single" w:sz="12" w:space="0" w:color="auto"/>
              <w:right w:val="double" w:sz="6" w:space="0" w:color="auto"/>
            </w:tcBorders>
            <w:shd w:val="clear" w:color="auto" w:fill="auto"/>
            <w:tcMar>
              <w:left w:w="57" w:type="dxa"/>
              <w:right w:w="57" w:type="dxa"/>
            </w:tcMar>
            <w:textDirection w:val="btLr"/>
            <w:vAlign w:val="center"/>
            <w:hideMark/>
          </w:tcPr>
          <w:p w14:paraId="3F6D5AAB" w14:textId="77777777" w:rsidR="007277F0" w:rsidRPr="004B7D54" w:rsidRDefault="007277F0" w:rsidP="001E4D40">
            <w:pPr>
              <w:spacing w:before="0"/>
              <w:ind w:left="57" w:right="57"/>
              <w:jc w:val="center"/>
              <w:rPr>
                <w:rFonts w:asciiTheme="majorBidi" w:hAnsiTheme="majorBidi" w:cstheme="majorBidi"/>
                <w:b/>
                <w:bCs/>
                <w:sz w:val="16"/>
                <w:szCs w:val="16"/>
                <w:lang w:val="fr-CH" w:eastAsia="zh-CN"/>
                <w:rPrChange w:id="186" w:author="" w:date="2019-02-04T16:14:00Z">
                  <w:rPr>
                    <w:b/>
                    <w:bCs/>
                    <w:sz w:val="16"/>
                    <w:szCs w:val="16"/>
                    <w:lang w:val="fr-CH" w:eastAsia="zh-CN"/>
                  </w:rPr>
                </w:rPrChange>
              </w:rPr>
            </w:pPr>
            <w:r w:rsidRPr="004B7D54">
              <w:rPr>
                <w:rFonts w:asciiTheme="majorBidi" w:hAnsiTheme="majorBidi" w:cstheme="majorBidi"/>
                <w:b/>
                <w:bCs/>
                <w:sz w:val="16"/>
                <w:szCs w:val="16"/>
                <w:lang w:val="fr-CH" w:eastAsia="zh-CN"/>
                <w:rPrChange w:id="187" w:author="" w:date="2019-02-04T16:14:00Z">
                  <w:rPr>
                    <w:b/>
                    <w:bCs/>
                    <w:sz w:val="16"/>
                    <w:szCs w:val="16"/>
                    <w:lang w:val="fr-CH" w:eastAsia="zh-CN"/>
                  </w:rPr>
                </w:rPrChange>
              </w:rPr>
              <w:t>Fiche de notification pour un réseau à satellite du service fixe par satellite au titre de l'Appendice 30B (Articles 6 et 8)</w:t>
            </w:r>
          </w:p>
        </w:tc>
        <w:tc>
          <w:tcPr>
            <w:tcW w:w="644" w:type="dxa"/>
            <w:tcBorders>
              <w:top w:val="single" w:sz="12" w:space="0" w:color="auto"/>
              <w:left w:val="nil"/>
              <w:bottom w:val="single" w:sz="12" w:space="0" w:color="auto"/>
              <w:right w:val="nil"/>
            </w:tcBorders>
            <w:shd w:val="clear" w:color="000000" w:fill="auto"/>
            <w:tcMar>
              <w:left w:w="57" w:type="dxa"/>
              <w:right w:w="57" w:type="dxa"/>
            </w:tcMar>
            <w:textDirection w:val="btLr"/>
            <w:vAlign w:val="center"/>
            <w:hideMark/>
          </w:tcPr>
          <w:p w14:paraId="613C15EE" w14:textId="77777777" w:rsidR="007277F0" w:rsidRPr="004B7D54" w:rsidRDefault="007277F0" w:rsidP="001E4D40">
            <w:pPr>
              <w:spacing w:before="0"/>
              <w:jc w:val="center"/>
              <w:rPr>
                <w:rFonts w:asciiTheme="majorBidi" w:hAnsiTheme="majorBidi" w:cstheme="majorBidi"/>
                <w:b/>
                <w:bCs/>
                <w:sz w:val="16"/>
                <w:szCs w:val="16"/>
                <w:lang w:val="fr-CH" w:eastAsia="zh-CN"/>
                <w:rPrChange w:id="188" w:author="" w:date="2019-02-04T16:14:00Z">
                  <w:rPr>
                    <w:b/>
                    <w:bCs/>
                    <w:sz w:val="16"/>
                    <w:szCs w:val="16"/>
                    <w:lang w:val="en-GB" w:eastAsia="zh-CN"/>
                  </w:rPr>
                </w:rPrChange>
              </w:rPr>
            </w:pPr>
            <w:r w:rsidRPr="004B7D54">
              <w:rPr>
                <w:rFonts w:asciiTheme="majorBidi" w:hAnsiTheme="majorBidi" w:cstheme="majorBidi"/>
                <w:b/>
                <w:bCs/>
                <w:sz w:val="16"/>
                <w:szCs w:val="16"/>
                <w:lang w:val="fr-CH" w:eastAsia="zh-CN"/>
                <w:rPrChange w:id="189" w:author="" w:date="2019-02-04T16:14:00Z">
                  <w:rPr>
                    <w:b/>
                    <w:bCs/>
                    <w:sz w:val="16"/>
                    <w:szCs w:val="16"/>
                    <w:lang w:val="en-GB" w:eastAsia="zh-CN"/>
                  </w:rPr>
                </w:rPrChange>
              </w:rPr>
              <w:t>Points de l'Appendice</w:t>
            </w:r>
          </w:p>
        </w:tc>
        <w:tc>
          <w:tcPr>
            <w:tcW w:w="378" w:type="dxa"/>
            <w:tcBorders>
              <w:top w:val="single" w:sz="12" w:space="0" w:color="auto"/>
              <w:left w:val="double" w:sz="6" w:space="0" w:color="auto"/>
              <w:bottom w:val="single" w:sz="12" w:space="0" w:color="auto"/>
              <w:right w:val="single" w:sz="12" w:space="0" w:color="auto"/>
            </w:tcBorders>
            <w:shd w:val="clear" w:color="auto" w:fill="auto"/>
            <w:tcMar>
              <w:left w:w="57" w:type="dxa"/>
              <w:right w:w="57" w:type="dxa"/>
            </w:tcMar>
            <w:textDirection w:val="btLr"/>
            <w:vAlign w:val="center"/>
            <w:hideMark/>
          </w:tcPr>
          <w:p w14:paraId="5922340F" w14:textId="77777777" w:rsidR="007277F0" w:rsidRPr="004B7D54" w:rsidRDefault="007277F0" w:rsidP="001E4D40">
            <w:pPr>
              <w:tabs>
                <w:tab w:val="clear" w:pos="1134"/>
                <w:tab w:val="clear" w:pos="1871"/>
                <w:tab w:val="clear" w:pos="2268"/>
              </w:tabs>
              <w:overflowPunct/>
              <w:autoSpaceDE/>
              <w:autoSpaceDN/>
              <w:adjustRightInd/>
              <w:spacing w:before="0"/>
              <w:jc w:val="center"/>
              <w:textAlignment w:val="auto"/>
              <w:rPr>
                <w:rFonts w:asciiTheme="majorBidi" w:hAnsiTheme="majorBidi" w:cstheme="majorBidi"/>
                <w:b/>
                <w:bCs/>
                <w:sz w:val="16"/>
                <w:szCs w:val="16"/>
                <w:lang w:val="fr-CH" w:eastAsia="zh-CN"/>
              </w:rPr>
            </w:pPr>
            <w:r w:rsidRPr="004B7D54">
              <w:rPr>
                <w:rFonts w:asciiTheme="majorBidi" w:hAnsiTheme="majorBidi" w:cstheme="majorBidi"/>
                <w:b/>
                <w:bCs/>
                <w:sz w:val="16"/>
                <w:szCs w:val="16"/>
                <w:lang w:val="fr-CH" w:eastAsia="zh-CN"/>
              </w:rPr>
              <w:t>Radioastronomie</w:t>
            </w:r>
          </w:p>
        </w:tc>
      </w:tr>
      <w:tr w:rsidR="006C7997" w:rsidRPr="004B7D54" w14:paraId="792C6FCC" w14:textId="77777777" w:rsidTr="006C7997">
        <w:trPr>
          <w:trHeight w:val="17"/>
        </w:trPr>
        <w:tc>
          <w:tcPr>
            <w:tcW w:w="657" w:type="dxa"/>
            <w:tcBorders>
              <w:top w:val="nil"/>
              <w:left w:val="single" w:sz="12" w:space="0" w:color="auto"/>
              <w:bottom w:val="single" w:sz="4" w:space="0" w:color="auto"/>
              <w:right w:val="double" w:sz="6" w:space="0" w:color="auto"/>
            </w:tcBorders>
            <w:shd w:val="clear" w:color="auto" w:fill="auto"/>
          </w:tcPr>
          <w:p w14:paraId="2CBDF2BC" w14:textId="513116FB" w:rsidR="006C7997" w:rsidRPr="00C75798" w:rsidRDefault="006C7997">
            <w:pPr>
              <w:keepNext/>
              <w:keepLines/>
              <w:tabs>
                <w:tab w:val="clear" w:pos="1134"/>
                <w:tab w:val="clear" w:pos="1871"/>
                <w:tab w:val="clear" w:pos="2268"/>
              </w:tabs>
              <w:overflowPunct/>
              <w:autoSpaceDE/>
              <w:autoSpaceDN/>
              <w:adjustRightInd/>
              <w:spacing w:before="40" w:after="40" w:line="206" w:lineRule="auto"/>
              <w:textAlignment w:val="auto"/>
              <w:rPr>
                <w:rFonts w:asciiTheme="majorBidi" w:hAnsiTheme="majorBidi" w:cstheme="majorBidi"/>
                <w:sz w:val="16"/>
                <w:szCs w:val="16"/>
                <w:lang w:val="fr-CH" w:eastAsia="zh-CN"/>
              </w:rPr>
              <w:pPrChange w:id="190" w:author="French1" w:date="2019-10-24T14:53:00Z">
                <w:pPr>
                  <w:keepNext/>
                  <w:keepLines/>
                  <w:tabs>
                    <w:tab w:val="clear" w:pos="1134"/>
                    <w:tab w:val="clear" w:pos="1871"/>
                    <w:tab w:val="clear" w:pos="2268"/>
                  </w:tabs>
                  <w:overflowPunct/>
                  <w:autoSpaceDE/>
                  <w:autoSpaceDN/>
                  <w:adjustRightInd/>
                  <w:spacing w:before="40" w:after="40"/>
                  <w:textAlignment w:val="auto"/>
                </w:pPr>
              </w:pPrChange>
            </w:pPr>
            <w:r w:rsidRPr="00C75798">
              <w:rPr>
                <w:rFonts w:asciiTheme="majorBidi" w:hAnsiTheme="majorBidi" w:cstheme="majorBidi"/>
                <w:sz w:val="16"/>
                <w:szCs w:val="16"/>
                <w:lang w:val="fr-CH" w:eastAsia="zh-CN"/>
              </w:rPr>
              <w:t>* * *</w:t>
            </w:r>
          </w:p>
        </w:tc>
        <w:tc>
          <w:tcPr>
            <w:tcW w:w="6076" w:type="dxa"/>
            <w:tcBorders>
              <w:top w:val="nil"/>
              <w:left w:val="nil"/>
              <w:bottom w:val="single" w:sz="4" w:space="0" w:color="auto"/>
              <w:right w:val="double" w:sz="6" w:space="0" w:color="auto"/>
            </w:tcBorders>
            <w:shd w:val="clear" w:color="auto" w:fill="auto"/>
          </w:tcPr>
          <w:p w14:paraId="0E15CF52" w14:textId="634B8761" w:rsidR="006C7997" w:rsidRPr="00C75798" w:rsidRDefault="006C7997">
            <w:pPr>
              <w:keepNext/>
              <w:keepLines/>
              <w:tabs>
                <w:tab w:val="clear" w:pos="1134"/>
                <w:tab w:val="clear" w:pos="1871"/>
                <w:tab w:val="clear" w:pos="2268"/>
              </w:tabs>
              <w:overflowPunct/>
              <w:autoSpaceDE/>
              <w:autoSpaceDN/>
              <w:adjustRightInd/>
              <w:spacing w:before="40" w:after="40" w:line="206" w:lineRule="auto"/>
              <w:textAlignment w:val="auto"/>
              <w:rPr>
                <w:rFonts w:asciiTheme="majorBidi" w:hAnsiTheme="majorBidi" w:cstheme="majorBidi"/>
                <w:sz w:val="16"/>
                <w:szCs w:val="16"/>
                <w:lang w:val="fr-CH" w:eastAsia="zh-CN"/>
              </w:rPr>
              <w:pPrChange w:id="191" w:author="French1" w:date="2019-10-24T14:53:00Z">
                <w:pPr>
                  <w:keepNext/>
                  <w:keepLines/>
                  <w:tabs>
                    <w:tab w:val="clear" w:pos="1134"/>
                    <w:tab w:val="clear" w:pos="1871"/>
                    <w:tab w:val="clear" w:pos="2268"/>
                  </w:tabs>
                  <w:overflowPunct/>
                  <w:autoSpaceDE/>
                  <w:autoSpaceDN/>
                  <w:adjustRightInd/>
                  <w:spacing w:before="40" w:after="40"/>
                  <w:textAlignment w:val="auto"/>
                </w:pPr>
              </w:pPrChange>
            </w:pPr>
            <w:r w:rsidRPr="00C75798">
              <w:rPr>
                <w:rFonts w:asciiTheme="majorBidi" w:hAnsiTheme="majorBidi" w:cstheme="majorBidi"/>
                <w:sz w:val="16"/>
                <w:szCs w:val="16"/>
                <w:lang w:val="fr-CH" w:eastAsia="zh-CN"/>
              </w:rPr>
              <w:t>* * *</w:t>
            </w:r>
          </w:p>
        </w:tc>
        <w:tc>
          <w:tcPr>
            <w:tcW w:w="428" w:type="dxa"/>
            <w:tcBorders>
              <w:top w:val="nil"/>
              <w:left w:val="double" w:sz="6" w:space="0" w:color="auto"/>
              <w:bottom w:val="single" w:sz="4" w:space="0" w:color="auto"/>
              <w:right w:val="single" w:sz="4" w:space="0" w:color="auto"/>
            </w:tcBorders>
            <w:shd w:val="clear" w:color="auto" w:fill="auto"/>
            <w:vAlign w:val="center"/>
          </w:tcPr>
          <w:p w14:paraId="75BF3907"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
              <w:pPrChange w:id="192"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p>
        </w:tc>
        <w:tc>
          <w:tcPr>
            <w:tcW w:w="850" w:type="dxa"/>
            <w:tcBorders>
              <w:top w:val="nil"/>
              <w:left w:val="nil"/>
              <w:bottom w:val="single" w:sz="4" w:space="0" w:color="auto"/>
              <w:right w:val="single" w:sz="4" w:space="0" w:color="auto"/>
            </w:tcBorders>
            <w:shd w:val="clear" w:color="auto" w:fill="auto"/>
            <w:vAlign w:val="center"/>
          </w:tcPr>
          <w:p w14:paraId="43FBC33E"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
              <w:pPrChange w:id="193"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p>
        </w:tc>
        <w:tc>
          <w:tcPr>
            <w:tcW w:w="850" w:type="dxa"/>
            <w:tcBorders>
              <w:top w:val="nil"/>
              <w:left w:val="nil"/>
              <w:bottom w:val="single" w:sz="4" w:space="0" w:color="auto"/>
              <w:right w:val="single" w:sz="4" w:space="0" w:color="auto"/>
            </w:tcBorders>
            <w:shd w:val="clear" w:color="auto" w:fill="auto"/>
            <w:vAlign w:val="center"/>
          </w:tcPr>
          <w:p w14:paraId="2C7E0B8C"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
              <w:pPrChange w:id="194"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p>
        </w:tc>
        <w:tc>
          <w:tcPr>
            <w:tcW w:w="811" w:type="dxa"/>
            <w:tcBorders>
              <w:top w:val="nil"/>
              <w:left w:val="nil"/>
              <w:bottom w:val="single" w:sz="4" w:space="0" w:color="auto"/>
              <w:right w:val="single" w:sz="4" w:space="0" w:color="auto"/>
            </w:tcBorders>
            <w:shd w:val="clear" w:color="auto" w:fill="auto"/>
            <w:vAlign w:val="center"/>
          </w:tcPr>
          <w:p w14:paraId="7A8DD485"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
              <w:pPrChange w:id="195"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p>
        </w:tc>
        <w:tc>
          <w:tcPr>
            <w:tcW w:w="434" w:type="dxa"/>
            <w:tcBorders>
              <w:top w:val="nil"/>
              <w:left w:val="nil"/>
              <w:bottom w:val="single" w:sz="4" w:space="0" w:color="auto"/>
              <w:right w:val="single" w:sz="4" w:space="0" w:color="auto"/>
            </w:tcBorders>
            <w:shd w:val="clear" w:color="auto" w:fill="auto"/>
            <w:vAlign w:val="center"/>
          </w:tcPr>
          <w:p w14:paraId="2E1EEA47"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
              <w:pPrChange w:id="196"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p>
        </w:tc>
        <w:tc>
          <w:tcPr>
            <w:tcW w:w="660" w:type="dxa"/>
            <w:tcBorders>
              <w:top w:val="nil"/>
              <w:left w:val="nil"/>
              <w:bottom w:val="single" w:sz="4" w:space="0" w:color="auto"/>
              <w:right w:val="single" w:sz="4" w:space="0" w:color="auto"/>
            </w:tcBorders>
            <w:shd w:val="clear" w:color="auto" w:fill="auto"/>
            <w:vAlign w:val="center"/>
          </w:tcPr>
          <w:p w14:paraId="730E7849"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
              <w:pPrChange w:id="197"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p>
        </w:tc>
        <w:tc>
          <w:tcPr>
            <w:tcW w:w="823" w:type="dxa"/>
            <w:tcBorders>
              <w:top w:val="nil"/>
              <w:left w:val="nil"/>
              <w:bottom w:val="single" w:sz="4" w:space="0" w:color="auto"/>
              <w:right w:val="single" w:sz="4" w:space="0" w:color="auto"/>
            </w:tcBorders>
            <w:shd w:val="clear" w:color="auto" w:fill="auto"/>
            <w:vAlign w:val="center"/>
          </w:tcPr>
          <w:p w14:paraId="0D298833"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
              <w:pPrChange w:id="198"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p>
        </w:tc>
        <w:tc>
          <w:tcPr>
            <w:tcW w:w="657" w:type="dxa"/>
            <w:tcBorders>
              <w:top w:val="nil"/>
              <w:left w:val="nil"/>
              <w:bottom w:val="single" w:sz="4" w:space="0" w:color="auto"/>
              <w:right w:val="single" w:sz="4" w:space="0" w:color="auto"/>
            </w:tcBorders>
            <w:shd w:val="clear" w:color="auto" w:fill="auto"/>
            <w:vAlign w:val="center"/>
          </w:tcPr>
          <w:p w14:paraId="0D5AD3CA"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
              <w:pPrChange w:id="199"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p>
        </w:tc>
        <w:tc>
          <w:tcPr>
            <w:tcW w:w="672" w:type="dxa"/>
            <w:tcBorders>
              <w:top w:val="nil"/>
              <w:left w:val="nil"/>
              <w:bottom w:val="single" w:sz="4" w:space="0" w:color="auto"/>
              <w:right w:val="double" w:sz="6" w:space="0" w:color="auto"/>
            </w:tcBorders>
            <w:shd w:val="clear" w:color="auto" w:fill="auto"/>
            <w:vAlign w:val="center"/>
          </w:tcPr>
          <w:p w14:paraId="707B95E4"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
              <w:pPrChange w:id="200"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p>
        </w:tc>
        <w:tc>
          <w:tcPr>
            <w:tcW w:w="644" w:type="dxa"/>
            <w:tcBorders>
              <w:top w:val="nil"/>
              <w:left w:val="nil"/>
              <w:bottom w:val="single" w:sz="4" w:space="0" w:color="auto"/>
              <w:right w:val="double" w:sz="6" w:space="0" w:color="auto"/>
            </w:tcBorders>
            <w:shd w:val="clear" w:color="auto" w:fill="auto"/>
          </w:tcPr>
          <w:p w14:paraId="50323DCB" w14:textId="6395792A" w:rsidR="006C7997" w:rsidRPr="00C75798" w:rsidRDefault="006C7997">
            <w:pPr>
              <w:keepNext/>
              <w:keepLines/>
              <w:tabs>
                <w:tab w:val="clear" w:pos="1134"/>
                <w:tab w:val="clear" w:pos="1871"/>
                <w:tab w:val="clear" w:pos="2268"/>
              </w:tabs>
              <w:overflowPunct/>
              <w:autoSpaceDE/>
              <w:autoSpaceDN/>
              <w:adjustRightInd/>
              <w:spacing w:before="40" w:after="40" w:line="206" w:lineRule="auto"/>
              <w:ind w:left="-17"/>
              <w:textAlignment w:val="auto"/>
              <w:rPr>
                <w:rFonts w:asciiTheme="majorBidi" w:hAnsiTheme="majorBidi" w:cstheme="majorBidi"/>
                <w:sz w:val="16"/>
                <w:szCs w:val="16"/>
                <w:lang w:val="fr-CH" w:eastAsia="zh-CN"/>
              </w:rPr>
              <w:pPrChange w:id="201" w:author="French1" w:date="2019-10-24T14:53:00Z">
                <w:pPr>
                  <w:keepNext/>
                  <w:keepLines/>
                  <w:tabs>
                    <w:tab w:val="clear" w:pos="1134"/>
                    <w:tab w:val="clear" w:pos="1871"/>
                    <w:tab w:val="clear" w:pos="2268"/>
                  </w:tabs>
                  <w:overflowPunct/>
                  <w:autoSpaceDE/>
                  <w:autoSpaceDN/>
                  <w:adjustRightInd/>
                  <w:spacing w:before="40" w:after="40"/>
                  <w:ind w:left="-17"/>
                  <w:textAlignment w:val="auto"/>
                </w:pPr>
              </w:pPrChange>
            </w:pPr>
            <w:r w:rsidRPr="00C75798">
              <w:rPr>
                <w:rFonts w:asciiTheme="majorBidi" w:hAnsiTheme="majorBidi" w:cstheme="majorBidi"/>
                <w:sz w:val="16"/>
                <w:szCs w:val="16"/>
                <w:lang w:val="fr-CH" w:eastAsia="zh-CN"/>
              </w:rPr>
              <w:t>* * *</w:t>
            </w:r>
          </w:p>
        </w:tc>
        <w:tc>
          <w:tcPr>
            <w:tcW w:w="378" w:type="dxa"/>
            <w:tcBorders>
              <w:top w:val="nil"/>
              <w:left w:val="nil"/>
              <w:bottom w:val="single" w:sz="4" w:space="0" w:color="auto"/>
              <w:right w:val="single" w:sz="12" w:space="0" w:color="auto"/>
            </w:tcBorders>
            <w:shd w:val="clear" w:color="auto" w:fill="auto"/>
            <w:vAlign w:val="center"/>
          </w:tcPr>
          <w:p w14:paraId="3279793A" w14:textId="785633CB" w:rsidR="006C7997" w:rsidRPr="004B7D54" w:rsidRDefault="006C7997">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
              <w:pPrChange w:id="202"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E57D13">
              <w:rPr>
                <w:rFonts w:asciiTheme="majorBidi" w:hAnsiTheme="majorBidi" w:cstheme="majorBidi"/>
                <w:b/>
                <w:bCs/>
                <w:sz w:val="16"/>
                <w:szCs w:val="16"/>
                <w:lang w:val="fr-CH" w:eastAsia="zh-CN"/>
              </w:rPr>
              <w:t> </w:t>
            </w:r>
          </w:p>
        </w:tc>
      </w:tr>
      <w:tr w:rsidR="00E57D13" w:rsidRPr="004B7D54" w14:paraId="628836BF" w14:textId="77777777" w:rsidTr="00963643">
        <w:trPr>
          <w:trHeight w:val="17"/>
        </w:trPr>
        <w:tc>
          <w:tcPr>
            <w:tcW w:w="657" w:type="dxa"/>
            <w:tcBorders>
              <w:top w:val="nil"/>
              <w:left w:val="single" w:sz="12" w:space="0" w:color="auto"/>
              <w:bottom w:val="single" w:sz="4" w:space="0" w:color="auto"/>
              <w:right w:val="double" w:sz="6" w:space="0" w:color="auto"/>
            </w:tcBorders>
            <w:shd w:val="clear" w:color="auto" w:fill="auto"/>
          </w:tcPr>
          <w:p w14:paraId="4553C7A4" w14:textId="2703B570" w:rsidR="00E57D13" w:rsidRPr="004B7D54" w:rsidRDefault="00E57D13">
            <w:pPr>
              <w:keepNext/>
              <w:keepLines/>
              <w:tabs>
                <w:tab w:val="clear" w:pos="1134"/>
                <w:tab w:val="clear" w:pos="1871"/>
                <w:tab w:val="clear" w:pos="2268"/>
              </w:tabs>
              <w:overflowPunct/>
              <w:autoSpaceDE/>
              <w:autoSpaceDN/>
              <w:adjustRightInd/>
              <w:spacing w:before="40" w:after="40" w:line="206" w:lineRule="auto"/>
              <w:textAlignment w:val="auto"/>
              <w:rPr>
                <w:rFonts w:asciiTheme="majorBidi" w:hAnsiTheme="majorBidi" w:cstheme="majorBidi"/>
                <w:b/>
                <w:bCs/>
                <w:sz w:val="16"/>
                <w:szCs w:val="16"/>
                <w:lang w:val="fr-CH" w:eastAsia="zh-CN"/>
              </w:rPr>
              <w:pPrChange w:id="203" w:author="French1" w:date="2019-10-24T14:53:00Z">
                <w:pPr>
                  <w:keepNext/>
                  <w:keepLines/>
                  <w:tabs>
                    <w:tab w:val="clear" w:pos="1134"/>
                    <w:tab w:val="clear" w:pos="1871"/>
                    <w:tab w:val="clear" w:pos="2268"/>
                  </w:tabs>
                  <w:overflowPunct/>
                  <w:autoSpaceDE/>
                  <w:autoSpaceDN/>
                  <w:adjustRightInd/>
                  <w:spacing w:before="40" w:after="40"/>
                  <w:textAlignment w:val="auto"/>
                </w:pPr>
              </w:pPrChange>
            </w:pPr>
            <w:r w:rsidRPr="004B7D54">
              <w:rPr>
                <w:rFonts w:asciiTheme="majorBidi" w:hAnsiTheme="majorBidi" w:cstheme="majorBidi"/>
                <w:b/>
                <w:bCs/>
                <w:sz w:val="16"/>
                <w:szCs w:val="16"/>
                <w:lang w:val="fr-CH" w:eastAsia="zh-CN"/>
                <w:rPrChange w:id="204" w:author="" w:date="2019-02-04T16:14:00Z">
                  <w:rPr>
                    <w:rFonts w:asciiTheme="majorBidi" w:hAnsiTheme="majorBidi" w:cstheme="majorBidi"/>
                    <w:b/>
                    <w:bCs/>
                    <w:sz w:val="18"/>
                    <w:szCs w:val="18"/>
                    <w:lang w:val="en-GB" w:eastAsia="zh-CN"/>
                  </w:rPr>
                </w:rPrChange>
              </w:rPr>
              <w:t>A.18</w:t>
            </w:r>
          </w:p>
        </w:tc>
        <w:tc>
          <w:tcPr>
            <w:tcW w:w="6076" w:type="dxa"/>
            <w:tcBorders>
              <w:top w:val="nil"/>
              <w:left w:val="nil"/>
              <w:bottom w:val="single" w:sz="4" w:space="0" w:color="auto"/>
              <w:right w:val="double" w:sz="6" w:space="0" w:color="auto"/>
            </w:tcBorders>
            <w:shd w:val="clear" w:color="auto" w:fill="auto"/>
          </w:tcPr>
          <w:p w14:paraId="3A1EC0BC" w14:textId="42251E9D" w:rsidR="00E57D13" w:rsidRPr="004B7D54" w:rsidRDefault="00E57D13">
            <w:pPr>
              <w:keepNext/>
              <w:keepLines/>
              <w:tabs>
                <w:tab w:val="clear" w:pos="1134"/>
                <w:tab w:val="clear" w:pos="1871"/>
                <w:tab w:val="clear" w:pos="2268"/>
              </w:tabs>
              <w:overflowPunct/>
              <w:autoSpaceDE/>
              <w:autoSpaceDN/>
              <w:adjustRightInd/>
              <w:spacing w:before="40" w:after="40" w:line="206" w:lineRule="auto"/>
              <w:textAlignment w:val="auto"/>
              <w:rPr>
                <w:rFonts w:asciiTheme="majorBidi" w:hAnsiTheme="majorBidi" w:cstheme="majorBidi"/>
                <w:b/>
                <w:bCs/>
                <w:sz w:val="16"/>
                <w:szCs w:val="16"/>
                <w:lang w:val="fr-CH" w:eastAsia="zh-CN"/>
              </w:rPr>
              <w:pPrChange w:id="205" w:author="French1" w:date="2019-10-24T14:53:00Z">
                <w:pPr>
                  <w:keepNext/>
                  <w:keepLines/>
                  <w:tabs>
                    <w:tab w:val="clear" w:pos="1134"/>
                    <w:tab w:val="clear" w:pos="1871"/>
                    <w:tab w:val="clear" w:pos="2268"/>
                  </w:tabs>
                  <w:overflowPunct/>
                  <w:autoSpaceDE/>
                  <w:autoSpaceDN/>
                  <w:adjustRightInd/>
                  <w:spacing w:before="40" w:after="40"/>
                  <w:textAlignment w:val="auto"/>
                </w:pPr>
              </w:pPrChange>
            </w:pPr>
            <w:r w:rsidRPr="004B7D54">
              <w:rPr>
                <w:rFonts w:asciiTheme="majorBidi" w:hAnsiTheme="majorBidi" w:cstheme="majorBidi"/>
                <w:b/>
                <w:bCs/>
                <w:sz w:val="16"/>
                <w:szCs w:val="16"/>
                <w:lang w:val="fr-CH" w:eastAsia="zh-CN"/>
                <w:rPrChange w:id="206" w:author="" w:date="2019-02-04T16:14:00Z">
                  <w:rPr>
                    <w:rFonts w:asciiTheme="majorBidi" w:hAnsiTheme="majorBidi" w:cstheme="majorBidi"/>
                    <w:b/>
                    <w:bCs/>
                    <w:sz w:val="18"/>
                    <w:szCs w:val="18"/>
                    <w:lang w:val="fr-CH" w:eastAsia="zh-CN"/>
                  </w:rPr>
                </w:rPrChange>
              </w:rPr>
              <w:t>CONFORMITÉ À LA NOTIFICATION DES STATIONS TERRIENNES D'AÉRONEF</w:t>
            </w:r>
          </w:p>
        </w:tc>
        <w:tc>
          <w:tcPr>
            <w:tcW w:w="6185" w:type="dxa"/>
            <w:gridSpan w:val="9"/>
            <w:tcBorders>
              <w:top w:val="nil"/>
              <w:left w:val="double" w:sz="6" w:space="0" w:color="auto"/>
              <w:bottom w:val="single" w:sz="4" w:space="0" w:color="auto"/>
              <w:right w:val="double" w:sz="6" w:space="0" w:color="auto"/>
            </w:tcBorders>
            <w:shd w:val="clear" w:color="000000" w:fill="C0C0C0"/>
            <w:vAlign w:val="center"/>
          </w:tcPr>
          <w:p w14:paraId="7606406D" w14:textId="2514539D" w:rsidR="00E57D13" w:rsidRPr="004B7D54" w:rsidRDefault="00E57D13">
            <w:pPr>
              <w:keepNext/>
              <w:keepLines/>
              <w:tabs>
                <w:tab w:val="clear" w:pos="1134"/>
                <w:tab w:val="clear" w:pos="1871"/>
                <w:tab w:val="clear" w:pos="2268"/>
              </w:tabs>
              <w:overflowPunct/>
              <w:autoSpaceDE/>
              <w:autoSpaceDN/>
              <w:adjustRightInd/>
              <w:spacing w:before="40" w:after="40" w:line="206" w:lineRule="auto"/>
              <w:textAlignment w:val="auto"/>
              <w:rPr>
                <w:rFonts w:asciiTheme="majorBidi" w:hAnsiTheme="majorBidi" w:cstheme="majorBidi"/>
                <w:b/>
                <w:bCs/>
                <w:sz w:val="16"/>
                <w:szCs w:val="16"/>
                <w:lang w:val="fr-CH" w:eastAsia="zh-CN"/>
              </w:rPr>
              <w:pPrChange w:id="207" w:author="French1" w:date="2019-10-24T14:53:00Z">
                <w:pPr>
                  <w:keepNext/>
                  <w:keepLines/>
                  <w:tabs>
                    <w:tab w:val="clear" w:pos="1134"/>
                    <w:tab w:val="clear" w:pos="1871"/>
                    <w:tab w:val="clear" w:pos="2268"/>
                  </w:tabs>
                  <w:overflowPunct/>
                  <w:autoSpaceDE/>
                  <w:autoSpaceDN/>
                  <w:adjustRightInd/>
                  <w:spacing w:before="40" w:after="40"/>
                  <w:textAlignment w:val="auto"/>
                </w:pPr>
              </w:pPrChange>
            </w:pPr>
            <w:r w:rsidRPr="004B7D54">
              <w:rPr>
                <w:rFonts w:asciiTheme="majorBidi" w:hAnsiTheme="majorBidi" w:cstheme="majorBidi"/>
                <w:b/>
                <w:bCs/>
                <w:sz w:val="16"/>
                <w:szCs w:val="16"/>
                <w:lang w:val="fr-CH" w:eastAsia="zh-CN"/>
                <w:rPrChange w:id="208" w:author="" w:date="2019-02-04T16:14:00Z">
                  <w:rPr>
                    <w:rFonts w:asciiTheme="majorBidi" w:hAnsiTheme="majorBidi" w:cstheme="majorBidi"/>
                    <w:b/>
                    <w:bCs/>
                    <w:sz w:val="18"/>
                    <w:szCs w:val="18"/>
                    <w:lang w:val="fr-CH" w:eastAsia="zh-CN"/>
                  </w:rPr>
                </w:rPrChange>
              </w:rPr>
              <w:t> </w:t>
            </w:r>
          </w:p>
        </w:tc>
        <w:tc>
          <w:tcPr>
            <w:tcW w:w="644" w:type="dxa"/>
            <w:tcBorders>
              <w:top w:val="nil"/>
              <w:left w:val="nil"/>
              <w:bottom w:val="single" w:sz="4" w:space="0" w:color="auto"/>
              <w:right w:val="double" w:sz="6" w:space="0" w:color="auto"/>
            </w:tcBorders>
            <w:shd w:val="clear" w:color="auto" w:fill="auto"/>
            <w:vAlign w:val="center"/>
          </w:tcPr>
          <w:p w14:paraId="68E29D37" w14:textId="17D87B10" w:rsidR="00E57D13" w:rsidRPr="004B7D54" w:rsidRDefault="00E57D13">
            <w:pPr>
              <w:keepNext/>
              <w:keepLines/>
              <w:tabs>
                <w:tab w:val="clear" w:pos="1134"/>
                <w:tab w:val="clear" w:pos="1871"/>
                <w:tab w:val="clear" w:pos="2268"/>
              </w:tabs>
              <w:overflowPunct/>
              <w:autoSpaceDE/>
              <w:autoSpaceDN/>
              <w:adjustRightInd/>
              <w:spacing w:before="40" w:after="40" w:line="206" w:lineRule="auto"/>
              <w:ind w:left="-17"/>
              <w:textAlignment w:val="auto"/>
              <w:rPr>
                <w:rFonts w:asciiTheme="majorBidi" w:hAnsiTheme="majorBidi" w:cstheme="majorBidi"/>
                <w:b/>
                <w:bCs/>
                <w:sz w:val="16"/>
                <w:szCs w:val="16"/>
                <w:lang w:val="fr-CH" w:eastAsia="zh-CN"/>
              </w:rPr>
              <w:pPrChange w:id="209" w:author="French1" w:date="2019-10-24T14:53:00Z">
                <w:pPr>
                  <w:keepNext/>
                  <w:keepLines/>
                  <w:tabs>
                    <w:tab w:val="clear" w:pos="1134"/>
                    <w:tab w:val="clear" w:pos="1871"/>
                    <w:tab w:val="clear" w:pos="2268"/>
                  </w:tabs>
                  <w:overflowPunct/>
                  <w:autoSpaceDE/>
                  <w:autoSpaceDN/>
                  <w:adjustRightInd/>
                  <w:spacing w:before="40" w:after="40"/>
                  <w:ind w:left="-17"/>
                  <w:textAlignment w:val="auto"/>
                </w:pPr>
              </w:pPrChange>
            </w:pPr>
            <w:r w:rsidRPr="004B7D54">
              <w:rPr>
                <w:rFonts w:asciiTheme="majorBidi" w:hAnsiTheme="majorBidi" w:cstheme="majorBidi"/>
                <w:b/>
                <w:bCs/>
                <w:sz w:val="16"/>
                <w:szCs w:val="16"/>
                <w:lang w:val="fr-CH" w:eastAsia="zh-CN"/>
                <w:rPrChange w:id="210" w:author="" w:date="2019-02-04T16:14:00Z">
                  <w:rPr>
                    <w:rFonts w:asciiTheme="majorBidi" w:hAnsiTheme="majorBidi" w:cstheme="majorBidi"/>
                    <w:b/>
                    <w:bCs/>
                    <w:sz w:val="18"/>
                    <w:szCs w:val="18"/>
                    <w:lang w:val="fr-CH" w:eastAsia="zh-CN"/>
                  </w:rPr>
                </w:rPrChange>
              </w:rPr>
              <w:t> </w:t>
            </w:r>
          </w:p>
        </w:tc>
        <w:tc>
          <w:tcPr>
            <w:tcW w:w="378" w:type="dxa"/>
            <w:tcBorders>
              <w:top w:val="nil"/>
              <w:left w:val="nil"/>
              <w:bottom w:val="single" w:sz="4" w:space="0" w:color="auto"/>
              <w:right w:val="single" w:sz="12" w:space="0" w:color="auto"/>
            </w:tcBorders>
            <w:shd w:val="clear" w:color="000000" w:fill="C0C0C0"/>
            <w:vAlign w:val="center"/>
          </w:tcPr>
          <w:p w14:paraId="58B63E7D" w14:textId="66F5E429" w:rsidR="00E57D13" w:rsidRPr="004B7D54" w:rsidRDefault="00E57D13">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
              <w:pPrChange w:id="211"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212" w:author="" w:date="2019-02-04T16:14:00Z">
                  <w:rPr>
                    <w:rFonts w:asciiTheme="majorBidi" w:hAnsiTheme="majorBidi" w:cstheme="majorBidi"/>
                    <w:b/>
                    <w:bCs/>
                    <w:sz w:val="18"/>
                    <w:szCs w:val="18"/>
                    <w:lang w:val="fr-CH" w:eastAsia="zh-CN"/>
                  </w:rPr>
                </w:rPrChange>
              </w:rPr>
              <w:t> </w:t>
            </w:r>
          </w:p>
        </w:tc>
      </w:tr>
      <w:tr w:rsidR="00E57D13" w:rsidRPr="004B7D54" w14:paraId="7FAA99F0" w14:textId="77777777" w:rsidTr="00C27084">
        <w:trPr>
          <w:trHeight w:val="17"/>
        </w:trPr>
        <w:tc>
          <w:tcPr>
            <w:tcW w:w="657" w:type="dxa"/>
            <w:tcBorders>
              <w:top w:val="nil"/>
              <w:left w:val="single" w:sz="12" w:space="0" w:color="auto"/>
              <w:bottom w:val="single" w:sz="4" w:space="0" w:color="auto"/>
              <w:right w:val="double" w:sz="6" w:space="0" w:color="auto"/>
            </w:tcBorders>
            <w:shd w:val="clear" w:color="auto" w:fill="auto"/>
          </w:tcPr>
          <w:p w14:paraId="4F74FDA5" w14:textId="4135504D" w:rsidR="00E57D13" w:rsidRPr="006C7997" w:rsidRDefault="00E57D13">
            <w:pPr>
              <w:keepNext/>
              <w:keepLines/>
              <w:tabs>
                <w:tab w:val="clear" w:pos="1134"/>
                <w:tab w:val="clear" w:pos="1871"/>
                <w:tab w:val="clear" w:pos="2268"/>
              </w:tabs>
              <w:overflowPunct/>
              <w:autoSpaceDE/>
              <w:autoSpaceDN/>
              <w:adjustRightInd/>
              <w:spacing w:before="40" w:after="40" w:line="206" w:lineRule="auto"/>
              <w:textAlignment w:val="auto"/>
              <w:rPr>
                <w:rFonts w:asciiTheme="majorBidi" w:hAnsiTheme="majorBidi" w:cstheme="majorBidi"/>
                <w:sz w:val="16"/>
                <w:szCs w:val="16"/>
                <w:lang w:val="fr-CH" w:eastAsia="zh-CN"/>
              </w:rPr>
              <w:pPrChange w:id="213" w:author="French1" w:date="2019-10-24T14:53:00Z">
                <w:pPr>
                  <w:keepNext/>
                  <w:keepLines/>
                  <w:tabs>
                    <w:tab w:val="clear" w:pos="1134"/>
                    <w:tab w:val="clear" w:pos="1871"/>
                    <w:tab w:val="clear" w:pos="2268"/>
                  </w:tabs>
                  <w:overflowPunct/>
                  <w:autoSpaceDE/>
                  <w:autoSpaceDN/>
                  <w:adjustRightInd/>
                  <w:spacing w:before="40" w:after="40"/>
                  <w:textAlignment w:val="auto"/>
                </w:pPr>
              </w:pPrChange>
            </w:pPr>
            <w:r w:rsidRPr="004B7D54">
              <w:rPr>
                <w:rFonts w:asciiTheme="majorBidi" w:hAnsiTheme="majorBidi" w:cstheme="majorBidi"/>
                <w:sz w:val="16"/>
                <w:szCs w:val="16"/>
                <w:lang w:val="fr-CH" w:eastAsia="zh-CN"/>
                <w:rPrChange w:id="214" w:author="" w:date="2019-02-04T16:14:00Z">
                  <w:rPr>
                    <w:rFonts w:asciiTheme="majorBidi" w:hAnsiTheme="majorBidi" w:cstheme="majorBidi"/>
                    <w:sz w:val="18"/>
                    <w:szCs w:val="18"/>
                    <w:lang w:val="en-GB" w:eastAsia="zh-CN"/>
                  </w:rPr>
                </w:rPrChange>
              </w:rPr>
              <w:t>A.18.a</w:t>
            </w:r>
          </w:p>
        </w:tc>
        <w:tc>
          <w:tcPr>
            <w:tcW w:w="6076" w:type="dxa"/>
            <w:tcBorders>
              <w:top w:val="nil"/>
              <w:left w:val="nil"/>
              <w:bottom w:val="single" w:sz="4" w:space="0" w:color="auto"/>
              <w:right w:val="double" w:sz="6" w:space="0" w:color="auto"/>
            </w:tcBorders>
            <w:shd w:val="clear" w:color="auto" w:fill="auto"/>
          </w:tcPr>
          <w:p w14:paraId="528BA561" w14:textId="77777777" w:rsidR="00E57D13" w:rsidRPr="004B7D54" w:rsidRDefault="00E57D13">
            <w:pPr>
              <w:keepNext/>
              <w:keepLines/>
              <w:tabs>
                <w:tab w:val="clear" w:pos="1134"/>
                <w:tab w:val="clear" w:pos="1871"/>
                <w:tab w:val="clear" w:pos="2268"/>
              </w:tabs>
              <w:overflowPunct/>
              <w:autoSpaceDE/>
              <w:autoSpaceDN/>
              <w:adjustRightInd/>
              <w:spacing w:before="40" w:after="40" w:line="206" w:lineRule="auto"/>
              <w:ind w:left="170"/>
              <w:textAlignment w:val="auto"/>
              <w:rPr>
                <w:rFonts w:asciiTheme="majorBidi" w:hAnsiTheme="majorBidi" w:cstheme="majorBidi"/>
                <w:sz w:val="16"/>
                <w:szCs w:val="16"/>
                <w:lang w:val="fr-CH" w:eastAsia="zh-CN"/>
              </w:rPr>
              <w:pPrChange w:id="215" w:author="French1" w:date="2019-10-24T14:53:00Z">
                <w:pPr>
                  <w:keepNext/>
                  <w:keepLines/>
                  <w:tabs>
                    <w:tab w:val="clear" w:pos="1134"/>
                    <w:tab w:val="clear" w:pos="1871"/>
                    <w:tab w:val="clear" w:pos="2268"/>
                  </w:tabs>
                  <w:overflowPunct/>
                  <w:autoSpaceDE/>
                  <w:autoSpaceDN/>
                  <w:adjustRightInd/>
                  <w:spacing w:before="40" w:after="40"/>
                  <w:ind w:left="170"/>
                  <w:textAlignment w:val="auto"/>
                </w:pPr>
              </w:pPrChange>
            </w:pPr>
            <w:r w:rsidRPr="004B7D54">
              <w:rPr>
                <w:rFonts w:asciiTheme="majorBidi" w:hAnsiTheme="majorBidi" w:cstheme="majorBidi"/>
                <w:sz w:val="16"/>
                <w:szCs w:val="16"/>
                <w:lang w:val="fr-CH" w:eastAsia="zh-CN"/>
                <w:rPrChange w:id="216" w:author="" w:date="2019-02-04T16:14:00Z">
                  <w:rPr>
                    <w:rFonts w:asciiTheme="majorBidi" w:hAnsiTheme="majorBidi" w:cstheme="majorBidi"/>
                    <w:sz w:val="18"/>
                    <w:szCs w:val="18"/>
                    <w:lang w:val="fr-CH" w:eastAsia="zh-CN"/>
                  </w:rPr>
                </w:rPrChange>
              </w:rPr>
              <w:t>un engagement selon lequel les caractéristiques de la station terrienne d'aéronef (STA) du service mobile aéronautique par satellite sont conformes à</w:t>
            </w:r>
            <w:r w:rsidRPr="004B7D54">
              <w:rPr>
                <w:rFonts w:asciiTheme="majorBidi" w:hAnsiTheme="majorBidi" w:cstheme="majorBidi"/>
                <w:sz w:val="16"/>
                <w:szCs w:val="16"/>
                <w:lang w:val="fr-CH" w:eastAsia="zh-CN"/>
              </w:rPr>
              <w:t> </w:t>
            </w:r>
            <w:r w:rsidRPr="004B7D54">
              <w:rPr>
                <w:rFonts w:asciiTheme="majorBidi" w:hAnsiTheme="majorBidi" w:cstheme="majorBidi"/>
                <w:sz w:val="16"/>
                <w:szCs w:val="16"/>
                <w:lang w:val="fr-CH" w:eastAsia="zh-CN"/>
                <w:rPrChange w:id="217" w:author="" w:date="2019-02-04T16:14:00Z">
                  <w:rPr>
                    <w:rFonts w:asciiTheme="majorBidi" w:hAnsiTheme="majorBidi" w:cstheme="majorBidi"/>
                    <w:sz w:val="18"/>
                    <w:szCs w:val="18"/>
                    <w:lang w:val="fr-CH" w:eastAsia="zh-CN"/>
                  </w:rPr>
                </w:rPrChange>
              </w:rPr>
              <w:t>celles de la station terrienne spécifique et/ou type publiées par le Bureau pour la station spatiale à laquelle la STA est associée</w:t>
            </w:r>
          </w:p>
          <w:p w14:paraId="56338CF7" w14:textId="52546B01" w:rsidR="00E57D13" w:rsidRPr="006C7997" w:rsidRDefault="00E57D13">
            <w:pPr>
              <w:keepNext/>
              <w:keepLines/>
              <w:tabs>
                <w:tab w:val="clear" w:pos="1134"/>
                <w:tab w:val="clear" w:pos="1871"/>
                <w:tab w:val="clear" w:pos="2268"/>
              </w:tabs>
              <w:overflowPunct/>
              <w:autoSpaceDE/>
              <w:autoSpaceDN/>
              <w:adjustRightInd/>
              <w:spacing w:before="40" w:after="40" w:line="206" w:lineRule="auto"/>
              <w:textAlignment w:val="auto"/>
              <w:rPr>
                <w:rFonts w:asciiTheme="majorBidi" w:hAnsiTheme="majorBidi" w:cstheme="majorBidi"/>
                <w:sz w:val="16"/>
                <w:szCs w:val="16"/>
                <w:lang w:val="fr-CH" w:eastAsia="zh-CN"/>
              </w:rPr>
              <w:pPrChange w:id="218" w:author="French1" w:date="2019-10-24T14:53:00Z">
                <w:pPr>
                  <w:keepNext/>
                  <w:keepLines/>
                  <w:tabs>
                    <w:tab w:val="clear" w:pos="1134"/>
                    <w:tab w:val="clear" w:pos="1871"/>
                    <w:tab w:val="clear" w:pos="2268"/>
                  </w:tabs>
                  <w:overflowPunct/>
                  <w:autoSpaceDE/>
                  <w:autoSpaceDN/>
                  <w:adjustRightInd/>
                  <w:spacing w:before="40" w:after="40"/>
                  <w:textAlignment w:val="auto"/>
                </w:pPr>
              </w:pPrChange>
            </w:pPr>
            <w:r w:rsidRPr="004B7D54">
              <w:rPr>
                <w:rFonts w:asciiTheme="majorBidi" w:hAnsiTheme="majorBidi" w:cstheme="majorBidi"/>
                <w:sz w:val="16"/>
                <w:szCs w:val="16"/>
                <w:lang w:val="fr-CH" w:eastAsia="zh-CN"/>
                <w:rPrChange w:id="219" w:author="" w:date="2019-02-04T16:14:00Z">
                  <w:rPr>
                    <w:rFonts w:asciiTheme="majorBidi" w:hAnsiTheme="majorBidi" w:cstheme="majorBidi"/>
                    <w:sz w:val="18"/>
                    <w:szCs w:val="18"/>
                    <w:lang w:val="fr-CH" w:eastAsia="zh-CN"/>
                  </w:rPr>
                </w:rPrChange>
              </w:rPr>
              <w:t>A fournir uniquement pour la bande 14-14,5 GHz, lorsqu'une station terrienne d'aéronef du service mobile aéronautique par satellite communique avec une station spatiale du service fixe par satellite</w:t>
            </w:r>
          </w:p>
        </w:tc>
        <w:tc>
          <w:tcPr>
            <w:tcW w:w="428" w:type="dxa"/>
            <w:tcBorders>
              <w:top w:val="nil"/>
              <w:left w:val="double" w:sz="6" w:space="0" w:color="auto"/>
              <w:bottom w:val="single" w:sz="4" w:space="0" w:color="auto"/>
              <w:right w:val="single" w:sz="4" w:space="0" w:color="auto"/>
            </w:tcBorders>
            <w:shd w:val="clear" w:color="auto" w:fill="auto"/>
            <w:vAlign w:val="center"/>
          </w:tcPr>
          <w:p w14:paraId="12B3BA66" w14:textId="0B99ED5E" w:rsidR="00E57D13" w:rsidRPr="004B7D54" w:rsidRDefault="00E57D13">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
              <w:pPrChange w:id="220"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221" w:author="" w:date="2019-02-04T16:14:00Z">
                  <w:rPr>
                    <w:rFonts w:asciiTheme="majorBidi" w:hAnsiTheme="majorBidi" w:cstheme="majorBidi"/>
                    <w:b/>
                    <w:bCs/>
                    <w:sz w:val="18"/>
                    <w:szCs w:val="18"/>
                    <w:lang w:val="fr-CH" w:eastAsia="zh-CN"/>
                  </w:rPr>
                </w:rPrChange>
              </w:rPr>
              <w:t> </w:t>
            </w:r>
          </w:p>
        </w:tc>
        <w:tc>
          <w:tcPr>
            <w:tcW w:w="850" w:type="dxa"/>
            <w:tcBorders>
              <w:top w:val="nil"/>
              <w:left w:val="nil"/>
              <w:bottom w:val="single" w:sz="4" w:space="0" w:color="auto"/>
              <w:right w:val="single" w:sz="4" w:space="0" w:color="auto"/>
            </w:tcBorders>
            <w:shd w:val="clear" w:color="auto" w:fill="auto"/>
            <w:vAlign w:val="center"/>
          </w:tcPr>
          <w:p w14:paraId="1402864B" w14:textId="2B33E71F" w:rsidR="00E57D13" w:rsidRPr="004B7D54" w:rsidRDefault="00E57D13">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
              <w:pPrChange w:id="222"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223" w:author="" w:date="2019-02-04T16:14:00Z">
                  <w:rPr>
                    <w:rFonts w:asciiTheme="majorBidi" w:hAnsiTheme="majorBidi" w:cstheme="majorBidi"/>
                    <w:b/>
                    <w:bCs/>
                    <w:sz w:val="18"/>
                    <w:szCs w:val="18"/>
                    <w:lang w:val="fr-CH" w:eastAsia="zh-CN"/>
                  </w:rPr>
                </w:rPrChange>
              </w:rPr>
              <w:t> </w:t>
            </w:r>
          </w:p>
        </w:tc>
        <w:tc>
          <w:tcPr>
            <w:tcW w:w="850" w:type="dxa"/>
            <w:tcBorders>
              <w:top w:val="nil"/>
              <w:left w:val="nil"/>
              <w:bottom w:val="single" w:sz="4" w:space="0" w:color="auto"/>
              <w:right w:val="single" w:sz="4" w:space="0" w:color="auto"/>
            </w:tcBorders>
            <w:shd w:val="clear" w:color="auto" w:fill="auto"/>
            <w:vAlign w:val="center"/>
          </w:tcPr>
          <w:p w14:paraId="3FE6974E" w14:textId="01365E0B" w:rsidR="00E57D13" w:rsidRPr="004B7D54" w:rsidRDefault="00E57D13">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
              <w:pPrChange w:id="224"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225" w:author="" w:date="2019-02-04T16:14:00Z">
                  <w:rPr>
                    <w:rFonts w:asciiTheme="majorBidi" w:hAnsiTheme="majorBidi" w:cstheme="majorBidi"/>
                    <w:b/>
                    <w:bCs/>
                    <w:sz w:val="18"/>
                    <w:szCs w:val="18"/>
                    <w:lang w:val="fr-CH" w:eastAsia="zh-CN"/>
                  </w:rPr>
                </w:rPrChange>
              </w:rPr>
              <w:t> </w:t>
            </w:r>
          </w:p>
        </w:tc>
        <w:tc>
          <w:tcPr>
            <w:tcW w:w="811" w:type="dxa"/>
            <w:tcBorders>
              <w:top w:val="nil"/>
              <w:left w:val="nil"/>
              <w:bottom w:val="single" w:sz="4" w:space="0" w:color="auto"/>
              <w:right w:val="single" w:sz="4" w:space="0" w:color="auto"/>
            </w:tcBorders>
            <w:shd w:val="clear" w:color="auto" w:fill="auto"/>
            <w:vAlign w:val="center"/>
          </w:tcPr>
          <w:p w14:paraId="0C475DB0" w14:textId="470074E4" w:rsidR="00E57D13" w:rsidRPr="004B7D54" w:rsidRDefault="00E57D13">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
              <w:pPrChange w:id="226"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227" w:author="" w:date="2019-02-04T16:14:00Z">
                  <w:rPr>
                    <w:rFonts w:asciiTheme="majorBidi" w:hAnsiTheme="majorBidi" w:cstheme="majorBidi"/>
                    <w:b/>
                    <w:bCs/>
                    <w:sz w:val="18"/>
                    <w:szCs w:val="18"/>
                    <w:lang w:val="en-GB" w:eastAsia="zh-CN"/>
                  </w:rPr>
                </w:rPrChange>
              </w:rPr>
              <w:t>+</w:t>
            </w:r>
          </w:p>
        </w:tc>
        <w:tc>
          <w:tcPr>
            <w:tcW w:w="434" w:type="dxa"/>
            <w:tcBorders>
              <w:top w:val="nil"/>
              <w:left w:val="nil"/>
              <w:bottom w:val="single" w:sz="4" w:space="0" w:color="auto"/>
              <w:right w:val="single" w:sz="4" w:space="0" w:color="auto"/>
            </w:tcBorders>
            <w:shd w:val="clear" w:color="auto" w:fill="auto"/>
            <w:vAlign w:val="center"/>
          </w:tcPr>
          <w:p w14:paraId="28E1CDF4" w14:textId="19432DB4" w:rsidR="00E57D13" w:rsidRPr="004B7D54" w:rsidRDefault="00E57D13">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
              <w:pPrChange w:id="228"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229" w:author="" w:date="2019-02-04T16:14:00Z">
                  <w:rPr>
                    <w:rFonts w:asciiTheme="majorBidi" w:hAnsiTheme="majorBidi" w:cstheme="majorBidi"/>
                    <w:b/>
                    <w:bCs/>
                    <w:sz w:val="18"/>
                    <w:szCs w:val="18"/>
                    <w:lang w:val="en-GB" w:eastAsia="zh-CN"/>
                  </w:rPr>
                </w:rPrChange>
              </w:rPr>
              <w:t>+</w:t>
            </w:r>
          </w:p>
        </w:tc>
        <w:tc>
          <w:tcPr>
            <w:tcW w:w="660" w:type="dxa"/>
            <w:tcBorders>
              <w:top w:val="nil"/>
              <w:left w:val="nil"/>
              <w:bottom w:val="single" w:sz="4" w:space="0" w:color="auto"/>
              <w:right w:val="single" w:sz="4" w:space="0" w:color="auto"/>
            </w:tcBorders>
            <w:shd w:val="clear" w:color="auto" w:fill="auto"/>
            <w:vAlign w:val="center"/>
          </w:tcPr>
          <w:p w14:paraId="79A6D923" w14:textId="413D2171" w:rsidR="00E57D13" w:rsidRPr="004B7D54" w:rsidRDefault="00E57D13">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
              <w:pPrChange w:id="230"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231" w:author="" w:date="2019-02-04T16:14:00Z">
                  <w:rPr>
                    <w:rFonts w:asciiTheme="majorBidi" w:hAnsiTheme="majorBidi" w:cstheme="majorBidi"/>
                    <w:b/>
                    <w:bCs/>
                    <w:sz w:val="18"/>
                    <w:szCs w:val="18"/>
                    <w:lang w:val="en-GB" w:eastAsia="zh-CN"/>
                  </w:rPr>
                </w:rPrChange>
              </w:rPr>
              <w:t> </w:t>
            </w:r>
          </w:p>
        </w:tc>
        <w:tc>
          <w:tcPr>
            <w:tcW w:w="823" w:type="dxa"/>
            <w:tcBorders>
              <w:top w:val="nil"/>
              <w:left w:val="nil"/>
              <w:bottom w:val="single" w:sz="4" w:space="0" w:color="auto"/>
              <w:right w:val="single" w:sz="4" w:space="0" w:color="auto"/>
            </w:tcBorders>
            <w:shd w:val="clear" w:color="auto" w:fill="auto"/>
            <w:vAlign w:val="center"/>
          </w:tcPr>
          <w:p w14:paraId="10E50935" w14:textId="6138B7BA" w:rsidR="00E57D13" w:rsidRPr="004B7D54" w:rsidRDefault="00E57D13">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
              <w:pPrChange w:id="232"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233" w:author="" w:date="2019-02-04T16:14:00Z">
                  <w:rPr>
                    <w:rFonts w:asciiTheme="majorBidi" w:hAnsiTheme="majorBidi" w:cstheme="majorBidi"/>
                    <w:b/>
                    <w:bCs/>
                    <w:sz w:val="18"/>
                    <w:szCs w:val="18"/>
                    <w:lang w:val="en-GB" w:eastAsia="zh-CN"/>
                  </w:rPr>
                </w:rPrChange>
              </w:rPr>
              <w:t> </w:t>
            </w:r>
          </w:p>
        </w:tc>
        <w:tc>
          <w:tcPr>
            <w:tcW w:w="657" w:type="dxa"/>
            <w:tcBorders>
              <w:top w:val="nil"/>
              <w:left w:val="nil"/>
              <w:bottom w:val="single" w:sz="4" w:space="0" w:color="auto"/>
              <w:right w:val="single" w:sz="4" w:space="0" w:color="auto"/>
            </w:tcBorders>
            <w:shd w:val="clear" w:color="auto" w:fill="auto"/>
            <w:vAlign w:val="center"/>
          </w:tcPr>
          <w:p w14:paraId="3D9EE289" w14:textId="57ED45F1" w:rsidR="00E57D13" w:rsidRPr="004B7D54" w:rsidRDefault="00E57D13">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
              <w:pPrChange w:id="234"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235" w:author="" w:date="2019-02-04T16:14:00Z">
                  <w:rPr>
                    <w:rFonts w:asciiTheme="majorBidi" w:hAnsiTheme="majorBidi" w:cstheme="majorBidi"/>
                    <w:b/>
                    <w:bCs/>
                    <w:sz w:val="18"/>
                    <w:szCs w:val="18"/>
                    <w:lang w:val="en-GB" w:eastAsia="zh-CN"/>
                  </w:rPr>
                </w:rPrChange>
              </w:rPr>
              <w:t> </w:t>
            </w:r>
          </w:p>
        </w:tc>
        <w:tc>
          <w:tcPr>
            <w:tcW w:w="672" w:type="dxa"/>
            <w:tcBorders>
              <w:top w:val="nil"/>
              <w:left w:val="nil"/>
              <w:bottom w:val="single" w:sz="4" w:space="0" w:color="auto"/>
              <w:right w:val="double" w:sz="6" w:space="0" w:color="auto"/>
            </w:tcBorders>
            <w:shd w:val="clear" w:color="auto" w:fill="auto"/>
            <w:vAlign w:val="center"/>
          </w:tcPr>
          <w:p w14:paraId="13658906" w14:textId="44A1138E" w:rsidR="00E57D13" w:rsidRPr="004B7D54" w:rsidRDefault="00E57D13">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
              <w:pPrChange w:id="236"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237" w:author="" w:date="2019-02-04T16:14:00Z">
                  <w:rPr>
                    <w:rFonts w:asciiTheme="majorBidi" w:hAnsiTheme="majorBidi" w:cstheme="majorBidi"/>
                    <w:b/>
                    <w:bCs/>
                    <w:sz w:val="18"/>
                    <w:szCs w:val="18"/>
                    <w:lang w:val="en-GB" w:eastAsia="zh-CN"/>
                  </w:rPr>
                </w:rPrChange>
              </w:rPr>
              <w:t> </w:t>
            </w:r>
          </w:p>
        </w:tc>
        <w:tc>
          <w:tcPr>
            <w:tcW w:w="644" w:type="dxa"/>
            <w:tcBorders>
              <w:top w:val="nil"/>
              <w:left w:val="nil"/>
              <w:bottom w:val="single" w:sz="4" w:space="0" w:color="auto"/>
              <w:right w:val="double" w:sz="6" w:space="0" w:color="auto"/>
            </w:tcBorders>
            <w:shd w:val="clear" w:color="auto" w:fill="auto"/>
          </w:tcPr>
          <w:p w14:paraId="39466A32" w14:textId="010D991A" w:rsidR="00E57D13" w:rsidRPr="00C27084" w:rsidRDefault="00E57D13">
            <w:pPr>
              <w:keepNext/>
              <w:keepLines/>
              <w:tabs>
                <w:tab w:val="clear" w:pos="1134"/>
                <w:tab w:val="clear" w:pos="1871"/>
                <w:tab w:val="clear" w:pos="2268"/>
              </w:tabs>
              <w:overflowPunct/>
              <w:autoSpaceDE/>
              <w:autoSpaceDN/>
              <w:adjustRightInd/>
              <w:spacing w:before="40" w:after="40" w:line="206" w:lineRule="auto"/>
              <w:ind w:left="-17"/>
              <w:textAlignment w:val="auto"/>
              <w:rPr>
                <w:rFonts w:asciiTheme="majorBidi" w:hAnsiTheme="majorBidi" w:cstheme="majorBidi"/>
                <w:sz w:val="16"/>
                <w:szCs w:val="16"/>
                <w:lang w:val="fr-CH" w:eastAsia="zh-CN"/>
              </w:rPr>
              <w:pPrChange w:id="238" w:author="French1" w:date="2019-10-24T14:53:00Z">
                <w:pPr>
                  <w:keepNext/>
                  <w:keepLines/>
                  <w:tabs>
                    <w:tab w:val="clear" w:pos="1134"/>
                    <w:tab w:val="clear" w:pos="1871"/>
                    <w:tab w:val="clear" w:pos="2268"/>
                  </w:tabs>
                  <w:overflowPunct/>
                  <w:autoSpaceDE/>
                  <w:autoSpaceDN/>
                  <w:adjustRightInd/>
                  <w:spacing w:before="40" w:after="40"/>
                  <w:ind w:left="-17"/>
                  <w:textAlignment w:val="auto"/>
                </w:pPr>
              </w:pPrChange>
            </w:pPr>
            <w:r w:rsidRPr="004B7D54">
              <w:rPr>
                <w:rFonts w:asciiTheme="majorBidi" w:hAnsiTheme="majorBidi" w:cstheme="majorBidi"/>
                <w:sz w:val="16"/>
                <w:szCs w:val="16"/>
                <w:lang w:val="fr-CH" w:eastAsia="zh-CN"/>
                <w:rPrChange w:id="239" w:author="" w:date="2019-02-04T16:14:00Z">
                  <w:rPr>
                    <w:rFonts w:asciiTheme="majorBidi" w:hAnsiTheme="majorBidi" w:cstheme="majorBidi"/>
                    <w:sz w:val="18"/>
                    <w:szCs w:val="18"/>
                    <w:lang w:val="en-GB" w:eastAsia="zh-CN"/>
                  </w:rPr>
                </w:rPrChange>
              </w:rPr>
              <w:t>A.18.a</w:t>
            </w:r>
          </w:p>
        </w:tc>
        <w:tc>
          <w:tcPr>
            <w:tcW w:w="378" w:type="dxa"/>
            <w:tcBorders>
              <w:top w:val="nil"/>
              <w:left w:val="nil"/>
              <w:bottom w:val="single" w:sz="4" w:space="0" w:color="auto"/>
              <w:right w:val="single" w:sz="12" w:space="0" w:color="auto"/>
            </w:tcBorders>
            <w:shd w:val="clear" w:color="auto" w:fill="auto"/>
            <w:vAlign w:val="center"/>
          </w:tcPr>
          <w:p w14:paraId="5D64D0C9" w14:textId="01B733EB" w:rsidR="00E57D13" w:rsidRPr="004B7D54" w:rsidRDefault="00E57D13">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
              <w:pPrChange w:id="240"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241" w:author="" w:date="2019-02-04T16:14:00Z">
                  <w:rPr>
                    <w:rFonts w:asciiTheme="majorBidi" w:hAnsiTheme="majorBidi" w:cstheme="majorBidi"/>
                    <w:b/>
                    <w:bCs/>
                    <w:sz w:val="18"/>
                    <w:szCs w:val="18"/>
                    <w:lang w:val="en-GB" w:eastAsia="zh-CN"/>
                  </w:rPr>
                </w:rPrChange>
              </w:rPr>
              <w:t> </w:t>
            </w:r>
          </w:p>
        </w:tc>
      </w:tr>
      <w:tr w:rsidR="006C7997" w:rsidRPr="004B7D54" w14:paraId="7D714812" w14:textId="77777777" w:rsidTr="007277F0">
        <w:trPr>
          <w:trHeight w:val="17"/>
        </w:trPr>
        <w:tc>
          <w:tcPr>
            <w:tcW w:w="657" w:type="dxa"/>
            <w:tcBorders>
              <w:top w:val="nil"/>
              <w:left w:val="single" w:sz="12" w:space="0" w:color="auto"/>
              <w:bottom w:val="single" w:sz="4" w:space="0" w:color="auto"/>
              <w:right w:val="double" w:sz="6" w:space="0" w:color="auto"/>
            </w:tcBorders>
            <w:shd w:val="clear" w:color="auto" w:fill="auto"/>
            <w:hideMark/>
          </w:tcPr>
          <w:p w14:paraId="3076F4F1"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textAlignment w:val="auto"/>
              <w:rPr>
                <w:rFonts w:asciiTheme="majorBidi" w:hAnsiTheme="majorBidi" w:cstheme="majorBidi"/>
                <w:b/>
                <w:bCs/>
                <w:sz w:val="16"/>
                <w:szCs w:val="16"/>
                <w:lang w:val="fr-CH" w:eastAsia="zh-CN"/>
                <w:rPrChange w:id="242" w:author="" w:date="2019-02-04T16:14:00Z">
                  <w:rPr>
                    <w:rFonts w:asciiTheme="majorBidi" w:hAnsiTheme="majorBidi" w:cstheme="majorBidi"/>
                    <w:b/>
                    <w:bCs/>
                    <w:sz w:val="18"/>
                    <w:szCs w:val="18"/>
                    <w:lang w:val="en-GB" w:eastAsia="zh-CN"/>
                  </w:rPr>
                </w:rPrChange>
              </w:rPr>
              <w:pPrChange w:id="243" w:author="French1" w:date="2019-10-24T14:53:00Z">
                <w:pPr>
                  <w:keepNext/>
                  <w:keepLines/>
                  <w:tabs>
                    <w:tab w:val="clear" w:pos="1134"/>
                    <w:tab w:val="clear" w:pos="1871"/>
                    <w:tab w:val="clear" w:pos="2268"/>
                  </w:tabs>
                  <w:overflowPunct/>
                  <w:autoSpaceDE/>
                  <w:autoSpaceDN/>
                  <w:adjustRightInd/>
                  <w:spacing w:before="40" w:after="40"/>
                  <w:textAlignment w:val="auto"/>
                </w:pPr>
              </w:pPrChange>
            </w:pPr>
            <w:r w:rsidRPr="004B7D54">
              <w:rPr>
                <w:rFonts w:asciiTheme="majorBidi" w:hAnsiTheme="majorBidi" w:cstheme="majorBidi"/>
                <w:b/>
                <w:bCs/>
                <w:sz w:val="16"/>
                <w:szCs w:val="16"/>
                <w:lang w:val="fr-CH" w:eastAsia="zh-CN"/>
                <w:rPrChange w:id="244" w:author="" w:date="2019-02-04T16:14:00Z">
                  <w:rPr>
                    <w:rFonts w:asciiTheme="majorBidi" w:hAnsiTheme="majorBidi" w:cstheme="majorBidi"/>
                    <w:b/>
                    <w:bCs/>
                    <w:sz w:val="18"/>
                    <w:szCs w:val="18"/>
                    <w:lang w:val="en-GB" w:eastAsia="zh-CN"/>
                  </w:rPr>
                </w:rPrChange>
              </w:rPr>
              <w:t>A.19</w:t>
            </w:r>
          </w:p>
        </w:tc>
        <w:tc>
          <w:tcPr>
            <w:tcW w:w="6076" w:type="dxa"/>
            <w:tcBorders>
              <w:top w:val="nil"/>
              <w:left w:val="nil"/>
              <w:bottom w:val="single" w:sz="4" w:space="0" w:color="auto"/>
              <w:right w:val="double" w:sz="6" w:space="0" w:color="auto"/>
            </w:tcBorders>
            <w:shd w:val="clear" w:color="auto" w:fill="auto"/>
            <w:hideMark/>
          </w:tcPr>
          <w:p w14:paraId="5E9F8283"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textAlignment w:val="auto"/>
              <w:rPr>
                <w:rFonts w:asciiTheme="majorBidi" w:hAnsiTheme="majorBidi" w:cstheme="majorBidi"/>
                <w:b/>
                <w:bCs/>
                <w:sz w:val="16"/>
                <w:szCs w:val="16"/>
                <w:lang w:val="fr-CH" w:eastAsia="zh-CN"/>
                <w:rPrChange w:id="245" w:author="" w:date="2019-02-04T16:14:00Z">
                  <w:rPr>
                    <w:rFonts w:asciiTheme="majorBidi" w:hAnsiTheme="majorBidi" w:cstheme="majorBidi"/>
                    <w:b/>
                    <w:bCs/>
                    <w:sz w:val="18"/>
                    <w:szCs w:val="18"/>
                    <w:lang w:val="fr-CH" w:eastAsia="zh-CN"/>
                  </w:rPr>
                </w:rPrChange>
              </w:rPr>
              <w:pPrChange w:id="246" w:author="French1" w:date="2019-10-24T14:53:00Z">
                <w:pPr>
                  <w:keepNext/>
                  <w:keepLines/>
                  <w:tabs>
                    <w:tab w:val="clear" w:pos="1134"/>
                    <w:tab w:val="clear" w:pos="1871"/>
                    <w:tab w:val="clear" w:pos="2268"/>
                  </w:tabs>
                  <w:overflowPunct/>
                  <w:autoSpaceDE/>
                  <w:autoSpaceDN/>
                  <w:adjustRightInd/>
                  <w:spacing w:before="40" w:after="40"/>
                  <w:textAlignment w:val="auto"/>
                </w:pPr>
              </w:pPrChange>
            </w:pPr>
            <w:r w:rsidRPr="004B7D54">
              <w:rPr>
                <w:rFonts w:asciiTheme="majorBidi" w:hAnsiTheme="majorBidi" w:cstheme="majorBidi"/>
                <w:b/>
                <w:bCs/>
                <w:sz w:val="16"/>
                <w:szCs w:val="16"/>
                <w:lang w:val="fr-CH" w:eastAsia="zh-CN"/>
                <w:rPrChange w:id="247" w:author="" w:date="2019-02-04T16:14:00Z">
                  <w:rPr>
                    <w:rFonts w:asciiTheme="majorBidi" w:hAnsiTheme="majorBidi" w:cstheme="majorBidi"/>
                    <w:b/>
                    <w:bCs/>
                    <w:sz w:val="18"/>
                    <w:szCs w:val="18"/>
                    <w:lang w:val="fr-CH" w:eastAsia="zh-CN"/>
                  </w:rPr>
                </w:rPrChange>
              </w:rPr>
              <w:t>CONFORMITÉ AU § 6.26 DE L'ARTICLE 6 DE L'APPENDICE 30B</w:t>
            </w:r>
          </w:p>
        </w:tc>
        <w:tc>
          <w:tcPr>
            <w:tcW w:w="428" w:type="dxa"/>
            <w:tcBorders>
              <w:top w:val="nil"/>
              <w:left w:val="double" w:sz="6" w:space="0" w:color="auto"/>
              <w:bottom w:val="single" w:sz="4" w:space="0" w:color="auto"/>
              <w:right w:val="single" w:sz="4" w:space="0" w:color="auto"/>
            </w:tcBorders>
            <w:shd w:val="clear" w:color="000000" w:fill="C0C0C0"/>
            <w:vAlign w:val="center"/>
            <w:hideMark/>
          </w:tcPr>
          <w:p w14:paraId="285EC7F0"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Change w:id="248" w:author="" w:date="2019-02-04T16:14:00Z">
                  <w:rPr>
                    <w:rFonts w:asciiTheme="majorBidi" w:hAnsiTheme="majorBidi" w:cstheme="majorBidi"/>
                    <w:b/>
                    <w:bCs/>
                    <w:sz w:val="18"/>
                    <w:szCs w:val="18"/>
                    <w:lang w:val="fr-CH" w:eastAsia="zh-CN"/>
                  </w:rPr>
                </w:rPrChange>
              </w:rPr>
              <w:pPrChange w:id="249"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250" w:author="" w:date="2019-02-04T16:14:00Z">
                  <w:rPr>
                    <w:rFonts w:asciiTheme="majorBidi" w:hAnsiTheme="majorBidi" w:cstheme="majorBidi"/>
                    <w:b/>
                    <w:bCs/>
                    <w:sz w:val="18"/>
                    <w:szCs w:val="18"/>
                    <w:lang w:val="fr-CH" w:eastAsia="zh-CN"/>
                  </w:rPr>
                </w:rPrChange>
              </w:rPr>
              <w:t> </w:t>
            </w:r>
          </w:p>
        </w:tc>
        <w:tc>
          <w:tcPr>
            <w:tcW w:w="850" w:type="dxa"/>
            <w:tcBorders>
              <w:top w:val="nil"/>
              <w:left w:val="nil"/>
              <w:bottom w:val="single" w:sz="4" w:space="0" w:color="auto"/>
              <w:right w:val="single" w:sz="4" w:space="0" w:color="auto"/>
            </w:tcBorders>
            <w:shd w:val="clear" w:color="000000" w:fill="C0C0C0"/>
            <w:vAlign w:val="center"/>
            <w:hideMark/>
          </w:tcPr>
          <w:p w14:paraId="57290EB0"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Change w:id="251" w:author="" w:date="2019-02-04T16:14:00Z">
                  <w:rPr>
                    <w:rFonts w:asciiTheme="majorBidi" w:hAnsiTheme="majorBidi" w:cstheme="majorBidi"/>
                    <w:b/>
                    <w:bCs/>
                    <w:sz w:val="18"/>
                    <w:szCs w:val="18"/>
                    <w:lang w:val="fr-CH" w:eastAsia="zh-CN"/>
                  </w:rPr>
                </w:rPrChange>
              </w:rPr>
              <w:pPrChange w:id="252"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253" w:author="" w:date="2019-02-04T16:14:00Z">
                  <w:rPr>
                    <w:rFonts w:asciiTheme="majorBidi" w:hAnsiTheme="majorBidi" w:cstheme="majorBidi"/>
                    <w:b/>
                    <w:bCs/>
                    <w:sz w:val="18"/>
                    <w:szCs w:val="18"/>
                    <w:lang w:val="fr-CH" w:eastAsia="zh-CN"/>
                  </w:rPr>
                </w:rPrChange>
              </w:rPr>
              <w:t> </w:t>
            </w:r>
          </w:p>
        </w:tc>
        <w:tc>
          <w:tcPr>
            <w:tcW w:w="850" w:type="dxa"/>
            <w:tcBorders>
              <w:top w:val="nil"/>
              <w:left w:val="nil"/>
              <w:bottom w:val="single" w:sz="4" w:space="0" w:color="auto"/>
              <w:right w:val="single" w:sz="4" w:space="0" w:color="auto"/>
            </w:tcBorders>
            <w:shd w:val="clear" w:color="000000" w:fill="C0C0C0"/>
            <w:vAlign w:val="center"/>
            <w:hideMark/>
          </w:tcPr>
          <w:p w14:paraId="5D25613C"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Change w:id="254" w:author="" w:date="2019-02-04T16:14:00Z">
                  <w:rPr>
                    <w:rFonts w:asciiTheme="majorBidi" w:hAnsiTheme="majorBidi" w:cstheme="majorBidi"/>
                    <w:b/>
                    <w:bCs/>
                    <w:sz w:val="18"/>
                    <w:szCs w:val="18"/>
                    <w:lang w:val="fr-CH" w:eastAsia="zh-CN"/>
                  </w:rPr>
                </w:rPrChange>
              </w:rPr>
              <w:pPrChange w:id="255"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256" w:author="" w:date="2019-02-04T16:14:00Z">
                  <w:rPr>
                    <w:rFonts w:asciiTheme="majorBidi" w:hAnsiTheme="majorBidi" w:cstheme="majorBidi"/>
                    <w:b/>
                    <w:bCs/>
                    <w:sz w:val="18"/>
                    <w:szCs w:val="18"/>
                    <w:lang w:val="fr-CH" w:eastAsia="zh-CN"/>
                  </w:rPr>
                </w:rPrChange>
              </w:rPr>
              <w:t> </w:t>
            </w:r>
          </w:p>
        </w:tc>
        <w:tc>
          <w:tcPr>
            <w:tcW w:w="811" w:type="dxa"/>
            <w:tcBorders>
              <w:top w:val="nil"/>
              <w:left w:val="nil"/>
              <w:bottom w:val="single" w:sz="4" w:space="0" w:color="auto"/>
              <w:right w:val="single" w:sz="4" w:space="0" w:color="auto"/>
            </w:tcBorders>
            <w:shd w:val="clear" w:color="000000" w:fill="C0C0C0"/>
            <w:vAlign w:val="center"/>
            <w:hideMark/>
          </w:tcPr>
          <w:p w14:paraId="7E1018D4"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Change w:id="257" w:author="" w:date="2019-02-04T16:14:00Z">
                  <w:rPr>
                    <w:rFonts w:asciiTheme="majorBidi" w:hAnsiTheme="majorBidi" w:cstheme="majorBidi"/>
                    <w:b/>
                    <w:bCs/>
                    <w:sz w:val="18"/>
                    <w:szCs w:val="18"/>
                    <w:lang w:val="fr-CH" w:eastAsia="zh-CN"/>
                  </w:rPr>
                </w:rPrChange>
              </w:rPr>
              <w:pPrChange w:id="258"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259" w:author="" w:date="2019-02-04T16:14:00Z">
                  <w:rPr>
                    <w:rFonts w:asciiTheme="majorBidi" w:hAnsiTheme="majorBidi" w:cstheme="majorBidi"/>
                    <w:b/>
                    <w:bCs/>
                    <w:sz w:val="18"/>
                    <w:szCs w:val="18"/>
                    <w:lang w:val="fr-CH" w:eastAsia="zh-CN"/>
                  </w:rPr>
                </w:rPrChange>
              </w:rPr>
              <w:t> </w:t>
            </w:r>
          </w:p>
        </w:tc>
        <w:tc>
          <w:tcPr>
            <w:tcW w:w="434" w:type="dxa"/>
            <w:tcBorders>
              <w:top w:val="nil"/>
              <w:left w:val="nil"/>
              <w:bottom w:val="single" w:sz="4" w:space="0" w:color="auto"/>
              <w:right w:val="single" w:sz="4" w:space="0" w:color="auto"/>
            </w:tcBorders>
            <w:shd w:val="clear" w:color="000000" w:fill="C0C0C0"/>
            <w:vAlign w:val="center"/>
            <w:hideMark/>
          </w:tcPr>
          <w:p w14:paraId="4A957BA5"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Change w:id="260" w:author="" w:date="2019-02-04T16:14:00Z">
                  <w:rPr>
                    <w:rFonts w:asciiTheme="majorBidi" w:hAnsiTheme="majorBidi" w:cstheme="majorBidi"/>
                    <w:b/>
                    <w:bCs/>
                    <w:sz w:val="18"/>
                    <w:szCs w:val="18"/>
                    <w:lang w:val="fr-CH" w:eastAsia="zh-CN"/>
                  </w:rPr>
                </w:rPrChange>
              </w:rPr>
              <w:pPrChange w:id="261"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262" w:author="" w:date="2019-02-04T16:14:00Z">
                  <w:rPr>
                    <w:rFonts w:asciiTheme="majorBidi" w:hAnsiTheme="majorBidi" w:cstheme="majorBidi"/>
                    <w:b/>
                    <w:bCs/>
                    <w:sz w:val="18"/>
                    <w:szCs w:val="18"/>
                    <w:lang w:val="fr-CH" w:eastAsia="zh-CN"/>
                  </w:rPr>
                </w:rPrChange>
              </w:rPr>
              <w:t> </w:t>
            </w:r>
          </w:p>
        </w:tc>
        <w:tc>
          <w:tcPr>
            <w:tcW w:w="660" w:type="dxa"/>
            <w:tcBorders>
              <w:top w:val="nil"/>
              <w:left w:val="nil"/>
              <w:bottom w:val="single" w:sz="4" w:space="0" w:color="auto"/>
              <w:right w:val="single" w:sz="4" w:space="0" w:color="auto"/>
            </w:tcBorders>
            <w:shd w:val="clear" w:color="000000" w:fill="C0C0C0"/>
            <w:vAlign w:val="center"/>
            <w:hideMark/>
          </w:tcPr>
          <w:p w14:paraId="63B541E1"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Change w:id="263" w:author="" w:date="2019-02-04T16:14:00Z">
                  <w:rPr>
                    <w:rFonts w:asciiTheme="majorBidi" w:hAnsiTheme="majorBidi" w:cstheme="majorBidi"/>
                    <w:b/>
                    <w:bCs/>
                    <w:sz w:val="18"/>
                    <w:szCs w:val="18"/>
                    <w:lang w:val="fr-CH" w:eastAsia="zh-CN"/>
                  </w:rPr>
                </w:rPrChange>
              </w:rPr>
              <w:pPrChange w:id="264"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265" w:author="" w:date="2019-02-04T16:14:00Z">
                  <w:rPr>
                    <w:rFonts w:asciiTheme="majorBidi" w:hAnsiTheme="majorBidi" w:cstheme="majorBidi"/>
                    <w:b/>
                    <w:bCs/>
                    <w:sz w:val="18"/>
                    <w:szCs w:val="18"/>
                    <w:lang w:val="fr-CH" w:eastAsia="zh-CN"/>
                  </w:rPr>
                </w:rPrChange>
              </w:rPr>
              <w:t> </w:t>
            </w:r>
          </w:p>
        </w:tc>
        <w:tc>
          <w:tcPr>
            <w:tcW w:w="823" w:type="dxa"/>
            <w:tcBorders>
              <w:top w:val="nil"/>
              <w:left w:val="nil"/>
              <w:bottom w:val="single" w:sz="4" w:space="0" w:color="auto"/>
              <w:right w:val="single" w:sz="4" w:space="0" w:color="auto"/>
            </w:tcBorders>
            <w:shd w:val="clear" w:color="000000" w:fill="C0C0C0"/>
            <w:vAlign w:val="center"/>
            <w:hideMark/>
          </w:tcPr>
          <w:p w14:paraId="3BAD45E1"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Change w:id="266" w:author="" w:date="2019-02-04T16:14:00Z">
                  <w:rPr>
                    <w:rFonts w:asciiTheme="majorBidi" w:hAnsiTheme="majorBidi" w:cstheme="majorBidi"/>
                    <w:b/>
                    <w:bCs/>
                    <w:sz w:val="18"/>
                    <w:szCs w:val="18"/>
                    <w:lang w:val="fr-CH" w:eastAsia="zh-CN"/>
                  </w:rPr>
                </w:rPrChange>
              </w:rPr>
              <w:pPrChange w:id="267"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268" w:author="" w:date="2019-02-04T16:14:00Z">
                  <w:rPr>
                    <w:rFonts w:asciiTheme="majorBidi" w:hAnsiTheme="majorBidi" w:cstheme="majorBidi"/>
                    <w:b/>
                    <w:bCs/>
                    <w:sz w:val="18"/>
                    <w:szCs w:val="18"/>
                    <w:lang w:val="fr-CH" w:eastAsia="zh-CN"/>
                  </w:rPr>
                </w:rPrChange>
              </w:rPr>
              <w:t> </w:t>
            </w:r>
          </w:p>
        </w:tc>
        <w:tc>
          <w:tcPr>
            <w:tcW w:w="657" w:type="dxa"/>
            <w:tcBorders>
              <w:top w:val="nil"/>
              <w:left w:val="nil"/>
              <w:bottom w:val="single" w:sz="4" w:space="0" w:color="auto"/>
              <w:right w:val="single" w:sz="4" w:space="0" w:color="auto"/>
            </w:tcBorders>
            <w:shd w:val="clear" w:color="000000" w:fill="C0C0C0"/>
            <w:vAlign w:val="center"/>
            <w:hideMark/>
          </w:tcPr>
          <w:p w14:paraId="015EAD39"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Change w:id="269" w:author="" w:date="2019-02-04T16:14:00Z">
                  <w:rPr>
                    <w:rFonts w:asciiTheme="majorBidi" w:hAnsiTheme="majorBidi" w:cstheme="majorBidi"/>
                    <w:b/>
                    <w:bCs/>
                    <w:sz w:val="18"/>
                    <w:szCs w:val="18"/>
                    <w:lang w:val="fr-CH" w:eastAsia="zh-CN"/>
                  </w:rPr>
                </w:rPrChange>
              </w:rPr>
              <w:pPrChange w:id="270"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271" w:author="" w:date="2019-02-04T16:14:00Z">
                  <w:rPr>
                    <w:rFonts w:asciiTheme="majorBidi" w:hAnsiTheme="majorBidi" w:cstheme="majorBidi"/>
                    <w:b/>
                    <w:bCs/>
                    <w:sz w:val="18"/>
                    <w:szCs w:val="18"/>
                    <w:lang w:val="fr-CH" w:eastAsia="zh-CN"/>
                  </w:rPr>
                </w:rPrChange>
              </w:rPr>
              <w:t> </w:t>
            </w:r>
          </w:p>
        </w:tc>
        <w:tc>
          <w:tcPr>
            <w:tcW w:w="672" w:type="dxa"/>
            <w:tcBorders>
              <w:top w:val="nil"/>
              <w:left w:val="nil"/>
              <w:bottom w:val="single" w:sz="4" w:space="0" w:color="auto"/>
              <w:right w:val="double" w:sz="6" w:space="0" w:color="auto"/>
            </w:tcBorders>
            <w:shd w:val="clear" w:color="000000" w:fill="C0C0C0"/>
            <w:vAlign w:val="center"/>
            <w:hideMark/>
          </w:tcPr>
          <w:p w14:paraId="28280713"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Change w:id="272" w:author="" w:date="2019-02-04T16:14:00Z">
                  <w:rPr>
                    <w:rFonts w:asciiTheme="majorBidi" w:hAnsiTheme="majorBidi" w:cstheme="majorBidi"/>
                    <w:b/>
                    <w:bCs/>
                    <w:sz w:val="18"/>
                    <w:szCs w:val="18"/>
                    <w:lang w:val="fr-CH" w:eastAsia="zh-CN"/>
                  </w:rPr>
                </w:rPrChange>
              </w:rPr>
              <w:pPrChange w:id="273"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274" w:author="" w:date="2019-02-04T16:14:00Z">
                  <w:rPr>
                    <w:rFonts w:asciiTheme="majorBidi" w:hAnsiTheme="majorBidi" w:cstheme="majorBidi"/>
                    <w:b/>
                    <w:bCs/>
                    <w:sz w:val="18"/>
                    <w:szCs w:val="18"/>
                    <w:lang w:val="fr-CH" w:eastAsia="zh-CN"/>
                  </w:rPr>
                </w:rPrChange>
              </w:rPr>
              <w:t> </w:t>
            </w:r>
          </w:p>
        </w:tc>
        <w:tc>
          <w:tcPr>
            <w:tcW w:w="644" w:type="dxa"/>
            <w:tcBorders>
              <w:top w:val="nil"/>
              <w:left w:val="nil"/>
              <w:bottom w:val="single" w:sz="4" w:space="0" w:color="auto"/>
              <w:right w:val="double" w:sz="6" w:space="0" w:color="auto"/>
            </w:tcBorders>
            <w:shd w:val="clear" w:color="auto" w:fill="auto"/>
            <w:hideMark/>
          </w:tcPr>
          <w:p w14:paraId="22A4338E"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ind w:left="-17"/>
              <w:textAlignment w:val="auto"/>
              <w:rPr>
                <w:rFonts w:asciiTheme="majorBidi" w:hAnsiTheme="majorBidi" w:cstheme="majorBidi"/>
                <w:b/>
                <w:bCs/>
                <w:sz w:val="16"/>
                <w:szCs w:val="16"/>
                <w:lang w:val="fr-CH" w:eastAsia="zh-CN"/>
                <w:rPrChange w:id="275" w:author="" w:date="2019-02-04T16:14:00Z">
                  <w:rPr>
                    <w:rFonts w:asciiTheme="majorBidi" w:hAnsiTheme="majorBidi" w:cstheme="majorBidi"/>
                    <w:b/>
                    <w:bCs/>
                    <w:sz w:val="18"/>
                    <w:szCs w:val="18"/>
                    <w:lang w:val="en-GB" w:eastAsia="zh-CN"/>
                  </w:rPr>
                </w:rPrChange>
              </w:rPr>
              <w:pPrChange w:id="276" w:author="French1" w:date="2019-10-24T14:53:00Z">
                <w:pPr>
                  <w:keepNext/>
                  <w:keepLines/>
                  <w:tabs>
                    <w:tab w:val="clear" w:pos="1134"/>
                    <w:tab w:val="clear" w:pos="1871"/>
                    <w:tab w:val="clear" w:pos="2268"/>
                  </w:tabs>
                  <w:overflowPunct/>
                  <w:autoSpaceDE/>
                  <w:autoSpaceDN/>
                  <w:adjustRightInd/>
                  <w:spacing w:before="40" w:after="40"/>
                  <w:ind w:left="-17"/>
                  <w:textAlignment w:val="auto"/>
                </w:pPr>
              </w:pPrChange>
            </w:pPr>
            <w:r w:rsidRPr="004B7D54">
              <w:rPr>
                <w:rFonts w:asciiTheme="majorBidi" w:hAnsiTheme="majorBidi" w:cstheme="majorBidi"/>
                <w:b/>
                <w:bCs/>
                <w:sz w:val="16"/>
                <w:szCs w:val="16"/>
                <w:lang w:val="fr-CH" w:eastAsia="zh-CN"/>
                <w:rPrChange w:id="277" w:author="" w:date="2019-02-04T16:14:00Z">
                  <w:rPr>
                    <w:rFonts w:asciiTheme="majorBidi" w:hAnsiTheme="majorBidi" w:cstheme="majorBidi"/>
                    <w:b/>
                    <w:bCs/>
                    <w:sz w:val="18"/>
                    <w:szCs w:val="18"/>
                    <w:lang w:val="en-GB" w:eastAsia="zh-CN"/>
                  </w:rPr>
                </w:rPrChange>
              </w:rPr>
              <w:t>A.19</w:t>
            </w:r>
          </w:p>
        </w:tc>
        <w:tc>
          <w:tcPr>
            <w:tcW w:w="378" w:type="dxa"/>
            <w:tcBorders>
              <w:top w:val="nil"/>
              <w:left w:val="nil"/>
              <w:bottom w:val="single" w:sz="4" w:space="0" w:color="auto"/>
              <w:right w:val="single" w:sz="12" w:space="0" w:color="auto"/>
            </w:tcBorders>
            <w:shd w:val="clear" w:color="000000" w:fill="C0C0C0"/>
            <w:vAlign w:val="center"/>
            <w:hideMark/>
          </w:tcPr>
          <w:p w14:paraId="105A90CA"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Change w:id="278" w:author="" w:date="2019-02-04T16:14:00Z">
                  <w:rPr>
                    <w:rFonts w:asciiTheme="majorBidi" w:hAnsiTheme="majorBidi" w:cstheme="majorBidi"/>
                    <w:b/>
                    <w:bCs/>
                    <w:sz w:val="18"/>
                    <w:szCs w:val="18"/>
                    <w:lang w:val="en-GB" w:eastAsia="zh-CN"/>
                  </w:rPr>
                </w:rPrChange>
              </w:rPr>
              <w:pPrChange w:id="279"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280" w:author="" w:date="2019-02-04T16:14:00Z">
                  <w:rPr>
                    <w:rFonts w:asciiTheme="majorBidi" w:hAnsiTheme="majorBidi" w:cstheme="majorBidi"/>
                    <w:b/>
                    <w:bCs/>
                    <w:sz w:val="18"/>
                    <w:szCs w:val="18"/>
                    <w:lang w:val="en-GB" w:eastAsia="zh-CN"/>
                  </w:rPr>
                </w:rPrChange>
              </w:rPr>
              <w:t> </w:t>
            </w:r>
          </w:p>
        </w:tc>
      </w:tr>
      <w:tr w:rsidR="006C7997" w:rsidRPr="004B7D54" w14:paraId="23F29EB3" w14:textId="77777777" w:rsidTr="002B1097">
        <w:tblPrEx>
          <w:tblW w:w="13940" w:type="dxa"/>
          <w:tblInd w:w="-15" w:type="dxa"/>
          <w:tblLayout w:type="fixed"/>
          <w:tblPrExChange w:id="281" w:author="French1" w:date="2019-10-24T14:52:00Z">
            <w:tblPrEx>
              <w:tblW w:w="13940" w:type="dxa"/>
              <w:tblInd w:w="-15" w:type="dxa"/>
              <w:tblLayout w:type="fixed"/>
            </w:tblPrEx>
          </w:tblPrExChange>
        </w:tblPrEx>
        <w:trPr>
          <w:trHeight w:val="1080"/>
          <w:trPrChange w:id="282" w:author="French1" w:date="2019-10-24T14:52:00Z">
            <w:trPr>
              <w:trHeight w:val="1080"/>
            </w:trPr>
          </w:trPrChange>
        </w:trPr>
        <w:tc>
          <w:tcPr>
            <w:tcW w:w="657" w:type="dxa"/>
            <w:tcBorders>
              <w:top w:val="nil"/>
              <w:left w:val="single" w:sz="12" w:space="0" w:color="auto"/>
              <w:bottom w:val="single" w:sz="4" w:space="0" w:color="auto"/>
              <w:right w:val="double" w:sz="6" w:space="0" w:color="auto"/>
            </w:tcBorders>
            <w:shd w:val="clear" w:color="auto" w:fill="auto"/>
            <w:hideMark/>
            <w:tcPrChange w:id="283" w:author="French1" w:date="2019-10-24T14:52:00Z">
              <w:tcPr>
                <w:tcW w:w="657" w:type="dxa"/>
                <w:tcBorders>
                  <w:top w:val="nil"/>
                  <w:left w:val="single" w:sz="12" w:space="0" w:color="auto"/>
                  <w:bottom w:val="single" w:sz="4" w:space="0" w:color="000000"/>
                  <w:right w:val="double" w:sz="6" w:space="0" w:color="auto"/>
                </w:tcBorders>
                <w:shd w:val="clear" w:color="auto" w:fill="auto"/>
                <w:hideMark/>
              </w:tcPr>
            </w:tcPrChange>
          </w:tcPr>
          <w:p w14:paraId="7DE6C2F3"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textAlignment w:val="auto"/>
              <w:rPr>
                <w:rFonts w:asciiTheme="majorBidi" w:hAnsiTheme="majorBidi" w:cstheme="majorBidi"/>
                <w:sz w:val="16"/>
                <w:szCs w:val="16"/>
                <w:lang w:val="fr-CH" w:eastAsia="zh-CN"/>
                <w:rPrChange w:id="284" w:author="" w:date="2019-02-04T16:14:00Z">
                  <w:rPr>
                    <w:rFonts w:asciiTheme="majorBidi" w:hAnsiTheme="majorBidi" w:cstheme="majorBidi"/>
                    <w:sz w:val="18"/>
                    <w:szCs w:val="18"/>
                    <w:lang w:val="en-GB" w:eastAsia="zh-CN"/>
                  </w:rPr>
                </w:rPrChange>
              </w:rPr>
              <w:pPrChange w:id="285" w:author="French1" w:date="2019-10-24T14:53:00Z">
                <w:pPr>
                  <w:keepNext/>
                  <w:keepLines/>
                  <w:tabs>
                    <w:tab w:val="clear" w:pos="1134"/>
                    <w:tab w:val="clear" w:pos="1871"/>
                    <w:tab w:val="clear" w:pos="2268"/>
                  </w:tabs>
                  <w:overflowPunct/>
                  <w:autoSpaceDE/>
                  <w:autoSpaceDN/>
                  <w:adjustRightInd/>
                  <w:spacing w:before="40" w:after="40"/>
                  <w:textAlignment w:val="auto"/>
                </w:pPr>
              </w:pPrChange>
            </w:pPr>
            <w:r w:rsidRPr="004B7D54">
              <w:rPr>
                <w:rFonts w:asciiTheme="majorBidi" w:hAnsiTheme="majorBidi" w:cstheme="majorBidi"/>
                <w:sz w:val="16"/>
                <w:szCs w:val="16"/>
                <w:lang w:val="fr-CH" w:eastAsia="zh-CN"/>
                <w:rPrChange w:id="286" w:author="" w:date="2019-02-04T16:14:00Z">
                  <w:rPr>
                    <w:rFonts w:asciiTheme="majorBidi" w:hAnsiTheme="majorBidi" w:cstheme="majorBidi"/>
                    <w:sz w:val="18"/>
                    <w:szCs w:val="18"/>
                    <w:lang w:val="en-GB" w:eastAsia="zh-CN"/>
                  </w:rPr>
                </w:rPrChange>
              </w:rPr>
              <w:t>A.19.a</w:t>
            </w:r>
          </w:p>
        </w:tc>
        <w:tc>
          <w:tcPr>
            <w:tcW w:w="6076" w:type="dxa"/>
            <w:tcBorders>
              <w:top w:val="nil"/>
              <w:left w:val="nil"/>
              <w:bottom w:val="single" w:sz="4" w:space="0" w:color="auto"/>
              <w:right w:val="double" w:sz="6" w:space="0" w:color="auto"/>
            </w:tcBorders>
            <w:shd w:val="clear" w:color="auto" w:fill="auto"/>
            <w:hideMark/>
            <w:tcPrChange w:id="287" w:author="French1" w:date="2019-10-24T14:52:00Z">
              <w:tcPr>
                <w:tcW w:w="6076" w:type="dxa"/>
                <w:tcBorders>
                  <w:top w:val="nil"/>
                  <w:left w:val="nil"/>
                  <w:right w:val="double" w:sz="6" w:space="0" w:color="auto"/>
                </w:tcBorders>
                <w:shd w:val="clear" w:color="auto" w:fill="auto"/>
                <w:hideMark/>
              </w:tcPr>
            </w:tcPrChange>
          </w:tcPr>
          <w:p w14:paraId="18D1D5CC"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ind w:left="170"/>
              <w:textAlignment w:val="auto"/>
              <w:rPr>
                <w:rFonts w:asciiTheme="majorBidi" w:hAnsiTheme="majorBidi" w:cstheme="majorBidi"/>
                <w:sz w:val="16"/>
                <w:szCs w:val="16"/>
                <w:lang w:val="fr-CH" w:eastAsia="zh-CN"/>
              </w:rPr>
              <w:pPrChange w:id="288" w:author="French1" w:date="2019-10-24T14:53:00Z">
                <w:pPr>
                  <w:keepNext/>
                  <w:keepLines/>
                  <w:tabs>
                    <w:tab w:val="clear" w:pos="1134"/>
                    <w:tab w:val="clear" w:pos="1871"/>
                    <w:tab w:val="clear" w:pos="2268"/>
                  </w:tabs>
                  <w:overflowPunct/>
                  <w:autoSpaceDE/>
                  <w:autoSpaceDN/>
                  <w:adjustRightInd/>
                  <w:spacing w:before="40" w:after="40"/>
                  <w:ind w:left="170"/>
                  <w:textAlignment w:val="auto"/>
                </w:pPr>
              </w:pPrChange>
            </w:pPr>
            <w:r w:rsidRPr="004B7D54">
              <w:rPr>
                <w:rFonts w:asciiTheme="majorBidi" w:hAnsiTheme="majorBidi" w:cstheme="majorBidi"/>
                <w:sz w:val="16"/>
                <w:szCs w:val="16"/>
                <w:lang w:val="fr-CH" w:eastAsia="zh-CN"/>
                <w:rPrChange w:id="289" w:author="" w:date="2019-02-04T16:14:00Z">
                  <w:rPr>
                    <w:rFonts w:asciiTheme="majorBidi" w:hAnsiTheme="majorBidi" w:cstheme="majorBidi"/>
                    <w:sz w:val="18"/>
                    <w:szCs w:val="18"/>
                    <w:lang w:val="fr-CH" w:eastAsia="zh-CN"/>
                  </w:rPr>
                </w:rPrChange>
              </w:rPr>
              <w:t>un engagement selon lequel l'utilisation de l'assignation ne doit pas causer de brouillages inacceptables aux assignations pour lesquelles un accord doit encore être obtenu ni demander à être protégée vis-à-vis de ces assignations</w:t>
            </w:r>
          </w:p>
          <w:p w14:paraId="4503ADC7" w14:textId="77777777" w:rsidR="006C7997" w:rsidRPr="004B7D54" w:rsidRDefault="006C7997">
            <w:pPr>
              <w:spacing w:before="40" w:after="40" w:line="206" w:lineRule="auto"/>
              <w:ind w:left="340"/>
              <w:rPr>
                <w:rFonts w:asciiTheme="majorBidi" w:hAnsiTheme="majorBidi" w:cstheme="majorBidi"/>
                <w:sz w:val="16"/>
                <w:szCs w:val="16"/>
                <w:lang w:val="fr-CH" w:eastAsia="zh-CN"/>
                <w:rPrChange w:id="290" w:author="" w:date="2019-02-04T16:14:00Z">
                  <w:rPr>
                    <w:rFonts w:asciiTheme="majorBidi" w:hAnsiTheme="majorBidi" w:cstheme="majorBidi"/>
                    <w:sz w:val="18"/>
                    <w:szCs w:val="18"/>
                    <w:lang w:val="fr-CH" w:eastAsia="zh-CN"/>
                  </w:rPr>
                </w:rPrChange>
              </w:rPr>
              <w:pPrChange w:id="291" w:author="French1" w:date="2019-10-24T14:53:00Z">
                <w:pPr>
                  <w:spacing w:before="40" w:after="40"/>
                  <w:ind w:left="340"/>
                </w:pPr>
              </w:pPrChange>
            </w:pPr>
            <w:r w:rsidRPr="004B7D54">
              <w:rPr>
                <w:rFonts w:asciiTheme="majorBidi" w:hAnsiTheme="majorBidi" w:cstheme="majorBidi"/>
                <w:sz w:val="16"/>
                <w:szCs w:val="16"/>
                <w:lang w:val="fr-CH" w:eastAsia="zh-CN"/>
                <w:rPrChange w:id="292" w:author="" w:date="2019-02-04T16:14:00Z">
                  <w:rPr>
                    <w:rFonts w:asciiTheme="majorBidi" w:hAnsiTheme="majorBidi" w:cstheme="majorBidi"/>
                    <w:sz w:val="18"/>
                    <w:szCs w:val="18"/>
                    <w:lang w:val="fr-CH" w:eastAsia="zh-CN"/>
                  </w:rPr>
                </w:rPrChange>
              </w:rPr>
              <w:t>A fournir si la fiche de notification est soumise au titre du § 6.25 de l'Article</w:t>
            </w:r>
            <w:r w:rsidRPr="004B7D54">
              <w:rPr>
                <w:rFonts w:asciiTheme="majorBidi" w:hAnsiTheme="majorBidi" w:cstheme="majorBidi"/>
                <w:b/>
                <w:bCs/>
                <w:sz w:val="16"/>
                <w:szCs w:val="16"/>
                <w:lang w:val="fr-CH" w:eastAsia="zh-CN"/>
                <w:rPrChange w:id="293" w:author="" w:date="2019-02-04T16:14:00Z">
                  <w:rPr>
                    <w:rFonts w:asciiTheme="majorBidi" w:hAnsiTheme="majorBidi" w:cstheme="majorBidi"/>
                    <w:b/>
                    <w:bCs/>
                    <w:sz w:val="18"/>
                    <w:szCs w:val="18"/>
                    <w:lang w:val="fr-CH" w:eastAsia="zh-CN"/>
                  </w:rPr>
                </w:rPrChange>
              </w:rPr>
              <w:t xml:space="preserve"> </w:t>
            </w:r>
            <w:r w:rsidRPr="004B7D54">
              <w:rPr>
                <w:rFonts w:asciiTheme="majorBidi" w:hAnsiTheme="majorBidi" w:cstheme="majorBidi"/>
                <w:sz w:val="16"/>
                <w:szCs w:val="16"/>
                <w:lang w:val="fr-CH" w:eastAsia="zh-CN"/>
                <w:rPrChange w:id="294" w:author="" w:date="2019-02-04T16:14:00Z">
                  <w:rPr>
                    <w:rFonts w:asciiTheme="majorBidi" w:hAnsiTheme="majorBidi" w:cstheme="majorBidi"/>
                    <w:sz w:val="18"/>
                    <w:szCs w:val="18"/>
                    <w:lang w:val="fr-CH" w:eastAsia="zh-CN"/>
                  </w:rPr>
                </w:rPrChange>
              </w:rPr>
              <w:t>6 de l'Appendice </w:t>
            </w:r>
            <w:r w:rsidRPr="004B7D54">
              <w:rPr>
                <w:rFonts w:asciiTheme="majorBidi" w:hAnsiTheme="majorBidi" w:cstheme="majorBidi"/>
                <w:b/>
                <w:bCs/>
                <w:sz w:val="16"/>
                <w:szCs w:val="16"/>
                <w:lang w:val="fr-CH" w:eastAsia="zh-CN"/>
                <w:rPrChange w:id="295" w:author="" w:date="2019-02-04T16:14:00Z">
                  <w:rPr>
                    <w:rFonts w:asciiTheme="majorBidi" w:hAnsiTheme="majorBidi" w:cstheme="majorBidi"/>
                    <w:b/>
                    <w:bCs/>
                    <w:sz w:val="18"/>
                    <w:szCs w:val="18"/>
                    <w:lang w:val="fr-CH" w:eastAsia="zh-CN"/>
                  </w:rPr>
                </w:rPrChange>
              </w:rPr>
              <w:t>30B</w:t>
            </w:r>
          </w:p>
        </w:tc>
        <w:tc>
          <w:tcPr>
            <w:tcW w:w="428" w:type="dxa"/>
            <w:tcBorders>
              <w:top w:val="nil"/>
              <w:left w:val="double" w:sz="6" w:space="0" w:color="auto"/>
              <w:bottom w:val="single" w:sz="4" w:space="0" w:color="auto"/>
              <w:right w:val="single" w:sz="4" w:space="0" w:color="auto"/>
            </w:tcBorders>
            <w:shd w:val="clear" w:color="auto" w:fill="auto"/>
            <w:vAlign w:val="center"/>
            <w:hideMark/>
            <w:tcPrChange w:id="296" w:author="French1" w:date="2019-10-24T14:52:00Z">
              <w:tcPr>
                <w:tcW w:w="428" w:type="dxa"/>
                <w:tcBorders>
                  <w:top w:val="nil"/>
                  <w:left w:val="double" w:sz="6" w:space="0" w:color="auto"/>
                  <w:bottom w:val="single" w:sz="4" w:space="0" w:color="000000"/>
                  <w:right w:val="single" w:sz="4" w:space="0" w:color="auto"/>
                </w:tcBorders>
                <w:shd w:val="clear" w:color="auto" w:fill="auto"/>
                <w:vAlign w:val="center"/>
                <w:hideMark/>
              </w:tcPr>
            </w:tcPrChange>
          </w:tcPr>
          <w:p w14:paraId="392E8DC0"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Change w:id="297" w:author="" w:date="2019-02-04T16:14:00Z">
                  <w:rPr>
                    <w:rFonts w:asciiTheme="majorBidi" w:hAnsiTheme="majorBidi" w:cstheme="majorBidi"/>
                    <w:b/>
                    <w:bCs/>
                    <w:sz w:val="18"/>
                    <w:szCs w:val="18"/>
                    <w:lang w:val="fr-CH" w:eastAsia="zh-CN"/>
                  </w:rPr>
                </w:rPrChange>
              </w:rPr>
              <w:pPrChange w:id="298"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299" w:author="" w:date="2019-02-04T16:14:00Z">
                  <w:rPr>
                    <w:rFonts w:asciiTheme="majorBidi" w:hAnsiTheme="majorBidi" w:cstheme="majorBidi"/>
                    <w:b/>
                    <w:bCs/>
                    <w:sz w:val="18"/>
                    <w:szCs w:val="18"/>
                    <w:lang w:val="fr-CH" w:eastAsia="zh-CN"/>
                  </w:rPr>
                </w:rPrChange>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Change w:id="300" w:author="French1" w:date="2019-10-24T14:52:00Z">
              <w:tcPr>
                <w:tcW w:w="850" w:type="dxa"/>
                <w:tcBorders>
                  <w:top w:val="nil"/>
                  <w:left w:val="single" w:sz="4" w:space="0" w:color="auto"/>
                  <w:bottom w:val="single" w:sz="4" w:space="0" w:color="000000"/>
                  <w:right w:val="single" w:sz="4" w:space="0" w:color="auto"/>
                </w:tcBorders>
                <w:shd w:val="clear" w:color="auto" w:fill="auto"/>
                <w:vAlign w:val="center"/>
                <w:hideMark/>
              </w:tcPr>
            </w:tcPrChange>
          </w:tcPr>
          <w:p w14:paraId="4A00CC27"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Change w:id="301" w:author="" w:date="2019-02-04T16:14:00Z">
                  <w:rPr>
                    <w:rFonts w:asciiTheme="majorBidi" w:hAnsiTheme="majorBidi" w:cstheme="majorBidi"/>
                    <w:b/>
                    <w:bCs/>
                    <w:sz w:val="18"/>
                    <w:szCs w:val="18"/>
                    <w:lang w:val="fr-CH" w:eastAsia="zh-CN"/>
                  </w:rPr>
                </w:rPrChange>
              </w:rPr>
              <w:pPrChange w:id="302"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303" w:author="" w:date="2019-02-04T16:14:00Z">
                  <w:rPr>
                    <w:rFonts w:asciiTheme="majorBidi" w:hAnsiTheme="majorBidi" w:cstheme="majorBidi"/>
                    <w:b/>
                    <w:bCs/>
                    <w:sz w:val="18"/>
                    <w:szCs w:val="18"/>
                    <w:lang w:val="fr-CH" w:eastAsia="zh-CN"/>
                  </w:rPr>
                </w:rPrChange>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Change w:id="304" w:author="French1" w:date="2019-10-24T14:52:00Z">
              <w:tcPr>
                <w:tcW w:w="850" w:type="dxa"/>
                <w:tcBorders>
                  <w:top w:val="nil"/>
                  <w:left w:val="single" w:sz="4" w:space="0" w:color="auto"/>
                  <w:bottom w:val="single" w:sz="4" w:space="0" w:color="000000"/>
                  <w:right w:val="single" w:sz="4" w:space="0" w:color="auto"/>
                </w:tcBorders>
                <w:shd w:val="clear" w:color="auto" w:fill="auto"/>
                <w:vAlign w:val="center"/>
                <w:hideMark/>
              </w:tcPr>
            </w:tcPrChange>
          </w:tcPr>
          <w:p w14:paraId="1BA4BFFF"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Change w:id="305" w:author="" w:date="2019-02-04T16:14:00Z">
                  <w:rPr>
                    <w:rFonts w:asciiTheme="majorBidi" w:hAnsiTheme="majorBidi" w:cstheme="majorBidi"/>
                    <w:b/>
                    <w:bCs/>
                    <w:sz w:val="18"/>
                    <w:szCs w:val="18"/>
                    <w:lang w:val="fr-CH" w:eastAsia="zh-CN"/>
                  </w:rPr>
                </w:rPrChange>
              </w:rPr>
              <w:pPrChange w:id="306"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307" w:author="" w:date="2019-02-04T16:14:00Z">
                  <w:rPr>
                    <w:rFonts w:asciiTheme="majorBidi" w:hAnsiTheme="majorBidi" w:cstheme="majorBidi"/>
                    <w:b/>
                    <w:bCs/>
                    <w:sz w:val="18"/>
                    <w:szCs w:val="18"/>
                    <w:lang w:val="fr-CH" w:eastAsia="zh-CN"/>
                  </w:rPr>
                </w:rPrChange>
              </w:rPr>
              <w:t> </w:t>
            </w:r>
          </w:p>
        </w:tc>
        <w:tc>
          <w:tcPr>
            <w:tcW w:w="811" w:type="dxa"/>
            <w:tcBorders>
              <w:top w:val="nil"/>
              <w:left w:val="single" w:sz="4" w:space="0" w:color="auto"/>
              <w:bottom w:val="single" w:sz="4" w:space="0" w:color="auto"/>
              <w:right w:val="single" w:sz="4" w:space="0" w:color="auto"/>
            </w:tcBorders>
            <w:shd w:val="clear" w:color="auto" w:fill="auto"/>
            <w:vAlign w:val="center"/>
            <w:hideMark/>
            <w:tcPrChange w:id="308" w:author="French1" w:date="2019-10-24T14:52:00Z">
              <w:tcPr>
                <w:tcW w:w="811" w:type="dxa"/>
                <w:tcBorders>
                  <w:top w:val="nil"/>
                  <w:left w:val="single" w:sz="4" w:space="0" w:color="auto"/>
                  <w:bottom w:val="single" w:sz="4" w:space="0" w:color="000000"/>
                  <w:right w:val="single" w:sz="4" w:space="0" w:color="auto"/>
                </w:tcBorders>
                <w:shd w:val="clear" w:color="auto" w:fill="auto"/>
                <w:vAlign w:val="center"/>
                <w:hideMark/>
              </w:tcPr>
            </w:tcPrChange>
          </w:tcPr>
          <w:p w14:paraId="1A666C96"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Change w:id="309" w:author="" w:date="2019-02-04T16:14:00Z">
                  <w:rPr>
                    <w:rFonts w:asciiTheme="majorBidi" w:hAnsiTheme="majorBidi" w:cstheme="majorBidi"/>
                    <w:b/>
                    <w:bCs/>
                    <w:sz w:val="18"/>
                    <w:szCs w:val="18"/>
                    <w:lang w:val="fr-CH" w:eastAsia="zh-CN"/>
                  </w:rPr>
                </w:rPrChange>
              </w:rPr>
              <w:pPrChange w:id="310"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311" w:author="" w:date="2019-02-04T16:14:00Z">
                  <w:rPr>
                    <w:rFonts w:asciiTheme="majorBidi" w:hAnsiTheme="majorBidi" w:cstheme="majorBidi"/>
                    <w:b/>
                    <w:bCs/>
                    <w:sz w:val="18"/>
                    <w:szCs w:val="18"/>
                    <w:lang w:val="fr-CH" w:eastAsia="zh-CN"/>
                  </w:rPr>
                </w:rPrChange>
              </w:rPr>
              <w:t> </w:t>
            </w:r>
          </w:p>
        </w:tc>
        <w:tc>
          <w:tcPr>
            <w:tcW w:w="434" w:type="dxa"/>
            <w:tcBorders>
              <w:top w:val="nil"/>
              <w:left w:val="single" w:sz="4" w:space="0" w:color="auto"/>
              <w:bottom w:val="single" w:sz="4" w:space="0" w:color="auto"/>
              <w:right w:val="single" w:sz="4" w:space="0" w:color="auto"/>
            </w:tcBorders>
            <w:shd w:val="clear" w:color="auto" w:fill="auto"/>
            <w:vAlign w:val="center"/>
            <w:hideMark/>
            <w:tcPrChange w:id="312" w:author="French1" w:date="2019-10-24T14:52:00Z">
              <w:tcPr>
                <w:tcW w:w="434" w:type="dxa"/>
                <w:tcBorders>
                  <w:top w:val="nil"/>
                  <w:left w:val="single" w:sz="4" w:space="0" w:color="auto"/>
                  <w:bottom w:val="single" w:sz="4" w:space="0" w:color="000000"/>
                  <w:right w:val="single" w:sz="4" w:space="0" w:color="auto"/>
                </w:tcBorders>
                <w:shd w:val="clear" w:color="auto" w:fill="auto"/>
                <w:vAlign w:val="center"/>
                <w:hideMark/>
              </w:tcPr>
            </w:tcPrChange>
          </w:tcPr>
          <w:p w14:paraId="66606CE3"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Change w:id="313" w:author="" w:date="2019-02-04T16:14:00Z">
                  <w:rPr>
                    <w:rFonts w:asciiTheme="majorBidi" w:hAnsiTheme="majorBidi" w:cstheme="majorBidi"/>
                    <w:b/>
                    <w:bCs/>
                    <w:sz w:val="18"/>
                    <w:szCs w:val="18"/>
                    <w:lang w:val="fr-CH" w:eastAsia="zh-CN"/>
                  </w:rPr>
                </w:rPrChange>
              </w:rPr>
              <w:pPrChange w:id="314"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315" w:author="" w:date="2019-02-04T16:14:00Z">
                  <w:rPr>
                    <w:rFonts w:asciiTheme="majorBidi" w:hAnsiTheme="majorBidi" w:cstheme="majorBidi"/>
                    <w:b/>
                    <w:bCs/>
                    <w:sz w:val="18"/>
                    <w:szCs w:val="18"/>
                    <w:lang w:val="fr-CH" w:eastAsia="zh-CN"/>
                  </w:rPr>
                </w:rPrChange>
              </w:rPr>
              <w:t> </w:t>
            </w:r>
          </w:p>
        </w:tc>
        <w:tc>
          <w:tcPr>
            <w:tcW w:w="660" w:type="dxa"/>
            <w:tcBorders>
              <w:top w:val="nil"/>
              <w:left w:val="single" w:sz="4" w:space="0" w:color="auto"/>
              <w:bottom w:val="single" w:sz="4" w:space="0" w:color="auto"/>
              <w:right w:val="single" w:sz="4" w:space="0" w:color="auto"/>
            </w:tcBorders>
            <w:shd w:val="clear" w:color="auto" w:fill="auto"/>
            <w:vAlign w:val="center"/>
            <w:hideMark/>
            <w:tcPrChange w:id="316" w:author="French1" w:date="2019-10-24T14:52:00Z">
              <w:tcPr>
                <w:tcW w:w="660" w:type="dxa"/>
                <w:tcBorders>
                  <w:top w:val="nil"/>
                  <w:left w:val="single" w:sz="4" w:space="0" w:color="auto"/>
                  <w:bottom w:val="single" w:sz="4" w:space="0" w:color="000000"/>
                  <w:right w:val="single" w:sz="4" w:space="0" w:color="auto"/>
                </w:tcBorders>
                <w:shd w:val="clear" w:color="auto" w:fill="auto"/>
                <w:vAlign w:val="center"/>
                <w:hideMark/>
              </w:tcPr>
            </w:tcPrChange>
          </w:tcPr>
          <w:p w14:paraId="1C3E3BB9"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Change w:id="317" w:author="" w:date="2019-02-04T16:14:00Z">
                  <w:rPr>
                    <w:rFonts w:asciiTheme="majorBidi" w:hAnsiTheme="majorBidi" w:cstheme="majorBidi"/>
                    <w:b/>
                    <w:bCs/>
                    <w:sz w:val="18"/>
                    <w:szCs w:val="18"/>
                    <w:lang w:val="fr-CH" w:eastAsia="zh-CN"/>
                  </w:rPr>
                </w:rPrChange>
              </w:rPr>
              <w:pPrChange w:id="318"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319" w:author="" w:date="2019-02-04T16:14:00Z">
                  <w:rPr>
                    <w:rFonts w:asciiTheme="majorBidi" w:hAnsiTheme="majorBidi" w:cstheme="majorBidi"/>
                    <w:b/>
                    <w:bCs/>
                    <w:sz w:val="18"/>
                    <w:szCs w:val="18"/>
                    <w:lang w:val="fr-CH" w:eastAsia="zh-CN"/>
                  </w:rPr>
                </w:rPrChange>
              </w:rPr>
              <w:t> </w:t>
            </w:r>
          </w:p>
        </w:tc>
        <w:tc>
          <w:tcPr>
            <w:tcW w:w="823" w:type="dxa"/>
            <w:tcBorders>
              <w:top w:val="nil"/>
              <w:left w:val="single" w:sz="4" w:space="0" w:color="auto"/>
              <w:bottom w:val="single" w:sz="4" w:space="0" w:color="auto"/>
              <w:right w:val="single" w:sz="4" w:space="0" w:color="auto"/>
            </w:tcBorders>
            <w:shd w:val="clear" w:color="auto" w:fill="auto"/>
            <w:vAlign w:val="center"/>
            <w:hideMark/>
            <w:tcPrChange w:id="320" w:author="French1" w:date="2019-10-24T14:52:00Z">
              <w:tcPr>
                <w:tcW w:w="823" w:type="dxa"/>
                <w:tcBorders>
                  <w:top w:val="nil"/>
                  <w:left w:val="single" w:sz="4" w:space="0" w:color="auto"/>
                  <w:bottom w:val="single" w:sz="4" w:space="0" w:color="000000"/>
                  <w:right w:val="single" w:sz="4" w:space="0" w:color="auto"/>
                </w:tcBorders>
                <w:shd w:val="clear" w:color="auto" w:fill="auto"/>
                <w:vAlign w:val="center"/>
                <w:hideMark/>
              </w:tcPr>
            </w:tcPrChange>
          </w:tcPr>
          <w:p w14:paraId="1A85FA55"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Change w:id="321" w:author="" w:date="2019-02-04T16:14:00Z">
                  <w:rPr>
                    <w:rFonts w:asciiTheme="majorBidi" w:hAnsiTheme="majorBidi" w:cstheme="majorBidi"/>
                    <w:b/>
                    <w:bCs/>
                    <w:sz w:val="18"/>
                    <w:szCs w:val="18"/>
                    <w:lang w:val="fr-CH" w:eastAsia="zh-CN"/>
                  </w:rPr>
                </w:rPrChange>
              </w:rPr>
              <w:pPrChange w:id="322"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323" w:author="" w:date="2019-02-04T16:14:00Z">
                  <w:rPr>
                    <w:rFonts w:asciiTheme="majorBidi" w:hAnsiTheme="majorBidi" w:cstheme="majorBidi"/>
                    <w:b/>
                    <w:bCs/>
                    <w:sz w:val="18"/>
                    <w:szCs w:val="18"/>
                    <w:lang w:val="fr-CH" w:eastAsia="zh-CN"/>
                  </w:rPr>
                </w:rPrChange>
              </w:rPr>
              <w:t> </w:t>
            </w:r>
          </w:p>
        </w:tc>
        <w:tc>
          <w:tcPr>
            <w:tcW w:w="657" w:type="dxa"/>
            <w:tcBorders>
              <w:top w:val="nil"/>
              <w:left w:val="single" w:sz="4" w:space="0" w:color="auto"/>
              <w:bottom w:val="single" w:sz="4" w:space="0" w:color="auto"/>
              <w:right w:val="single" w:sz="4" w:space="0" w:color="auto"/>
            </w:tcBorders>
            <w:shd w:val="clear" w:color="auto" w:fill="auto"/>
            <w:vAlign w:val="center"/>
            <w:hideMark/>
            <w:tcPrChange w:id="324" w:author="French1" w:date="2019-10-24T14:52:00Z">
              <w:tcPr>
                <w:tcW w:w="657" w:type="dxa"/>
                <w:tcBorders>
                  <w:top w:val="nil"/>
                  <w:left w:val="single" w:sz="4" w:space="0" w:color="auto"/>
                  <w:bottom w:val="single" w:sz="4" w:space="0" w:color="000000"/>
                  <w:right w:val="single" w:sz="4" w:space="0" w:color="auto"/>
                </w:tcBorders>
                <w:shd w:val="clear" w:color="auto" w:fill="auto"/>
                <w:vAlign w:val="center"/>
                <w:hideMark/>
              </w:tcPr>
            </w:tcPrChange>
          </w:tcPr>
          <w:p w14:paraId="20E1455B"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Change w:id="325" w:author="" w:date="2019-02-04T16:14:00Z">
                  <w:rPr>
                    <w:rFonts w:asciiTheme="majorBidi" w:hAnsiTheme="majorBidi" w:cstheme="majorBidi"/>
                    <w:b/>
                    <w:bCs/>
                    <w:sz w:val="18"/>
                    <w:szCs w:val="18"/>
                    <w:lang w:val="fr-CH" w:eastAsia="zh-CN"/>
                  </w:rPr>
                </w:rPrChange>
              </w:rPr>
              <w:pPrChange w:id="326"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327" w:author="" w:date="2019-02-04T16:14:00Z">
                  <w:rPr>
                    <w:rFonts w:asciiTheme="majorBidi" w:hAnsiTheme="majorBidi" w:cstheme="majorBidi"/>
                    <w:b/>
                    <w:bCs/>
                    <w:sz w:val="18"/>
                    <w:szCs w:val="18"/>
                    <w:lang w:val="fr-CH" w:eastAsia="zh-CN"/>
                  </w:rPr>
                </w:rPrChange>
              </w:rPr>
              <w:t> </w:t>
            </w:r>
          </w:p>
        </w:tc>
        <w:tc>
          <w:tcPr>
            <w:tcW w:w="672" w:type="dxa"/>
            <w:tcBorders>
              <w:top w:val="nil"/>
              <w:left w:val="single" w:sz="4" w:space="0" w:color="auto"/>
              <w:bottom w:val="single" w:sz="4" w:space="0" w:color="auto"/>
              <w:right w:val="single" w:sz="4" w:space="0" w:color="auto"/>
            </w:tcBorders>
            <w:shd w:val="clear" w:color="auto" w:fill="auto"/>
            <w:vAlign w:val="center"/>
            <w:hideMark/>
            <w:tcPrChange w:id="328" w:author="French1" w:date="2019-10-24T14:52:00Z">
              <w:tcPr>
                <w:tcW w:w="672" w:type="dxa"/>
                <w:tcBorders>
                  <w:top w:val="nil"/>
                  <w:left w:val="single" w:sz="4" w:space="0" w:color="auto"/>
                  <w:bottom w:val="single" w:sz="4" w:space="0" w:color="000000"/>
                  <w:right w:val="single" w:sz="4" w:space="0" w:color="auto"/>
                </w:tcBorders>
                <w:shd w:val="clear" w:color="auto" w:fill="auto"/>
                <w:vAlign w:val="center"/>
                <w:hideMark/>
              </w:tcPr>
            </w:tcPrChange>
          </w:tcPr>
          <w:p w14:paraId="7D2E698E"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Change w:id="329" w:author="" w:date="2019-02-04T16:14:00Z">
                  <w:rPr>
                    <w:rFonts w:asciiTheme="majorBidi" w:hAnsiTheme="majorBidi" w:cstheme="majorBidi"/>
                    <w:b/>
                    <w:bCs/>
                    <w:sz w:val="18"/>
                    <w:szCs w:val="18"/>
                    <w:lang w:val="en-GB" w:eastAsia="zh-CN"/>
                  </w:rPr>
                </w:rPrChange>
              </w:rPr>
              <w:pPrChange w:id="330"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331" w:author="" w:date="2019-02-04T16:14:00Z">
                  <w:rPr>
                    <w:rFonts w:asciiTheme="majorBidi" w:hAnsiTheme="majorBidi" w:cstheme="majorBidi"/>
                    <w:b/>
                    <w:bCs/>
                    <w:sz w:val="18"/>
                    <w:szCs w:val="18"/>
                    <w:lang w:val="en-GB" w:eastAsia="zh-CN"/>
                  </w:rPr>
                </w:rPrChange>
              </w:rPr>
              <w:t>+</w:t>
            </w:r>
          </w:p>
        </w:tc>
        <w:tc>
          <w:tcPr>
            <w:tcW w:w="644" w:type="dxa"/>
            <w:tcBorders>
              <w:top w:val="nil"/>
              <w:left w:val="double" w:sz="6" w:space="0" w:color="auto"/>
              <w:bottom w:val="single" w:sz="4" w:space="0" w:color="auto"/>
              <w:right w:val="double" w:sz="6" w:space="0" w:color="auto"/>
            </w:tcBorders>
            <w:shd w:val="clear" w:color="auto" w:fill="auto"/>
            <w:hideMark/>
            <w:tcPrChange w:id="332" w:author="French1" w:date="2019-10-24T14:52:00Z">
              <w:tcPr>
                <w:tcW w:w="644" w:type="dxa"/>
                <w:tcBorders>
                  <w:top w:val="nil"/>
                  <w:left w:val="double" w:sz="6" w:space="0" w:color="auto"/>
                  <w:bottom w:val="single" w:sz="4" w:space="0" w:color="000000"/>
                  <w:right w:val="double" w:sz="6" w:space="0" w:color="auto"/>
                </w:tcBorders>
                <w:shd w:val="clear" w:color="auto" w:fill="auto"/>
                <w:hideMark/>
              </w:tcPr>
            </w:tcPrChange>
          </w:tcPr>
          <w:p w14:paraId="789460F2"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textAlignment w:val="auto"/>
              <w:rPr>
                <w:rFonts w:asciiTheme="majorBidi" w:hAnsiTheme="majorBidi" w:cstheme="majorBidi"/>
                <w:sz w:val="16"/>
                <w:szCs w:val="16"/>
                <w:lang w:val="fr-CH" w:eastAsia="zh-CN"/>
                <w:rPrChange w:id="333" w:author="" w:date="2019-02-04T16:14:00Z">
                  <w:rPr>
                    <w:rFonts w:asciiTheme="majorBidi" w:hAnsiTheme="majorBidi" w:cstheme="majorBidi"/>
                    <w:sz w:val="18"/>
                    <w:szCs w:val="18"/>
                    <w:lang w:val="en-GB" w:eastAsia="zh-CN"/>
                  </w:rPr>
                </w:rPrChange>
              </w:rPr>
              <w:pPrChange w:id="334" w:author="French1" w:date="2019-10-24T14:53:00Z">
                <w:pPr>
                  <w:keepNext/>
                  <w:keepLines/>
                  <w:tabs>
                    <w:tab w:val="clear" w:pos="1134"/>
                    <w:tab w:val="clear" w:pos="1871"/>
                    <w:tab w:val="clear" w:pos="2268"/>
                  </w:tabs>
                  <w:overflowPunct/>
                  <w:autoSpaceDE/>
                  <w:autoSpaceDN/>
                  <w:adjustRightInd/>
                  <w:spacing w:before="40" w:after="40"/>
                  <w:textAlignment w:val="auto"/>
                </w:pPr>
              </w:pPrChange>
            </w:pPr>
            <w:r w:rsidRPr="004B7D54">
              <w:rPr>
                <w:rFonts w:asciiTheme="majorBidi" w:hAnsiTheme="majorBidi" w:cstheme="majorBidi"/>
                <w:sz w:val="16"/>
                <w:szCs w:val="16"/>
                <w:lang w:val="fr-CH" w:eastAsia="zh-CN"/>
                <w:rPrChange w:id="335" w:author="" w:date="2019-02-04T16:14:00Z">
                  <w:rPr>
                    <w:rFonts w:asciiTheme="majorBidi" w:hAnsiTheme="majorBidi" w:cstheme="majorBidi"/>
                    <w:sz w:val="18"/>
                    <w:szCs w:val="18"/>
                    <w:lang w:val="en-GB" w:eastAsia="zh-CN"/>
                  </w:rPr>
                </w:rPrChange>
              </w:rPr>
              <w:t>A.19.a</w:t>
            </w:r>
          </w:p>
        </w:tc>
        <w:tc>
          <w:tcPr>
            <w:tcW w:w="378" w:type="dxa"/>
            <w:tcBorders>
              <w:top w:val="nil"/>
              <w:left w:val="double" w:sz="6" w:space="0" w:color="auto"/>
              <w:bottom w:val="single" w:sz="4" w:space="0" w:color="auto"/>
              <w:right w:val="single" w:sz="12" w:space="0" w:color="auto"/>
            </w:tcBorders>
            <w:shd w:val="clear" w:color="auto" w:fill="auto"/>
            <w:vAlign w:val="center"/>
            <w:hideMark/>
            <w:tcPrChange w:id="336" w:author="French1" w:date="2019-10-24T14:52:00Z">
              <w:tcPr>
                <w:tcW w:w="378" w:type="dxa"/>
                <w:tcBorders>
                  <w:top w:val="nil"/>
                  <w:left w:val="double" w:sz="6" w:space="0" w:color="auto"/>
                  <w:bottom w:val="single" w:sz="4" w:space="0" w:color="000000"/>
                  <w:right w:val="single" w:sz="12" w:space="0" w:color="auto"/>
                </w:tcBorders>
                <w:shd w:val="clear" w:color="auto" w:fill="auto"/>
                <w:vAlign w:val="center"/>
                <w:hideMark/>
              </w:tcPr>
            </w:tcPrChange>
          </w:tcPr>
          <w:p w14:paraId="6F58278F" w14:textId="77777777" w:rsidR="006C7997" w:rsidRPr="004B7D54" w:rsidRDefault="006C7997">
            <w:pPr>
              <w:keepNext/>
              <w:keepLines/>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Change w:id="337" w:author="" w:date="2019-02-04T16:14:00Z">
                  <w:rPr>
                    <w:rFonts w:asciiTheme="majorBidi" w:hAnsiTheme="majorBidi" w:cstheme="majorBidi"/>
                    <w:b/>
                    <w:bCs/>
                    <w:sz w:val="18"/>
                    <w:szCs w:val="18"/>
                    <w:lang w:val="en-GB" w:eastAsia="zh-CN"/>
                  </w:rPr>
                </w:rPrChange>
              </w:rPr>
              <w:pPrChange w:id="338" w:author="French1" w:date="2019-10-24T14:53:00Z">
                <w:pPr>
                  <w:keepNext/>
                  <w:keepLines/>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eastAsia="zh-CN"/>
                <w:rPrChange w:id="339" w:author="" w:date="2019-02-04T16:14:00Z">
                  <w:rPr>
                    <w:rFonts w:asciiTheme="majorBidi" w:hAnsiTheme="majorBidi" w:cstheme="majorBidi"/>
                    <w:b/>
                    <w:bCs/>
                    <w:sz w:val="18"/>
                    <w:szCs w:val="18"/>
                    <w:lang w:val="en-GB" w:eastAsia="zh-CN"/>
                  </w:rPr>
                </w:rPrChange>
              </w:rPr>
              <w:t> </w:t>
            </w:r>
          </w:p>
        </w:tc>
      </w:tr>
      <w:tr w:rsidR="006C7997" w:rsidRPr="004B7D54" w14:paraId="1DB20906" w14:textId="77777777" w:rsidTr="002B1097">
        <w:tblPrEx>
          <w:tblW w:w="13940" w:type="dxa"/>
          <w:tblInd w:w="-15" w:type="dxa"/>
          <w:tblLayout w:type="fixed"/>
          <w:tblPrExChange w:id="340" w:author="French1" w:date="2019-10-24T14:52:00Z">
            <w:tblPrEx>
              <w:tblW w:w="13940" w:type="dxa"/>
              <w:tblInd w:w="-15" w:type="dxa"/>
              <w:tblLayout w:type="fixed"/>
            </w:tblPrEx>
          </w:tblPrExChange>
        </w:tblPrEx>
        <w:trPr>
          <w:trHeight w:val="17"/>
          <w:trPrChange w:id="341" w:author="French1" w:date="2019-10-24T14:52:00Z">
            <w:trPr>
              <w:trHeight w:val="17"/>
            </w:trPr>
          </w:trPrChange>
        </w:trPr>
        <w:tc>
          <w:tcPr>
            <w:tcW w:w="657" w:type="dxa"/>
            <w:tcBorders>
              <w:top w:val="single" w:sz="4" w:space="0" w:color="auto"/>
              <w:left w:val="single" w:sz="12" w:space="0" w:color="auto"/>
              <w:bottom w:val="nil"/>
              <w:right w:val="double" w:sz="6" w:space="0" w:color="auto"/>
            </w:tcBorders>
            <w:tcPrChange w:id="342" w:author="French1" w:date="2019-10-24T14:52:00Z">
              <w:tcPr>
                <w:tcW w:w="657" w:type="dxa"/>
                <w:tcBorders>
                  <w:top w:val="nil"/>
                  <w:left w:val="single" w:sz="12" w:space="0" w:color="auto"/>
                  <w:bottom w:val="nil"/>
                  <w:right w:val="double" w:sz="6" w:space="0" w:color="auto"/>
                </w:tcBorders>
              </w:tcPr>
            </w:tcPrChange>
          </w:tcPr>
          <w:p w14:paraId="2DBEF559" w14:textId="77777777" w:rsidR="006C7997" w:rsidRPr="004B7D54" w:rsidRDefault="006C7997">
            <w:pPr>
              <w:tabs>
                <w:tab w:val="clear" w:pos="1134"/>
                <w:tab w:val="clear" w:pos="1871"/>
                <w:tab w:val="clear" w:pos="2268"/>
              </w:tabs>
              <w:overflowPunct/>
              <w:autoSpaceDE/>
              <w:autoSpaceDN/>
              <w:adjustRightInd/>
              <w:spacing w:before="40" w:after="40" w:line="206" w:lineRule="auto"/>
              <w:textAlignment w:val="auto"/>
              <w:rPr>
                <w:rFonts w:asciiTheme="majorBidi" w:hAnsiTheme="majorBidi" w:cstheme="majorBidi"/>
                <w:sz w:val="16"/>
                <w:szCs w:val="16"/>
                <w:lang w:val="fr-CH" w:eastAsia="zh-CN"/>
                <w:rPrChange w:id="343" w:author="" w:date="2019-02-04T16:14:00Z">
                  <w:rPr>
                    <w:rFonts w:asciiTheme="majorBidi" w:hAnsiTheme="majorBidi" w:cstheme="majorBidi"/>
                    <w:sz w:val="18"/>
                    <w:szCs w:val="18"/>
                    <w:lang w:val="en-GB" w:eastAsia="zh-CN"/>
                  </w:rPr>
                </w:rPrChange>
              </w:rPr>
              <w:pPrChange w:id="344" w:author="French1" w:date="2019-10-24T14:53:00Z">
                <w:pPr>
                  <w:tabs>
                    <w:tab w:val="clear" w:pos="1134"/>
                    <w:tab w:val="clear" w:pos="1871"/>
                    <w:tab w:val="clear" w:pos="2268"/>
                  </w:tabs>
                  <w:overflowPunct/>
                  <w:autoSpaceDE/>
                  <w:autoSpaceDN/>
                  <w:adjustRightInd/>
                  <w:spacing w:before="40" w:after="40"/>
                  <w:textAlignment w:val="auto"/>
                </w:pPr>
              </w:pPrChange>
            </w:pPr>
            <w:ins w:id="345" w:author="" w:date="2019-01-01T12:07:00Z">
              <w:r w:rsidRPr="004B7D54">
                <w:rPr>
                  <w:rFonts w:asciiTheme="majorBidi" w:hAnsiTheme="majorBidi" w:cstheme="majorBidi"/>
                  <w:b/>
                  <w:bCs/>
                  <w:sz w:val="16"/>
                  <w:szCs w:val="16"/>
                  <w:lang w:val="fr-CH" w:eastAsia="zh-CN"/>
                </w:rPr>
                <w:t>A.20</w:t>
              </w:r>
            </w:ins>
          </w:p>
        </w:tc>
        <w:tc>
          <w:tcPr>
            <w:tcW w:w="6076" w:type="dxa"/>
            <w:tcBorders>
              <w:top w:val="single" w:sz="4" w:space="0" w:color="auto"/>
              <w:left w:val="nil"/>
              <w:bottom w:val="nil"/>
              <w:right w:val="double" w:sz="6" w:space="0" w:color="auto"/>
            </w:tcBorders>
            <w:shd w:val="clear" w:color="auto" w:fill="auto"/>
            <w:tcPrChange w:id="346" w:author="French1" w:date="2019-10-24T14:52:00Z">
              <w:tcPr>
                <w:tcW w:w="6076" w:type="dxa"/>
                <w:tcBorders>
                  <w:top w:val="nil"/>
                  <w:left w:val="nil"/>
                  <w:bottom w:val="nil"/>
                  <w:right w:val="double" w:sz="6" w:space="0" w:color="auto"/>
                </w:tcBorders>
                <w:shd w:val="clear" w:color="auto" w:fill="auto"/>
              </w:tcPr>
            </w:tcPrChange>
          </w:tcPr>
          <w:p w14:paraId="11D71347" w14:textId="353AC430" w:rsidR="006C7997" w:rsidRPr="00300E3B" w:rsidRDefault="006C7997">
            <w:pPr>
              <w:tabs>
                <w:tab w:val="clear" w:pos="1134"/>
                <w:tab w:val="clear" w:pos="1871"/>
                <w:tab w:val="clear" w:pos="2268"/>
              </w:tabs>
              <w:overflowPunct/>
              <w:autoSpaceDE/>
              <w:autoSpaceDN/>
              <w:adjustRightInd/>
              <w:spacing w:before="40" w:after="40" w:line="206" w:lineRule="auto"/>
              <w:textAlignment w:val="auto"/>
              <w:rPr>
                <w:rFonts w:asciiTheme="majorBidi" w:hAnsiTheme="majorBidi" w:cstheme="majorBidi"/>
                <w:sz w:val="16"/>
                <w:szCs w:val="16"/>
                <w:lang w:val="fr-CH" w:eastAsia="zh-CN"/>
                <w:rPrChange w:id="347" w:author="French89" w:date="2019-10-17T08:39:00Z">
                  <w:rPr>
                    <w:rFonts w:asciiTheme="majorBidi" w:hAnsiTheme="majorBidi" w:cstheme="majorBidi"/>
                    <w:sz w:val="18"/>
                    <w:szCs w:val="18"/>
                    <w:lang w:val="en-US" w:eastAsia="zh-CN"/>
                  </w:rPr>
                </w:rPrChange>
              </w:rPr>
              <w:pPrChange w:id="348" w:author="French1" w:date="2019-10-24T14:53:00Z">
                <w:pPr>
                  <w:tabs>
                    <w:tab w:val="clear" w:pos="1134"/>
                    <w:tab w:val="clear" w:pos="1871"/>
                    <w:tab w:val="clear" w:pos="2268"/>
                  </w:tabs>
                  <w:overflowPunct/>
                  <w:autoSpaceDE/>
                  <w:autoSpaceDN/>
                  <w:adjustRightInd/>
                  <w:spacing w:before="40" w:after="40"/>
                  <w:textAlignment w:val="auto"/>
                </w:pPr>
              </w:pPrChange>
            </w:pPr>
            <w:ins w:id="349" w:author="" w:date="2019-02-05T15:27:00Z">
              <w:r w:rsidRPr="004B7D54">
                <w:rPr>
                  <w:rFonts w:asciiTheme="majorBidi" w:hAnsiTheme="majorBidi" w:cstheme="majorBidi"/>
                  <w:b/>
                  <w:bCs/>
                  <w:sz w:val="16"/>
                  <w:szCs w:val="16"/>
                  <w:lang w:val="fr-CH" w:eastAsia="zh-CN"/>
                  <w:rPrChange w:id="350" w:author="" w:date="2019-02-05T15:27:00Z">
                    <w:rPr>
                      <w:rFonts w:asciiTheme="majorBidi" w:hAnsiTheme="majorBidi" w:cstheme="majorBidi"/>
                      <w:b/>
                      <w:bCs/>
                      <w:sz w:val="18"/>
                      <w:szCs w:val="18"/>
                      <w:lang w:val="fr-CH" w:eastAsia="zh-CN"/>
                    </w:rPr>
                  </w:rPrChange>
                </w:rPr>
                <w:t xml:space="preserve">CONFORMITÉ </w:t>
              </w:r>
              <w:r w:rsidR="002B1097" w:rsidRPr="004B7D54">
                <w:rPr>
                  <w:rFonts w:asciiTheme="majorBidi" w:hAnsiTheme="majorBidi" w:cstheme="majorBidi"/>
                  <w:b/>
                  <w:bCs/>
                  <w:sz w:val="16"/>
                  <w:szCs w:val="16"/>
                  <w:lang w:val="fr-CH" w:eastAsia="zh-CN"/>
                </w:rPr>
                <w:t>AU</w:t>
              </w:r>
            </w:ins>
            <w:ins w:id="351" w:author="French89" w:date="2019-10-17T08:38:00Z">
              <w:r w:rsidR="002B1097">
                <w:rPr>
                  <w:rFonts w:asciiTheme="majorBidi" w:hAnsiTheme="majorBidi" w:cstheme="majorBidi"/>
                  <w:b/>
                  <w:bCs/>
                  <w:sz w:val="16"/>
                  <w:szCs w:val="16"/>
                  <w:lang w:val="fr-CH" w:eastAsia="zh-CN"/>
                </w:rPr>
                <w:t>X</w:t>
              </w:r>
            </w:ins>
            <w:ins w:id="352" w:author="" w:date="2019-02-05T15:27:00Z">
              <w:r w:rsidR="002B1097" w:rsidRPr="004B7D54">
                <w:rPr>
                  <w:rFonts w:asciiTheme="majorBidi" w:hAnsiTheme="majorBidi" w:cstheme="majorBidi"/>
                  <w:b/>
                  <w:bCs/>
                  <w:sz w:val="16"/>
                  <w:szCs w:val="16"/>
                  <w:lang w:val="fr-CH" w:eastAsia="zh-CN"/>
                </w:rPr>
                <w:t xml:space="preserve"> POINT</w:t>
              </w:r>
            </w:ins>
            <w:ins w:id="353" w:author="French89" w:date="2019-10-17T08:38:00Z">
              <w:r w:rsidR="002B1097">
                <w:rPr>
                  <w:rFonts w:asciiTheme="majorBidi" w:hAnsiTheme="majorBidi" w:cstheme="majorBidi"/>
                  <w:b/>
                  <w:bCs/>
                  <w:sz w:val="16"/>
                  <w:szCs w:val="16"/>
                  <w:lang w:val="fr-CH" w:eastAsia="zh-CN"/>
                </w:rPr>
                <w:t>S</w:t>
              </w:r>
            </w:ins>
            <w:ins w:id="354" w:author="" w:date="2019-02-05T15:27:00Z">
              <w:r w:rsidR="002B1097" w:rsidRPr="004B7D54">
                <w:rPr>
                  <w:rFonts w:asciiTheme="majorBidi" w:hAnsiTheme="majorBidi" w:cstheme="majorBidi"/>
                  <w:b/>
                  <w:bCs/>
                  <w:sz w:val="16"/>
                  <w:szCs w:val="16"/>
                  <w:lang w:val="fr-CH" w:eastAsia="zh-CN"/>
                </w:rPr>
                <w:t xml:space="preserve"> </w:t>
              </w:r>
            </w:ins>
            <w:ins w:id="355" w:author="French89" w:date="2019-10-17T08:39:00Z">
              <w:r w:rsidRPr="00300E3B">
                <w:rPr>
                  <w:rFonts w:asciiTheme="majorBidi" w:hAnsiTheme="majorBidi" w:cstheme="majorBidi"/>
                  <w:b/>
                  <w:bCs/>
                  <w:i/>
                  <w:iCs/>
                  <w:sz w:val="16"/>
                  <w:szCs w:val="16"/>
                  <w:lang w:eastAsia="zh-CN"/>
                  <w:rPrChange w:id="356" w:author="French89" w:date="2019-10-17T08:39:00Z">
                    <w:rPr>
                      <w:rFonts w:asciiTheme="majorBidi" w:hAnsiTheme="majorBidi" w:cstheme="majorBidi"/>
                      <w:b/>
                      <w:bCs/>
                      <w:i/>
                      <w:iCs/>
                      <w:sz w:val="16"/>
                      <w:szCs w:val="16"/>
                      <w:lang w:val="en-US" w:eastAsia="zh-CN"/>
                    </w:rPr>
                  </w:rPrChange>
                </w:rPr>
                <w:t xml:space="preserve">10b iii) </w:t>
              </w:r>
              <w:r w:rsidR="002B1097">
                <w:rPr>
                  <w:rFonts w:asciiTheme="majorBidi" w:hAnsiTheme="majorBidi" w:cstheme="majorBidi"/>
                  <w:b/>
                  <w:bCs/>
                  <w:i/>
                  <w:iCs/>
                  <w:sz w:val="16"/>
                  <w:szCs w:val="16"/>
                  <w:lang w:eastAsia="zh-CN"/>
                </w:rPr>
                <w:t>ET</w:t>
              </w:r>
              <w:r w:rsidR="002B1097" w:rsidRPr="00300E3B">
                <w:rPr>
                  <w:rFonts w:asciiTheme="majorBidi" w:hAnsiTheme="majorBidi" w:cstheme="majorBidi"/>
                  <w:b/>
                  <w:bCs/>
                  <w:i/>
                  <w:iCs/>
                  <w:sz w:val="16"/>
                  <w:szCs w:val="16"/>
                  <w:lang w:eastAsia="zh-CN"/>
                </w:rPr>
                <w:t xml:space="preserve"> </w:t>
              </w:r>
              <w:r w:rsidRPr="00300E3B">
                <w:rPr>
                  <w:rFonts w:asciiTheme="majorBidi" w:hAnsiTheme="majorBidi" w:cstheme="majorBidi"/>
                  <w:b/>
                  <w:bCs/>
                  <w:i/>
                  <w:iCs/>
                  <w:sz w:val="16"/>
                  <w:szCs w:val="16"/>
                  <w:lang w:eastAsia="zh-CN"/>
                  <w:rPrChange w:id="357" w:author="French89" w:date="2019-10-17T08:39:00Z">
                    <w:rPr>
                      <w:rFonts w:asciiTheme="majorBidi" w:hAnsiTheme="majorBidi" w:cstheme="majorBidi"/>
                      <w:b/>
                      <w:bCs/>
                      <w:i/>
                      <w:iCs/>
                      <w:sz w:val="16"/>
                      <w:szCs w:val="16"/>
                      <w:lang w:val="en-US" w:eastAsia="zh-CN"/>
                    </w:rPr>
                  </w:rPrChange>
                </w:rPr>
                <w:t>16b iii)</w:t>
              </w:r>
            </w:ins>
            <w:ins w:id="358" w:author="" w:date="2019-02-05T15:27:00Z">
              <w:r w:rsidRPr="004B7D54">
                <w:rPr>
                  <w:rFonts w:asciiTheme="majorBidi" w:hAnsiTheme="majorBidi" w:cstheme="majorBidi"/>
                  <w:b/>
                  <w:bCs/>
                  <w:sz w:val="16"/>
                  <w:szCs w:val="16"/>
                  <w:lang w:val="fr-CH" w:eastAsia="zh-CN"/>
                  <w:rPrChange w:id="359" w:author="" w:date="2019-02-05T15:27:00Z">
                    <w:rPr>
                      <w:rFonts w:asciiTheme="majorBidi" w:hAnsiTheme="majorBidi" w:cstheme="majorBidi"/>
                      <w:b/>
                      <w:bCs/>
                      <w:sz w:val="18"/>
                      <w:szCs w:val="18"/>
                      <w:highlight w:val="cyan"/>
                      <w:lang w:val="en-US" w:eastAsia="zh-CN"/>
                    </w:rPr>
                  </w:rPrChange>
                </w:rPr>
                <w:t xml:space="preserve"> </w:t>
              </w:r>
              <w:r w:rsidR="002B1097" w:rsidRPr="004B7D54">
                <w:rPr>
                  <w:rFonts w:asciiTheme="majorBidi" w:hAnsiTheme="majorBidi" w:cstheme="majorBidi"/>
                  <w:b/>
                  <w:bCs/>
                  <w:sz w:val="16"/>
                  <w:szCs w:val="16"/>
                  <w:lang w:val="fr-CH" w:eastAsia="zh-CN"/>
                </w:rPr>
                <w:t>DU</w:t>
              </w:r>
              <w:r w:rsidRPr="004B7D54">
                <w:rPr>
                  <w:rFonts w:asciiTheme="majorBidi" w:hAnsiTheme="majorBidi" w:cstheme="majorBidi"/>
                  <w:b/>
                  <w:bCs/>
                  <w:sz w:val="16"/>
                  <w:szCs w:val="16"/>
                  <w:lang w:val="fr-CH" w:eastAsia="zh-CN"/>
                  <w:rPrChange w:id="360" w:author="" w:date="2019-02-05T15:27:00Z">
                    <w:rPr>
                      <w:rFonts w:asciiTheme="majorBidi" w:hAnsiTheme="majorBidi" w:cstheme="majorBidi"/>
                      <w:b/>
                      <w:bCs/>
                      <w:sz w:val="18"/>
                      <w:szCs w:val="18"/>
                      <w:highlight w:val="cyan"/>
                      <w:lang w:val="en-US" w:eastAsia="zh-CN"/>
                    </w:rPr>
                  </w:rPrChange>
                </w:rPr>
                <w:t xml:space="preserve"> </w:t>
              </w:r>
              <w:r w:rsidRPr="004B7D54">
                <w:rPr>
                  <w:rFonts w:asciiTheme="majorBidi" w:hAnsiTheme="majorBidi" w:cstheme="majorBidi"/>
                  <w:b/>
                  <w:bCs/>
                  <w:i/>
                  <w:iCs/>
                  <w:sz w:val="16"/>
                  <w:szCs w:val="16"/>
                  <w:lang w:val="fr-CH" w:eastAsia="zh-CN"/>
                  <w:rPrChange w:id="361" w:author="" w:date="2019-02-05T15:27:00Z">
                    <w:rPr>
                      <w:rFonts w:asciiTheme="majorBidi" w:hAnsiTheme="majorBidi" w:cstheme="majorBidi"/>
                      <w:b/>
                      <w:bCs/>
                      <w:sz w:val="18"/>
                      <w:szCs w:val="18"/>
                      <w:highlight w:val="cyan"/>
                      <w:lang w:val="en-US" w:eastAsia="zh-CN"/>
                    </w:rPr>
                  </w:rPrChange>
                </w:rPr>
                <w:t>dé</w:t>
              </w:r>
              <w:r w:rsidRPr="004B7D54">
                <w:rPr>
                  <w:rFonts w:asciiTheme="majorBidi" w:hAnsiTheme="majorBidi" w:cstheme="majorBidi"/>
                  <w:b/>
                  <w:bCs/>
                  <w:i/>
                  <w:iCs/>
                  <w:sz w:val="16"/>
                  <w:szCs w:val="16"/>
                  <w:lang w:val="fr-CH" w:eastAsia="zh-CN"/>
                  <w:rPrChange w:id="362" w:author="" w:date="2019-02-05T15:27:00Z">
                    <w:rPr>
                      <w:rFonts w:asciiTheme="majorBidi" w:hAnsiTheme="majorBidi" w:cstheme="majorBidi"/>
                      <w:b/>
                      <w:bCs/>
                      <w:i/>
                      <w:iCs/>
                      <w:sz w:val="18"/>
                      <w:szCs w:val="18"/>
                      <w:highlight w:val="cyan"/>
                      <w:lang w:val="en-US" w:eastAsia="zh-CN"/>
                    </w:rPr>
                  </w:rPrChange>
                </w:rPr>
                <w:t>cide</w:t>
              </w:r>
              <w:r w:rsidRPr="004B7D54">
                <w:rPr>
                  <w:rFonts w:asciiTheme="majorBidi" w:hAnsiTheme="majorBidi" w:cstheme="majorBidi"/>
                  <w:b/>
                  <w:bCs/>
                  <w:sz w:val="16"/>
                  <w:szCs w:val="16"/>
                  <w:lang w:val="fr-CH" w:eastAsia="zh-CN"/>
                  <w:rPrChange w:id="363" w:author="" w:date="2019-02-05T15:27:00Z">
                    <w:rPr>
                      <w:rFonts w:asciiTheme="majorBidi" w:hAnsiTheme="majorBidi" w:cstheme="majorBidi"/>
                      <w:b/>
                      <w:bCs/>
                      <w:sz w:val="18"/>
                      <w:szCs w:val="18"/>
                      <w:highlight w:val="cyan"/>
                      <w:lang w:val="en-US" w:eastAsia="zh-CN"/>
                    </w:rPr>
                  </w:rPrChange>
                </w:rPr>
                <w:t xml:space="preserve"> </w:t>
              </w:r>
              <w:r w:rsidR="002B1097" w:rsidRPr="004B7D54">
                <w:rPr>
                  <w:rFonts w:asciiTheme="majorBidi" w:hAnsiTheme="majorBidi" w:cstheme="majorBidi"/>
                  <w:b/>
                  <w:bCs/>
                  <w:sz w:val="16"/>
                  <w:szCs w:val="16"/>
                  <w:lang w:val="fr-CH" w:eastAsia="zh-CN"/>
                </w:rPr>
                <w:t>DE LA RÉSOLUTION</w:t>
              </w:r>
            </w:ins>
            <w:ins w:id="364" w:author="" w:date="2019-01-01T12:07:00Z">
              <w:r w:rsidR="002B1097" w:rsidRPr="004B7D54">
                <w:rPr>
                  <w:rFonts w:asciiTheme="majorBidi" w:hAnsiTheme="majorBidi" w:cstheme="majorBidi"/>
                  <w:b/>
                  <w:bCs/>
                  <w:sz w:val="16"/>
                  <w:szCs w:val="16"/>
                  <w:lang w:val="fr-CH" w:eastAsia="zh-CN"/>
                </w:rPr>
                <w:t xml:space="preserve"> </w:t>
              </w:r>
              <w:r w:rsidRPr="004B7D54">
                <w:rPr>
                  <w:rFonts w:asciiTheme="majorBidi" w:hAnsiTheme="majorBidi" w:cstheme="majorBidi"/>
                  <w:b/>
                  <w:bCs/>
                  <w:sz w:val="16"/>
                  <w:szCs w:val="16"/>
                  <w:lang w:val="fr-CH" w:eastAsia="zh-CN"/>
                  <w:rPrChange w:id="365" w:author="" w:date="2019-02-05T15:27:00Z">
                    <w:rPr>
                      <w:b/>
                      <w:bCs/>
                      <w:sz w:val="16"/>
                      <w:szCs w:val="16"/>
                      <w:highlight w:val="cyan"/>
                      <w:lang w:val="en-US" w:eastAsia="zh-CN"/>
                    </w:rPr>
                  </w:rPrChange>
                </w:rPr>
                <w:t>[</w:t>
              </w:r>
            </w:ins>
            <w:ins w:id="366" w:author="French" w:date="2019-10-22T13:16:00Z">
              <w:r>
                <w:rPr>
                  <w:rFonts w:asciiTheme="majorBidi" w:hAnsiTheme="majorBidi" w:cstheme="majorBidi"/>
                  <w:b/>
                  <w:bCs/>
                  <w:sz w:val="16"/>
                  <w:szCs w:val="16"/>
                  <w:lang w:val="fr-CH" w:eastAsia="zh-CN"/>
                </w:rPr>
                <w:t>F/I/LIE/LUX/HOL</w:t>
              </w:r>
            </w:ins>
            <w:ins w:id="367" w:author="French89" w:date="2019-10-17T08:39:00Z">
              <w:r>
                <w:rPr>
                  <w:rFonts w:asciiTheme="majorBidi" w:hAnsiTheme="majorBidi" w:cstheme="majorBidi"/>
                  <w:b/>
                  <w:bCs/>
                  <w:sz w:val="16"/>
                  <w:szCs w:val="16"/>
                  <w:lang w:val="fr-CH" w:eastAsia="zh-CN"/>
                </w:rPr>
                <w:noBreakHyphen/>
              </w:r>
            </w:ins>
            <w:ins w:id="368" w:author="" w:date="2019-01-01T12:09:00Z">
              <w:r w:rsidRPr="004B7D54">
                <w:rPr>
                  <w:rFonts w:asciiTheme="majorBidi" w:hAnsiTheme="majorBidi" w:cstheme="majorBidi"/>
                  <w:b/>
                  <w:bCs/>
                  <w:sz w:val="16"/>
                  <w:szCs w:val="16"/>
                  <w:lang w:val="fr-CH" w:eastAsia="zh-CN"/>
                  <w:rPrChange w:id="369" w:author="" w:date="2019-02-05T15:27:00Z">
                    <w:rPr>
                      <w:b/>
                      <w:bCs/>
                      <w:sz w:val="16"/>
                      <w:szCs w:val="16"/>
                      <w:highlight w:val="cyan"/>
                      <w:lang w:val="en-US" w:eastAsia="zh-CN"/>
                    </w:rPr>
                  </w:rPrChange>
                </w:rPr>
                <w:t>A7(a)-</w:t>
              </w:r>
            </w:ins>
            <w:ins w:id="370" w:author="" w:date="2019-01-01T12:07:00Z">
              <w:r w:rsidRPr="004B7D54">
                <w:rPr>
                  <w:rFonts w:asciiTheme="majorBidi" w:hAnsiTheme="majorBidi" w:cstheme="majorBidi"/>
                  <w:b/>
                  <w:bCs/>
                  <w:sz w:val="16"/>
                  <w:szCs w:val="16"/>
                  <w:lang w:val="fr-CH" w:eastAsia="zh-CN"/>
                  <w:rPrChange w:id="371" w:author="" w:date="2019-02-05T15:27:00Z">
                    <w:rPr>
                      <w:b/>
                      <w:bCs/>
                      <w:sz w:val="16"/>
                      <w:szCs w:val="16"/>
                      <w:highlight w:val="cyan"/>
                      <w:lang w:val="en-US" w:eastAsia="zh-CN"/>
                    </w:rPr>
                  </w:rPrChange>
                </w:rPr>
                <w:t>NGSO-MILESTONES] (</w:t>
              </w:r>
            </w:ins>
            <w:ins w:id="372" w:author="" w:date="2019-02-05T15:28:00Z">
              <w:r w:rsidRPr="004B7D54">
                <w:rPr>
                  <w:rFonts w:asciiTheme="majorBidi" w:hAnsiTheme="majorBidi" w:cstheme="majorBidi"/>
                  <w:b/>
                  <w:bCs/>
                  <w:sz w:val="16"/>
                  <w:szCs w:val="16"/>
                  <w:lang w:val="fr-CH" w:eastAsia="zh-CN"/>
                </w:rPr>
                <w:t>CMR</w:t>
              </w:r>
            </w:ins>
            <w:ins w:id="373" w:author="" w:date="2019-01-01T12:07:00Z">
              <w:r w:rsidRPr="004B7D54">
                <w:rPr>
                  <w:rFonts w:asciiTheme="majorBidi" w:hAnsiTheme="majorBidi" w:cstheme="majorBidi"/>
                  <w:b/>
                  <w:bCs/>
                  <w:sz w:val="16"/>
                  <w:szCs w:val="16"/>
                  <w:lang w:val="fr-CH" w:eastAsia="zh-CN"/>
                  <w:rPrChange w:id="374" w:author="" w:date="2019-02-05T15:27:00Z">
                    <w:rPr>
                      <w:b/>
                      <w:bCs/>
                      <w:sz w:val="16"/>
                      <w:szCs w:val="16"/>
                      <w:highlight w:val="cyan"/>
                      <w:lang w:val="en-US" w:eastAsia="zh-CN"/>
                    </w:rPr>
                  </w:rPrChange>
                </w:rPr>
                <w:t>-19)</w:t>
              </w:r>
            </w:ins>
            <w:ins w:id="375" w:author="French89" w:date="2019-10-17T08:39:00Z">
              <w:r>
                <w:rPr>
                  <w:rFonts w:asciiTheme="majorBidi" w:hAnsiTheme="majorBidi" w:cstheme="majorBidi"/>
                  <w:b/>
                  <w:bCs/>
                  <w:sz w:val="16"/>
                  <w:szCs w:val="16"/>
                  <w:lang w:val="fr-CH" w:eastAsia="zh-CN"/>
                </w:rPr>
                <w:br/>
              </w:r>
            </w:ins>
            <w:ins w:id="376" w:author="French" w:date="2019-10-21T12:41:00Z">
              <w:r w:rsidRPr="00E84F32">
                <w:rPr>
                  <w:rFonts w:asciiTheme="majorBidi" w:hAnsiTheme="majorBidi" w:cstheme="majorBidi"/>
                  <w:b/>
                  <w:bCs/>
                  <w:i/>
                  <w:sz w:val="16"/>
                  <w:szCs w:val="16"/>
                  <w:lang w:val="fr-CH" w:eastAsia="zh-CN"/>
                  <w:rPrChange w:id="377" w:author="French" w:date="2019-10-21T12:42:00Z">
                    <w:rPr>
                      <w:rFonts w:asciiTheme="majorBidi" w:hAnsiTheme="majorBidi" w:cstheme="majorBidi"/>
                      <w:b/>
                      <w:bCs/>
                      <w:i/>
                      <w:sz w:val="16"/>
                      <w:szCs w:val="16"/>
                      <w:lang w:val="en-US" w:eastAsia="zh-CN"/>
                    </w:rPr>
                  </w:rPrChange>
                </w:rPr>
                <w:t xml:space="preserve">Note rédactionnelle: </w:t>
              </w:r>
              <w:r w:rsidRPr="00E84F32">
                <w:rPr>
                  <w:rFonts w:asciiTheme="majorBidi" w:hAnsiTheme="majorBidi" w:cstheme="majorBidi"/>
                  <w:bCs/>
                  <w:i/>
                  <w:sz w:val="16"/>
                  <w:szCs w:val="16"/>
                  <w:lang w:val="fr-CH" w:eastAsia="zh-CN"/>
                  <w:rPrChange w:id="378" w:author="French" w:date="2019-10-21T12:42:00Z">
                    <w:rPr>
                      <w:rFonts w:asciiTheme="majorBidi" w:hAnsiTheme="majorBidi" w:cstheme="majorBidi"/>
                      <w:bCs/>
                      <w:i/>
                      <w:sz w:val="16"/>
                      <w:szCs w:val="16"/>
                      <w:lang w:val="en-US" w:eastAsia="zh-CN"/>
                    </w:rPr>
                  </w:rPrChange>
                </w:rPr>
                <w:t>le point 1</w:t>
              </w:r>
            </w:ins>
            <w:ins w:id="379" w:author="French" w:date="2019-10-22T13:15:00Z">
              <w:r>
                <w:rPr>
                  <w:rFonts w:asciiTheme="majorBidi" w:hAnsiTheme="majorBidi" w:cstheme="majorBidi"/>
                  <w:bCs/>
                  <w:i/>
                  <w:sz w:val="16"/>
                  <w:szCs w:val="16"/>
                  <w:lang w:val="fr-CH" w:eastAsia="zh-CN"/>
                </w:rPr>
                <w:t>6</w:t>
              </w:r>
            </w:ins>
            <w:ins w:id="380" w:author="French" w:date="2019-10-21T12:41:00Z">
              <w:r w:rsidRPr="00E84F32">
                <w:rPr>
                  <w:rFonts w:asciiTheme="majorBidi" w:hAnsiTheme="majorBidi" w:cstheme="majorBidi"/>
                  <w:bCs/>
                  <w:i/>
                  <w:sz w:val="16"/>
                  <w:szCs w:val="16"/>
                  <w:lang w:val="fr-CH" w:eastAsia="zh-CN"/>
                  <w:rPrChange w:id="381" w:author="French" w:date="2019-10-21T12:42:00Z">
                    <w:rPr>
                      <w:rFonts w:asciiTheme="majorBidi" w:hAnsiTheme="majorBidi" w:cstheme="majorBidi"/>
                      <w:bCs/>
                      <w:i/>
                      <w:sz w:val="16"/>
                      <w:szCs w:val="16"/>
                      <w:lang w:val="en-US" w:eastAsia="zh-CN"/>
                    </w:rPr>
                  </w:rPrChange>
                </w:rPr>
                <w:t>b</w:t>
              </w:r>
            </w:ins>
            <w:ins w:id="382" w:author="French1" w:date="2019-10-24T14:51:00Z">
              <w:r w:rsidR="002B1097">
                <w:rPr>
                  <w:rFonts w:asciiTheme="majorBidi" w:hAnsiTheme="majorBidi" w:cstheme="majorBidi"/>
                  <w:bCs/>
                  <w:i/>
                  <w:sz w:val="16"/>
                  <w:szCs w:val="16"/>
                  <w:lang w:val="fr-CH" w:eastAsia="zh-CN"/>
                </w:rPr>
                <w:t>)</w:t>
              </w:r>
            </w:ins>
            <w:ins w:id="383" w:author="French" w:date="2019-10-21T12:41:00Z">
              <w:r w:rsidRPr="00E84F32">
                <w:rPr>
                  <w:rFonts w:asciiTheme="majorBidi" w:hAnsiTheme="majorBidi" w:cstheme="majorBidi"/>
                  <w:bCs/>
                  <w:i/>
                  <w:sz w:val="16"/>
                  <w:szCs w:val="16"/>
                  <w:lang w:val="fr-CH" w:eastAsia="zh-CN"/>
                  <w:rPrChange w:id="384" w:author="French" w:date="2019-10-21T12:42:00Z">
                    <w:rPr>
                      <w:rFonts w:asciiTheme="majorBidi" w:hAnsiTheme="majorBidi" w:cstheme="majorBidi"/>
                      <w:bCs/>
                      <w:i/>
                      <w:sz w:val="16"/>
                      <w:szCs w:val="16"/>
                      <w:lang w:val="en-US" w:eastAsia="zh-CN"/>
                    </w:rPr>
                  </w:rPrChange>
                </w:rPr>
                <w:t xml:space="preserve">iii) du décide </w:t>
              </w:r>
            </w:ins>
            <w:ins w:id="385" w:author="French" w:date="2019-10-21T12:42:00Z">
              <w:r w:rsidRPr="00E84F32">
                <w:rPr>
                  <w:rFonts w:asciiTheme="majorBidi" w:hAnsiTheme="majorBidi" w:cstheme="majorBidi"/>
                  <w:bCs/>
                  <w:i/>
                  <w:sz w:val="16"/>
                  <w:szCs w:val="16"/>
                  <w:lang w:val="fr-CH" w:eastAsia="zh-CN"/>
                  <w:rPrChange w:id="386" w:author="French" w:date="2019-10-21T12:42:00Z">
                    <w:rPr>
                      <w:rFonts w:asciiTheme="majorBidi" w:hAnsiTheme="majorBidi" w:cstheme="majorBidi"/>
                      <w:bCs/>
                      <w:i/>
                      <w:sz w:val="16"/>
                      <w:szCs w:val="16"/>
                      <w:lang w:val="en-US" w:eastAsia="zh-CN"/>
                    </w:rPr>
                  </w:rPrChange>
                </w:rPr>
                <w:t>est lié à</w:t>
              </w:r>
            </w:ins>
            <w:ins w:id="387" w:author="French" w:date="2019-10-22T13:16:00Z">
              <w:r>
                <w:rPr>
                  <w:rFonts w:asciiTheme="majorBidi" w:hAnsiTheme="majorBidi" w:cstheme="majorBidi"/>
                  <w:bCs/>
                  <w:i/>
                  <w:sz w:val="16"/>
                  <w:szCs w:val="16"/>
                  <w:lang w:val="fr-CH" w:eastAsia="zh-CN"/>
                </w:rPr>
                <w:t xml:space="preserve"> l'Option 1 pour</w:t>
              </w:r>
            </w:ins>
            <w:ins w:id="388" w:author="French" w:date="2019-10-21T12:42:00Z">
              <w:r w:rsidRPr="00E84F32">
                <w:rPr>
                  <w:rFonts w:asciiTheme="majorBidi" w:hAnsiTheme="majorBidi" w:cstheme="majorBidi"/>
                  <w:bCs/>
                  <w:i/>
                  <w:sz w:val="16"/>
                  <w:szCs w:val="16"/>
                  <w:lang w:val="fr-CH" w:eastAsia="zh-CN"/>
                  <w:rPrChange w:id="389" w:author="French" w:date="2019-10-21T12:42:00Z">
                    <w:rPr>
                      <w:rFonts w:asciiTheme="majorBidi" w:hAnsiTheme="majorBidi" w:cstheme="majorBidi"/>
                      <w:bCs/>
                      <w:i/>
                      <w:sz w:val="16"/>
                      <w:szCs w:val="16"/>
                      <w:lang w:val="en-US" w:eastAsia="zh-CN"/>
                    </w:rPr>
                  </w:rPrChange>
                </w:rPr>
                <w:t xml:space="preserve"> l</w:t>
              </w:r>
              <w:r>
                <w:rPr>
                  <w:rFonts w:asciiTheme="majorBidi" w:hAnsiTheme="majorBidi" w:cstheme="majorBidi"/>
                  <w:bCs/>
                  <w:i/>
                  <w:sz w:val="16"/>
                  <w:szCs w:val="16"/>
                  <w:lang w:val="fr-CH" w:eastAsia="zh-CN"/>
                </w:rPr>
                <w:t xml:space="preserve">a procédure </w:t>
              </w:r>
            </w:ins>
            <w:ins w:id="390" w:author="French" w:date="2019-10-21T15:37:00Z">
              <w:r>
                <w:rPr>
                  <w:rFonts w:asciiTheme="majorBidi" w:hAnsiTheme="majorBidi" w:cstheme="majorBidi"/>
                  <w:bCs/>
                  <w:i/>
                  <w:sz w:val="16"/>
                  <w:szCs w:val="16"/>
                  <w:lang w:val="fr-CH" w:eastAsia="zh-CN"/>
                </w:rPr>
                <w:t xml:space="preserve">postérieure aux </w:t>
              </w:r>
            </w:ins>
            <w:ins w:id="391" w:author="French" w:date="2019-10-21T12:42:00Z">
              <w:r>
                <w:rPr>
                  <w:rFonts w:asciiTheme="majorBidi" w:hAnsiTheme="majorBidi" w:cstheme="majorBidi"/>
                  <w:bCs/>
                  <w:i/>
                  <w:sz w:val="16"/>
                  <w:szCs w:val="16"/>
                  <w:lang w:val="fr-CH" w:eastAsia="zh-CN"/>
                </w:rPr>
                <w:t xml:space="preserve">étapes figurant au point </w:t>
              </w:r>
            </w:ins>
            <w:ins w:id="392" w:author="French" w:date="2019-10-22T13:16:00Z">
              <w:r>
                <w:rPr>
                  <w:rFonts w:asciiTheme="majorBidi" w:hAnsiTheme="majorBidi" w:cstheme="majorBidi"/>
                  <w:bCs/>
                  <w:i/>
                  <w:sz w:val="16"/>
                  <w:szCs w:val="16"/>
                  <w:lang w:val="fr-CH" w:eastAsia="zh-CN"/>
                </w:rPr>
                <w:t>5</w:t>
              </w:r>
            </w:ins>
            <w:ins w:id="393" w:author="French" w:date="2019-10-21T12:42:00Z">
              <w:r>
                <w:rPr>
                  <w:rFonts w:asciiTheme="majorBidi" w:hAnsiTheme="majorBidi" w:cstheme="majorBidi"/>
                  <w:bCs/>
                  <w:i/>
                  <w:sz w:val="16"/>
                  <w:szCs w:val="16"/>
                  <w:lang w:val="fr-CH" w:eastAsia="zh-CN"/>
                </w:rPr>
                <w:t xml:space="preserve"> du décide</w:t>
              </w:r>
            </w:ins>
            <w:r w:rsidRPr="00300E3B">
              <w:rPr>
                <w:rFonts w:asciiTheme="majorBidi" w:hAnsiTheme="majorBidi" w:cstheme="majorBidi"/>
                <w:b/>
                <w:bCs/>
                <w:i/>
                <w:sz w:val="16"/>
                <w:szCs w:val="16"/>
                <w:lang w:val="fr-CH" w:eastAsia="zh-CN"/>
              </w:rPr>
              <w:t xml:space="preserve"> </w:t>
            </w:r>
          </w:p>
        </w:tc>
        <w:tc>
          <w:tcPr>
            <w:tcW w:w="428" w:type="dxa"/>
            <w:tcBorders>
              <w:top w:val="single" w:sz="4" w:space="0" w:color="auto"/>
              <w:left w:val="double" w:sz="6" w:space="0" w:color="auto"/>
              <w:bottom w:val="nil"/>
              <w:right w:val="single" w:sz="4" w:space="0" w:color="auto"/>
            </w:tcBorders>
            <w:vAlign w:val="center"/>
            <w:tcPrChange w:id="394" w:author="French1" w:date="2019-10-24T14:52:00Z">
              <w:tcPr>
                <w:tcW w:w="428" w:type="dxa"/>
                <w:tcBorders>
                  <w:top w:val="nil"/>
                  <w:left w:val="double" w:sz="6" w:space="0" w:color="auto"/>
                  <w:bottom w:val="nil"/>
                  <w:right w:val="single" w:sz="4" w:space="0" w:color="auto"/>
                </w:tcBorders>
                <w:vAlign w:val="center"/>
              </w:tcPr>
            </w:tcPrChange>
          </w:tcPr>
          <w:p w14:paraId="030B4A43" w14:textId="77777777" w:rsidR="006C7997" w:rsidRPr="004B7D54" w:rsidRDefault="006C7997">
            <w:pPr>
              <w:pStyle w:val="Tabletext"/>
              <w:spacing w:line="206" w:lineRule="auto"/>
              <w:jc w:val="center"/>
              <w:rPr>
                <w:rFonts w:asciiTheme="majorBidi" w:hAnsiTheme="majorBidi" w:cstheme="majorBidi"/>
                <w:b/>
                <w:bCs/>
                <w:sz w:val="16"/>
                <w:szCs w:val="16"/>
                <w:lang w:val="fr-CH"/>
                <w:rPrChange w:id="395" w:author="" w:date="2019-02-05T15:27:00Z">
                  <w:rPr>
                    <w:b/>
                    <w:bCs/>
                    <w:sz w:val="18"/>
                    <w:szCs w:val="18"/>
                    <w:highlight w:val="cyan"/>
                  </w:rPr>
                </w:rPrChange>
              </w:rPr>
              <w:pPrChange w:id="396" w:author="French1" w:date="2019-10-24T14:53:00Z">
                <w:pPr>
                  <w:pStyle w:val="Tabletext"/>
                  <w:jc w:val="center"/>
                </w:pPr>
              </w:pPrChange>
            </w:pPr>
          </w:p>
        </w:tc>
        <w:tc>
          <w:tcPr>
            <w:tcW w:w="850" w:type="dxa"/>
            <w:tcBorders>
              <w:top w:val="single" w:sz="4" w:space="0" w:color="auto"/>
              <w:left w:val="single" w:sz="4" w:space="0" w:color="auto"/>
              <w:bottom w:val="nil"/>
              <w:right w:val="single" w:sz="4" w:space="0" w:color="auto"/>
            </w:tcBorders>
            <w:vAlign w:val="center"/>
            <w:tcPrChange w:id="397" w:author="French1" w:date="2019-10-24T14:52:00Z">
              <w:tcPr>
                <w:tcW w:w="850" w:type="dxa"/>
                <w:tcBorders>
                  <w:top w:val="nil"/>
                  <w:left w:val="single" w:sz="4" w:space="0" w:color="auto"/>
                  <w:bottom w:val="nil"/>
                  <w:right w:val="single" w:sz="4" w:space="0" w:color="auto"/>
                </w:tcBorders>
                <w:vAlign w:val="center"/>
              </w:tcPr>
            </w:tcPrChange>
          </w:tcPr>
          <w:p w14:paraId="632C9A0B" w14:textId="77777777" w:rsidR="006C7997" w:rsidRPr="004B7D54" w:rsidRDefault="006C7997">
            <w:pPr>
              <w:pStyle w:val="Tabletext"/>
              <w:spacing w:line="206" w:lineRule="auto"/>
              <w:jc w:val="center"/>
              <w:rPr>
                <w:rFonts w:asciiTheme="majorBidi" w:hAnsiTheme="majorBidi" w:cstheme="majorBidi"/>
                <w:b/>
                <w:bCs/>
                <w:sz w:val="16"/>
                <w:szCs w:val="16"/>
                <w:lang w:val="fr-CH"/>
                <w:rPrChange w:id="398" w:author="" w:date="2019-02-05T15:27:00Z">
                  <w:rPr>
                    <w:b/>
                    <w:bCs/>
                    <w:sz w:val="18"/>
                    <w:szCs w:val="18"/>
                    <w:highlight w:val="cyan"/>
                  </w:rPr>
                </w:rPrChange>
              </w:rPr>
              <w:pPrChange w:id="399" w:author="French1" w:date="2019-10-24T14:53:00Z">
                <w:pPr>
                  <w:pStyle w:val="Tabletext"/>
                  <w:jc w:val="center"/>
                </w:pPr>
              </w:pPrChange>
            </w:pPr>
          </w:p>
        </w:tc>
        <w:tc>
          <w:tcPr>
            <w:tcW w:w="850" w:type="dxa"/>
            <w:tcBorders>
              <w:top w:val="single" w:sz="4" w:space="0" w:color="auto"/>
              <w:left w:val="single" w:sz="4" w:space="0" w:color="auto"/>
              <w:bottom w:val="nil"/>
              <w:right w:val="single" w:sz="4" w:space="0" w:color="auto"/>
            </w:tcBorders>
            <w:vAlign w:val="center"/>
            <w:tcPrChange w:id="400" w:author="French1" w:date="2019-10-24T14:52:00Z">
              <w:tcPr>
                <w:tcW w:w="850" w:type="dxa"/>
                <w:tcBorders>
                  <w:top w:val="nil"/>
                  <w:left w:val="single" w:sz="4" w:space="0" w:color="auto"/>
                  <w:bottom w:val="nil"/>
                  <w:right w:val="single" w:sz="4" w:space="0" w:color="auto"/>
                </w:tcBorders>
                <w:vAlign w:val="center"/>
              </w:tcPr>
            </w:tcPrChange>
          </w:tcPr>
          <w:p w14:paraId="411E908F" w14:textId="77777777" w:rsidR="006C7997" w:rsidRPr="004B7D54" w:rsidRDefault="006C7997">
            <w:pPr>
              <w:pStyle w:val="Tabletext"/>
              <w:spacing w:line="206" w:lineRule="auto"/>
              <w:jc w:val="center"/>
              <w:rPr>
                <w:rFonts w:asciiTheme="majorBidi" w:hAnsiTheme="majorBidi" w:cstheme="majorBidi"/>
                <w:b/>
                <w:bCs/>
                <w:sz w:val="16"/>
                <w:szCs w:val="16"/>
                <w:lang w:val="fr-CH"/>
                <w:rPrChange w:id="401" w:author="" w:date="2019-02-05T15:27:00Z">
                  <w:rPr>
                    <w:b/>
                    <w:bCs/>
                    <w:sz w:val="18"/>
                    <w:szCs w:val="18"/>
                    <w:highlight w:val="cyan"/>
                  </w:rPr>
                </w:rPrChange>
              </w:rPr>
              <w:pPrChange w:id="402" w:author="French1" w:date="2019-10-24T14:53:00Z">
                <w:pPr>
                  <w:pStyle w:val="Tabletext"/>
                  <w:jc w:val="center"/>
                </w:pPr>
              </w:pPrChange>
            </w:pPr>
          </w:p>
        </w:tc>
        <w:tc>
          <w:tcPr>
            <w:tcW w:w="811" w:type="dxa"/>
            <w:tcBorders>
              <w:top w:val="single" w:sz="4" w:space="0" w:color="auto"/>
              <w:left w:val="single" w:sz="4" w:space="0" w:color="auto"/>
              <w:bottom w:val="nil"/>
              <w:right w:val="single" w:sz="4" w:space="0" w:color="auto"/>
            </w:tcBorders>
            <w:vAlign w:val="center"/>
            <w:tcPrChange w:id="403" w:author="French1" w:date="2019-10-24T14:52:00Z">
              <w:tcPr>
                <w:tcW w:w="811" w:type="dxa"/>
                <w:tcBorders>
                  <w:top w:val="nil"/>
                  <w:left w:val="single" w:sz="4" w:space="0" w:color="auto"/>
                  <w:bottom w:val="nil"/>
                  <w:right w:val="single" w:sz="4" w:space="0" w:color="auto"/>
                </w:tcBorders>
                <w:vAlign w:val="center"/>
              </w:tcPr>
            </w:tcPrChange>
          </w:tcPr>
          <w:p w14:paraId="4C9C9265" w14:textId="77777777" w:rsidR="006C7997" w:rsidRPr="004B7D54" w:rsidRDefault="006C7997">
            <w:pPr>
              <w:pStyle w:val="Tabletext"/>
              <w:spacing w:line="206" w:lineRule="auto"/>
              <w:jc w:val="center"/>
              <w:rPr>
                <w:rFonts w:asciiTheme="majorBidi" w:hAnsiTheme="majorBidi" w:cstheme="majorBidi"/>
                <w:b/>
                <w:bCs/>
                <w:sz w:val="16"/>
                <w:szCs w:val="16"/>
                <w:lang w:val="fr-CH"/>
                <w:rPrChange w:id="404" w:author="" w:date="2019-02-05T15:27:00Z">
                  <w:rPr>
                    <w:b/>
                    <w:bCs/>
                    <w:sz w:val="18"/>
                    <w:szCs w:val="18"/>
                    <w:highlight w:val="cyan"/>
                  </w:rPr>
                </w:rPrChange>
              </w:rPr>
              <w:pPrChange w:id="405" w:author="French1" w:date="2019-10-24T14:53:00Z">
                <w:pPr>
                  <w:pStyle w:val="Tabletext"/>
                  <w:jc w:val="center"/>
                </w:pPr>
              </w:pPrChange>
            </w:pPr>
          </w:p>
        </w:tc>
        <w:tc>
          <w:tcPr>
            <w:tcW w:w="434" w:type="dxa"/>
            <w:tcBorders>
              <w:top w:val="single" w:sz="4" w:space="0" w:color="auto"/>
              <w:left w:val="single" w:sz="4" w:space="0" w:color="auto"/>
              <w:bottom w:val="nil"/>
              <w:right w:val="single" w:sz="4" w:space="0" w:color="auto"/>
            </w:tcBorders>
            <w:vAlign w:val="center"/>
            <w:tcPrChange w:id="406" w:author="French1" w:date="2019-10-24T14:52:00Z">
              <w:tcPr>
                <w:tcW w:w="434" w:type="dxa"/>
                <w:tcBorders>
                  <w:top w:val="nil"/>
                  <w:left w:val="single" w:sz="4" w:space="0" w:color="auto"/>
                  <w:bottom w:val="nil"/>
                  <w:right w:val="single" w:sz="4" w:space="0" w:color="auto"/>
                </w:tcBorders>
                <w:vAlign w:val="center"/>
              </w:tcPr>
            </w:tcPrChange>
          </w:tcPr>
          <w:p w14:paraId="2DA8FB5E" w14:textId="77777777" w:rsidR="006C7997" w:rsidRPr="004B7D54" w:rsidRDefault="006C7997">
            <w:pPr>
              <w:pStyle w:val="Tabletext"/>
              <w:spacing w:line="206" w:lineRule="auto"/>
              <w:jc w:val="center"/>
              <w:rPr>
                <w:rFonts w:asciiTheme="majorBidi" w:hAnsiTheme="majorBidi" w:cstheme="majorBidi"/>
                <w:b/>
                <w:bCs/>
                <w:sz w:val="16"/>
                <w:szCs w:val="16"/>
                <w:lang w:val="fr-CH"/>
                <w:rPrChange w:id="407" w:author="" w:date="2019-02-05T15:27:00Z">
                  <w:rPr>
                    <w:b/>
                    <w:bCs/>
                    <w:sz w:val="18"/>
                    <w:szCs w:val="18"/>
                    <w:highlight w:val="cyan"/>
                  </w:rPr>
                </w:rPrChange>
              </w:rPr>
              <w:pPrChange w:id="408" w:author="French1" w:date="2019-10-24T14:53:00Z">
                <w:pPr>
                  <w:pStyle w:val="Tabletext"/>
                  <w:jc w:val="center"/>
                </w:pPr>
              </w:pPrChange>
            </w:pPr>
          </w:p>
        </w:tc>
        <w:tc>
          <w:tcPr>
            <w:tcW w:w="660" w:type="dxa"/>
            <w:tcBorders>
              <w:top w:val="single" w:sz="4" w:space="0" w:color="auto"/>
              <w:left w:val="single" w:sz="4" w:space="0" w:color="auto"/>
              <w:bottom w:val="nil"/>
              <w:right w:val="single" w:sz="4" w:space="0" w:color="auto"/>
            </w:tcBorders>
            <w:vAlign w:val="center"/>
            <w:tcPrChange w:id="409" w:author="French1" w:date="2019-10-24T14:52:00Z">
              <w:tcPr>
                <w:tcW w:w="660" w:type="dxa"/>
                <w:tcBorders>
                  <w:top w:val="nil"/>
                  <w:left w:val="single" w:sz="4" w:space="0" w:color="auto"/>
                  <w:bottom w:val="nil"/>
                  <w:right w:val="single" w:sz="4" w:space="0" w:color="auto"/>
                </w:tcBorders>
                <w:vAlign w:val="center"/>
              </w:tcPr>
            </w:tcPrChange>
          </w:tcPr>
          <w:p w14:paraId="46C01459" w14:textId="77777777" w:rsidR="006C7997" w:rsidRPr="004B7D54" w:rsidRDefault="006C7997">
            <w:pPr>
              <w:pStyle w:val="Tabletext"/>
              <w:spacing w:line="206" w:lineRule="auto"/>
              <w:jc w:val="center"/>
              <w:rPr>
                <w:rFonts w:asciiTheme="majorBidi" w:hAnsiTheme="majorBidi" w:cstheme="majorBidi"/>
                <w:b/>
                <w:bCs/>
                <w:sz w:val="16"/>
                <w:szCs w:val="16"/>
                <w:lang w:val="fr-CH"/>
                <w:rPrChange w:id="410" w:author="" w:date="2019-02-05T15:27:00Z">
                  <w:rPr>
                    <w:b/>
                    <w:bCs/>
                    <w:sz w:val="18"/>
                    <w:szCs w:val="18"/>
                    <w:highlight w:val="cyan"/>
                  </w:rPr>
                </w:rPrChange>
              </w:rPr>
              <w:pPrChange w:id="411" w:author="French1" w:date="2019-10-24T14:53:00Z">
                <w:pPr>
                  <w:pStyle w:val="Tabletext"/>
                  <w:jc w:val="center"/>
                </w:pPr>
              </w:pPrChange>
            </w:pPr>
          </w:p>
        </w:tc>
        <w:tc>
          <w:tcPr>
            <w:tcW w:w="823" w:type="dxa"/>
            <w:tcBorders>
              <w:top w:val="single" w:sz="4" w:space="0" w:color="auto"/>
              <w:left w:val="single" w:sz="4" w:space="0" w:color="auto"/>
              <w:bottom w:val="nil"/>
              <w:right w:val="single" w:sz="4" w:space="0" w:color="auto"/>
            </w:tcBorders>
            <w:vAlign w:val="center"/>
            <w:tcPrChange w:id="412" w:author="French1" w:date="2019-10-24T14:52:00Z">
              <w:tcPr>
                <w:tcW w:w="823" w:type="dxa"/>
                <w:tcBorders>
                  <w:top w:val="nil"/>
                  <w:left w:val="single" w:sz="4" w:space="0" w:color="auto"/>
                  <w:bottom w:val="nil"/>
                  <w:right w:val="single" w:sz="4" w:space="0" w:color="auto"/>
                </w:tcBorders>
                <w:vAlign w:val="center"/>
              </w:tcPr>
            </w:tcPrChange>
          </w:tcPr>
          <w:p w14:paraId="51D973F2" w14:textId="77777777" w:rsidR="006C7997" w:rsidRPr="004B7D54" w:rsidRDefault="006C7997">
            <w:pPr>
              <w:pStyle w:val="Tabletext"/>
              <w:spacing w:line="206" w:lineRule="auto"/>
              <w:jc w:val="center"/>
              <w:rPr>
                <w:rFonts w:asciiTheme="majorBidi" w:hAnsiTheme="majorBidi" w:cstheme="majorBidi"/>
                <w:b/>
                <w:bCs/>
                <w:sz w:val="16"/>
                <w:szCs w:val="16"/>
                <w:lang w:val="fr-CH"/>
                <w:rPrChange w:id="413" w:author="" w:date="2019-02-05T15:27:00Z">
                  <w:rPr>
                    <w:b/>
                    <w:bCs/>
                    <w:sz w:val="18"/>
                    <w:szCs w:val="18"/>
                    <w:highlight w:val="cyan"/>
                  </w:rPr>
                </w:rPrChange>
              </w:rPr>
              <w:pPrChange w:id="414" w:author="French1" w:date="2019-10-24T14:53:00Z">
                <w:pPr>
                  <w:pStyle w:val="Tabletext"/>
                  <w:jc w:val="center"/>
                </w:pPr>
              </w:pPrChange>
            </w:pPr>
          </w:p>
        </w:tc>
        <w:tc>
          <w:tcPr>
            <w:tcW w:w="657" w:type="dxa"/>
            <w:tcBorders>
              <w:top w:val="single" w:sz="4" w:space="0" w:color="auto"/>
              <w:left w:val="single" w:sz="4" w:space="0" w:color="auto"/>
              <w:bottom w:val="nil"/>
              <w:right w:val="single" w:sz="4" w:space="0" w:color="auto"/>
            </w:tcBorders>
            <w:vAlign w:val="center"/>
            <w:tcPrChange w:id="415" w:author="French1" w:date="2019-10-24T14:52:00Z">
              <w:tcPr>
                <w:tcW w:w="657" w:type="dxa"/>
                <w:tcBorders>
                  <w:top w:val="nil"/>
                  <w:left w:val="single" w:sz="4" w:space="0" w:color="auto"/>
                  <w:bottom w:val="nil"/>
                  <w:right w:val="single" w:sz="4" w:space="0" w:color="auto"/>
                </w:tcBorders>
                <w:vAlign w:val="center"/>
              </w:tcPr>
            </w:tcPrChange>
          </w:tcPr>
          <w:p w14:paraId="1E41EE0C" w14:textId="77777777" w:rsidR="006C7997" w:rsidRPr="004B7D54" w:rsidRDefault="006C7997">
            <w:pPr>
              <w:pStyle w:val="Tabletext"/>
              <w:spacing w:line="206" w:lineRule="auto"/>
              <w:jc w:val="center"/>
              <w:rPr>
                <w:rFonts w:asciiTheme="majorBidi" w:hAnsiTheme="majorBidi" w:cstheme="majorBidi"/>
                <w:b/>
                <w:bCs/>
                <w:sz w:val="16"/>
                <w:szCs w:val="16"/>
                <w:lang w:val="fr-CH"/>
                <w:rPrChange w:id="416" w:author="" w:date="2019-02-05T15:27:00Z">
                  <w:rPr>
                    <w:b/>
                    <w:bCs/>
                    <w:sz w:val="18"/>
                    <w:szCs w:val="18"/>
                    <w:highlight w:val="cyan"/>
                  </w:rPr>
                </w:rPrChange>
              </w:rPr>
              <w:pPrChange w:id="417" w:author="French1" w:date="2019-10-24T14:53:00Z">
                <w:pPr>
                  <w:pStyle w:val="Tabletext"/>
                  <w:jc w:val="center"/>
                </w:pPr>
              </w:pPrChange>
            </w:pPr>
          </w:p>
        </w:tc>
        <w:tc>
          <w:tcPr>
            <w:tcW w:w="672" w:type="dxa"/>
            <w:tcBorders>
              <w:top w:val="single" w:sz="4" w:space="0" w:color="auto"/>
              <w:left w:val="single" w:sz="4" w:space="0" w:color="auto"/>
              <w:bottom w:val="nil"/>
              <w:right w:val="single" w:sz="4" w:space="0" w:color="auto"/>
            </w:tcBorders>
            <w:vAlign w:val="center"/>
            <w:tcPrChange w:id="418" w:author="French1" w:date="2019-10-24T14:52:00Z">
              <w:tcPr>
                <w:tcW w:w="672" w:type="dxa"/>
                <w:tcBorders>
                  <w:top w:val="nil"/>
                  <w:left w:val="single" w:sz="4" w:space="0" w:color="auto"/>
                  <w:bottom w:val="nil"/>
                  <w:right w:val="single" w:sz="4" w:space="0" w:color="auto"/>
                </w:tcBorders>
                <w:vAlign w:val="center"/>
              </w:tcPr>
            </w:tcPrChange>
          </w:tcPr>
          <w:p w14:paraId="625601BF" w14:textId="77777777" w:rsidR="006C7997" w:rsidRPr="004B7D54" w:rsidRDefault="006C7997">
            <w:pPr>
              <w:pStyle w:val="Tabletext"/>
              <w:spacing w:line="206" w:lineRule="auto"/>
              <w:jc w:val="center"/>
              <w:rPr>
                <w:rFonts w:asciiTheme="majorBidi" w:hAnsiTheme="majorBidi" w:cstheme="majorBidi"/>
                <w:b/>
                <w:bCs/>
                <w:sz w:val="16"/>
                <w:szCs w:val="16"/>
                <w:lang w:val="fr-CH"/>
                <w:rPrChange w:id="419" w:author="" w:date="2019-02-05T15:27:00Z">
                  <w:rPr>
                    <w:b/>
                    <w:bCs/>
                    <w:sz w:val="18"/>
                    <w:szCs w:val="18"/>
                    <w:highlight w:val="cyan"/>
                  </w:rPr>
                </w:rPrChange>
              </w:rPr>
              <w:pPrChange w:id="420" w:author="French1" w:date="2019-10-24T14:53:00Z">
                <w:pPr>
                  <w:pStyle w:val="Tabletext"/>
                  <w:jc w:val="center"/>
                </w:pPr>
              </w:pPrChange>
            </w:pPr>
          </w:p>
        </w:tc>
        <w:tc>
          <w:tcPr>
            <w:tcW w:w="644" w:type="dxa"/>
            <w:tcBorders>
              <w:top w:val="single" w:sz="4" w:space="0" w:color="auto"/>
              <w:left w:val="double" w:sz="6" w:space="0" w:color="auto"/>
              <w:bottom w:val="nil"/>
              <w:right w:val="double" w:sz="6" w:space="0" w:color="auto"/>
            </w:tcBorders>
            <w:tcPrChange w:id="421" w:author="French1" w:date="2019-10-24T14:52:00Z">
              <w:tcPr>
                <w:tcW w:w="644" w:type="dxa"/>
                <w:tcBorders>
                  <w:top w:val="nil"/>
                  <w:left w:val="double" w:sz="6" w:space="0" w:color="auto"/>
                  <w:bottom w:val="nil"/>
                  <w:right w:val="double" w:sz="6" w:space="0" w:color="auto"/>
                </w:tcBorders>
              </w:tcPr>
            </w:tcPrChange>
          </w:tcPr>
          <w:p w14:paraId="188DEFDB" w14:textId="77777777" w:rsidR="006C7997" w:rsidRPr="004B7D54" w:rsidRDefault="006C7997">
            <w:pPr>
              <w:spacing w:before="40" w:after="40" w:line="206" w:lineRule="auto"/>
              <w:rPr>
                <w:rFonts w:asciiTheme="majorBidi" w:hAnsiTheme="majorBidi" w:cstheme="majorBidi"/>
                <w:b/>
                <w:bCs/>
                <w:sz w:val="16"/>
                <w:szCs w:val="16"/>
                <w:lang w:val="fr-CH" w:eastAsia="zh-CN"/>
              </w:rPr>
              <w:pPrChange w:id="422" w:author="French1" w:date="2019-10-24T14:53:00Z">
                <w:pPr>
                  <w:spacing w:before="40" w:after="40"/>
                </w:pPr>
              </w:pPrChange>
            </w:pPr>
            <w:ins w:id="423" w:author="" w:date="2019-01-01T12:07:00Z">
              <w:r w:rsidRPr="004B7D54">
                <w:rPr>
                  <w:rFonts w:asciiTheme="majorBidi" w:hAnsiTheme="majorBidi" w:cstheme="majorBidi"/>
                  <w:b/>
                  <w:bCs/>
                  <w:sz w:val="16"/>
                  <w:szCs w:val="16"/>
                  <w:lang w:val="fr-CH" w:eastAsia="zh-CN"/>
                </w:rPr>
                <w:t>A.20</w:t>
              </w:r>
            </w:ins>
          </w:p>
        </w:tc>
        <w:tc>
          <w:tcPr>
            <w:tcW w:w="378" w:type="dxa"/>
            <w:tcBorders>
              <w:top w:val="single" w:sz="4" w:space="0" w:color="auto"/>
              <w:left w:val="double" w:sz="6" w:space="0" w:color="auto"/>
              <w:bottom w:val="nil"/>
              <w:right w:val="single" w:sz="12" w:space="0" w:color="auto"/>
            </w:tcBorders>
            <w:vAlign w:val="center"/>
            <w:tcPrChange w:id="424" w:author="French1" w:date="2019-10-24T14:52:00Z">
              <w:tcPr>
                <w:tcW w:w="378" w:type="dxa"/>
                <w:tcBorders>
                  <w:top w:val="nil"/>
                  <w:left w:val="double" w:sz="6" w:space="0" w:color="auto"/>
                  <w:bottom w:val="nil"/>
                  <w:right w:val="single" w:sz="12" w:space="0" w:color="auto"/>
                </w:tcBorders>
                <w:vAlign w:val="center"/>
              </w:tcPr>
            </w:tcPrChange>
          </w:tcPr>
          <w:p w14:paraId="18375484" w14:textId="77777777" w:rsidR="006C7997" w:rsidRPr="004B7D54" w:rsidRDefault="006C7997">
            <w:pPr>
              <w:keepNext/>
              <w:spacing w:before="40" w:after="40" w:line="206" w:lineRule="auto"/>
              <w:jc w:val="center"/>
              <w:rPr>
                <w:rFonts w:asciiTheme="majorBidi" w:hAnsiTheme="majorBidi" w:cstheme="majorBidi"/>
                <w:b/>
                <w:bCs/>
                <w:sz w:val="16"/>
                <w:szCs w:val="16"/>
                <w:lang w:val="fr-CH"/>
              </w:rPr>
              <w:pPrChange w:id="425" w:author="French1" w:date="2019-10-24T14:53:00Z">
                <w:pPr>
                  <w:keepNext/>
                  <w:spacing w:before="40" w:after="40"/>
                  <w:jc w:val="center"/>
                </w:pPr>
              </w:pPrChange>
            </w:pPr>
            <w:r w:rsidRPr="004B7D54">
              <w:rPr>
                <w:rFonts w:asciiTheme="majorBidi" w:hAnsiTheme="majorBidi" w:cstheme="majorBidi"/>
                <w:b/>
                <w:bCs/>
                <w:sz w:val="16"/>
                <w:szCs w:val="16"/>
                <w:lang w:val="fr-CH"/>
              </w:rPr>
              <w:t>–</w:t>
            </w:r>
          </w:p>
        </w:tc>
      </w:tr>
      <w:tr w:rsidR="006C7997" w:rsidRPr="004B7D54" w14:paraId="404B9CAB" w14:textId="77777777" w:rsidTr="007277F0">
        <w:trPr>
          <w:trHeight w:val="17"/>
        </w:trPr>
        <w:tc>
          <w:tcPr>
            <w:tcW w:w="657" w:type="dxa"/>
            <w:tcBorders>
              <w:top w:val="nil"/>
              <w:left w:val="single" w:sz="12" w:space="0" w:color="auto"/>
              <w:bottom w:val="single" w:sz="12" w:space="0" w:color="auto"/>
              <w:right w:val="double" w:sz="6" w:space="0" w:color="auto"/>
            </w:tcBorders>
          </w:tcPr>
          <w:p w14:paraId="5210E014" w14:textId="77777777" w:rsidR="006C7997" w:rsidRPr="004B7D54" w:rsidRDefault="006C7997">
            <w:pPr>
              <w:tabs>
                <w:tab w:val="clear" w:pos="1134"/>
                <w:tab w:val="clear" w:pos="1871"/>
                <w:tab w:val="clear" w:pos="2268"/>
              </w:tabs>
              <w:overflowPunct/>
              <w:autoSpaceDE/>
              <w:autoSpaceDN/>
              <w:adjustRightInd/>
              <w:spacing w:before="40" w:after="40" w:line="206" w:lineRule="auto"/>
              <w:textAlignment w:val="auto"/>
              <w:rPr>
                <w:rFonts w:asciiTheme="majorBidi" w:hAnsiTheme="majorBidi" w:cstheme="majorBidi"/>
                <w:sz w:val="16"/>
                <w:szCs w:val="16"/>
                <w:lang w:val="fr-CH" w:eastAsia="zh-CN"/>
                <w:rPrChange w:id="426" w:author="" w:date="2019-02-04T16:14:00Z">
                  <w:rPr>
                    <w:rFonts w:asciiTheme="majorBidi" w:hAnsiTheme="majorBidi" w:cstheme="majorBidi"/>
                    <w:sz w:val="18"/>
                    <w:szCs w:val="18"/>
                    <w:lang w:val="en-GB" w:eastAsia="zh-CN"/>
                  </w:rPr>
                </w:rPrChange>
              </w:rPr>
              <w:pPrChange w:id="427" w:author="French1" w:date="2019-10-24T14:53:00Z">
                <w:pPr>
                  <w:tabs>
                    <w:tab w:val="clear" w:pos="1134"/>
                    <w:tab w:val="clear" w:pos="1871"/>
                    <w:tab w:val="clear" w:pos="2268"/>
                  </w:tabs>
                  <w:overflowPunct/>
                  <w:autoSpaceDE/>
                  <w:autoSpaceDN/>
                  <w:adjustRightInd/>
                  <w:spacing w:before="40" w:after="40"/>
                  <w:textAlignment w:val="auto"/>
                </w:pPr>
              </w:pPrChange>
            </w:pPr>
            <w:ins w:id="428" w:author="" w:date="2019-01-01T12:08:00Z">
              <w:r w:rsidRPr="004B7D54">
                <w:rPr>
                  <w:rFonts w:asciiTheme="majorBidi" w:hAnsiTheme="majorBidi" w:cstheme="majorBidi"/>
                  <w:sz w:val="16"/>
                  <w:szCs w:val="16"/>
                  <w:lang w:val="fr-CH" w:eastAsia="zh-CN"/>
                </w:rPr>
                <w:t>A.20.a</w:t>
              </w:r>
            </w:ins>
          </w:p>
        </w:tc>
        <w:tc>
          <w:tcPr>
            <w:tcW w:w="6076" w:type="dxa"/>
            <w:tcBorders>
              <w:top w:val="nil"/>
              <w:left w:val="nil"/>
              <w:bottom w:val="single" w:sz="12" w:space="0" w:color="auto"/>
              <w:right w:val="double" w:sz="6" w:space="0" w:color="auto"/>
            </w:tcBorders>
            <w:shd w:val="clear" w:color="auto" w:fill="auto"/>
          </w:tcPr>
          <w:p w14:paraId="6C71423E" w14:textId="77777777" w:rsidR="006C7997" w:rsidRPr="004B7D54" w:rsidRDefault="006C7997">
            <w:pPr>
              <w:tabs>
                <w:tab w:val="clear" w:pos="1134"/>
                <w:tab w:val="clear" w:pos="1871"/>
                <w:tab w:val="clear" w:pos="2268"/>
              </w:tabs>
              <w:overflowPunct/>
              <w:autoSpaceDE/>
              <w:autoSpaceDN/>
              <w:adjustRightInd/>
              <w:spacing w:before="40" w:after="40" w:line="206" w:lineRule="auto"/>
              <w:ind w:left="138"/>
              <w:textAlignment w:val="auto"/>
              <w:rPr>
                <w:rFonts w:asciiTheme="majorBidi" w:hAnsiTheme="majorBidi" w:cstheme="majorBidi"/>
                <w:sz w:val="16"/>
                <w:szCs w:val="16"/>
                <w:lang w:val="fr-CH" w:eastAsia="zh-CN"/>
                <w:rPrChange w:id="429" w:author="" w:date="2019-02-04T16:14:00Z">
                  <w:rPr>
                    <w:rFonts w:asciiTheme="majorBidi" w:hAnsiTheme="majorBidi" w:cstheme="majorBidi"/>
                    <w:sz w:val="18"/>
                    <w:szCs w:val="18"/>
                    <w:lang w:val="en-US" w:eastAsia="zh-CN"/>
                  </w:rPr>
                </w:rPrChange>
              </w:rPr>
              <w:pPrChange w:id="430" w:author="French1" w:date="2019-10-24T14:53:00Z">
                <w:pPr>
                  <w:tabs>
                    <w:tab w:val="clear" w:pos="1134"/>
                    <w:tab w:val="clear" w:pos="1871"/>
                    <w:tab w:val="clear" w:pos="2268"/>
                  </w:tabs>
                  <w:overflowPunct/>
                  <w:autoSpaceDE/>
                  <w:autoSpaceDN/>
                  <w:adjustRightInd/>
                  <w:spacing w:before="40" w:after="40"/>
                  <w:ind w:left="138"/>
                  <w:textAlignment w:val="auto"/>
                </w:pPr>
              </w:pPrChange>
            </w:pPr>
            <w:ins w:id="431" w:author="" w:date="2019-02-05T16:46:00Z">
              <w:r w:rsidRPr="004B7D54">
                <w:rPr>
                  <w:rFonts w:asciiTheme="majorBidi" w:hAnsiTheme="majorBidi" w:cstheme="majorBidi"/>
                  <w:bCs/>
                  <w:sz w:val="16"/>
                  <w:szCs w:val="16"/>
                  <w:lang w:val="fr-CH" w:eastAsia="zh-CN"/>
                </w:rPr>
                <w:t xml:space="preserve">un </w:t>
              </w:r>
            </w:ins>
            <w:ins w:id="432" w:author="" w:date="2019-02-04T16:13:00Z">
              <w:r w:rsidRPr="004B7D54">
                <w:rPr>
                  <w:rFonts w:asciiTheme="majorBidi" w:hAnsiTheme="majorBidi" w:cstheme="majorBidi"/>
                  <w:bCs/>
                  <w:sz w:val="16"/>
                  <w:szCs w:val="16"/>
                  <w:lang w:val="fr-CH" w:eastAsia="zh-CN"/>
                  <w:rPrChange w:id="433" w:author="" w:date="2019-02-04T16:14:00Z">
                    <w:rPr>
                      <w:color w:val="000000"/>
                      <w:lang w:val="fr-CH"/>
                    </w:rPr>
                  </w:rPrChange>
                </w:rPr>
                <w:t>engagement indiquant que les caractéristiques modifiées ne causeront pas plus de brouillages ni n'exigeront une plus grande protection que les caractéristiques communiquées dans les renseignements de notification les plus récents publiés dans la</w:t>
              </w:r>
              <w:r w:rsidRPr="004B7D54">
                <w:rPr>
                  <w:rFonts w:asciiTheme="majorBidi" w:hAnsiTheme="majorBidi" w:cstheme="majorBidi"/>
                  <w:bCs/>
                  <w:sz w:val="16"/>
                  <w:szCs w:val="16"/>
                  <w:lang w:val="fr-CH" w:eastAsia="zh-CN"/>
                  <w:rPrChange w:id="434" w:author="" w:date="2019-02-04T16:14:00Z">
                    <w:rPr>
                      <w:spacing w:val="-2"/>
                      <w:szCs w:val="24"/>
                      <w:lang w:val="fr-CH" w:eastAsia="zh-CN"/>
                    </w:rPr>
                  </w:rPrChange>
                </w:rPr>
                <w:t xml:space="preserve"> </w:t>
              </w:r>
              <w:r w:rsidRPr="004B7D54">
                <w:rPr>
                  <w:rFonts w:asciiTheme="majorBidi" w:hAnsiTheme="majorBidi" w:cstheme="majorBidi"/>
                  <w:bCs/>
                  <w:sz w:val="16"/>
                  <w:szCs w:val="16"/>
                  <w:lang w:val="fr-CH" w:eastAsia="zh-CN"/>
                  <w:rPrChange w:id="435" w:author="" w:date="2019-02-04T16:14:00Z">
                    <w:rPr>
                      <w:spacing w:val="-2"/>
                      <w:szCs w:val="24"/>
                      <w:lang w:val="fr-CH"/>
                    </w:rPr>
                  </w:rPrChange>
                </w:rPr>
                <w:t>Partie I-S de la BR IFIC pour les assignations de fréquence au système à satellites non géostationnaires</w:t>
              </w:r>
            </w:ins>
          </w:p>
        </w:tc>
        <w:tc>
          <w:tcPr>
            <w:tcW w:w="428" w:type="dxa"/>
            <w:tcBorders>
              <w:top w:val="nil"/>
              <w:left w:val="double" w:sz="6" w:space="0" w:color="auto"/>
              <w:bottom w:val="single" w:sz="12" w:space="0" w:color="auto"/>
              <w:right w:val="single" w:sz="4" w:space="0" w:color="auto"/>
            </w:tcBorders>
            <w:vAlign w:val="center"/>
          </w:tcPr>
          <w:p w14:paraId="500742B4" w14:textId="77777777" w:rsidR="006C7997" w:rsidRPr="004B7D54" w:rsidRDefault="006C7997">
            <w:pPr>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Change w:id="436" w:author="" w:date="2019-02-04T16:14:00Z">
                  <w:rPr>
                    <w:rFonts w:asciiTheme="majorBidi" w:hAnsiTheme="majorBidi" w:cstheme="majorBidi"/>
                    <w:b/>
                    <w:bCs/>
                    <w:sz w:val="18"/>
                    <w:szCs w:val="18"/>
                    <w:lang w:val="en-US" w:eastAsia="zh-CN"/>
                  </w:rPr>
                </w:rPrChange>
              </w:rPr>
              <w:pPrChange w:id="437" w:author="French1" w:date="2019-10-24T14:53:00Z">
                <w:pPr>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rPr>
              <w:t>–</w:t>
            </w:r>
          </w:p>
        </w:tc>
        <w:tc>
          <w:tcPr>
            <w:tcW w:w="850" w:type="dxa"/>
            <w:tcBorders>
              <w:top w:val="nil"/>
              <w:left w:val="single" w:sz="4" w:space="0" w:color="auto"/>
              <w:bottom w:val="single" w:sz="12" w:space="0" w:color="auto"/>
              <w:right w:val="single" w:sz="4" w:space="0" w:color="auto"/>
            </w:tcBorders>
            <w:vAlign w:val="center"/>
          </w:tcPr>
          <w:p w14:paraId="4196C8BC" w14:textId="77777777" w:rsidR="006C7997" w:rsidRPr="004B7D54" w:rsidRDefault="006C7997">
            <w:pPr>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Change w:id="438" w:author="" w:date="2019-02-04T16:14:00Z">
                  <w:rPr>
                    <w:rFonts w:asciiTheme="majorBidi" w:hAnsiTheme="majorBidi" w:cstheme="majorBidi"/>
                    <w:b/>
                    <w:bCs/>
                    <w:sz w:val="18"/>
                    <w:szCs w:val="18"/>
                    <w:lang w:val="en-US" w:eastAsia="zh-CN"/>
                  </w:rPr>
                </w:rPrChange>
              </w:rPr>
              <w:pPrChange w:id="439" w:author="French1" w:date="2019-10-24T14:53:00Z">
                <w:pPr>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rPr>
              <w:t>–</w:t>
            </w:r>
          </w:p>
        </w:tc>
        <w:tc>
          <w:tcPr>
            <w:tcW w:w="850" w:type="dxa"/>
            <w:tcBorders>
              <w:top w:val="nil"/>
              <w:left w:val="single" w:sz="4" w:space="0" w:color="auto"/>
              <w:bottom w:val="single" w:sz="12" w:space="0" w:color="auto"/>
              <w:right w:val="single" w:sz="4" w:space="0" w:color="auto"/>
            </w:tcBorders>
            <w:vAlign w:val="center"/>
          </w:tcPr>
          <w:p w14:paraId="509FA9DD" w14:textId="77777777" w:rsidR="006C7997" w:rsidRPr="004B7D54" w:rsidRDefault="006C7997">
            <w:pPr>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Change w:id="440" w:author="" w:date="2019-02-04T16:14:00Z">
                  <w:rPr>
                    <w:rFonts w:asciiTheme="majorBidi" w:hAnsiTheme="majorBidi" w:cstheme="majorBidi"/>
                    <w:b/>
                    <w:bCs/>
                    <w:sz w:val="18"/>
                    <w:szCs w:val="18"/>
                    <w:lang w:val="en-US" w:eastAsia="zh-CN"/>
                  </w:rPr>
                </w:rPrChange>
              </w:rPr>
              <w:pPrChange w:id="441" w:author="French1" w:date="2019-10-24T14:53:00Z">
                <w:pPr>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rPr>
              <w:t>–</w:t>
            </w:r>
          </w:p>
        </w:tc>
        <w:tc>
          <w:tcPr>
            <w:tcW w:w="811" w:type="dxa"/>
            <w:tcBorders>
              <w:top w:val="nil"/>
              <w:left w:val="single" w:sz="4" w:space="0" w:color="auto"/>
              <w:bottom w:val="single" w:sz="12" w:space="0" w:color="auto"/>
              <w:right w:val="single" w:sz="4" w:space="0" w:color="auto"/>
            </w:tcBorders>
            <w:vAlign w:val="center"/>
          </w:tcPr>
          <w:p w14:paraId="18446DC3" w14:textId="77777777" w:rsidR="006C7997" w:rsidRPr="004B7D54" w:rsidRDefault="006C7997">
            <w:pPr>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Change w:id="442" w:author="" w:date="2019-02-04T16:14:00Z">
                  <w:rPr>
                    <w:rFonts w:asciiTheme="majorBidi" w:hAnsiTheme="majorBidi" w:cstheme="majorBidi"/>
                    <w:b/>
                    <w:bCs/>
                    <w:sz w:val="18"/>
                    <w:szCs w:val="18"/>
                    <w:lang w:val="en-US" w:eastAsia="zh-CN"/>
                  </w:rPr>
                </w:rPrChange>
              </w:rPr>
              <w:pPrChange w:id="443" w:author="French1" w:date="2019-10-24T14:53:00Z">
                <w:pPr>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rPr>
              <w:t>–</w:t>
            </w:r>
          </w:p>
        </w:tc>
        <w:tc>
          <w:tcPr>
            <w:tcW w:w="434" w:type="dxa"/>
            <w:tcBorders>
              <w:top w:val="nil"/>
              <w:left w:val="single" w:sz="4" w:space="0" w:color="auto"/>
              <w:bottom w:val="single" w:sz="12" w:space="0" w:color="auto"/>
              <w:right w:val="single" w:sz="4" w:space="0" w:color="auto"/>
            </w:tcBorders>
            <w:vAlign w:val="center"/>
          </w:tcPr>
          <w:p w14:paraId="14338997" w14:textId="77777777" w:rsidR="006C7997" w:rsidRPr="004B7D54" w:rsidRDefault="006C7997">
            <w:pPr>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Change w:id="444" w:author="" w:date="2019-02-04T16:14:00Z">
                  <w:rPr>
                    <w:rFonts w:asciiTheme="majorBidi" w:hAnsiTheme="majorBidi" w:cstheme="majorBidi"/>
                    <w:b/>
                    <w:bCs/>
                    <w:sz w:val="18"/>
                    <w:szCs w:val="18"/>
                    <w:lang w:val="en-US" w:eastAsia="zh-CN"/>
                  </w:rPr>
                </w:rPrChange>
              </w:rPr>
              <w:pPrChange w:id="445" w:author="French1" w:date="2019-10-24T14:53:00Z">
                <w:pPr>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rPr>
              <w:t>–</w:t>
            </w:r>
          </w:p>
        </w:tc>
        <w:tc>
          <w:tcPr>
            <w:tcW w:w="660" w:type="dxa"/>
            <w:tcBorders>
              <w:top w:val="nil"/>
              <w:left w:val="single" w:sz="4" w:space="0" w:color="auto"/>
              <w:bottom w:val="single" w:sz="12" w:space="0" w:color="auto"/>
              <w:right w:val="single" w:sz="4" w:space="0" w:color="auto"/>
            </w:tcBorders>
            <w:vAlign w:val="center"/>
          </w:tcPr>
          <w:p w14:paraId="18321EBB" w14:textId="77777777" w:rsidR="006C7997" w:rsidRPr="004B7D54" w:rsidRDefault="006C7997">
            <w:pPr>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Change w:id="446" w:author="" w:date="2019-02-04T16:14:00Z">
                  <w:rPr>
                    <w:rFonts w:asciiTheme="majorBidi" w:hAnsiTheme="majorBidi" w:cstheme="majorBidi"/>
                    <w:b/>
                    <w:bCs/>
                    <w:sz w:val="18"/>
                    <w:szCs w:val="18"/>
                    <w:lang w:val="en-US" w:eastAsia="zh-CN"/>
                  </w:rPr>
                </w:rPrChange>
              </w:rPr>
              <w:pPrChange w:id="447" w:author="French1" w:date="2019-10-24T14:53:00Z">
                <w:pPr>
                  <w:tabs>
                    <w:tab w:val="clear" w:pos="1134"/>
                    <w:tab w:val="clear" w:pos="1871"/>
                    <w:tab w:val="clear" w:pos="2268"/>
                  </w:tabs>
                  <w:overflowPunct/>
                  <w:autoSpaceDE/>
                  <w:autoSpaceDN/>
                  <w:adjustRightInd/>
                  <w:spacing w:before="40" w:after="40"/>
                  <w:jc w:val="center"/>
                  <w:textAlignment w:val="auto"/>
                </w:pPr>
              </w:pPrChange>
            </w:pPr>
            <w:ins w:id="448" w:author="" w:date="2019-02-04T16:14:00Z">
              <w:r w:rsidRPr="004B7D54">
                <w:rPr>
                  <w:rFonts w:asciiTheme="majorBidi" w:hAnsiTheme="majorBidi" w:cstheme="majorBidi"/>
                  <w:b/>
                  <w:bCs/>
                  <w:sz w:val="16"/>
                  <w:szCs w:val="16"/>
                  <w:lang w:val="fr-CH"/>
                </w:rPr>
                <w:t>O</w:t>
              </w:r>
            </w:ins>
          </w:p>
        </w:tc>
        <w:tc>
          <w:tcPr>
            <w:tcW w:w="823" w:type="dxa"/>
            <w:tcBorders>
              <w:top w:val="nil"/>
              <w:left w:val="single" w:sz="4" w:space="0" w:color="auto"/>
              <w:bottom w:val="single" w:sz="12" w:space="0" w:color="auto"/>
              <w:right w:val="single" w:sz="4" w:space="0" w:color="auto"/>
            </w:tcBorders>
            <w:vAlign w:val="center"/>
          </w:tcPr>
          <w:p w14:paraId="55D19A3D" w14:textId="77777777" w:rsidR="006C7997" w:rsidRPr="004B7D54" w:rsidRDefault="006C7997">
            <w:pPr>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Change w:id="449" w:author="" w:date="2019-02-04T16:14:00Z">
                  <w:rPr>
                    <w:rFonts w:asciiTheme="majorBidi" w:hAnsiTheme="majorBidi" w:cstheme="majorBidi"/>
                    <w:b/>
                    <w:bCs/>
                    <w:sz w:val="18"/>
                    <w:szCs w:val="18"/>
                    <w:lang w:val="en-US" w:eastAsia="zh-CN"/>
                  </w:rPr>
                </w:rPrChange>
              </w:rPr>
              <w:pPrChange w:id="450" w:author="French1" w:date="2019-10-24T14:53:00Z">
                <w:pPr>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rPr>
              <w:t>–</w:t>
            </w:r>
          </w:p>
        </w:tc>
        <w:tc>
          <w:tcPr>
            <w:tcW w:w="657" w:type="dxa"/>
            <w:tcBorders>
              <w:top w:val="nil"/>
              <w:left w:val="single" w:sz="4" w:space="0" w:color="auto"/>
              <w:bottom w:val="single" w:sz="12" w:space="0" w:color="auto"/>
              <w:right w:val="single" w:sz="4" w:space="0" w:color="auto"/>
            </w:tcBorders>
            <w:vAlign w:val="center"/>
          </w:tcPr>
          <w:p w14:paraId="6516F9BD" w14:textId="77777777" w:rsidR="006C7997" w:rsidRPr="004B7D54" w:rsidRDefault="006C7997">
            <w:pPr>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Change w:id="451" w:author="" w:date="2019-02-04T16:14:00Z">
                  <w:rPr>
                    <w:rFonts w:asciiTheme="majorBidi" w:hAnsiTheme="majorBidi" w:cstheme="majorBidi"/>
                    <w:b/>
                    <w:bCs/>
                    <w:sz w:val="18"/>
                    <w:szCs w:val="18"/>
                    <w:lang w:val="en-US" w:eastAsia="zh-CN"/>
                  </w:rPr>
                </w:rPrChange>
              </w:rPr>
              <w:pPrChange w:id="452" w:author="French1" w:date="2019-10-24T14:53:00Z">
                <w:pPr>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rPr>
              <w:t>–</w:t>
            </w:r>
          </w:p>
        </w:tc>
        <w:tc>
          <w:tcPr>
            <w:tcW w:w="672" w:type="dxa"/>
            <w:tcBorders>
              <w:top w:val="nil"/>
              <w:left w:val="single" w:sz="4" w:space="0" w:color="auto"/>
              <w:bottom w:val="single" w:sz="12" w:space="0" w:color="auto"/>
              <w:right w:val="single" w:sz="4" w:space="0" w:color="auto"/>
            </w:tcBorders>
            <w:vAlign w:val="center"/>
          </w:tcPr>
          <w:p w14:paraId="3D77B0DC" w14:textId="77777777" w:rsidR="006C7997" w:rsidRPr="004B7D54" w:rsidRDefault="006C7997">
            <w:pPr>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Change w:id="453" w:author="" w:date="2019-02-04T16:14:00Z">
                  <w:rPr>
                    <w:rFonts w:asciiTheme="majorBidi" w:hAnsiTheme="majorBidi" w:cstheme="majorBidi"/>
                    <w:b/>
                    <w:bCs/>
                    <w:sz w:val="18"/>
                    <w:szCs w:val="18"/>
                    <w:lang w:val="en-US" w:eastAsia="zh-CN"/>
                  </w:rPr>
                </w:rPrChange>
              </w:rPr>
              <w:pPrChange w:id="454" w:author="French1" w:date="2019-10-24T14:53:00Z">
                <w:pPr>
                  <w:tabs>
                    <w:tab w:val="clear" w:pos="1134"/>
                    <w:tab w:val="clear" w:pos="1871"/>
                    <w:tab w:val="clear" w:pos="2268"/>
                  </w:tabs>
                  <w:overflowPunct/>
                  <w:autoSpaceDE/>
                  <w:autoSpaceDN/>
                  <w:adjustRightInd/>
                  <w:spacing w:before="40" w:after="40"/>
                  <w:jc w:val="center"/>
                  <w:textAlignment w:val="auto"/>
                </w:pPr>
              </w:pPrChange>
            </w:pPr>
            <w:r w:rsidRPr="004B7D54">
              <w:rPr>
                <w:rFonts w:asciiTheme="majorBidi" w:hAnsiTheme="majorBidi" w:cstheme="majorBidi"/>
                <w:b/>
                <w:bCs/>
                <w:sz w:val="16"/>
                <w:szCs w:val="16"/>
                <w:lang w:val="fr-CH"/>
              </w:rPr>
              <w:t>–</w:t>
            </w:r>
          </w:p>
        </w:tc>
        <w:tc>
          <w:tcPr>
            <w:tcW w:w="644" w:type="dxa"/>
            <w:tcBorders>
              <w:top w:val="nil"/>
              <w:left w:val="double" w:sz="6" w:space="0" w:color="auto"/>
              <w:bottom w:val="single" w:sz="12" w:space="0" w:color="auto"/>
              <w:right w:val="double" w:sz="6" w:space="0" w:color="auto"/>
            </w:tcBorders>
          </w:tcPr>
          <w:p w14:paraId="33C8C2A9" w14:textId="77777777" w:rsidR="006C7997" w:rsidRPr="00CE3D4F" w:rsidRDefault="006C7997">
            <w:pPr>
              <w:tabs>
                <w:tab w:val="clear" w:pos="1134"/>
                <w:tab w:val="clear" w:pos="1871"/>
                <w:tab w:val="clear" w:pos="2268"/>
              </w:tabs>
              <w:overflowPunct/>
              <w:autoSpaceDE/>
              <w:autoSpaceDN/>
              <w:adjustRightInd/>
              <w:spacing w:before="40" w:after="40" w:line="206" w:lineRule="auto"/>
              <w:textAlignment w:val="auto"/>
              <w:rPr>
                <w:rFonts w:asciiTheme="majorBidi" w:hAnsiTheme="majorBidi" w:cstheme="majorBidi"/>
                <w:sz w:val="16"/>
                <w:szCs w:val="16"/>
                <w:lang w:val="fr-CH" w:eastAsia="zh-CN"/>
                <w:rPrChange w:id="455" w:author="" w:date="2019-02-04T16:13:00Z">
                  <w:rPr>
                    <w:rFonts w:asciiTheme="majorBidi" w:hAnsiTheme="majorBidi" w:cstheme="majorBidi"/>
                    <w:sz w:val="18"/>
                    <w:szCs w:val="18"/>
                    <w:lang w:val="en-US" w:eastAsia="zh-CN"/>
                  </w:rPr>
                </w:rPrChange>
              </w:rPr>
              <w:pPrChange w:id="456" w:author="French1" w:date="2019-10-24T14:53:00Z">
                <w:pPr>
                  <w:tabs>
                    <w:tab w:val="clear" w:pos="1134"/>
                    <w:tab w:val="clear" w:pos="1871"/>
                    <w:tab w:val="clear" w:pos="2268"/>
                  </w:tabs>
                  <w:overflowPunct/>
                  <w:autoSpaceDE/>
                  <w:autoSpaceDN/>
                  <w:adjustRightInd/>
                  <w:spacing w:before="40" w:after="40"/>
                  <w:textAlignment w:val="auto"/>
                </w:pPr>
              </w:pPrChange>
            </w:pPr>
            <w:ins w:id="457" w:author="" w:date="2019-02-04T16:14:00Z">
              <w:r w:rsidRPr="00CE3D4F">
                <w:rPr>
                  <w:rFonts w:asciiTheme="majorBidi" w:hAnsiTheme="majorBidi" w:cstheme="majorBidi"/>
                  <w:sz w:val="16"/>
                  <w:szCs w:val="16"/>
                  <w:lang w:val="fr-CH" w:eastAsia="zh-CN"/>
                </w:rPr>
                <w:t>A.20.a</w:t>
              </w:r>
            </w:ins>
          </w:p>
        </w:tc>
        <w:tc>
          <w:tcPr>
            <w:tcW w:w="378" w:type="dxa"/>
            <w:tcBorders>
              <w:top w:val="nil"/>
              <w:left w:val="double" w:sz="6" w:space="0" w:color="auto"/>
              <w:bottom w:val="single" w:sz="12" w:space="0" w:color="auto"/>
              <w:right w:val="single" w:sz="12" w:space="0" w:color="auto"/>
            </w:tcBorders>
            <w:vAlign w:val="center"/>
          </w:tcPr>
          <w:p w14:paraId="37E0A5F6" w14:textId="77777777" w:rsidR="006C7997" w:rsidRPr="004B7D54" w:rsidRDefault="006C7997">
            <w:pPr>
              <w:tabs>
                <w:tab w:val="clear" w:pos="1134"/>
                <w:tab w:val="clear" w:pos="1871"/>
                <w:tab w:val="clear" w:pos="2268"/>
              </w:tabs>
              <w:overflowPunct/>
              <w:autoSpaceDE/>
              <w:autoSpaceDN/>
              <w:adjustRightInd/>
              <w:spacing w:before="40" w:after="40" w:line="206" w:lineRule="auto"/>
              <w:jc w:val="center"/>
              <w:textAlignment w:val="auto"/>
              <w:rPr>
                <w:rFonts w:asciiTheme="majorBidi" w:hAnsiTheme="majorBidi" w:cstheme="majorBidi"/>
                <w:b/>
                <w:bCs/>
                <w:sz w:val="16"/>
                <w:szCs w:val="16"/>
                <w:lang w:val="fr-CH" w:eastAsia="zh-CN"/>
                <w:rPrChange w:id="458" w:author="" w:date="2019-02-04T16:13:00Z">
                  <w:rPr>
                    <w:rFonts w:asciiTheme="majorBidi" w:hAnsiTheme="majorBidi" w:cstheme="majorBidi"/>
                    <w:b/>
                    <w:bCs/>
                    <w:sz w:val="18"/>
                    <w:szCs w:val="18"/>
                    <w:lang w:val="en-US" w:eastAsia="zh-CN"/>
                  </w:rPr>
                </w:rPrChange>
              </w:rPr>
              <w:pPrChange w:id="459" w:author="French1" w:date="2019-10-24T14:53:00Z">
                <w:pPr>
                  <w:tabs>
                    <w:tab w:val="clear" w:pos="1134"/>
                    <w:tab w:val="clear" w:pos="1871"/>
                    <w:tab w:val="clear" w:pos="2268"/>
                  </w:tabs>
                  <w:overflowPunct/>
                  <w:autoSpaceDE/>
                  <w:autoSpaceDN/>
                  <w:adjustRightInd/>
                  <w:spacing w:before="40" w:after="40"/>
                  <w:jc w:val="center"/>
                  <w:textAlignment w:val="auto"/>
                </w:pPr>
              </w:pPrChange>
            </w:pPr>
          </w:p>
        </w:tc>
      </w:tr>
    </w:tbl>
    <w:p w14:paraId="56D7AD68" w14:textId="77777777" w:rsidR="006956C5" w:rsidRDefault="006956C5" w:rsidP="00325F9B">
      <w:pPr>
        <w:pStyle w:val="Reasons"/>
        <w:sectPr w:rsidR="006956C5">
          <w:headerReference w:type="default" r:id="rId17"/>
          <w:footerReference w:type="even" r:id="rId18"/>
          <w:footerReference w:type="default" r:id="rId19"/>
          <w:footerReference w:type="first" r:id="rId20"/>
          <w:pgSz w:w="16834" w:h="11907" w:orient="landscape" w:code="9"/>
          <w:pgMar w:top="1134" w:right="1418" w:bottom="1134" w:left="1418" w:header="720" w:footer="720" w:gutter="0"/>
          <w:cols w:space="720"/>
          <w:docGrid w:linePitch="326"/>
        </w:sectPr>
      </w:pPr>
    </w:p>
    <w:p w14:paraId="2B246625" w14:textId="7161415A" w:rsidR="006956C5" w:rsidRDefault="007277F0" w:rsidP="001E4D40">
      <w:pPr>
        <w:pStyle w:val="Proposal"/>
      </w:pPr>
      <w:r>
        <w:lastRenderedPageBreak/>
        <w:t>ADD</w:t>
      </w:r>
      <w:r>
        <w:tab/>
      </w:r>
      <w:r w:rsidR="00AA700E" w:rsidRPr="00AA700E">
        <w:rPr>
          <w:lang w:val="en-GB"/>
        </w:rPr>
        <w:t>BEL/</w:t>
      </w:r>
      <w:bookmarkStart w:id="460" w:name="_GoBack"/>
      <w:bookmarkEnd w:id="460"/>
      <w:r>
        <w:t>F/I/LIE/LUX/HOL/71/17</w:t>
      </w:r>
      <w:r>
        <w:rPr>
          <w:vanish/>
          <w:color w:val="7F7F7F" w:themeColor="text1" w:themeTint="80"/>
          <w:vertAlign w:val="superscript"/>
        </w:rPr>
        <w:t>#50063</w:t>
      </w:r>
    </w:p>
    <w:p w14:paraId="2E6F5A7B" w14:textId="583A88F2" w:rsidR="007277F0" w:rsidRPr="004B7D54" w:rsidRDefault="007277F0" w:rsidP="001E4D40">
      <w:pPr>
        <w:pStyle w:val="ResNo"/>
        <w:rPr>
          <w:sz w:val="22"/>
          <w:lang w:val="fr-CH"/>
        </w:rPr>
      </w:pPr>
      <w:r w:rsidRPr="004B7D54">
        <w:rPr>
          <w:lang w:val="fr-CH"/>
        </w:rPr>
        <w:t>PROJET DE NOUVELLE RÉSOLUTION [</w:t>
      </w:r>
      <w:r w:rsidR="00156A2F">
        <w:rPr>
          <w:lang w:val="fr-CH"/>
        </w:rPr>
        <w:t>F</w:t>
      </w:r>
      <w:r w:rsidR="00EB2514">
        <w:rPr>
          <w:lang w:val="fr-CH"/>
        </w:rPr>
        <w:t>/I/LIE/LUX/HOL</w:t>
      </w:r>
      <w:r w:rsidR="000C1546">
        <w:rPr>
          <w:lang w:val="fr-CH"/>
        </w:rPr>
        <w:t>-</w:t>
      </w:r>
      <w:r w:rsidRPr="004B7D54">
        <w:rPr>
          <w:lang w:val="fr-CH"/>
        </w:rPr>
        <w:t>A7(A)-NGSO-Milestones] (CMR</w:t>
      </w:r>
      <w:r w:rsidRPr="004B7D54">
        <w:rPr>
          <w:lang w:val="fr-CH"/>
        </w:rPr>
        <w:noBreakHyphen/>
        <w:t>19)</w:t>
      </w:r>
    </w:p>
    <w:p w14:paraId="00EEEDA4" w14:textId="62BFD050" w:rsidR="007277F0" w:rsidRPr="004B7D54" w:rsidRDefault="007277F0" w:rsidP="001E4D40">
      <w:pPr>
        <w:pStyle w:val="Restitle"/>
        <w:rPr>
          <w:rFonts w:ascii="Times New Roman" w:hAnsi="Times New Roman"/>
          <w:szCs w:val="28"/>
          <w:lang w:val="fr-CH"/>
        </w:rPr>
      </w:pPr>
      <w:r w:rsidRPr="004B7D54">
        <w:rPr>
          <w:rFonts w:ascii="Times New Roman" w:hAnsi="Times New Roman"/>
          <w:szCs w:val="28"/>
          <w:lang w:val="fr-CH"/>
        </w:rPr>
        <w:t xml:space="preserve">Méthode par étape relative à la mise en </w:t>
      </w:r>
      <w:r w:rsidR="00E1227F">
        <w:rPr>
          <w:rFonts w:ascii="Times New Roman" w:hAnsi="Times New Roman"/>
          <w:szCs w:val="28"/>
          <w:lang w:val="fr-CH"/>
        </w:rPr>
        <w:t>œuvre</w:t>
      </w:r>
      <w:r w:rsidRPr="004B7D54">
        <w:rPr>
          <w:rFonts w:ascii="Times New Roman" w:hAnsi="Times New Roman"/>
          <w:szCs w:val="28"/>
          <w:lang w:val="fr-CH"/>
        </w:rPr>
        <w:t xml:space="preserve"> des assignations de fréquence </w:t>
      </w:r>
      <w:r w:rsidRPr="004B7D54">
        <w:rPr>
          <w:rFonts w:ascii="Times New Roman" w:hAnsi="Times New Roman"/>
          <w:szCs w:val="28"/>
          <w:lang w:val="fr-CH"/>
        </w:rPr>
        <w:br/>
        <w:t xml:space="preserve">à des stations spatiales d'un système à satellites non géostationnaires </w:t>
      </w:r>
      <w:r w:rsidRPr="004B7D54">
        <w:rPr>
          <w:rFonts w:ascii="Times New Roman" w:hAnsi="Times New Roman"/>
          <w:szCs w:val="28"/>
          <w:lang w:val="fr-CH"/>
        </w:rPr>
        <w:br/>
        <w:t xml:space="preserve">dans certaines bandes </w:t>
      </w:r>
      <w:r w:rsidRPr="004B7D54">
        <w:rPr>
          <w:lang w:val="fr-CH" w:eastAsia="zh-CN"/>
        </w:rPr>
        <w:t xml:space="preserve">de fréquences </w:t>
      </w:r>
      <w:r w:rsidRPr="004B7D54">
        <w:rPr>
          <w:rFonts w:ascii="Times New Roman" w:hAnsi="Times New Roman"/>
          <w:szCs w:val="28"/>
          <w:lang w:val="fr-CH"/>
        </w:rPr>
        <w:t>et certains services</w:t>
      </w:r>
    </w:p>
    <w:p w14:paraId="691F4E98" w14:textId="77777777" w:rsidR="007277F0" w:rsidRPr="004B7D54" w:rsidRDefault="007277F0" w:rsidP="001E4D40">
      <w:pPr>
        <w:pStyle w:val="Normalaftertitle0"/>
        <w:rPr>
          <w:lang w:val="fr-CH"/>
        </w:rPr>
      </w:pPr>
      <w:r w:rsidRPr="004B7D54">
        <w:rPr>
          <w:lang w:val="fr-CH"/>
        </w:rPr>
        <w:t>La Conférence mondiale des radiocommunications (Charm el-Cheikh, 2019),</w:t>
      </w:r>
    </w:p>
    <w:p w14:paraId="711708E4" w14:textId="77777777" w:rsidR="007277F0" w:rsidRPr="004B7D54" w:rsidRDefault="007277F0" w:rsidP="001E4D40">
      <w:pPr>
        <w:pStyle w:val="Call"/>
        <w:rPr>
          <w:lang w:val="fr-CH"/>
        </w:rPr>
      </w:pPr>
      <w:r w:rsidRPr="004B7D54">
        <w:rPr>
          <w:lang w:val="fr-CH"/>
        </w:rPr>
        <w:t>considérant</w:t>
      </w:r>
    </w:p>
    <w:p w14:paraId="1BBCF8CF" w14:textId="64D8FEB9" w:rsidR="007277F0" w:rsidRPr="004B7D54" w:rsidRDefault="007277F0" w:rsidP="001E4D40">
      <w:pPr>
        <w:rPr>
          <w:lang w:val="fr-CH"/>
        </w:rPr>
      </w:pPr>
      <w:r w:rsidRPr="004B7D54">
        <w:rPr>
          <w:i/>
          <w:lang w:val="fr-CH"/>
        </w:rPr>
        <w:t>a)</w:t>
      </w:r>
      <w:r w:rsidRPr="004B7D54">
        <w:rPr>
          <w:lang w:val="fr-CH"/>
        </w:rPr>
        <w:tab/>
      </w:r>
      <w:r w:rsidRPr="004B7D54">
        <w:rPr>
          <w:iCs/>
          <w:lang w:val="fr-CH"/>
        </w:rPr>
        <w:t>que l'UIT reçoit depuis 2011 des fiches de notification d'assignations de fréquence à des systèmes à satellites non géostationnaires</w:t>
      </w:r>
      <w:r w:rsidRPr="004B7D54">
        <w:rPr>
          <w:color w:val="000000"/>
          <w:lang w:val="fr-CH"/>
        </w:rPr>
        <w:t xml:space="preserve"> comprenant plusieurs centaines à plusieurs milliers de</w:t>
      </w:r>
      <w:r w:rsidRPr="004B7D54">
        <w:rPr>
          <w:iCs/>
          <w:lang w:val="fr-CH"/>
        </w:rPr>
        <w:t xml:space="preserve"> </w:t>
      </w:r>
      <w:r w:rsidRPr="004B7D54">
        <w:rPr>
          <w:color w:val="000000"/>
          <w:lang w:val="fr-CH"/>
        </w:rPr>
        <w:t xml:space="preserve">satellites non OSG, en particulier dans les bandes de fréquences attribuées au service fixe par satellite </w:t>
      </w:r>
      <w:r w:rsidRPr="004B7D54">
        <w:rPr>
          <w:lang w:val="fr-CH"/>
        </w:rPr>
        <w:t xml:space="preserve">(SFS) ou </w:t>
      </w:r>
      <w:r w:rsidRPr="004B7D54">
        <w:rPr>
          <w:color w:val="000000"/>
          <w:lang w:val="fr-CH"/>
        </w:rPr>
        <w:t xml:space="preserve">au service mobile par satellite </w:t>
      </w:r>
      <w:r w:rsidRPr="004B7D54">
        <w:rPr>
          <w:lang w:val="fr-CH"/>
        </w:rPr>
        <w:t>(SMS);</w:t>
      </w:r>
    </w:p>
    <w:p w14:paraId="3BA1D8EB" w14:textId="7C5C4CF6" w:rsidR="007277F0" w:rsidRPr="004B7D54" w:rsidRDefault="007277F0" w:rsidP="001E4D40">
      <w:pPr>
        <w:rPr>
          <w:i/>
          <w:lang w:val="fr-CH"/>
        </w:rPr>
      </w:pPr>
      <w:r w:rsidRPr="004B7D54">
        <w:rPr>
          <w:i/>
          <w:lang w:val="fr-CH"/>
        </w:rPr>
        <w:t>b)</w:t>
      </w:r>
      <w:r w:rsidRPr="004B7D54">
        <w:rPr>
          <w:lang w:val="fr-CH"/>
        </w:rPr>
        <w:tab/>
        <w:t>qu'en raison de considérations relatives à la conception, de la disponibilité de lanceurs pour procéder au lancement de plusieurs satellites et d'autres facteurs, les administrations notificatrices ont parfois besoin de plus de temps que le délai réglementaire prescrit au numéro</w:t>
      </w:r>
      <w:r w:rsidR="00156A2F">
        <w:rPr>
          <w:lang w:val="fr-CH"/>
        </w:rPr>
        <w:t xml:space="preserve"> </w:t>
      </w:r>
      <w:r w:rsidR="00156A2F" w:rsidRPr="005A31A4">
        <w:rPr>
          <w:lang w:val="fr-CH"/>
        </w:rPr>
        <w:t>MOD</w:t>
      </w:r>
      <w:r w:rsidRPr="006453C4">
        <w:rPr>
          <w:lang w:val="fr-CH"/>
        </w:rPr>
        <w:t> </w:t>
      </w:r>
      <w:r w:rsidRPr="006453C4">
        <w:rPr>
          <w:rStyle w:val="Artref"/>
          <w:b/>
          <w:lang w:val="fr-CH"/>
        </w:rPr>
        <w:t>1</w:t>
      </w:r>
      <w:r w:rsidRPr="004B7D54">
        <w:rPr>
          <w:rStyle w:val="Artref"/>
          <w:b/>
          <w:lang w:val="fr-CH"/>
        </w:rPr>
        <w:t>1.44</w:t>
      </w:r>
      <w:r w:rsidRPr="004B7D54">
        <w:rPr>
          <w:lang w:val="fr-CH"/>
        </w:rPr>
        <w:t xml:space="preserve"> pour achever la mise en </w:t>
      </w:r>
      <w:r w:rsidR="00E1227F">
        <w:rPr>
          <w:lang w:val="fr-CH"/>
        </w:rPr>
        <w:t>œuvre</w:t>
      </w:r>
      <w:r w:rsidRPr="004B7D54">
        <w:rPr>
          <w:lang w:val="fr-CH"/>
        </w:rPr>
        <w:t xml:space="preserve"> des systèmes non OSG mentionnés au point </w:t>
      </w:r>
      <w:r w:rsidRPr="004B7D54">
        <w:rPr>
          <w:i/>
          <w:iCs/>
          <w:lang w:val="fr-CH"/>
        </w:rPr>
        <w:t>a)</w:t>
      </w:r>
      <w:r w:rsidRPr="004B7D54">
        <w:rPr>
          <w:lang w:val="fr-CH"/>
        </w:rPr>
        <w:t xml:space="preserve"> du </w:t>
      </w:r>
      <w:r w:rsidRPr="004B7D54">
        <w:rPr>
          <w:i/>
          <w:iCs/>
          <w:lang w:val="fr-CH"/>
        </w:rPr>
        <w:t>considérant</w:t>
      </w:r>
      <w:r w:rsidRPr="004B7D54">
        <w:rPr>
          <w:lang w:val="fr-CH"/>
        </w:rPr>
        <w:t>;</w:t>
      </w:r>
      <w:r w:rsidRPr="004B7D54">
        <w:rPr>
          <w:i/>
          <w:lang w:val="fr-CH"/>
        </w:rPr>
        <w:t xml:space="preserve"> </w:t>
      </w:r>
    </w:p>
    <w:p w14:paraId="4B0B804B" w14:textId="77777777" w:rsidR="007277F0" w:rsidRPr="004B7D54" w:rsidRDefault="007277F0" w:rsidP="001E4D40">
      <w:pPr>
        <w:keepNext/>
        <w:keepLines/>
        <w:rPr>
          <w:lang w:val="fr-CH"/>
        </w:rPr>
      </w:pPr>
      <w:r w:rsidRPr="004B7D54">
        <w:rPr>
          <w:i/>
          <w:lang w:val="fr-CH"/>
        </w:rPr>
        <w:t>c)</w:t>
      </w:r>
      <w:r w:rsidRPr="004B7D54">
        <w:rPr>
          <w:i/>
          <w:lang w:val="fr-CH"/>
        </w:rPr>
        <w:tab/>
      </w:r>
      <w:r w:rsidRPr="004B7D54">
        <w:rPr>
          <w:iCs/>
          <w:lang w:val="fr-CH"/>
        </w:rPr>
        <w:t xml:space="preserve">qu'à ce jour, les différences éventuelles entre le nombre déployé de plans orbitaux/satellites par plan orbital d'un système non OSG et le Fichier de référence </w:t>
      </w:r>
      <w:r w:rsidRPr="004B7D54">
        <w:rPr>
          <w:lang w:val="fr-CH"/>
        </w:rPr>
        <w:t>n'ont guère influé sur l'utilisation efficace des ressources orbites/spectre dans les bandes de fréquences utilisées par les systèmes non OSG;</w:t>
      </w:r>
    </w:p>
    <w:p w14:paraId="13459DAF" w14:textId="0BD63914" w:rsidR="007277F0" w:rsidRPr="004B7D54" w:rsidRDefault="007277F0" w:rsidP="001E4D40">
      <w:pPr>
        <w:keepNext/>
        <w:keepLines/>
        <w:rPr>
          <w:lang w:val="fr-CH"/>
        </w:rPr>
      </w:pPr>
      <w:r w:rsidRPr="004B7D54">
        <w:rPr>
          <w:i/>
          <w:iCs/>
          <w:lang w:val="fr-CH"/>
        </w:rPr>
        <w:t>d)</w:t>
      </w:r>
      <w:r w:rsidRPr="004B7D54">
        <w:rPr>
          <w:lang w:val="fr-CH"/>
        </w:rPr>
        <w:tab/>
        <w:t xml:space="preserve">que la mise en service et l'inscription dans le Fichier de référence international des fréquences d'assignations de fréquence à des stations spatiales de systèmes non OSG avant la fin du délai visé au </w:t>
      </w:r>
      <w:r w:rsidRPr="006453C4">
        <w:rPr>
          <w:lang w:val="fr-CH"/>
        </w:rPr>
        <w:t>numéro</w:t>
      </w:r>
      <w:r w:rsidR="00156A2F" w:rsidRPr="006453C4">
        <w:rPr>
          <w:lang w:val="fr-CH"/>
        </w:rPr>
        <w:t xml:space="preserve"> </w:t>
      </w:r>
      <w:r w:rsidR="00156A2F" w:rsidRPr="005A31A4">
        <w:rPr>
          <w:lang w:val="fr-CH"/>
        </w:rPr>
        <w:t>MOD</w:t>
      </w:r>
      <w:r w:rsidRPr="006453C4">
        <w:rPr>
          <w:lang w:val="fr-CH"/>
        </w:rPr>
        <w:t xml:space="preserve"> </w:t>
      </w:r>
      <w:r w:rsidRPr="006453C4">
        <w:rPr>
          <w:rStyle w:val="Artref"/>
          <w:b/>
          <w:lang w:val="fr-CH"/>
        </w:rPr>
        <w:t>11.44</w:t>
      </w:r>
      <w:r w:rsidRPr="006453C4">
        <w:rPr>
          <w:lang w:val="fr-CH" w:eastAsia="ar-SA"/>
        </w:rPr>
        <w:t xml:space="preserve"> n'exigent pas que le déploiement de tous les satellites associés à ces assignations de fréquence soit confirmé</w:t>
      </w:r>
      <w:r w:rsidRPr="004B7D54">
        <w:rPr>
          <w:lang w:val="fr-CH"/>
        </w:rPr>
        <w:t>;</w:t>
      </w:r>
    </w:p>
    <w:p w14:paraId="70BEED48" w14:textId="77777777" w:rsidR="007277F0" w:rsidRPr="004B7D54" w:rsidRDefault="007277F0" w:rsidP="001E4D40">
      <w:pPr>
        <w:rPr>
          <w:lang w:val="fr-CH"/>
        </w:rPr>
      </w:pPr>
      <w:r w:rsidRPr="004B7D54">
        <w:rPr>
          <w:i/>
          <w:lang w:val="fr-CH"/>
        </w:rPr>
        <w:t>e)</w:t>
      </w:r>
      <w:r w:rsidRPr="004B7D54">
        <w:rPr>
          <w:lang w:val="fr-CH"/>
        </w:rPr>
        <w:tab/>
        <w:t>qu'il ressort des études de l'UIT-R que l'adoption d'une méthode par étape permettra de fournir un mécanisme réglementaire pour contribuer à faire en sorte que le Fichier de référence corresponde fidèlement au déploiement réel de ces systèmes non OSG dans certaines bandes de fréquences et certains services, et d'améliorer l'efficacité d'utilisation des ressources orbites/spectre dans ces bandes de fréquences et ces services;</w:t>
      </w:r>
    </w:p>
    <w:p w14:paraId="67A1D186" w14:textId="77777777" w:rsidR="007277F0" w:rsidRPr="004B7D54" w:rsidRDefault="007277F0" w:rsidP="001E4D40">
      <w:pPr>
        <w:rPr>
          <w:color w:val="000000"/>
          <w:lang w:val="fr-CH"/>
        </w:rPr>
      </w:pPr>
      <w:r w:rsidRPr="004B7D54">
        <w:rPr>
          <w:i/>
          <w:iCs/>
          <w:lang w:val="fr-CH"/>
        </w:rPr>
        <w:t>f)</w:t>
      </w:r>
      <w:r w:rsidRPr="004B7D54">
        <w:rPr>
          <w:lang w:val="fr-CH"/>
        </w:rPr>
        <w:tab/>
        <w:t xml:space="preserve">que </w:t>
      </w:r>
      <w:r w:rsidRPr="004B7D54">
        <w:rPr>
          <w:color w:val="000000"/>
          <w:lang w:val="fr-CH"/>
        </w:rPr>
        <w:t>lors de la définition des échéances et des objectifs de la méthode par étape, il est nécessaire de rechercher un équilibre entre la nécessité d'éviter toute mise en réserve de fréquences, d'assurer le bon fonctionnement des mécanismes de coordination et de tenir compte des exigences opérationnelles liées au déploiement d'un système à satellites non géostationnaires;</w:t>
      </w:r>
    </w:p>
    <w:p w14:paraId="45EFF0F3" w14:textId="77777777" w:rsidR="007277F0" w:rsidRPr="004B7D54" w:rsidRDefault="007277F0" w:rsidP="001E4D40">
      <w:pPr>
        <w:rPr>
          <w:lang w:val="fr-CH"/>
        </w:rPr>
      </w:pPr>
      <w:r w:rsidRPr="004B7D54">
        <w:rPr>
          <w:i/>
          <w:iCs/>
          <w:color w:val="000000"/>
          <w:lang w:val="fr-CH"/>
        </w:rPr>
        <w:t>g</w:t>
      </w:r>
      <w:r w:rsidRPr="004B7D54">
        <w:rPr>
          <w:color w:val="000000"/>
          <w:lang w:val="fr-CH"/>
        </w:rPr>
        <w:t>)</w:t>
      </w:r>
      <w:r w:rsidRPr="004B7D54">
        <w:rPr>
          <w:color w:val="000000"/>
          <w:lang w:val="fr-CH"/>
        </w:rPr>
        <w:tab/>
        <w:t>qu'il n'est pas souhaitable de prolonger des étapes, dans la mesure où il en résulte des incertitudes quant au système du SFS non OSG avec lequel d'autres systèmes doivent assurer une coordination,</w:t>
      </w:r>
    </w:p>
    <w:p w14:paraId="20FB6A01" w14:textId="77777777" w:rsidR="007277F0" w:rsidRPr="004B7D54" w:rsidRDefault="007277F0" w:rsidP="001E4D40">
      <w:pPr>
        <w:pStyle w:val="Call"/>
        <w:rPr>
          <w:lang w:val="fr-CH"/>
        </w:rPr>
      </w:pPr>
      <w:r w:rsidRPr="004B7D54">
        <w:rPr>
          <w:lang w:val="fr-CH"/>
        </w:rPr>
        <w:t>reconnaissant</w:t>
      </w:r>
    </w:p>
    <w:p w14:paraId="681E6607" w14:textId="3AE6564E" w:rsidR="007277F0" w:rsidRPr="004B7D54" w:rsidRDefault="007277F0" w:rsidP="001E4D40">
      <w:pPr>
        <w:rPr>
          <w:szCs w:val="24"/>
          <w:lang w:val="fr-CH"/>
        </w:rPr>
      </w:pPr>
      <w:r w:rsidRPr="004B7D54">
        <w:rPr>
          <w:i/>
          <w:szCs w:val="24"/>
          <w:lang w:val="fr-CH"/>
        </w:rPr>
        <w:t>a)</w:t>
      </w:r>
      <w:r w:rsidRPr="004B7D54">
        <w:rPr>
          <w:i/>
          <w:szCs w:val="24"/>
          <w:lang w:val="fr-CH"/>
        </w:rPr>
        <w:tab/>
      </w:r>
      <w:r w:rsidRPr="004B7D54">
        <w:rPr>
          <w:iCs/>
          <w:szCs w:val="24"/>
          <w:lang w:val="fr-CH"/>
        </w:rPr>
        <w:t>que le</w:t>
      </w:r>
      <w:r w:rsidRPr="004B7D54">
        <w:rPr>
          <w:i/>
          <w:szCs w:val="24"/>
          <w:lang w:val="fr-CH"/>
        </w:rPr>
        <w:t xml:space="preserve"> </w:t>
      </w:r>
      <w:r w:rsidRPr="004B7D54">
        <w:rPr>
          <w:szCs w:val="24"/>
          <w:lang w:val="fr-CH"/>
        </w:rPr>
        <w:t xml:space="preserve">numéro </w:t>
      </w:r>
      <w:r w:rsidRPr="005A31A4">
        <w:rPr>
          <w:szCs w:val="24"/>
          <w:lang w:val="fr-CH"/>
        </w:rPr>
        <w:t>MOD</w:t>
      </w:r>
      <w:r w:rsidRPr="004B7D54">
        <w:rPr>
          <w:szCs w:val="24"/>
          <w:lang w:val="fr-CH"/>
        </w:rPr>
        <w:t xml:space="preserve"> </w:t>
      </w:r>
      <w:r w:rsidRPr="004B7D54">
        <w:rPr>
          <w:rStyle w:val="Artref"/>
          <w:b/>
          <w:szCs w:val="24"/>
          <w:lang w:val="fr-CH"/>
        </w:rPr>
        <w:t>11.44C</w:t>
      </w:r>
      <w:r w:rsidRPr="004B7D54">
        <w:rPr>
          <w:szCs w:val="24"/>
          <w:lang w:val="fr-CH"/>
        </w:rPr>
        <w:t xml:space="preserve"> traite de la mise en service des assignations de fréquence aux systèmes à satellites non OSG;</w:t>
      </w:r>
    </w:p>
    <w:p w14:paraId="713D0730" w14:textId="77777777" w:rsidR="007277F0" w:rsidRPr="004B7D54" w:rsidRDefault="007277F0" w:rsidP="001E4D40">
      <w:pPr>
        <w:rPr>
          <w:szCs w:val="24"/>
          <w:lang w:val="fr-CH"/>
        </w:rPr>
      </w:pPr>
      <w:r w:rsidRPr="004B7D54">
        <w:rPr>
          <w:i/>
          <w:iCs/>
          <w:szCs w:val="24"/>
          <w:lang w:val="fr-CH"/>
        </w:rPr>
        <w:lastRenderedPageBreak/>
        <w:t>b)</w:t>
      </w:r>
      <w:r w:rsidRPr="004B7D54">
        <w:rPr>
          <w:szCs w:val="24"/>
          <w:lang w:val="fr-CH"/>
        </w:rPr>
        <w:tab/>
        <w:t>qu'un nouveau mécanisme réglementaire relatif à la gestion des assignations de fréquence aux systèmes non OSG figurant dans le Fichier de référence ne devrait pas imposer de contraintes inutiles;</w:t>
      </w:r>
    </w:p>
    <w:p w14:paraId="4D49A4D0" w14:textId="18B38082" w:rsidR="007277F0" w:rsidRPr="004B7D54" w:rsidRDefault="007277F0" w:rsidP="001E4D40">
      <w:pPr>
        <w:rPr>
          <w:color w:val="000000"/>
          <w:lang w:val="fr-CH"/>
        </w:rPr>
      </w:pPr>
      <w:r w:rsidRPr="004B7D54">
        <w:rPr>
          <w:i/>
          <w:iCs/>
          <w:lang w:val="fr-CH"/>
        </w:rPr>
        <w:t>c)</w:t>
      </w:r>
      <w:r w:rsidRPr="004B7D54">
        <w:rPr>
          <w:i/>
          <w:iCs/>
          <w:lang w:val="fr-CH"/>
        </w:rPr>
        <w:tab/>
      </w:r>
      <w:r w:rsidRPr="004B7D54">
        <w:rPr>
          <w:color w:val="000000"/>
          <w:lang w:val="fr-CH"/>
        </w:rPr>
        <w:t xml:space="preserve">qu'étant donné que le numéro </w:t>
      </w:r>
      <w:r w:rsidRPr="004B7D54">
        <w:rPr>
          <w:b/>
          <w:bCs/>
          <w:color w:val="000000"/>
          <w:lang w:val="fr-CH"/>
        </w:rPr>
        <w:t>13.6</w:t>
      </w:r>
      <w:r w:rsidRPr="004B7D54">
        <w:rPr>
          <w:color w:val="000000"/>
          <w:lang w:val="fr-CH"/>
        </w:rPr>
        <w:t xml:space="preserve"> est applicable aux systèmes non OSG ayant des assignations de fréquence dont la mise en service avant </w:t>
      </w:r>
      <w:r w:rsidR="00156A2F">
        <w:rPr>
          <w:color w:val="000000"/>
          <w:lang w:val="fr-CH"/>
        </w:rPr>
        <w:t xml:space="preserve">le </w:t>
      </w:r>
      <w:r w:rsidR="00156A2F" w:rsidRPr="00C93F30">
        <w:rPr>
          <w:color w:val="000000"/>
          <w:highlight w:val="yellow"/>
          <w:lang w:val="fr-CH"/>
        </w:rPr>
        <w:t>1er janvier 2023</w:t>
      </w:r>
      <w:r w:rsidR="00156A2F">
        <w:rPr>
          <w:color w:val="000000"/>
          <w:lang w:val="fr-CH"/>
        </w:rPr>
        <w:t xml:space="preserve"> </w:t>
      </w:r>
      <w:r w:rsidRPr="004B7D54">
        <w:rPr>
          <w:color w:val="000000"/>
          <w:lang w:val="fr-CH"/>
        </w:rPr>
        <w:t xml:space="preserve">a été confirmée dans les bandes de fréquences et les services auxquels s'applique la présente Résolution, des mesures transitoires doivent être prises pour donner aux administrations notificatrices affectées la possibilité de confirmer le déploiement de satellites conformément aux caractéristiques requises notifiées, telles que précisées dans l'Appendice </w:t>
      </w:r>
      <w:r w:rsidRPr="004B7D54">
        <w:rPr>
          <w:b/>
          <w:bCs/>
          <w:color w:val="000000"/>
          <w:lang w:val="fr-CH"/>
        </w:rPr>
        <w:t>4</w:t>
      </w:r>
      <w:r w:rsidRPr="004B7D54">
        <w:rPr>
          <w:color w:val="000000"/>
          <w:lang w:val="fr-CH"/>
        </w:rPr>
        <w:t>, ou d'achever le déploiement conformément à la présente Résolution;</w:t>
      </w:r>
    </w:p>
    <w:p w14:paraId="1D449A74" w14:textId="1540E940" w:rsidR="007277F0" w:rsidRPr="004B7D54" w:rsidRDefault="007277F0" w:rsidP="001E4D40">
      <w:pPr>
        <w:rPr>
          <w:i/>
          <w:iCs/>
          <w:lang w:val="fr-CH"/>
        </w:rPr>
      </w:pPr>
      <w:r w:rsidRPr="004B7D54">
        <w:rPr>
          <w:i/>
          <w:iCs/>
          <w:color w:val="000000"/>
          <w:lang w:val="fr-CH"/>
        </w:rPr>
        <w:t>d)</w:t>
      </w:r>
      <w:r w:rsidRPr="004B7D54">
        <w:rPr>
          <w:color w:val="000000"/>
          <w:lang w:val="fr-CH"/>
        </w:rPr>
        <w:tab/>
      </w:r>
      <w:r w:rsidRPr="004B7D54">
        <w:rPr>
          <w:szCs w:val="24"/>
          <w:lang w:val="fr-CH"/>
        </w:rPr>
        <w:t>qu'en ce qui concerne les assignations de fréquence aux systèmes non OSG qui ont été mises en service et pour lesquelles le délai visé au numéro</w:t>
      </w:r>
      <w:r w:rsidR="00156A2F">
        <w:rPr>
          <w:szCs w:val="24"/>
          <w:lang w:val="fr-CH"/>
        </w:rPr>
        <w:t xml:space="preserve"> </w:t>
      </w:r>
      <w:r w:rsidR="00156A2F" w:rsidRPr="005A31A4">
        <w:rPr>
          <w:szCs w:val="24"/>
          <w:lang w:val="fr-CH"/>
        </w:rPr>
        <w:t>MOD</w:t>
      </w:r>
      <w:r w:rsidRPr="004B7D54">
        <w:rPr>
          <w:szCs w:val="24"/>
          <w:lang w:val="fr-CH"/>
        </w:rPr>
        <w:t xml:space="preserve"> </w:t>
      </w:r>
      <w:r w:rsidRPr="004B7D54">
        <w:rPr>
          <w:b/>
          <w:bCs/>
          <w:szCs w:val="24"/>
          <w:lang w:val="fr-CH"/>
        </w:rPr>
        <w:t>11.44</w:t>
      </w:r>
      <w:r w:rsidRPr="004B7D54">
        <w:rPr>
          <w:szCs w:val="24"/>
          <w:lang w:val="fr-CH"/>
        </w:rPr>
        <w:t xml:space="preserve"> est arrivé à expiration avant </w:t>
      </w:r>
      <w:r w:rsidR="00156A2F">
        <w:rPr>
          <w:szCs w:val="24"/>
          <w:lang w:val="fr-CH"/>
        </w:rPr>
        <w:t xml:space="preserve">le </w:t>
      </w:r>
      <w:r w:rsidR="00156A2F" w:rsidRPr="00C93F30">
        <w:rPr>
          <w:szCs w:val="24"/>
          <w:highlight w:val="yellow"/>
          <w:lang w:val="fr-CH"/>
        </w:rPr>
        <w:t>1er janvier 2023</w:t>
      </w:r>
      <w:r w:rsidR="00156A2F">
        <w:rPr>
          <w:szCs w:val="24"/>
          <w:lang w:val="fr-CH"/>
        </w:rPr>
        <w:t xml:space="preserve"> </w:t>
      </w:r>
      <w:r w:rsidRPr="004B7D54">
        <w:rPr>
          <w:szCs w:val="24"/>
          <w:lang w:val="fr-CH"/>
        </w:rPr>
        <w:t xml:space="preserve">dans les bandes </w:t>
      </w:r>
      <w:r w:rsidRPr="004B7D54">
        <w:rPr>
          <w:lang w:val="fr-CH" w:eastAsia="zh-CN"/>
        </w:rPr>
        <w:t xml:space="preserve">de fréquences </w:t>
      </w:r>
      <w:r w:rsidRPr="004B7D54">
        <w:rPr>
          <w:szCs w:val="24"/>
          <w:lang w:val="fr-CH"/>
        </w:rPr>
        <w:t xml:space="preserve">et les services auxquels s'applique la présente Résolution, il conviendrait d'offrir aux administrations notificatrices affectées la possibilité de confirmer que le déploiement de satellites conformément aux caractéristiques de leurs assignations de fréquence inscrites visées dans l'Appendice </w:t>
      </w:r>
      <w:r w:rsidRPr="004B7D54">
        <w:rPr>
          <w:rStyle w:val="Appref"/>
          <w:b/>
          <w:bCs/>
          <w:szCs w:val="24"/>
          <w:lang w:val="fr-CH"/>
        </w:rPr>
        <w:t>4</w:t>
      </w:r>
      <w:r w:rsidRPr="004B7D54">
        <w:rPr>
          <w:szCs w:val="24"/>
          <w:lang w:val="fr-CH"/>
        </w:rPr>
        <w:t xml:space="preserve"> est achevé, ou de leur laisser un laps de temps suffisant pour achever le déploiement conformément à la présente Résolution;</w:t>
      </w:r>
    </w:p>
    <w:p w14:paraId="6BE61447" w14:textId="77777777" w:rsidR="007277F0" w:rsidRPr="004B7D54" w:rsidRDefault="007277F0" w:rsidP="001E4D40">
      <w:pPr>
        <w:rPr>
          <w:szCs w:val="24"/>
          <w:lang w:val="fr-CH"/>
        </w:rPr>
      </w:pPr>
      <w:r w:rsidRPr="004B7D54">
        <w:rPr>
          <w:i/>
          <w:szCs w:val="24"/>
          <w:lang w:val="fr-CH"/>
        </w:rPr>
        <w:t>e)</w:t>
      </w:r>
      <w:r w:rsidRPr="004B7D54">
        <w:rPr>
          <w:szCs w:val="24"/>
          <w:lang w:val="fr-CH"/>
        </w:rPr>
        <w:tab/>
        <w:t>qu'il n'est ni nécessaire, ni opportun que le Bureau, dans le but d'améliorer l'efficacité d'utilisation des ressources orbites/spectre ou à d'autres fins, ait</w:t>
      </w:r>
      <w:r w:rsidRPr="004B7D54">
        <w:rPr>
          <w:lang w:val="fr-CH"/>
        </w:rPr>
        <w:t xml:space="preserve"> </w:t>
      </w:r>
      <w:r w:rsidRPr="004B7D54">
        <w:rPr>
          <w:color w:val="000000"/>
          <w:lang w:val="fr-CH"/>
        </w:rPr>
        <w:t xml:space="preserve">régulièrement </w:t>
      </w:r>
      <w:r w:rsidRPr="004B7D54">
        <w:rPr>
          <w:szCs w:val="24"/>
          <w:lang w:val="fr-CH"/>
        </w:rPr>
        <w:t xml:space="preserve">recours aux procédures du numéro </w:t>
      </w:r>
      <w:r w:rsidRPr="004B7D54">
        <w:rPr>
          <w:rStyle w:val="Artref"/>
          <w:b/>
          <w:szCs w:val="24"/>
          <w:lang w:val="fr-CH"/>
        </w:rPr>
        <w:t>13.6</w:t>
      </w:r>
      <w:r w:rsidRPr="004B7D54">
        <w:rPr>
          <w:szCs w:val="24"/>
          <w:lang w:val="fr-CH"/>
        </w:rPr>
        <w:t xml:space="preserve"> pour demander confirmation du déploiement du nombre de satellites dans les plans orbitaux notifiés pour les systèmes</w:t>
      </w:r>
      <w:r w:rsidRPr="004B7D54">
        <w:rPr>
          <w:color w:val="000000"/>
          <w:lang w:val="fr-CH"/>
        </w:rPr>
        <w:t xml:space="preserve"> à satellites non géostationnaires</w:t>
      </w:r>
      <w:r w:rsidRPr="004B7D54">
        <w:rPr>
          <w:szCs w:val="24"/>
          <w:lang w:val="fr-CH"/>
        </w:rPr>
        <w:t xml:space="preserve"> dans les bandes et les services qui ne sont pas énumérés au point 1 du </w:t>
      </w:r>
      <w:r w:rsidRPr="004B7D54">
        <w:rPr>
          <w:i/>
          <w:iCs/>
          <w:szCs w:val="24"/>
          <w:lang w:val="fr-CH"/>
        </w:rPr>
        <w:t>décide</w:t>
      </w:r>
      <w:r w:rsidRPr="004B7D54">
        <w:rPr>
          <w:szCs w:val="24"/>
          <w:lang w:val="fr-CH"/>
        </w:rPr>
        <w:t xml:space="preserve"> de la présente Résolution;</w:t>
      </w:r>
    </w:p>
    <w:p w14:paraId="74A4D436" w14:textId="77777777" w:rsidR="007277F0" w:rsidRPr="004B7D54" w:rsidRDefault="007277F0" w:rsidP="001E4D40">
      <w:pPr>
        <w:rPr>
          <w:szCs w:val="24"/>
          <w:lang w:val="fr-CH"/>
        </w:rPr>
      </w:pPr>
      <w:r w:rsidRPr="004B7D54">
        <w:rPr>
          <w:i/>
          <w:iCs/>
          <w:szCs w:val="24"/>
          <w:lang w:val="fr-CH"/>
        </w:rPr>
        <w:t>f)</w:t>
      </w:r>
      <w:r w:rsidRPr="004B7D54">
        <w:rPr>
          <w:i/>
          <w:iCs/>
          <w:szCs w:val="24"/>
          <w:lang w:val="fr-CH"/>
        </w:rPr>
        <w:tab/>
      </w:r>
      <w:r w:rsidRPr="004B7D54">
        <w:rPr>
          <w:szCs w:val="24"/>
          <w:lang w:val="fr-CH"/>
        </w:rPr>
        <w:t>que le numéro </w:t>
      </w:r>
      <w:r w:rsidRPr="004B7D54">
        <w:rPr>
          <w:rStyle w:val="Artref"/>
          <w:b/>
          <w:bCs/>
          <w:lang w:val="fr-CH"/>
        </w:rPr>
        <w:t>11.49</w:t>
      </w:r>
      <w:r w:rsidRPr="004B7D54">
        <w:rPr>
          <w:szCs w:val="24"/>
          <w:lang w:val="fr-CH"/>
        </w:rPr>
        <w:t xml:space="preserve"> traite de la suspension de l'utilisation d'assignations de fréquence inscrites à une station spatiale d'un réseau à satellite ou à des stations spatiales d'un système à satellites non géostationnaires,</w:t>
      </w:r>
    </w:p>
    <w:p w14:paraId="726E1586" w14:textId="77777777" w:rsidR="007277F0" w:rsidRPr="004B7D54" w:rsidRDefault="007277F0" w:rsidP="001E4D40">
      <w:pPr>
        <w:pStyle w:val="Call"/>
        <w:rPr>
          <w:lang w:val="fr-CH" w:eastAsia="zh-CN"/>
        </w:rPr>
      </w:pPr>
      <w:r w:rsidRPr="004B7D54">
        <w:rPr>
          <w:lang w:val="fr-CH" w:eastAsia="zh-CN"/>
        </w:rPr>
        <w:t>reconnaissant en outre</w:t>
      </w:r>
    </w:p>
    <w:p w14:paraId="043CA3E7" w14:textId="77777777" w:rsidR="007277F0" w:rsidRPr="004B7D54" w:rsidRDefault="007277F0" w:rsidP="001E4D40">
      <w:pPr>
        <w:rPr>
          <w:szCs w:val="24"/>
          <w:lang w:val="fr-CH" w:eastAsia="zh-CN"/>
        </w:rPr>
      </w:pPr>
      <w:r w:rsidRPr="004B7D54">
        <w:rPr>
          <w:szCs w:val="24"/>
          <w:lang w:val="fr-CH" w:eastAsia="zh-CN"/>
        </w:rPr>
        <w:t xml:space="preserve">que la présente Résolution se rapporte aux aspects des systèmes non OSG auxquels s'applique le point 1 du </w:t>
      </w:r>
      <w:r w:rsidRPr="004B7D54">
        <w:rPr>
          <w:i/>
          <w:iCs/>
          <w:szCs w:val="24"/>
          <w:lang w:val="fr-CH" w:eastAsia="zh-CN"/>
        </w:rPr>
        <w:t>décide</w:t>
      </w:r>
      <w:r w:rsidRPr="004B7D54">
        <w:rPr>
          <w:szCs w:val="24"/>
          <w:lang w:val="fr-CH" w:eastAsia="zh-CN"/>
        </w:rPr>
        <w:t xml:space="preserve"> s'agissant des </w:t>
      </w:r>
      <w:r w:rsidRPr="004B7D54">
        <w:rPr>
          <w:color w:val="000000"/>
          <w:lang w:val="fr-CH"/>
        </w:rPr>
        <w:t xml:space="preserve">caractéristiques requises notifiées, telles que précisées dans l'Appendice </w:t>
      </w:r>
      <w:r w:rsidRPr="004B7D54">
        <w:rPr>
          <w:b/>
          <w:bCs/>
          <w:color w:val="000000"/>
          <w:lang w:val="fr-CH"/>
        </w:rPr>
        <w:t>4</w:t>
      </w:r>
      <w:r w:rsidRPr="004B7D54">
        <w:rPr>
          <w:color w:val="000000"/>
          <w:lang w:val="fr-CH"/>
        </w:rPr>
        <w:t>.</w:t>
      </w:r>
      <w:r w:rsidRPr="004B7D54">
        <w:rPr>
          <w:szCs w:val="24"/>
          <w:lang w:val="fr-CH" w:eastAsia="zh-CN"/>
        </w:rPr>
        <w:t xml:space="preserve"> La conformité des </w:t>
      </w:r>
      <w:r w:rsidRPr="004B7D54">
        <w:rPr>
          <w:color w:val="000000"/>
          <w:lang w:val="fr-CH"/>
        </w:rPr>
        <w:t>caractéristiques requises notifiées</w:t>
      </w:r>
      <w:r w:rsidRPr="004B7D54">
        <w:rPr>
          <w:szCs w:val="24"/>
          <w:lang w:val="fr-CH" w:eastAsia="zh-CN"/>
        </w:rPr>
        <w:t xml:space="preserve"> des systèmes non OSG autres que celles visées au point </w:t>
      </w:r>
      <w:r w:rsidRPr="004B7D54">
        <w:rPr>
          <w:i/>
          <w:iCs/>
          <w:szCs w:val="24"/>
          <w:lang w:val="fr-CH" w:eastAsia="zh-CN"/>
        </w:rPr>
        <w:t>d)</w:t>
      </w:r>
      <w:r w:rsidRPr="004B7D54">
        <w:rPr>
          <w:szCs w:val="24"/>
          <w:lang w:val="fr-CH" w:eastAsia="zh-CN"/>
        </w:rPr>
        <w:t xml:space="preserve"> du </w:t>
      </w:r>
      <w:r w:rsidRPr="004B7D54">
        <w:rPr>
          <w:i/>
          <w:iCs/>
          <w:szCs w:val="24"/>
          <w:lang w:val="fr-CH" w:eastAsia="zh-CN"/>
        </w:rPr>
        <w:t>reconnaissant</w:t>
      </w:r>
      <w:r w:rsidRPr="004B7D54">
        <w:rPr>
          <w:szCs w:val="24"/>
          <w:lang w:val="fr-CH" w:eastAsia="zh-CN"/>
        </w:rPr>
        <w:t xml:space="preserve"> ci-dessus </w:t>
      </w:r>
      <w:r w:rsidRPr="004B7D54">
        <w:rPr>
          <w:color w:val="000000"/>
          <w:lang w:val="fr-CH"/>
        </w:rPr>
        <w:t>n'entre pas dans le cadre de la présente Résolution</w:t>
      </w:r>
      <w:r w:rsidRPr="004B7D54">
        <w:rPr>
          <w:iCs/>
          <w:szCs w:val="24"/>
          <w:lang w:val="fr-CH" w:eastAsia="zh-CN"/>
        </w:rPr>
        <w:t>,</w:t>
      </w:r>
    </w:p>
    <w:p w14:paraId="25688FE3" w14:textId="77777777" w:rsidR="007277F0" w:rsidRPr="004B7D54" w:rsidRDefault="007277F0" w:rsidP="001E4D40">
      <w:pPr>
        <w:pStyle w:val="Call"/>
        <w:rPr>
          <w:lang w:val="fr-CH"/>
        </w:rPr>
      </w:pPr>
      <w:r w:rsidRPr="004B7D54">
        <w:rPr>
          <w:lang w:val="fr-CH"/>
        </w:rPr>
        <w:t>notant</w:t>
      </w:r>
    </w:p>
    <w:p w14:paraId="3764CF6E" w14:textId="77777777" w:rsidR="007277F0" w:rsidRPr="004B7D54" w:rsidRDefault="007277F0" w:rsidP="001E4D40">
      <w:pPr>
        <w:keepNext/>
        <w:rPr>
          <w:color w:val="000000"/>
          <w:lang w:val="fr-CH"/>
        </w:rPr>
      </w:pPr>
      <w:r w:rsidRPr="004B7D54">
        <w:rPr>
          <w:color w:val="000000"/>
          <w:lang w:val="fr-CH"/>
        </w:rPr>
        <w:t>que, aux fins de la présente Résolution:</w:t>
      </w:r>
    </w:p>
    <w:p w14:paraId="3176923E" w14:textId="77777777" w:rsidR="007277F0" w:rsidRPr="004B7D54" w:rsidRDefault="007277F0" w:rsidP="001E4D40">
      <w:pPr>
        <w:pStyle w:val="enumlev1"/>
        <w:rPr>
          <w:szCs w:val="24"/>
          <w:lang w:val="fr-CH"/>
        </w:rPr>
      </w:pPr>
      <w:r w:rsidRPr="004B7D54">
        <w:rPr>
          <w:szCs w:val="24"/>
          <w:lang w:val="fr-CH"/>
        </w:rPr>
        <w:t>−</w:t>
      </w:r>
      <w:r w:rsidRPr="004B7D54">
        <w:rPr>
          <w:szCs w:val="24"/>
          <w:lang w:val="fr-CH"/>
        </w:rPr>
        <w:tab/>
        <w:t>l'expression «assignation de fréquence» s'entend des assignations de fréquence à une station spatiale d'un système à satellites non géostationnaires;</w:t>
      </w:r>
    </w:p>
    <w:p w14:paraId="2CD521DA" w14:textId="20E63754" w:rsidR="007277F0" w:rsidRDefault="007277F0" w:rsidP="001E4D40">
      <w:pPr>
        <w:pStyle w:val="enumlev1"/>
        <w:rPr>
          <w:color w:val="000000"/>
          <w:lang w:val="fr-CH"/>
        </w:rPr>
      </w:pPr>
      <w:r w:rsidRPr="004B7D54">
        <w:rPr>
          <w:szCs w:val="24"/>
          <w:lang w:val="fr-CH"/>
        </w:rPr>
        <w:t>−</w:t>
      </w:r>
      <w:r w:rsidRPr="004B7D54">
        <w:rPr>
          <w:szCs w:val="24"/>
          <w:lang w:val="fr-CH"/>
        </w:rPr>
        <w:tab/>
      </w:r>
      <w:r w:rsidRPr="004B7D54">
        <w:rPr>
          <w:color w:val="000000"/>
          <w:lang w:val="fr-CH"/>
        </w:rPr>
        <w:t>l'expression «plan orbital notifié» s'entend d'un plan orbital du système non OSG, tel qu'il a été communiqué au Bureau dans les renseignements les plus récents concernant la publication anticipée, la coordination ou la notification pour les assignations de fréquence du système, qui présente les caractéristiques générales des éléments</w:t>
      </w:r>
      <w:r w:rsidR="00EB2514">
        <w:rPr>
          <w:color w:val="000000"/>
          <w:lang w:val="fr-CH"/>
        </w:rPr>
        <w:t xml:space="preserve"> suivants</w:t>
      </w:r>
      <w:r w:rsidR="00156A2F">
        <w:rPr>
          <w:color w:val="000000"/>
          <w:lang w:val="fr-CH"/>
        </w:rPr>
        <w:t>:</w:t>
      </w:r>
    </w:p>
    <w:p w14:paraId="0D332CC5" w14:textId="03A60148" w:rsidR="00156A2F" w:rsidRDefault="00156A2F" w:rsidP="001E4D40">
      <w:pPr>
        <w:pStyle w:val="enumlev2"/>
        <w:rPr>
          <w:lang w:val="fr-CH"/>
        </w:rPr>
      </w:pPr>
      <w:r w:rsidRPr="00156A2F">
        <w:rPr>
          <w:lang w:val="fr-CH"/>
        </w:rPr>
        <w:t>•</w:t>
      </w:r>
      <w:r>
        <w:rPr>
          <w:lang w:val="fr-CH"/>
        </w:rPr>
        <w:tab/>
      </w:r>
      <w:r w:rsidR="004815A9" w:rsidRPr="004815A9">
        <w:rPr>
          <w:lang w:val="fr-CH"/>
        </w:rPr>
        <w:t>élément A.4.b.4.a, inclinaison du plan orbital de la station spatiale;</w:t>
      </w:r>
    </w:p>
    <w:p w14:paraId="4CB0C597" w14:textId="241D8AE6" w:rsidR="00156A2F" w:rsidRDefault="00156A2F" w:rsidP="001E4D40">
      <w:pPr>
        <w:pStyle w:val="enumlev2"/>
        <w:rPr>
          <w:lang w:val="fr-CH"/>
        </w:rPr>
      </w:pPr>
      <w:r w:rsidRPr="00156A2F">
        <w:rPr>
          <w:lang w:val="fr-CH"/>
        </w:rPr>
        <w:t>•</w:t>
      </w:r>
      <w:r>
        <w:rPr>
          <w:lang w:val="fr-CH"/>
        </w:rPr>
        <w:tab/>
      </w:r>
      <w:r w:rsidR="004815A9" w:rsidRPr="004815A9">
        <w:rPr>
          <w:lang w:val="fr-CH"/>
        </w:rPr>
        <w:t>élément A.4.b.4.d, altitude de l'apogée the altitude de la station spatiale;</w:t>
      </w:r>
    </w:p>
    <w:p w14:paraId="4AD1495E" w14:textId="5E91C7FC" w:rsidR="00156A2F" w:rsidRDefault="00156A2F" w:rsidP="001E4D40">
      <w:pPr>
        <w:pStyle w:val="enumlev2"/>
        <w:rPr>
          <w:lang w:val="fr-CH"/>
        </w:rPr>
      </w:pPr>
      <w:r w:rsidRPr="00156A2F">
        <w:rPr>
          <w:lang w:val="fr-CH"/>
        </w:rPr>
        <w:t>•</w:t>
      </w:r>
      <w:r>
        <w:rPr>
          <w:lang w:val="fr-CH"/>
        </w:rPr>
        <w:tab/>
      </w:r>
      <w:r w:rsidR="004815A9" w:rsidRPr="004815A9">
        <w:rPr>
          <w:lang w:val="fr-CH"/>
        </w:rPr>
        <w:t>élément A.4.b.4.e, altitude du périgée de la station spatiale;</w:t>
      </w:r>
      <w:r w:rsidR="004815A9">
        <w:rPr>
          <w:lang w:val="fr-CH"/>
        </w:rPr>
        <w:t xml:space="preserve"> et</w:t>
      </w:r>
    </w:p>
    <w:p w14:paraId="7C8664AD" w14:textId="46CF6CD7" w:rsidR="00156A2F" w:rsidRPr="004B7D54" w:rsidRDefault="00156A2F" w:rsidP="001E4D40">
      <w:pPr>
        <w:pStyle w:val="enumlev2"/>
        <w:rPr>
          <w:lang w:val="fr-CH"/>
        </w:rPr>
      </w:pPr>
      <w:r w:rsidRPr="00156A2F">
        <w:rPr>
          <w:lang w:val="fr-CH"/>
        </w:rPr>
        <w:t>•</w:t>
      </w:r>
      <w:r>
        <w:rPr>
          <w:lang w:val="fr-CH"/>
        </w:rPr>
        <w:tab/>
      </w:r>
      <w:r w:rsidR="004815A9" w:rsidRPr="004815A9">
        <w:rPr>
          <w:lang w:val="fr-CH"/>
        </w:rPr>
        <w:t>élément A.4.b.5.c,</w:t>
      </w:r>
      <w:r w:rsidR="004815A9" w:rsidRPr="004815A9">
        <w:rPr>
          <w:color w:val="000000"/>
          <w:lang w:val="fr-CH"/>
        </w:rPr>
        <w:t xml:space="preserve"> argument du périgée de l'orbite de la station spatiale (seulement </w:t>
      </w:r>
      <w:r w:rsidR="004815A9" w:rsidRPr="004815A9">
        <w:rPr>
          <w:lang w:val="fr-CH"/>
        </w:rPr>
        <w:t>pour les orbites dont l'altitude de l'apogée et</w:t>
      </w:r>
      <w:r w:rsidR="0050748F">
        <w:rPr>
          <w:lang w:val="fr-CH"/>
        </w:rPr>
        <w:t xml:space="preserve"> celle</w:t>
      </w:r>
      <w:r w:rsidR="004815A9" w:rsidRPr="004815A9">
        <w:rPr>
          <w:lang w:val="fr-CH"/>
        </w:rPr>
        <w:t xml:space="preserve"> du périgée sont différentes)</w:t>
      </w:r>
      <w:r w:rsidR="006453C4">
        <w:rPr>
          <w:lang w:val="fr-CH"/>
        </w:rPr>
        <w:t>;</w:t>
      </w:r>
      <w:r w:rsidR="004815A9" w:rsidRPr="004815A9">
        <w:rPr>
          <w:sz w:val="16"/>
          <w:szCs w:val="16"/>
          <w:lang w:val="fr-CH"/>
        </w:rPr>
        <w:t>     (CMR</w:t>
      </w:r>
      <w:r w:rsidR="004815A9" w:rsidRPr="004815A9">
        <w:rPr>
          <w:sz w:val="16"/>
          <w:szCs w:val="16"/>
          <w:lang w:val="fr-CH"/>
        </w:rPr>
        <w:noBreakHyphen/>
        <w:t>19)</w:t>
      </w:r>
    </w:p>
    <w:p w14:paraId="2B336821" w14:textId="77777777" w:rsidR="00EB2514" w:rsidRPr="00E84F32" w:rsidRDefault="00EB2514" w:rsidP="001E4D40">
      <w:pPr>
        <w:pStyle w:val="enumlev2"/>
      </w:pPr>
      <w:r w:rsidRPr="00E84F32">
        <w:lastRenderedPageBreak/>
        <w:t>du Tableau A de l'Annexe 2 de l'Appendic</w:t>
      </w:r>
      <w:r>
        <w:t xml:space="preserve">e </w:t>
      </w:r>
      <w:r w:rsidRPr="00E84F32">
        <w:rPr>
          <w:b/>
        </w:rPr>
        <w:t>4</w:t>
      </w:r>
      <w:r w:rsidRPr="00E84F32">
        <w:t>;</w:t>
      </w:r>
    </w:p>
    <w:p w14:paraId="07806D0F" w14:textId="58C857A5" w:rsidR="007277F0" w:rsidRPr="004B7D54" w:rsidRDefault="007277F0" w:rsidP="001E4D40">
      <w:pPr>
        <w:pStyle w:val="enumlev1"/>
        <w:rPr>
          <w:szCs w:val="24"/>
          <w:lang w:val="fr-CH"/>
        </w:rPr>
      </w:pPr>
      <w:r w:rsidRPr="004B7D54">
        <w:rPr>
          <w:szCs w:val="24"/>
          <w:lang w:val="fr-CH"/>
        </w:rPr>
        <w:t>−</w:t>
      </w:r>
      <w:r w:rsidRPr="004B7D54">
        <w:rPr>
          <w:szCs w:val="24"/>
          <w:lang w:val="fr-CH"/>
        </w:rPr>
        <w:tab/>
        <w:t xml:space="preserve">l'expression «nombre total de satellites» </w:t>
      </w:r>
      <w:r w:rsidRPr="004B7D54">
        <w:rPr>
          <w:color w:val="000000"/>
          <w:lang w:val="fr-CH"/>
        </w:rPr>
        <w:t>s'entend</w:t>
      </w:r>
      <w:r w:rsidRPr="004B7D54">
        <w:rPr>
          <w:szCs w:val="24"/>
          <w:lang w:val="fr-CH"/>
        </w:rPr>
        <w:t xml:space="preserve"> de la somme des différentes valeurs de l'élément de données A.4.b.4.b de l'Appendice </w:t>
      </w:r>
      <w:r w:rsidRPr="004B7D54">
        <w:rPr>
          <w:rStyle w:val="Appref"/>
          <w:b/>
          <w:bCs/>
          <w:szCs w:val="24"/>
          <w:lang w:val="fr-CH"/>
        </w:rPr>
        <w:t>4</w:t>
      </w:r>
      <w:r w:rsidRPr="004B7D54">
        <w:rPr>
          <w:szCs w:val="24"/>
          <w:lang w:val="fr-CH"/>
        </w:rPr>
        <w:t xml:space="preserve"> associées aux plans orbitaux notifiés </w:t>
      </w:r>
      <w:r w:rsidR="00EB2514">
        <w:rPr>
          <w:szCs w:val="24"/>
          <w:lang w:val="fr-CH"/>
        </w:rPr>
        <w:t>dans les renseignements de notification les plus récents soumis au Bureau</w:t>
      </w:r>
      <w:r w:rsidR="004815A9" w:rsidRPr="004815A9">
        <w:rPr>
          <w:szCs w:val="24"/>
          <w:lang w:val="fr-CH"/>
        </w:rPr>
        <w:t>,</w:t>
      </w:r>
    </w:p>
    <w:p w14:paraId="64E48927" w14:textId="77777777" w:rsidR="007277F0" w:rsidRPr="004B7D54" w:rsidRDefault="007277F0" w:rsidP="001E4D40">
      <w:pPr>
        <w:pStyle w:val="Call"/>
        <w:rPr>
          <w:szCs w:val="24"/>
          <w:lang w:val="fr-CH"/>
        </w:rPr>
      </w:pPr>
      <w:r w:rsidRPr="004B7D54">
        <w:rPr>
          <w:szCs w:val="24"/>
          <w:lang w:val="fr-CH"/>
        </w:rPr>
        <w:t>décide</w:t>
      </w:r>
    </w:p>
    <w:p w14:paraId="69D96756" w14:textId="7BFED644" w:rsidR="00777B27" w:rsidRPr="00963643" w:rsidRDefault="00777B27" w:rsidP="00777B27">
      <w:pPr>
        <w:spacing w:after="120"/>
        <w:rPr>
          <w:color w:val="000000"/>
          <w:szCs w:val="24"/>
          <w:lang w:val="fr-CH"/>
        </w:rPr>
      </w:pPr>
      <w:r w:rsidRPr="00963643">
        <w:rPr>
          <w:szCs w:val="24"/>
          <w:lang w:val="fr-CH"/>
        </w:rPr>
        <w:t>1</w:t>
      </w:r>
      <w:r w:rsidRPr="00963643">
        <w:rPr>
          <w:szCs w:val="24"/>
          <w:lang w:val="fr-CH"/>
        </w:rPr>
        <w:tab/>
      </w:r>
      <w:r w:rsidRPr="00777B27">
        <w:t xml:space="preserve">que la présente Résolution s'appliquera aux assignations de fréquence aux systèmes à satellites non géostationnaires mis en service conformément au numéro MOD </w:t>
      </w:r>
      <w:r w:rsidRPr="002973BD">
        <w:rPr>
          <w:b/>
          <w:bCs/>
        </w:rPr>
        <w:t>11.44</w:t>
      </w:r>
      <w:r w:rsidRPr="00777B27">
        <w:t xml:space="preserve"> et MOD </w:t>
      </w:r>
      <w:r w:rsidRPr="002973BD">
        <w:rPr>
          <w:b/>
          <w:bCs/>
        </w:rPr>
        <w:t>11.44C</w:t>
      </w:r>
      <w:r w:rsidRPr="00777B27">
        <w:t>, dans les bandes de fréquences et pour les services énumérés dans le Tableau ci</w:t>
      </w:r>
      <w:r w:rsidRPr="00777B27">
        <w:noBreakHyphen/>
        <w:t>dessous:</w:t>
      </w:r>
    </w:p>
    <w:tbl>
      <w:tblPr>
        <w:tblW w:w="0" w:type="auto"/>
        <w:jc w:val="center"/>
        <w:tblLook w:val="04A0" w:firstRow="1" w:lastRow="0" w:firstColumn="1" w:lastColumn="0" w:noHBand="0" w:noVBand="1"/>
        <w:tblPrChange w:id="461" w:author="" w:date="2019-02-24T07:20:00Z">
          <w:tblPr>
            <w:tblW w:w="0" w:type="auto"/>
            <w:jc w:val="center"/>
            <w:tblLook w:val="04A0" w:firstRow="1" w:lastRow="0" w:firstColumn="1" w:lastColumn="0" w:noHBand="0" w:noVBand="1"/>
          </w:tblPr>
        </w:tblPrChange>
      </w:tblPr>
      <w:tblGrid>
        <w:gridCol w:w="1555"/>
        <w:gridCol w:w="2598"/>
        <w:gridCol w:w="2598"/>
        <w:gridCol w:w="2599"/>
        <w:tblGridChange w:id="462">
          <w:tblGrid>
            <w:gridCol w:w="1555"/>
            <w:gridCol w:w="2598"/>
            <w:gridCol w:w="2598"/>
            <w:gridCol w:w="2599"/>
          </w:tblGrid>
        </w:tblGridChange>
      </w:tblGrid>
      <w:tr w:rsidR="007277F0" w:rsidRPr="004B7D54" w14:paraId="7BF67CAC" w14:textId="77777777" w:rsidTr="005A31A4">
        <w:trPr>
          <w:cantSplit/>
          <w:tblHeader/>
          <w:jc w:val="center"/>
          <w:trPrChange w:id="463" w:author="" w:date="2019-02-24T07:20:00Z">
            <w:trPr>
              <w:cantSplit/>
              <w:tblHeader/>
              <w:jc w:val="center"/>
            </w:trPr>
          </w:trPrChange>
        </w:trPr>
        <w:tc>
          <w:tcPr>
            <w:tcW w:w="1555" w:type="dxa"/>
            <w:vMerge w:val="restart"/>
            <w:tcBorders>
              <w:top w:val="single" w:sz="4" w:space="0" w:color="auto"/>
              <w:left w:val="single" w:sz="4" w:space="0" w:color="auto"/>
              <w:right w:val="single" w:sz="4" w:space="0" w:color="auto"/>
            </w:tcBorders>
            <w:shd w:val="clear" w:color="auto" w:fill="auto"/>
            <w:tcPrChange w:id="464" w:author="" w:date="2019-02-24T07:20:00Z">
              <w:tcPr>
                <w:tcW w:w="1555" w:type="dxa"/>
                <w:vMerge w:val="restart"/>
                <w:tcBorders>
                  <w:top w:val="single" w:sz="4" w:space="0" w:color="auto"/>
                  <w:left w:val="single" w:sz="4" w:space="0" w:color="auto"/>
                  <w:right w:val="single" w:sz="4" w:space="0" w:color="auto"/>
                </w:tcBorders>
              </w:tcPr>
            </w:tcPrChange>
          </w:tcPr>
          <w:p w14:paraId="2A17C589" w14:textId="77777777" w:rsidR="007277F0" w:rsidRPr="004B7D54" w:rsidRDefault="007277F0" w:rsidP="001E4D40">
            <w:pPr>
              <w:pStyle w:val="Tablehead"/>
              <w:rPr>
                <w:lang w:val="fr-CH"/>
              </w:rPr>
            </w:pPr>
            <w:r w:rsidRPr="004B7D54">
              <w:rPr>
                <w:lang w:val="fr-CH"/>
              </w:rPr>
              <w:t>Bandes (GHz)</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Change w:id="465" w:author="" w:date="2019-02-24T07:20:00Z">
              <w:tcPr>
                <w:tcW w:w="7795" w:type="dxa"/>
                <w:gridSpan w:val="3"/>
                <w:tcBorders>
                  <w:top w:val="single" w:sz="4" w:space="0" w:color="auto"/>
                  <w:left w:val="single" w:sz="4" w:space="0" w:color="auto"/>
                  <w:bottom w:val="single" w:sz="4" w:space="0" w:color="auto"/>
                  <w:right w:val="single" w:sz="4" w:space="0" w:color="auto"/>
                </w:tcBorders>
              </w:tcPr>
            </w:tcPrChange>
          </w:tcPr>
          <w:p w14:paraId="6D01DFE0" w14:textId="77777777" w:rsidR="007277F0" w:rsidRPr="004B7D54" w:rsidRDefault="007277F0" w:rsidP="001E4D40">
            <w:pPr>
              <w:pStyle w:val="Tablehead"/>
              <w:rPr>
                <w:lang w:val="fr-CH"/>
              </w:rPr>
            </w:pPr>
            <w:r w:rsidRPr="004B7D54">
              <w:rPr>
                <w:lang w:val="fr-CH"/>
              </w:rPr>
              <w:t>Services de radiocommunication spatiale</w:t>
            </w:r>
          </w:p>
        </w:tc>
      </w:tr>
      <w:tr w:rsidR="007277F0" w:rsidRPr="004B7D54" w14:paraId="12372312" w14:textId="77777777" w:rsidTr="005A31A4">
        <w:trPr>
          <w:cantSplit/>
          <w:tblHeader/>
          <w:jc w:val="center"/>
          <w:trPrChange w:id="466" w:author="" w:date="2019-02-24T07:20:00Z">
            <w:trPr>
              <w:cantSplit/>
              <w:tblHeader/>
              <w:jc w:val="center"/>
            </w:trPr>
          </w:trPrChange>
        </w:trPr>
        <w:tc>
          <w:tcPr>
            <w:tcW w:w="1555" w:type="dxa"/>
            <w:vMerge/>
            <w:tcBorders>
              <w:left w:val="single" w:sz="4" w:space="0" w:color="auto"/>
              <w:bottom w:val="single" w:sz="4" w:space="0" w:color="auto"/>
              <w:right w:val="single" w:sz="4" w:space="0" w:color="auto"/>
            </w:tcBorders>
            <w:shd w:val="clear" w:color="auto" w:fill="auto"/>
            <w:tcPrChange w:id="467" w:author="" w:date="2019-02-24T07:20:00Z">
              <w:tcPr>
                <w:tcW w:w="1555" w:type="dxa"/>
                <w:vMerge/>
                <w:tcBorders>
                  <w:left w:val="single" w:sz="4" w:space="0" w:color="auto"/>
                  <w:bottom w:val="single" w:sz="4" w:space="0" w:color="auto"/>
                  <w:right w:val="single" w:sz="4" w:space="0" w:color="auto"/>
                </w:tcBorders>
              </w:tcPr>
            </w:tcPrChange>
          </w:tcPr>
          <w:p w14:paraId="3A19CCB1" w14:textId="77777777" w:rsidR="007277F0" w:rsidRPr="004B7D54" w:rsidRDefault="007277F0" w:rsidP="001E4D40">
            <w:pPr>
              <w:pStyle w:val="Tablehead"/>
              <w:rPr>
                <w:lang w:val="fr-CH"/>
              </w:rPr>
            </w:pPr>
          </w:p>
        </w:tc>
        <w:tc>
          <w:tcPr>
            <w:tcW w:w="2598" w:type="dxa"/>
            <w:tcBorders>
              <w:top w:val="single" w:sz="4" w:space="0" w:color="auto"/>
              <w:left w:val="single" w:sz="4" w:space="0" w:color="auto"/>
              <w:bottom w:val="single" w:sz="4" w:space="0" w:color="auto"/>
              <w:right w:val="single" w:sz="4" w:space="0" w:color="auto"/>
            </w:tcBorders>
            <w:shd w:val="clear" w:color="auto" w:fill="auto"/>
            <w:tcPrChange w:id="468" w:author="" w:date="2019-02-24T07:20:00Z">
              <w:tcPr>
                <w:tcW w:w="2598" w:type="dxa"/>
                <w:tcBorders>
                  <w:top w:val="single" w:sz="4" w:space="0" w:color="auto"/>
                  <w:left w:val="single" w:sz="4" w:space="0" w:color="auto"/>
                  <w:bottom w:val="single" w:sz="4" w:space="0" w:color="auto"/>
                  <w:right w:val="single" w:sz="4" w:space="0" w:color="auto"/>
                </w:tcBorders>
                <w:shd w:val="clear" w:color="auto" w:fill="auto"/>
              </w:tcPr>
            </w:tcPrChange>
          </w:tcPr>
          <w:p w14:paraId="0ACE8609" w14:textId="77777777" w:rsidR="007277F0" w:rsidRPr="004B7D54" w:rsidRDefault="007277F0" w:rsidP="001E4D40">
            <w:pPr>
              <w:pStyle w:val="Tablehead"/>
              <w:keepLines/>
              <w:tabs>
                <w:tab w:val="left" w:leader="dot" w:pos="7938"/>
                <w:tab w:val="center" w:pos="9526"/>
              </w:tabs>
              <w:ind w:left="567" w:hanging="567"/>
              <w:rPr>
                <w:lang w:val="fr-CH"/>
              </w:rPr>
            </w:pPr>
            <w:r w:rsidRPr="004B7D54">
              <w:rPr>
                <w:lang w:val="fr-CH"/>
              </w:rPr>
              <w:t>Région 1</w:t>
            </w:r>
          </w:p>
        </w:tc>
        <w:tc>
          <w:tcPr>
            <w:tcW w:w="2598" w:type="dxa"/>
            <w:tcBorders>
              <w:top w:val="single" w:sz="4" w:space="0" w:color="auto"/>
              <w:left w:val="single" w:sz="4" w:space="0" w:color="auto"/>
              <w:bottom w:val="single" w:sz="4" w:space="0" w:color="auto"/>
              <w:right w:val="single" w:sz="4" w:space="0" w:color="auto"/>
            </w:tcBorders>
            <w:shd w:val="clear" w:color="auto" w:fill="auto"/>
            <w:tcPrChange w:id="469" w:author="" w:date="2019-02-24T07:20:00Z">
              <w:tcPr>
                <w:tcW w:w="2598" w:type="dxa"/>
                <w:tcBorders>
                  <w:top w:val="single" w:sz="4" w:space="0" w:color="auto"/>
                  <w:left w:val="single" w:sz="4" w:space="0" w:color="auto"/>
                  <w:bottom w:val="single" w:sz="4" w:space="0" w:color="auto"/>
                  <w:right w:val="single" w:sz="4" w:space="0" w:color="auto"/>
                </w:tcBorders>
                <w:shd w:val="clear" w:color="auto" w:fill="auto"/>
              </w:tcPr>
            </w:tcPrChange>
          </w:tcPr>
          <w:p w14:paraId="2FF8B1AE" w14:textId="77777777" w:rsidR="007277F0" w:rsidRPr="004B7D54" w:rsidRDefault="007277F0" w:rsidP="001E4D40">
            <w:pPr>
              <w:pStyle w:val="Tablehead"/>
              <w:keepLines/>
              <w:tabs>
                <w:tab w:val="left" w:leader="dot" w:pos="7938"/>
                <w:tab w:val="center" w:pos="9526"/>
              </w:tabs>
              <w:ind w:left="567" w:hanging="567"/>
              <w:rPr>
                <w:lang w:val="fr-CH"/>
              </w:rPr>
            </w:pPr>
            <w:r w:rsidRPr="004B7D54">
              <w:rPr>
                <w:lang w:val="fr-CH"/>
              </w:rPr>
              <w:t>Région 2</w:t>
            </w:r>
          </w:p>
        </w:tc>
        <w:tc>
          <w:tcPr>
            <w:tcW w:w="2599" w:type="dxa"/>
            <w:tcBorders>
              <w:top w:val="single" w:sz="4" w:space="0" w:color="auto"/>
              <w:left w:val="single" w:sz="4" w:space="0" w:color="auto"/>
              <w:bottom w:val="single" w:sz="4" w:space="0" w:color="auto"/>
              <w:right w:val="single" w:sz="4" w:space="0" w:color="auto"/>
            </w:tcBorders>
            <w:shd w:val="clear" w:color="auto" w:fill="auto"/>
            <w:tcPrChange w:id="470" w:author="" w:date="2019-02-24T07:20:00Z">
              <w:tcPr>
                <w:tcW w:w="2599" w:type="dxa"/>
                <w:tcBorders>
                  <w:top w:val="single" w:sz="4" w:space="0" w:color="auto"/>
                  <w:left w:val="single" w:sz="4" w:space="0" w:color="auto"/>
                  <w:bottom w:val="single" w:sz="4" w:space="0" w:color="auto"/>
                  <w:right w:val="single" w:sz="4" w:space="0" w:color="auto"/>
                </w:tcBorders>
                <w:shd w:val="clear" w:color="auto" w:fill="auto"/>
              </w:tcPr>
            </w:tcPrChange>
          </w:tcPr>
          <w:p w14:paraId="72C532B4" w14:textId="77777777" w:rsidR="007277F0" w:rsidRPr="004B7D54" w:rsidRDefault="007277F0" w:rsidP="001E4D40">
            <w:pPr>
              <w:pStyle w:val="Tablehead"/>
              <w:rPr>
                <w:lang w:val="fr-CH"/>
              </w:rPr>
            </w:pPr>
            <w:r w:rsidRPr="004B7D54">
              <w:rPr>
                <w:lang w:val="fr-CH"/>
              </w:rPr>
              <w:t>Région 3</w:t>
            </w:r>
          </w:p>
        </w:tc>
      </w:tr>
      <w:tr w:rsidR="007277F0" w:rsidRPr="004B7D54" w14:paraId="070FB462" w14:textId="77777777" w:rsidTr="007277F0">
        <w:trPr>
          <w:cantSplit/>
          <w:jc w:val="center"/>
        </w:trPr>
        <w:tc>
          <w:tcPr>
            <w:tcW w:w="1555" w:type="dxa"/>
            <w:tcBorders>
              <w:top w:val="single" w:sz="4" w:space="0" w:color="auto"/>
              <w:left w:val="single" w:sz="4" w:space="0" w:color="auto"/>
              <w:bottom w:val="single" w:sz="4" w:space="0" w:color="auto"/>
              <w:right w:val="single" w:sz="4" w:space="0" w:color="auto"/>
            </w:tcBorders>
          </w:tcPr>
          <w:p w14:paraId="684930CB" w14:textId="77777777" w:rsidR="007277F0" w:rsidRPr="004B7D54" w:rsidRDefault="007277F0" w:rsidP="001E4D40">
            <w:pPr>
              <w:pStyle w:val="Tabletext"/>
              <w:jc w:val="center"/>
              <w:rPr>
                <w:lang w:val="fr-CH"/>
              </w:rPr>
            </w:pPr>
            <w:r w:rsidRPr="004B7D54">
              <w:rPr>
                <w:lang w:val="fr-CH"/>
              </w:rPr>
              <w:t>10,70-11,70</w:t>
            </w:r>
          </w:p>
        </w:tc>
        <w:tc>
          <w:tcPr>
            <w:tcW w:w="2598" w:type="dxa"/>
            <w:tcBorders>
              <w:top w:val="single" w:sz="4" w:space="0" w:color="auto"/>
              <w:left w:val="single" w:sz="4" w:space="0" w:color="auto"/>
              <w:bottom w:val="single" w:sz="4" w:space="0" w:color="auto"/>
              <w:right w:val="single" w:sz="4" w:space="0" w:color="auto"/>
            </w:tcBorders>
          </w:tcPr>
          <w:p w14:paraId="5AE1D1FB" w14:textId="77777777" w:rsidR="007277F0" w:rsidRPr="004B7D54" w:rsidRDefault="007277F0" w:rsidP="001E4D40">
            <w:pPr>
              <w:pStyle w:val="Tabletext"/>
              <w:keepLines/>
              <w:tabs>
                <w:tab w:val="left" w:leader="dot" w:pos="7938"/>
                <w:tab w:val="center" w:pos="9526"/>
              </w:tabs>
              <w:ind w:left="567" w:hanging="567"/>
              <w:rPr>
                <w:lang w:val="fr-CH"/>
              </w:rPr>
            </w:pPr>
            <w:r w:rsidRPr="004B7D54">
              <w:rPr>
                <w:lang w:val="fr-CH"/>
              </w:rPr>
              <w:t>FIXE PAR SATELLITE (espace vers Terre)</w:t>
            </w:r>
          </w:p>
          <w:p w14:paraId="24417C27" w14:textId="77777777" w:rsidR="007277F0" w:rsidRPr="004B7D54" w:rsidRDefault="007277F0" w:rsidP="001E4D40">
            <w:pPr>
              <w:pStyle w:val="Tabletext"/>
              <w:rPr>
                <w:lang w:val="fr-CH"/>
              </w:rPr>
            </w:pPr>
            <w:r w:rsidRPr="004B7D54">
              <w:rPr>
                <w:lang w:val="fr-CH"/>
              </w:rPr>
              <w:t>FIXE PAR SATELLITE (Terre vers espace)</w:t>
            </w:r>
          </w:p>
        </w:tc>
        <w:tc>
          <w:tcPr>
            <w:tcW w:w="5197" w:type="dxa"/>
            <w:gridSpan w:val="2"/>
            <w:tcBorders>
              <w:top w:val="single" w:sz="4" w:space="0" w:color="auto"/>
              <w:left w:val="single" w:sz="4" w:space="0" w:color="auto"/>
              <w:bottom w:val="single" w:sz="4" w:space="0" w:color="auto"/>
              <w:right w:val="single" w:sz="4" w:space="0" w:color="auto"/>
            </w:tcBorders>
          </w:tcPr>
          <w:p w14:paraId="7F44A234" w14:textId="77777777" w:rsidR="007277F0" w:rsidRPr="004B7D54" w:rsidRDefault="007277F0" w:rsidP="001E4D40">
            <w:pPr>
              <w:pStyle w:val="Tabletext"/>
              <w:rPr>
                <w:lang w:val="fr-CH"/>
              </w:rPr>
            </w:pPr>
            <w:r w:rsidRPr="004B7D54">
              <w:rPr>
                <w:lang w:val="fr-CH"/>
              </w:rPr>
              <w:t>FIXE PAR SATELLITE (espace vers Terre)</w:t>
            </w:r>
          </w:p>
        </w:tc>
      </w:tr>
      <w:tr w:rsidR="007277F0" w:rsidRPr="004B7D54" w14:paraId="74548852" w14:textId="77777777" w:rsidTr="007277F0">
        <w:trPr>
          <w:cantSplit/>
          <w:jc w:val="center"/>
        </w:trPr>
        <w:tc>
          <w:tcPr>
            <w:tcW w:w="1555" w:type="dxa"/>
            <w:tcBorders>
              <w:top w:val="single" w:sz="4" w:space="0" w:color="auto"/>
              <w:left w:val="single" w:sz="4" w:space="0" w:color="auto"/>
              <w:bottom w:val="single" w:sz="4" w:space="0" w:color="auto"/>
              <w:right w:val="single" w:sz="4" w:space="0" w:color="auto"/>
            </w:tcBorders>
          </w:tcPr>
          <w:p w14:paraId="0087C116" w14:textId="77777777" w:rsidR="007277F0" w:rsidRPr="004B7D54" w:rsidRDefault="007277F0" w:rsidP="001E4D40">
            <w:pPr>
              <w:pStyle w:val="Tabletext"/>
              <w:jc w:val="center"/>
              <w:rPr>
                <w:lang w:val="fr-CH"/>
              </w:rPr>
            </w:pPr>
            <w:r w:rsidRPr="004B7D54">
              <w:rPr>
                <w:lang w:val="fr-CH"/>
              </w:rPr>
              <w:t>11,70-12,50</w:t>
            </w:r>
          </w:p>
        </w:tc>
        <w:tc>
          <w:tcPr>
            <w:tcW w:w="7795" w:type="dxa"/>
            <w:gridSpan w:val="3"/>
            <w:tcBorders>
              <w:top w:val="single" w:sz="4" w:space="0" w:color="auto"/>
              <w:left w:val="single" w:sz="4" w:space="0" w:color="auto"/>
              <w:bottom w:val="single" w:sz="4" w:space="0" w:color="auto"/>
              <w:right w:val="single" w:sz="4" w:space="0" w:color="auto"/>
            </w:tcBorders>
          </w:tcPr>
          <w:p w14:paraId="73072648" w14:textId="77777777" w:rsidR="007277F0" w:rsidRPr="004B7D54" w:rsidRDefault="007277F0" w:rsidP="001E4D40">
            <w:pPr>
              <w:pStyle w:val="Tabletext"/>
              <w:rPr>
                <w:lang w:val="fr-CH"/>
              </w:rPr>
            </w:pPr>
            <w:r w:rsidRPr="004B7D54">
              <w:rPr>
                <w:lang w:val="fr-CH"/>
              </w:rPr>
              <w:t>FIXE PAR SATELLITE (espace vers Terre)</w:t>
            </w:r>
          </w:p>
        </w:tc>
      </w:tr>
      <w:tr w:rsidR="007277F0" w:rsidRPr="004B7D54" w14:paraId="1A46C8ED" w14:textId="77777777" w:rsidTr="007277F0">
        <w:trPr>
          <w:cantSplit/>
          <w:jc w:val="center"/>
        </w:trPr>
        <w:tc>
          <w:tcPr>
            <w:tcW w:w="1555" w:type="dxa"/>
            <w:tcBorders>
              <w:top w:val="single" w:sz="4" w:space="0" w:color="auto"/>
              <w:left w:val="single" w:sz="4" w:space="0" w:color="auto"/>
              <w:bottom w:val="single" w:sz="4" w:space="0" w:color="auto"/>
              <w:right w:val="single" w:sz="4" w:space="0" w:color="auto"/>
            </w:tcBorders>
          </w:tcPr>
          <w:p w14:paraId="69FEBA62" w14:textId="77777777" w:rsidR="007277F0" w:rsidRPr="004B7D54" w:rsidRDefault="007277F0" w:rsidP="001E4D40">
            <w:pPr>
              <w:pStyle w:val="Tabletext"/>
              <w:jc w:val="center"/>
              <w:rPr>
                <w:lang w:val="fr-CH"/>
              </w:rPr>
            </w:pPr>
            <w:r w:rsidRPr="004B7D54">
              <w:rPr>
                <w:lang w:val="fr-CH"/>
              </w:rPr>
              <w:t>12,50-12,70</w:t>
            </w:r>
          </w:p>
        </w:tc>
        <w:tc>
          <w:tcPr>
            <w:tcW w:w="2598" w:type="dxa"/>
            <w:tcBorders>
              <w:top w:val="single" w:sz="4" w:space="0" w:color="auto"/>
              <w:left w:val="single" w:sz="4" w:space="0" w:color="auto"/>
              <w:bottom w:val="single" w:sz="4" w:space="0" w:color="auto"/>
              <w:right w:val="single" w:sz="4" w:space="0" w:color="auto"/>
            </w:tcBorders>
          </w:tcPr>
          <w:p w14:paraId="6C412089" w14:textId="77777777" w:rsidR="007277F0" w:rsidRPr="004B7D54" w:rsidRDefault="007277F0" w:rsidP="001E4D40">
            <w:pPr>
              <w:pStyle w:val="Tabletext"/>
              <w:rPr>
                <w:lang w:val="fr-CH"/>
              </w:rPr>
            </w:pPr>
            <w:r w:rsidRPr="004B7D54">
              <w:rPr>
                <w:lang w:val="fr-CH"/>
              </w:rPr>
              <w:t>FIXE PAR SATELLITE (espace vers Terre)</w:t>
            </w:r>
          </w:p>
          <w:p w14:paraId="198A06EE" w14:textId="77777777" w:rsidR="007277F0" w:rsidRPr="004B7D54" w:rsidDel="0020401A" w:rsidRDefault="007277F0" w:rsidP="001E4D40">
            <w:pPr>
              <w:pStyle w:val="Tabletext"/>
              <w:rPr>
                <w:lang w:val="fr-CH"/>
              </w:rPr>
            </w:pPr>
            <w:r w:rsidRPr="004B7D54">
              <w:rPr>
                <w:lang w:val="fr-CH"/>
              </w:rPr>
              <w:t>FIXE PAR SATELLITE (Terre vers espace)</w:t>
            </w:r>
          </w:p>
        </w:tc>
        <w:tc>
          <w:tcPr>
            <w:tcW w:w="2598" w:type="dxa"/>
            <w:tcBorders>
              <w:top w:val="single" w:sz="4" w:space="0" w:color="auto"/>
              <w:left w:val="single" w:sz="4" w:space="0" w:color="auto"/>
              <w:bottom w:val="single" w:sz="4" w:space="0" w:color="auto"/>
              <w:right w:val="single" w:sz="4" w:space="0" w:color="auto"/>
            </w:tcBorders>
          </w:tcPr>
          <w:p w14:paraId="5F38A64F" w14:textId="77777777" w:rsidR="007277F0" w:rsidRPr="004B7D54" w:rsidDel="0020401A" w:rsidRDefault="007277F0" w:rsidP="001E4D40">
            <w:pPr>
              <w:pStyle w:val="Tabletext"/>
              <w:rPr>
                <w:lang w:val="fr-CH"/>
              </w:rPr>
            </w:pPr>
            <w:r w:rsidRPr="004B7D54">
              <w:rPr>
                <w:lang w:val="fr-CH"/>
              </w:rPr>
              <w:t>FIXE PAR SATELLITE (espace vers Terre)</w:t>
            </w:r>
          </w:p>
        </w:tc>
        <w:tc>
          <w:tcPr>
            <w:tcW w:w="2599" w:type="dxa"/>
            <w:tcBorders>
              <w:top w:val="single" w:sz="4" w:space="0" w:color="auto"/>
              <w:left w:val="single" w:sz="4" w:space="0" w:color="auto"/>
              <w:bottom w:val="single" w:sz="4" w:space="0" w:color="auto"/>
              <w:right w:val="single" w:sz="4" w:space="0" w:color="auto"/>
            </w:tcBorders>
          </w:tcPr>
          <w:p w14:paraId="30F43F86" w14:textId="77777777" w:rsidR="007277F0" w:rsidRPr="004B7D54" w:rsidRDefault="007277F0" w:rsidP="001E4D40">
            <w:pPr>
              <w:pStyle w:val="Tabletext"/>
              <w:rPr>
                <w:lang w:val="fr-CH"/>
              </w:rPr>
            </w:pPr>
            <w:r w:rsidRPr="004B7D54">
              <w:rPr>
                <w:lang w:val="fr-CH"/>
              </w:rPr>
              <w:t>RADIODIFFUSION PAR SATELLITE</w:t>
            </w:r>
          </w:p>
          <w:p w14:paraId="2535C156" w14:textId="77777777" w:rsidR="007277F0" w:rsidRPr="004B7D54" w:rsidDel="0020401A" w:rsidRDefault="007277F0" w:rsidP="001E4D40">
            <w:pPr>
              <w:pStyle w:val="Tabletext"/>
              <w:rPr>
                <w:lang w:val="fr-CH"/>
              </w:rPr>
            </w:pPr>
            <w:r w:rsidRPr="004B7D54">
              <w:rPr>
                <w:lang w:val="fr-CH"/>
              </w:rPr>
              <w:t>FIXE PAR SATELLITE (espace vers Terre)</w:t>
            </w:r>
          </w:p>
        </w:tc>
      </w:tr>
      <w:tr w:rsidR="007277F0" w:rsidRPr="004B7D54" w14:paraId="6AAE4B18" w14:textId="77777777" w:rsidTr="007277F0">
        <w:trPr>
          <w:cantSplit/>
          <w:jc w:val="center"/>
        </w:trPr>
        <w:tc>
          <w:tcPr>
            <w:tcW w:w="1555" w:type="dxa"/>
            <w:tcBorders>
              <w:top w:val="single" w:sz="4" w:space="0" w:color="auto"/>
              <w:left w:val="single" w:sz="4" w:space="0" w:color="auto"/>
              <w:bottom w:val="single" w:sz="4" w:space="0" w:color="auto"/>
              <w:right w:val="single" w:sz="4" w:space="0" w:color="auto"/>
            </w:tcBorders>
          </w:tcPr>
          <w:p w14:paraId="2896E6EB" w14:textId="77777777" w:rsidR="007277F0" w:rsidRPr="004B7D54" w:rsidRDefault="007277F0" w:rsidP="001E4D40">
            <w:pPr>
              <w:pStyle w:val="Tabletext"/>
              <w:jc w:val="center"/>
              <w:rPr>
                <w:lang w:val="fr-CH"/>
              </w:rPr>
            </w:pPr>
            <w:r w:rsidRPr="004B7D54">
              <w:rPr>
                <w:lang w:val="fr-CH"/>
              </w:rPr>
              <w:t>12,7-12,75</w:t>
            </w:r>
          </w:p>
        </w:tc>
        <w:tc>
          <w:tcPr>
            <w:tcW w:w="2598" w:type="dxa"/>
            <w:tcBorders>
              <w:top w:val="single" w:sz="4" w:space="0" w:color="auto"/>
              <w:left w:val="single" w:sz="4" w:space="0" w:color="auto"/>
              <w:bottom w:val="single" w:sz="4" w:space="0" w:color="auto"/>
              <w:right w:val="single" w:sz="4" w:space="0" w:color="auto"/>
            </w:tcBorders>
          </w:tcPr>
          <w:p w14:paraId="40258F67" w14:textId="77777777" w:rsidR="007277F0" w:rsidRPr="004B7D54" w:rsidRDefault="007277F0" w:rsidP="001E4D40">
            <w:pPr>
              <w:pStyle w:val="Tabletext"/>
              <w:rPr>
                <w:lang w:val="fr-CH"/>
              </w:rPr>
            </w:pPr>
            <w:r w:rsidRPr="004B7D54">
              <w:rPr>
                <w:lang w:val="fr-CH"/>
              </w:rPr>
              <w:t>FIXE PAR SATELLITE (espace vers Terre)</w:t>
            </w:r>
          </w:p>
          <w:p w14:paraId="7BFB2793" w14:textId="77777777" w:rsidR="007277F0" w:rsidRPr="004B7D54" w:rsidRDefault="007277F0" w:rsidP="001E4D40">
            <w:pPr>
              <w:pStyle w:val="Tabletext"/>
              <w:rPr>
                <w:lang w:val="fr-CH"/>
              </w:rPr>
            </w:pPr>
            <w:r w:rsidRPr="004B7D54">
              <w:rPr>
                <w:lang w:val="fr-CH"/>
              </w:rPr>
              <w:t>FIXE PAR SATELLITE (Terre vers espace)</w:t>
            </w:r>
          </w:p>
        </w:tc>
        <w:tc>
          <w:tcPr>
            <w:tcW w:w="2598" w:type="dxa"/>
            <w:tcBorders>
              <w:top w:val="single" w:sz="4" w:space="0" w:color="auto"/>
              <w:left w:val="single" w:sz="4" w:space="0" w:color="auto"/>
              <w:bottom w:val="single" w:sz="4" w:space="0" w:color="auto"/>
              <w:right w:val="single" w:sz="4" w:space="0" w:color="auto"/>
            </w:tcBorders>
          </w:tcPr>
          <w:p w14:paraId="6D2A2557" w14:textId="77777777" w:rsidR="007277F0" w:rsidRPr="004B7D54" w:rsidRDefault="007277F0" w:rsidP="001E4D40">
            <w:pPr>
              <w:pStyle w:val="Tabletext"/>
              <w:rPr>
                <w:lang w:val="fr-CH"/>
              </w:rPr>
            </w:pPr>
            <w:r w:rsidRPr="004B7D54">
              <w:rPr>
                <w:lang w:val="fr-CH"/>
              </w:rPr>
              <w:t>FIXE PAR SATELLITE (Terre vers espace)</w:t>
            </w:r>
          </w:p>
        </w:tc>
        <w:tc>
          <w:tcPr>
            <w:tcW w:w="2599" w:type="dxa"/>
            <w:tcBorders>
              <w:top w:val="single" w:sz="4" w:space="0" w:color="auto"/>
              <w:left w:val="single" w:sz="4" w:space="0" w:color="auto"/>
              <w:bottom w:val="single" w:sz="4" w:space="0" w:color="auto"/>
              <w:right w:val="single" w:sz="4" w:space="0" w:color="auto"/>
            </w:tcBorders>
          </w:tcPr>
          <w:p w14:paraId="42AE1E3A" w14:textId="77777777" w:rsidR="007277F0" w:rsidRPr="004B7D54" w:rsidRDefault="007277F0" w:rsidP="001E4D40">
            <w:pPr>
              <w:pStyle w:val="Tabletext"/>
              <w:rPr>
                <w:lang w:val="fr-CH"/>
              </w:rPr>
            </w:pPr>
            <w:r w:rsidRPr="004B7D54">
              <w:rPr>
                <w:lang w:val="fr-CH"/>
              </w:rPr>
              <w:t>RADIODIFFUSION PAR SATELLITE</w:t>
            </w:r>
          </w:p>
          <w:p w14:paraId="2CCA5F14" w14:textId="77777777" w:rsidR="007277F0" w:rsidRPr="004B7D54" w:rsidRDefault="007277F0" w:rsidP="001E4D40">
            <w:pPr>
              <w:pStyle w:val="Tabletext"/>
              <w:rPr>
                <w:lang w:val="fr-CH"/>
              </w:rPr>
            </w:pPr>
            <w:r w:rsidRPr="004B7D54">
              <w:rPr>
                <w:lang w:val="fr-CH"/>
              </w:rPr>
              <w:t>FIXE PAR SATELLITE (espace vers Terre)</w:t>
            </w:r>
          </w:p>
        </w:tc>
      </w:tr>
      <w:tr w:rsidR="007277F0" w:rsidRPr="004B7D54" w14:paraId="65200219" w14:textId="77777777" w:rsidTr="007277F0">
        <w:trPr>
          <w:cantSplit/>
          <w:jc w:val="center"/>
        </w:trPr>
        <w:tc>
          <w:tcPr>
            <w:tcW w:w="1555" w:type="dxa"/>
            <w:tcBorders>
              <w:top w:val="single" w:sz="4" w:space="0" w:color="auto"/>
              <w:left w:val="single" w:sz="4" w:space="0" w:color="auto"/>
              <w:bottom w:val="single" w:sz="4" w:space="0" w:color="auto"/>
              <w:right w:val="single" w:sz="4" w:space="0" w:color="auto"/>
            </w:tcBorders>
          </w:tcPr>
          <w:p w14:paraId="3B83C6D7" w14:textId="77777777" w:rsidR="007277F0" w:rsidRPr="004B7D54" w:rsidRDefault="007277F0" w:rsidP="001E4D40">
            <w:pPr>
              <w:pStyle w:val="Tabletext"/>
              <w:jc w:val="center"/>
              <w:rPr>
                <w:lang w:val="fr-CH"/>
              </w:rPr>
            </w:pPr>
            <w:r w:rsidRPr="004B7D54">
              <w:rPr>
                <w:lang w:val="fr-CH"/>
              </w:rPr>
              <w:t>12,75-13,25</w:t>
            </w:r>
          </w:p>
        </w:tc>
        <w:tc>
          <w:tcPr>
            <w:tcW w:w="7795" w:type="dxa"/>
            <w:gridSpan w:val="3"/>
            <w:tcBorders>
              <w:top w:val="single" w:sz="4" w:space="0" w:color="auto"/>
              <w:left w:val="single" w:sz="4" w:space="0" w:color="auto"/>
              <w:bottom w:val="single" w:sz="4" w:space="0" w:color="auto"/>
              <w:right w:val="single" w:sz="4" w:space="0" w:color="auto"/>
            </w:tcBorders>
          </w:tcPr>
          <w:p w14:paraId="496FE7E4" w14:textId="77777777" w:rsidR="007277F0" w:rsidRPr="004B7D54" w:rsidRDefault="007277F0" w:rsidP="001E4D40">
            <w:pPr>
              <w:pStyle w:val="Tabletext"/>
              <w:rPr>
                <w:lang w:val="fr-CH"/>
              </w:rPr>
            </w:pPr>
            <w:r w:rsidRPr="004B7D54">
              <w:rPr>
                <w:lang w:val="fr-CH"/>
              </w:rPr>
              <w:t>FIXE PAR SATELLITE (Terre vers espace)</w:t>
            </w:r>
          </w:p>
        </w:tc>
      </w:tr>
      <w:tr w:rsidR="007277F0" w:rsidRPr="004B7D54" w14:paraId="7C5093D1" w14:textId="77777777" w:rsidTr="007277F0">
        <w:trPr>
          <w:cantSplit/>
          <w:jc w:val="center"/>
        </w:trPr>
        <w:tc>
          <w:tcPr>
            <w:tcW w:w="1555" w:type="dxa"/>
            <w:tcBorders>
              <w:top w:val="single" w:sz="4" w:space="0" w:color="auto"/>
              <w:left w:val="single" w:sz="4" w:space="0" w:color="auto"/>
              <w:bottom w:val="single" w:sz="4" w:space="0" w:color="auto"/>
              <w:right w:val="single" w:sz="4" w:space="0" w:color="auto"/>
            </w:tcBorders>
          </w:tcPr>
          <w:p w14:paraId="17FD64FB" w14:textId="7506C701" w:rsidR="007277F0" w:rsidRPr="004B7D54" w:rsidRDefault="007277F0" w:rsidP="001E4D40">
            <w:pPr>
              <w:pStyle w:val="Tabletext"/>
              <w:jc w:val="center"/>
              <w:rPr>
                <w:lang w:val="fr-CH"/>
              </w:rPr>
            </w:pPr>
            <w:r w:rsidRPr="004B7D54">
              <w:rPr>
                <w:lang w:val="fr-CH"/>
              </w:rPr>
              <w:t>13,75-14,</w:t>
            </w:r>
            <w:r w:rsidR="004815A9">
              <w:rPr>
                <w:lang w:val="fr-CH"/>
              </w:rPr>
              <w:t>80</w:t>
            </w:r>
          </w:p>
        </w:tc>
        <w:tc>
          <w:tcPr>
            <w:tcW w:w="7795" w:type="dxa"/>
            <w:gridSpan w:val="3"/>
            <w:tcBorders>
              <w:top w:val="single" w:sz="4" w:space="0" w:color="auto"/>
              <w:left w:val="single" w:sz="4" w:space="0" w:color="auto"/>
              <w:bottom w:val="single" w:sz="4" w:space="0" w:color="auto"/>
              <w:right w:val="single" w:sz="4" w:space="0" w:color="auto"/>
            </w:tcBorders>
          </w:tcPr>
          <w:p w14:paraId="6F17BA3C" w14:textId="77777777" w:rsidR="007277F0" w:rsidRPr="004B7D54" w:rsidRDefault="007277F0" w:rsidP="001E4D40">
            <w:pPr>
              <w:pStyle w:val="Tabletext"/>
              <w:rPr>
                <w:lang w:val="fr-CH"/>
              </w:rPr>
            </w:pPr>
            <w:r w:rsidRPr="004B7D54">
              <w:rPr>
                <w:lang w:val="fr-CH"/>
              </w:rPr>
              <w:t>FIXE PAR SATELLITE (Terre vers espace)</w:t>
            </w:r>
          </w:p>
        </w:tc>
      </w:tr>
      <w:tr w:rsidR="004815A9" w:rsidRPr="004B7D54" w14:paraId="0A86FF5C" w14:textId="77777777" w:rsidTr="007277F0">
        <w:trPr>
          <w:cantSplit/>
          <w:jc w:val="center"/>
        </w:trPr>
        <w:tc>
          <w:tcPr>
            <w:tcW w:w="1555" w:type="dxa"/>
            <w:tcBorders>
              <w:top w:val="single" w:sz="4" w:space="0" w:color="auto"/>
              <w:left w:val="single" w:sz="4" w:space="0" w:color="auto"/>
              <w:bottom w:val="single" w:sz="4" w:space="0" w:color="auto"/>
              <w:right w:val="single" w:sz="4" w:space="0" w:color="auto"/>
            </w:tcBorders>
          </w:tcPr>
          <w:p w14:paraId="20FC0E0D" w14:textId="594DCFA6" w:rsidR="004815A9" w:rsidRPr="004B7D54" w:rsidRDefault="004815A9" w:rsidP="001E4D40">
            <w:pPr>
              <w:pStyle w:val="Tabletext"/>
              <w:jc w:val="center"/>
              <w:rPr>
                <w:lang w:val="fr-CH"/>
              </w:rPr>
            </w:pPr>
            <w:r>
              <w:rPr>
                <w:lang w:val="fr-CH"/>
              </w:rPr>
              <w:t>15,43-15,63</w:t>
            </w:r>
          </w:p>
        </w:tc>
        <w:tc>
          <w:tcPr>
            <w:tcW w:w="7795" w:type="dxa"/>
            <w:gridSpan w:val="3"/>
            <w:tcBorders>
              <w:top w:val="single" w:sz="4" w:space="0" w:color="auto"/>
              <w:left w:val="single" w:sz="4" w:space="0" w:color="auto"/>
              <w:bottom w:val="single" w:sz="4" w:space="0" w:color="auto"/>
              <w:right w:val="single" w:sz="4" w:space="0" w:color="auto"/>
            </w:tcBorders>
          </w:tcPr>
          <w:p w14:paraId="00B3BDDA" w14:textId="0E8C2C8D" w:rsidR="004815A9" w:rsidRPr="004B7D54" w:rsidRDefault="004815A9" w:rsidP="001E4D40">
            <w:pPr>
              <w:pStyle w:val="Tabletext"/>
              <w:rPr>
                <w:lang w:val="fr-CH"/>
              </w:rPr>
            </w:pPr>
            <w:r w:rsidRPr="004B7D54">
              <w:rPr>
                <w:lang w:val="fr-CH"/>
              </w:rPr>
              <w:t>FIXE PAR SATELLITE (Terre vers espace)</w:t>
            </w:r>
          </w:p>
        </w:tc>
      </w:tr>
      <w:tr w:rsidR="007277F0" w:rsidRPr="004B7D54" w14:paraId="1BAB33C7" w14:textId="77777777" w:rsidTr="007277F0">
        <w:trPr>
          <w:cantSplit/>
          <w:jc w:val="center"/>
        </w:trPr>
        <w:tc>
          <w:tcPr>
            <w:tcW w:w="1555" w:type="dxa"/>
            <w:tcBorders>
              <w:top w:val="single" w:sz="4" w:space="0" w:color="auto"/>
              <w:left w:val="single" w:sz="4" w:space="0" w:color="auto"/>
              <w:bottom w:val="single" w:sz="4" w:space="0" w:color="auto"/>
              <w:right w:val="single" w:sz="4" w:space="0" w:color="auto"/>
            </w:tcBorders>
          </w:tcPr>
          <w:p w14:paraId="3A43BB3A" w14:textId="77777777" w:rsidR="007277F0" w:rsidRPr="004B7D54" w:rsidRDefault="007277F0" w:rsidP="001E4D40">
            <w:pPr>
              <w:pStyle w:val="Tabletext"/>
              <w:jc w:val="center"/>
              <w:rPr>
                <w:lang w:val="fr-CH"/>
              </w:rPr>
            </w:pPr>
            <w:r w:rsidRPr="004B7D54">
              <w:rPr>
                <w:lang w:val="fr-CH"/>
              </w:rPr>
              <w:t>17,30-17,70</w:t>
            </w:r>
          </w:p>
        </w:tc>
        <w:tc>
          <w:tcPr>
            <w:tcW w:w="2598" w:type="dxa"/>
            <w:tcBorders>
              <w:top w:val="single" w:sz="4" w:space="0" w:color="auto"/>
              <w:left w:val="single" w:sz="4" w:space="0" w:color="auto"/>
              <w:bottom w:val="single" w:sz="4" w:space="0" w:color="auto"/>
              <w:right w:val="single" w:sz="4" w:space="0" w:color="auto"/>
            </w:tcBorders>
          </w:tcPr>
          <w:p w14:paraId="5372751D" w14:textId="77777777" w:rsidR="007277F0" w:rsidRPr="004B7D54" w:rsidRDefault="007277F0" w:rsidP="001E4D40">
            <w:pPr>
              <w:pStyle w:val="Tabletext"/>
              <w:rPr>
                <w:lang w:val="fr-CH"/>
              </w:rPr>
            </w:pPr>
            <w:r w:rsidRPr="004B7D54">
              <w:rPr>
                <w:lang w:val="fr-CH"/>
              </w:rPr>
              <w:t>FIXE PAR SATELLITE (espace vers Terre)</w:t>
            </w:r>
          </w:p>
          <w:p w14:paraId="6903B997" w14:textId="77777777" w:rsidR="007277F0" w:rsidRPr="004B7D54" w:rsidRDefault="007277F0" w:rsidP="001E4D40">
            <w:pPr>
              <w:pStyle w:val="Tabletext"/>
              <w:rPr>
                <w:lang w:val="fr-CH"/>
              </w:rPr>
            </w:pPr>
            <w:r w:rsidRPr="004B7D54">
              <w:rPr>
                <w:lang w:val="fr-CH"/>
              </w:rPr>
              <w:t>FIXE PAR SATELLITE</w:t>
            </w:r>
          </w:p>
          <w:p w14:paraId="4EF3D0D0" w14:textId="77777777" w:rsidR="007277F0" w:rsidRPr="004B7D54" w:rsidRDefault="007277F0" w:rsidP="001E4D40">
            <w:pPr>
              <w:pStyle w:val="Tabletext"/>
              <w:rPr>
                <w:lang w:val="fr-CH"/>
              </w:rPr>
            </w:pPr>
            <w:r w:rsidRPr="004B7D54">
              <w:rPr>
                <w:lang w:val="fr-CH"/>
              </w:rPr>
              <w:t>(Terre vers espace)</w:t>
            </w:r>
          </w:p>
        </w:tc>
        <w:tc>
          <w:tcPr>
            <w:tcW w:w="2598" w:type="dxa"/>
            <w:tcBorders>
              <w:top w:val="single" w:sz="4" w:space="0" w:color="auto"/>
              <w:left w:val="single" w:sz="4" w:space="0" w:color="auto"/>
              <w:bottom w:val="single" w:sz="4" w:space="0" w:color="auto"/>
              <w:right w:val="single" w:sz="4" w:space="0" w:color="auto"/>
            </w:tcBorders>
          </w:tcPr>
          <w:p w14:paraId="7A9E982C" w14:textId="77777777" w:rsidR="007277F0" w:rsidRPr="004B7D54" w:rsidRDefault="007277F0" w:rsidP="001E4D40">
            <w:pPr>
              <w:pStyle w:val="Tabletext"/>
              <w:rPr>
                <w:lang w:val="fr-CH"/>
              </w:rPr>
            </w:pPr>
            <w:r w:rsidRPr="004B7D54">
              <w:rPr>
                <w:lang w:val="fr-CH"/>
              </w:rPr>
              <w:t>Aucun</w:t>
            </w:r>
          </w:p>
        </w:tc>
        <w:tc>
          <w:tcPr>
            <w:tcW w:w="2599" w:type="dxa"/>
            <w:tcBorders>
              <w:top w:val="single" w:sz="4" w:space="0" w:color="auto"/>
              <w:left w:val="single" w:sz="4" w:space="0" w:color="auto"/>
              <w:bottom w:val="single" w:sz="4" w:space="0" w:color="auto"/>
              <w:right w:val="single" w:sz="4" w:space="0" w:color="auto"/>
            </w:tcBorders>
          </w:tcPr>
          <w:p w14:paraId="3140BD4E" w14:textId="77777777" w:rsidR="007277F0" w:rsidRPr="004B7D54" w:rsidRDefault="007277F0" w:rsidP="001E4D40">
            <w:pPr>
              <w:pStyle w:val="Tabletext"/>
              <w:rPr>
                <w:lang w:val="fr-CH"/>
              </w:rPr>
            </w:pPr>
            <w:r w:rsidRPr="004B7D54">
              <w:rPr>
                <w:lang w:val="fr-CH"/>
              </w:rPr>
              <w:t>FIXE PAR SATELLITE (Terre vers espace)</w:t>
            </w:r>
          </w:p>
        </w:tc>
      </w:tr>
      <w:tr w:rsidR="007277F0" w:rsidRPr="004B7D54" w14:paraId="4E1769E3" w14:textId="77777777" w:rsidTr="007277F0">
        <w:trPr>
          <w:cantSplit/>
          <w:jc w:val="center"/>
        </w:trPr>
        <w:tc>
          <w:tcPr>
            <w:tcW w:w="1555" w:type="dxa"/>
            <w:tcBorders>
              <w:top w:val="single" w:sz="4" w:space="0" w:color="auto"/>
              <w:left w:val="single" w:sz="4" w:space="0" w:color="auto"/>
              <w:bottom w:val="single" w:sz="4" w:space="0" w:color="auto"/>
              <w:right w:val="single" w:sz="4" w:space="0" w:color="auto"/>
            </w:tcBorders>
          </w:tcPr>
          <w:p w14:paraId="11EE15FD" w14:textId="77777777" w:rsidR="007277F0" w:rsidRPr="004B7D54" w:rsidRDefault="007277F0" w:rsidP="001E4D40">
            <w:pPr>
              <w:pStyle w:val="Tabletext"/>
              <w:jc w:val="center"/>
              <w:rPr>
                <w:lang w:val="fr-CH"/>
              </w:rPr>
            </w:pPr>
            <w:r w:rsidRPr="004B7D54">
              <w:rPr>
                <w:lang w:val="fr-CH"/>
              </w:rPr>
              <w:t>17,70-17,80</w:t>
            </w:r>
          </w:p>
        </w:tc>
        <w:tc>
          <w:tcPr>
            <w:tcW w:w="2598" w:type="dxa"/>
            <w:tcBorders>
              <w:top w:val="single" w:sz="4" w:space="0" w:color="auto"/>
              <w:left w:val="single" w:sz="4" w:space="0" w:color="auto"/>
              <w:bottom w:val="single" w:sz="4" w:space="0" w:color="auto"/>
              <w:right w:val="single" w:sz="4" w:space="0" w:color="auto"/>
            </w:tcBorders>
          </w:tcPr>
          <w:p w14:paraId="75CE4354" w14:textId="77777777" w:rsidR="007277F0" w:rsidRPr="004B7D54" w:rsidRDefault="007277F0" w:rsidP="001E4D40">
            <w:pPr>
              <w:pStyle w:val="Tabletext"/>
              <w:rPr>
                <w:lang w:val="fr-CH"/>
              </w:rPr>
            </w:pPr>
            <w:r w:rsidRPr="004B7D54">
              <w:rPr>
                <w:lang w:val="fr-CH"/>
              </w:rPr>
              <w:t>FIXE PAR SATELLITE (espace vers Terre)</w:t>
            </w:r>
          </w:p>
          <w:p w14:paraId="04F9E51B" w14:textId="77777777" w:rsidR="007277F0" w:rsidRPr="004B7D54" w:rsidRDefault="007277F0" w:rsidP="001E4D40">
            <w:pPr>
              <w:pStyle w:val="Tabletext"/>
              <w:rPr>
                <w:lang w:val="fr-CH"/>
              </w:rPr>
            </w:pPr>
            <w:r w:rsidRPr="004B7D54">
              <w:rPr>
                <w:lang w:val="fr-CH"/>
              </w:rPr>
              <w:t>FIXE PAR SATELLITE</w:t>
            </w:r>
          </w:p>
          <w:p w14:paraId="01D6EC64" w14:textId="77777777" w:rsidR="007277F0" w:rsidRPr="004B7D54" w:rsidRDefault="007277F0" w:rsidP="001E4D40">
            <w:pPr>
              <w:pStyle w:val="Tabletext"/>
              <w:rPr>
                <w:lang w:val="fr-CH"/>
              </w:rPr>
            </w:pPr>
            <w:r w:rsidRPr="004B7D54">
              <w:rPr>
                <w:lang w:val="fr-CH"/>
              </w:rPr>
              <w:t>(Terre vers espace)</w:t>
            </w:r>
          </w:p>
        </w:tc>
        <w:tc>
          <w:tcPr>
            <w:tcW w:w="2598" w:type="dxa"/>
            <w:tcBorders>
              <w:top w:val="single" w:sz="4" w:space="0" w:color="auto"/>
              <w:left w:val="single" w:sz="4" w:space="0" w:color="auto"/>
              <w:bottom w:val="single" w:sz="4" w:space="0" w:color="auto"/>
              <w:right w:val="single" w:sz="4" w:space="0" w:color="auto"/>
            </w:tcBorders>
          </w:tcPr>
          <w:p w14:paraId="2D3778EB" w14:textId="77777777" w:rsidR="007277F0" w:rsidRPr="004B7D54" w:rsidRDefault="007277F0" w:rsidP="001E4D40">
            <w:pPr>
              <w:pStyle w:val="Tabletext"/>
              <w:rPr>
                <w:lang w:val="fr-CH"/>
              </w:rPr>
            </w:pPr>
            <w:r w:rsidRPr="004B7D54">
              <w:rPr>
                <w:lang w:val="fr-CH"/>
              </w:rPr>
              <w:t>FIXE PAR SATELLITE (espace vers Terre)</w:t>
            </w:r>
          </w:p>
        </w:tc>
        <w:tc>
          <w:tcPr>
            <w:tcW w:w="2599" w:type="dxa"/>
            <w:tcBorders>
              <w:top w:val="single" w:sz="4" w:space="0" w:color="auto"/>
              <w:left w:val="single" w:sz="4" w:space="0" w:color="auto"/>
              <w:bottom w:val="single" w:sz="4" w:space="0" w:color="auto"/>
              <w:right w:val="single" w:sz="4" w:space="0" w:color="auto"/>
            </w:tcBorders>
          </w:tcPr>
          <w:p w14:paraId="442698E1" w14:textId="77777777" w:rsidR="007277F0" w:rsidRPr="004B7D54" w:rsidRDefault="007277F0" w:rsidP="001E4D40">
            <w:pPr>
              <w:pStyle w:val="Tabletext"/>
              <w:rPr>
                <w:lang w:val="fr-CH"/>
              </w:rPr>
            </w:pPr>
            <w:r w:rsidRPr="004B7D54">
              <w:rPr>
                <w:lang w:val="fr-CH"/>
              </w:rPr>
              <w:t>FIXE PAR SATELLITE (espace vers Terre)</w:t>
            </w:r>
          </w:p>
          <w:p w14:paraId="17C3C17D" w14:textId="77777777" w:rsidR="007277F0" w:rsidRPr="004B7D54" w:rsidRDefault="007277F0" w:rsidP="001E4D40">
            <w:pPr>
              <w:pStyle w:val="Tabletext"/>
              <w:rPr>
                <w:lang w:val="fr-CH"/>
              </w:rPr>
            </w:pPr>
            <w:r w:rsidRPr="004B7D54">
              <w:rPr>
                <w:lang w:val="fr-CH"/>
              </w:rPr>
              <w:t>FIXE PAR SATELLITE</w:t>
            </w:r>
          </w:p>
          <w:p w14:paraId="4BE29267" w14:textId="77777777" w:rsidR="007277F0" w:rsidRPr="004B7D54" w:rsidRDefault="007277F0" w:rsidP="001E4D40">
            <w:pPr>
              <w:pStyle w:val="Tabletext"/>
              <w:rPr>
                <w:lang w:val="fr-CH"/>
              </w:rPr>
            </w:pPr>
            <w:r w:rsidRPr="004B7D54">
              <w:rPr>
                <w:lang w:val="fr-CH"/>
              </w:rPr>
              <w:t>(Terre vers espace)</w:t>
            </w:r>
          </w:p>
        </w:tc>
      </w:tr>
      <w:tr w:rsidR="007277F0" w:rsidRPr="004B7D54" w14:paraId="4EDFC6E3" w14:textId="77777777" w:rsidTr="007277F0">
        <w:trPr>
          <w:cantSplit/>
          <w:jc w:val="center"/>
        </w:trPr>
        <w:tc>
          <w:tcPr>
            <w:tcW w:w="1555" w:type="dxa"/>
            <w:tcBorders>
              <w:top w:val="single" w:sz="4" w:space="0" w:color="auto"/>
              <w:left w:val="single" w:sz="4" w:space="0" w:color="auto"/>
              <w:bottom w:val="single" w:sz="4" w:space="0" w:color="auto"/>
              <w:right w:val="single" w:sz="4" w:space="0" w:color="auto"/>
            </w:tcBorders>
          </w:tcPr>
          <w:p w14:paraId="7345F597" w14:textId="77777777" w:rsidR="007277F0" w:rsidRPr="004B7D54" w:rsidRDefault="007277F0" w:rsidP="001E4D40">
            <w:pPr>
              <w:pStyle w:val="Tabletext"/>
              <w:jc w:val="center"/>
              <w:rPr>
                <w:lang w:val="fr-CH"/>
              </w:rPr>
            </w:pPr>
            <w:r w:rsidRPr="004B7D54">
              <w:rPr>
                <w:lang w:val="fr-CH"/>
              </w:rPr>
              <w:t>17,80-18,10</w:t>
            </w:r>
          </w:p>
        </w:tc>
        <w:tc>
          <w:tcPr>
            <w:tcW w:w="7795" w:type="dxa"/>
            <w:gridSpan w:val="3"/>
            <w:tcBorders>
              <w:top w:val="single" w:sz="4" w:space="0" w:color="auto"/>
              <w:left w:val="single" w:sz="4" w:space="0" w:color="auto"/>
              <w:bottom w:val="single" w:sz="4" w:space="0" w:color="auto"/>
              <w:right w:val="single" w:sz="4" w:space="0" w:color="auto"/>
            </w:tcBorders>
          </w:tcPr>
          <w:p w14:paraId="5DEB90AC" w14:textId="77777777" w:rsidR="007277F0" w:rsidRPr="004B7D54" w:rsidRDefault="007277F0" w:rsidP="001E4D40">
            <w:pPr>
              <w:pStyle w:val="Tabletext"/>
              <w:rPr>
                <w:lang w:val="fr-CH"/>
              </w:rPr>
            </w:pPr>
            <w:r w:rsidRPr="004B7D54">
              <w:rPr>
                <w:lang w:val="fr-CH"/>
              </w:rPr>
              <w:t>FIXE PAR SATELLITE (espace vers Terre)</w:t>
            </w:r>
          </w:p>
          <w:p w14:paraId="311A0933" w14:textId="77777777" w:rsidR="007277F0" w:rsidRPr="004B7D54" w:rsidRDefault="007277F0" w:rsidP="001E4D40">
            <w:pPr>
              <w:pStyle w:val="Tabletext"/>
              <w:rPr>
                <w:lang w:val="fr-CH"/>
              </w:rPr>
            </w:pPr>
            <w:r w:rsidRPr="004B7D54">
              <w:rPr>
                <w:lang w:val="fr-CH"/>
              </w:rPr>
              <w:t>FIXE PAR SATELLITE (Terre vers espace)</w:t>
            </w:r>
          </w:p>
        </w:tc>
      </w:tr>
      <w:tr w:rsidR="007277F0" w:rsidRPr="004B7D54" w14:paraId="3AAA35F7" w14:textId="77777777" w:rsidTr="007277F0">
        <w:trPr>
          <w:cantSplit/>
          <w:jc w:val="center"/>
        </w:trPr>
        <w:tc>
          <w:tcPr>
            <w:tcW w:w="1555" w:type="dxa"/>
            <w:tcBorders>
              <w:top w:val="single" w:sz="4" w:space="0" w:color="auto"/>
              <w:left w:val="single" w:sz="4" w:space="0" w:color="auto"/>
              <w:bottom w:val="single" w:sz="4" w:space="0" w:color="auto"/>
              <w:right w:val="single" w:sz="4" w:space="0" w:color="auto"/>
            </w:tcBorders>
          </w:tcPr>
          <w:p w14:paraId="79DDD8BD" w14:textId="77777777" w:rsidR="007277F0" w:rsidRPr="004B7D54" w:rsidRDefault="007277F0" w:rsidP="001E4D40">
            <w:pPr>
              <w:pStyle w:val="Tabletext"/>
              <w:jc w:val="center"/>
              <w:rPr>
                <w:lang w:val="fr-CH"/>
              </w:rPr>
            </w:pPr>
            <w:r w:rsidRPr="004B7D54">
              <w:rPr>
                <w:lang w:val="fr-CH"/>
              </w:rPr>
              <w:t>18,10-19,30</w:t>
            </w:r>
          </w:p>
        </w:tc>
        <w:tc>
          <w:tcPr>
            <w:tcW w:w="7795" w:type="dxa"/>
            <w:gridSpan w:val="3"/>
            <w:tcBorders>
              <w:top w:val="single" w:sz="4" w:space="0" w:color="auto"/>
              <w:left w:val="single" w:sz="4" w:space="0" w:color="auto"/>
              <w:bottom w:val="single" w:sz="4" w:space="0" w:color="auto"/>
              <w:right w:val="single" w:sz="4" w:space="0" w:color="auto"/>
            </w:tcBorders>
          </w:tcPr>
          <w:p w14:paraId="4ED0C88A" w14:textId="77777777" w:rsidR="007277F0" w:rsidRPr="004B7D54" w:rsidRDefault="007277F0" w:rsidP="001E4D40">
            <w:pPr>
              <w:pStyle w:val="Tabletext"/>
              <w:rPr>
                <w:lang w:val="fr-CH"/>
              </w:rPr>
            </w:pPr>
            <w:r w:rsidRPr="004B7D54">
              <w:rPr>
                <w:lang w:val="fr-CH"/>
              </w:rPr>
              <w:t>FIXE PAR SATELLITE (espace vers Terre)</w:t>
            </w:r>
          </w:p>
        </w:tc>
      </w:tr>
      <w:tr w:rsidR="007277F0" w:rsidRPr="004B7D54" w14:paraId="0119FDAF" w14:textId="77777777" w:rsidTr="007277F0">
        <w:trPr>
          <w:cantSplit/>
          <w:jc w:val="center"/>
        </w:trPr>
        <w:tc>
          <w:tcPr>
            <w:tcW w:w="1555" w:type="dxa"/>
            <w:tcBorders>
              <w:top w:val="single" w:sz="4" w:space="0" w:color="auto"/>
              <w:left w:val="single" w:sz="4" w:space="0" w:color="auto"/>
              <w:bottom w:val="single" w:sz="4" w:space="0" w:color="auto"/>
              <w:right w:val="single" w:sz="4" w:space="0" w:color="auto"/>
            </w:tcBorders>
          </w:tcPr>
          <w:p w14:paraId="2EE52AC9" w14:textId="77777777" w:rsidR="007277F0" w:rsidRPr="004B7D54" w:rsidRDefault="007277F0" w:rsidP="001E4D40">
            <w:pPr>
              <w:pStyle w:val="Tabletext"/>
              <w:jc w:val="center"/>
              <w:rPr>
                <w:lang w:val="fr-CH"/>
              </w:rPr>
            </w:pPr>
            <w:r w:rsidRPr="004B7D54">
              <w:rPr>
                <w:lang w:val="fr-CH"/>
              </w:rPr>
              <w:t>19,30-19,60</w:t>
            </w:r>
          </w:p>
        </w:tc>
        <w:tc>
          <w:tcPr>
            <w:tcW w:w="7795" w:type="dxa"/>
            <w:gridSpan w:val="3"/>
            <w:tcBorders>
              <w:top w:val="single" w:sz="4" w:space="0" w:color="auto"/>
              <w:left w:val="single" w:sz="4" w:space="0" w:color="auto"/>
              <w:bottom w:val="single" w:sz="4" w:space="0" w:color="auto"/>
              <w:right w:val="single" w:sz="4" w:space="0" w:color="auto"/>
            </w:tcBorders>
          </w:tcPr>
          <w:p w14:paraId="7C4513EA" w14:textId="77777777" w:rsidR="007277F0" w:rsidRPr="004B7D54" w:rsidRDefault="007277F0" w:rsidP="001E4D40">
            <w:pPr>
              <w:pStyle w:val="Tabletext"/>
              <w:rPr>
                <w:lang w:val="fr-CH"/>
              </w:rPr>
            </w:pPr>
            <w:r w:rsidRPr="004B7D54">
              <w:rPr>
                <w:lang w:val="fr-CH"/>
              </w:rPr>
              <w:t>FIXE PAR SATELLITE (espace vers Terre) (Terre vers espace)</w:t>
            </w:r>
          </w:p>
        </w:tc>
      </w:tr>
      <w:tr w:rsidR="007277F0" w:rsidRPr="004B7D54" w14:paraId="6E9CDFD1" w14:textId="77777777" w:rsidTr="007277F0">
        <w:trPr>
          <w:cantSplit/>
          <w:jc w:val="center"/>
        </w:trPr>
        <w:tc>
          <w:tcPr>
            <w:tcW w:w="1555" w:type="dxa"/>
            <w:tcBorders>
              <w:top w:val="single" w:sz="4" w:space="0" w:color="auto"/>
              <w:left w:val="single" w:sz="4" w:space="0" w:color="auto"/>
              <w:bottom w:val="single" w:sz="4" w:space="0" w:color="auto"/>
              <w:right w:val="single" w:sz="4" w:space="0" w:color="auto"/>
            </w:tcBorders>
          </w:tcPr>
          <w:p w14:paraId="5D25D7D9" w14:textId="77777777" w:rsidR="007277F0" w:rsidRPr="004B7D54" w:rsidRDefault="007277F0" w:rsidP="001E4D40">
            <w:pPr>
              <w:pStyle w:val="Tabletext"/>
              <w:jc w:val="center"/>
              <w:rPr>
                <w:lang w:val="fr-CH"/>
              </w:rPr>
            </w:pPr>
            <w:r w:rsidRPr="004B7D54">
              <w:rPr>
                <w:lang w:val="fr-CH"/>
              </w:rPr>
              <w:t>19,60-19,70</w:t>
            </w:r>
          </w:p>
        </w:tc>
        <w:tc>
          <w:tcPr>
            <w:tcW w:w="7795" w:type="dxa"/>
            <w:gridSpan w:val="3"/>
            <w:tcBorders>
              <w:top w:val="single" w:sz="4" w:space="0" w:color="auto"/>
              <w:left w:val="single" w:sz="4" w:space="0" w:color="auto"/>
              <w:bottom w:val="single" w:sz="4" w:space="0" w:color="auto"/>
              <w:right w:val="single" w:sz="4" w:space="0" w:color="auto"/>
            </w:tcBorders>
          </w:tcPr>
          <w:p w14:paraId="6CA0C470" w14:textId="77777777" w:rsidR="007277F0" w:rsidRPr="004B7D54" w:rsidRDefault="007277F0" w:rsidP="001E4D40">
            <w:pPr>
              <w:pStyle w:val="Tabletext"/>
              <w:rPr>
                <w:lang w:val="fr-CH"/>
              </w:rPr>
            </w:pPr>
            <w:r w:rsidRPr="004B7D54">
              <w:rPr>
                <w:lang w:val="fr-CH"/>
              </w:rPr>
              <w:t>FIXE PAR SATELLITE (espace vers Terre) (Terre vers espace)</w:t>
            </w:r>
          </w:p>
        </w:tc>
      </w:tr>
      <w:tr w:rsidR="007277F0" w:rsidRPr="004B7D54" w14:paraId="5CA8D8DB" w14:textId="77777777" w:rsidTr="007277F0">
        <w:trPr>
          <w:cantSplit/>
          <w:jc w:val="center"/>
        </w:trPr>
        <w:tc>
          <w:tcPr>
            <w:tcW w:w="1555" w:type="dxa"/>
            <w:tcBorders>
              <w:top w:val="single" w:sz="4" w:space="0" w:color="auto"/>
              <w:left w:val="single" w:sz="4" w:space="0" w:color="auto"/>
              <w:bottom w:val="single" w:sz="4" w:space="0" w:color="auto"/>
              <w:right w:val="single" w:sz="4" w:space="0" w:color="auto"/>
            </w:tcBorders>
          </w:tcPr>
          <w:p w14:paraId="13433AC2" w14:textId="77777777" w:rsidR="007277F0" w:rsidRPr="004B7D54" w:rsidRDefault="007277F0" w:rsidP="001E4D40">
            <w:pPr>
              <w:pStyle w:val="Tabletext"/>
              <w:jc w:val="center"/>
              <w:rPr>
                <w:lang w:val="fr-CH"/>
              </w:rPr>
            </w:pPr>
            <w:r w:rsidRPr="004B7D54">
              <w:rPr>
                <w:lang w:val="fr-CH"/>
              </w:rPr>
              <w:t>19,70-20,10</w:t>
            </w:r>
          </w:p>
        </w:tc>
        <w:tc>
          <w:tcPr>
            <w:tcW w:w="2598" w:type="dxa"/>
            <w:tcBorders>
              <w:top w:val="single" w:sz="4" w:space="0" w:color="auto"/>
              <w:left w:val="single" w:sz="4" w:space="0" w:color="auto"/>
              <w:bottom w:val="single" w:sz="4" w:space="0" w:color="auto"/>
              <w:right w:val="single" w:sz="4" w:space="0" w:color="auto"/>
            </w:tcBorders>
          </w:tcPr>
          <w:p w14:paraId="1531D243" w14:textId="77777777" w:rsidR="007277F0" w:rsidRPr="004B7D54" w:rsidRDefault="007277F0" w:rsidP="001E4D40">
            <w:pPr>
              <w:pStyle w:val="Tabletext"/>
              <w:rPr>
                <w:rFonts w:asciiTheme="majorBidi" w:hAnsiTheme="majorBidi" w:cstheme="majorBidi"/>
                <w:lang w:val="fr-CH"/>
              </w:rPr>
            </w:pPr>
            <w:r w:rsidRPr="004B7D54">
              <w:rPr>
                <w:rFonts w:asciiTheme="majorBidi" w:hAnsiTheme="majorBidi" w:cstheme="majorBidi"/>
                <w:lang w:val="fr-CH"/>
              </w:rPr>
              <w:t>FIXE PAR SATELLITE (espace vers Terre)</w:t>
            </w:r>
          </w:p>
        </w:tc>
        <w:tc>
          <w:tcPr>
            <w:tcW w:w="2598" w:type="dxa"/>
            <w:tcBorders>
              <w:top w:val="single" w:sz="4" w:space="0" w:color="auto"/>
              <w:left w:val="single" w:sz="4" w:space="0" w:color="auto"/>
              <w:bottom w:val="single" w:sz="4" w:space="0" w:color="auto"/>
              <w:right w:val="single" w:sz="4" w:space="0" w:color="auto"/>
            </w:tcBorders>
          </w:tcPr>
          <w:p w14:paraId="335C0724" w14:textId="77777777" w:rsidR="007277F0" w:rsidRPr="004B7D54" w:rsidRDefault="007277F0" w:rsidP="001E4D40">
            <w:pPr>
              <w:pStyle w:val="ECCTabletext"/>
              <w:keepLines/>
              <w:tabs>
                <w:tab w:val="left" w:pos="567"/>
                <w:tab w:val="left" w:leader="dot" w:pos="7938"/>
                <w:tab w:val="center" w:pos="9526"/>
              </w:tabs>
              <w:jc w:val="left"/>
              <w:rPr>
                <w:rFonts w:asciiTheme="majorBidi" w:eastAsia="Times New Roman" w:hAnsiTheme="majorBidi" w:cstheme="majorBidi"/>
                <w:szCs w:val="20"/>
                <w:lang w:val="fr-CH"/>
              </w:rPr>
            </w:pPr>
            <w:r w:rsidRPr="004B7D54">
              <w:rPr>
                <w:rFonts w:asciiTheme="majorBidi" w:eastAsia="Times New Roman" w:hAnsiTheme="majorBidi" w:cstheme="majorBidi"/>
                <w:szCs w:val="20"/>
                <w:lang w:val="fr-CH"/>
              </w:rPr>
              <w:t>FIXE PAR SATELLITE (espace vers Terre)</w:t>
            </w:r>
          </w:p>
          <w:p w14:paraId="6C8ACFC2" w14:textId="77777777" w:rsidR="007277F0" w:rsidRPr="004B7D54" w:rsidRDefault="007277F0" w:rsidP="001E4D40">
            <w:pPr>
              <w:pStyle w:val="Tabletext"/>
              <w:rPr>
                <w:rFonts w:asciiTheme="majorBidi" w:hAnsiTheme="majorBidi" w:cstheme="majorBidi"/>
                <w:lang w:val="fr-CH"/>
              </w:rPr>
            </w:pPr>
            <w:r w:rsidRPr="004B7D54">
              <w:rPr>
                <w:rFonts w:asciiTheme="majorBidi" w:hAnsiTheme="majorBidi" w:cstheme="majorBidi"/>
                <w:lang w:val="fr-CH"/>
              </w:rPr>
              <w:t>MOBILE PAR SATELLITE (espace vers Terre)</w:t>
            </w:r>
          </w:p>
        </w:tc>
        <w:tc>
          <w:tcPr>
            <w:tcW w:w="2599" w:type="dxa"/>
            <w:tcBorders>
              <w:top w:val="single" w:sz="4" w:space="0" w:color="auto"/>
              <w:left w:val="single" w:sz="4" w:space="0" w:color="auto"/>
              <w:bottom w:val="single" w:sz="4" w:space="0" w:color="auto"/>
              <w:right w:val="single" w:sz="4" w:space="0" w:color="auto"/>
            </w:tcBorders>
          </w:tcPr>
          <w:p w14:paraId="245143F5" w14:textId="77777777" w:rsidR="007277F0" w:rsidRPr="004B7D54" w:rsidRDefault="007277F0" w:rsidP="001E4D40">
            <w:pPr>
              <w:pStyle w:val="ECCTabletext"/>
              <w:rPr>
                <w:rFonts w:asciiTheme="majorBidi" w:hAnsiTheme="majorBidi" w:cstheme="majorBidi"/>
                <w:lang w:val="fr-CH"/>
              </w:rPr>
            </w:pPr>
            <w:r w:rsidRPr="004B7D54">
              <w:rPr>
                <w:rFonts w:asciiTheme="majorBidi" w:eastAsia="Times New Roman" w:hAnsiTheme="majorBidi" w:cstheme="majorBidi"/>
                <w:szCs w:val="20"/>
                <w:lang w:val="fr-CH"/>
              </w:rPr>
              <w:t>FIXE PAR SATELLITE (espace vers Terre)</w:t>
            </w:r>
          </w:p>
        </w:tc>
      </w:tr>
      <w:tr w:rsidR="007277F0" w:rsidRPr="004B7D54" w14:paraId="34D93C3E" w14:textId="77777777" w:rsidTr="007277F0">
        <w:trPr>
          <w:cantSplit/>
          <w:jc w:val="center"/>
        </w:trPr>
        <w:tc>
          <w:tcPr>
            <w:tcW w:w="1555" w:type="dxa"/>
            <w:tcBorders>
              <w:top w:val="single" w:sz="4" w:space="0" w:color="auto"/>
              <w:left w:val="single" w:sz="4" w:space="0" w:color="auto"/>
              <w:bottom w:val="single" w:sz="4" w:space="0" w:color="auto"/>
              <w:right w:val="single" w:sz="4" w:space="0" w:color="auto"/>
            </w:tcBorders>
          </w:tcPr>
          <w:p w14:paraId="54943501" w14:textId="77777777" w:rsidR="007277F0" w:rsidRPr="004B7D54" w:rsidRDefault="007277F0" w:rsidP="001E4D40">
            <w:pPr>
              <w:pStyle w:val="Tabletext"/>
              <w:keepLines/>
              <w:tabs>
                <w:tab w:val="left" w:leader="dot" w:pos="7938"/>
                <w:tab w:val="center" w:pos="9526"/>
              </w:tabs>
              <w:ind w:left="567" w:hanging="567"/>
              <w:jc w:val="center"/>
              <w:rPr>
                <w:lang w:val="fr-CH"/>
              </w:rPr>
            </w:pPr>
            <w:r w:rsidRPr="004B7D54">
              <w:rPr>
                <w:lang w:val="fr-CH"/>
              </w:rPr>
              <w:t>20,10-20,20</w:t>
            </w:r>
          </w:p>
        </w:tc>
        <w:tc>
          <w:tcPr>
            <w:tcW w:w="7795" w:type="dxa"/>
            <w:gridSpan w:val="3"/>
            <w:tcBorders>
              <w:top w:val="single" w:sz="4" w:space="0" w:color="auto"/>
              <w:left w:val="single" w:sz="4" w:space="0" w:color="auto"/>
              <w:bottom w:val="single" w:sz="4" w:space="0" w:color="auto"/>
              <w:right w:val="single" w:sz="4" w:space="0" w:color="auto"/>
            </w:tcBorders>
          </w:tcPr>
          <w:p w14:paraId="54C25356" w14:textId="77777777" w:rsidR="007277F0" w:rsidRPr="004B7D54" w:rsidRDefault="007277F0" w:rsidP="001E4D40">
            <w:pPr>
              <w:pStyle w:val="ECCTabletext"/>
              <w:rPr>
                <w:rFonts w:asciiTheme="majorBidi" w:eastAsia="Times New Roman" w:hAnsiTheme="majorBidi" w:cstheme="majorBidi"/>
                <w:szCs w:val="20"/>
                <w:lang w:val="fr-CH"/>
              </w:rPr>
            </w:pPr>
            <w:r w:rsidRPr="004B7D54">
              <w:rPr>
                <w:rFonts w:asciiTheme="majorBidi" w:eastAsia="Times New Roman" w:hAnsiTheme="majorBidi" w:cstheme="majorBidi"/>
                <w:szCs w:val="20"/>
                <w:lang w:val="fr-CH"/>
              </w:rPr>
              <w:t>FIXE PAR SATELLITE (espace vers Terre)</w:t>
            </w:r>
          </w:p>
          <w:p w14:paraId="3E03DA44" w14:textId="77777777" w:rsidR="007277F0" w:rsidRPr="004B7D54" w:rsidRDefault="007277F0" w:rsidP="001E4D40">
            <w:pPr>
              <w:pStyle w:val="ECCTabletext"/>
              <w:rPr>
                <w:rFonts w:asciiTheme="majorBidi" w:eastAsia="Times New Roman" w:hAnsiTheme="majorBidi" w:cstheme="majorBidi"/>
                <w:szCs w:val="20"/>
                <w:lang w:val="fr-CH"/>
              </w:rPr>
            </w:pPr>
            <w:r w:rsidRPr="004B7D54">
              <w:rPr>
                <w:rFonts w:asciiTheme="majorBidi" w:hAnsiTheme="majorBidi" w:cstheme="majorBidi"/>
                <w:lang w:val="fr-CH"/>
              </w:rPr>
              <w:t>MOBILE PAR SATELLITE (espace vers Terre)</w:t>
            </w:r>
          </w:p>
        </w:tc>
      </w:tr>
      <w:tr w:rsidR="004815A9" w:rsidRPr="004B7D54" w14:paraId="22D00A24" w14:textId="77777777" w:rsidTr="00C020E8">
        <w:trPr>
          <w:cantSplit/>
          <w:jc w:val="center"/>
        </w:trPr>
        <w:tc>
          <w:tcPr>
            <w:tcW w:w="1555" w:type="dxa"/>
            <w:tcBorders>
              <w:top w:val="single" w:sz="4" w:space="0" w:color="auto"/>
              <w:left w:val="single" w:sz="4" w:space="0" w:color="auto"/>
              <w:bottom w:val="single" w:sz="4" w:space="0" w:color="auto"/>
              <w:right w:val="single" w:sz="4" w:space="0" w:color="auto"/>
            </w:tcBorders>
          </w:tcPr>
          <w:p w14:paraId="0CE8F2B0" w14:textId="2F01EA4D" w:rsidR="004815A9" w:rsidRPr="004B7D54" w:rsidRDefault="004815A9" w:rsidP="001E4D40">
            <w:pPr>
              <w:pStyle w:val="Tabletext"/>
              <w:jc w:val="center"/>
              <w:rPr>
                <w:lang w:val="fr-CH"/>
              </w:rPr>
            </w:pPr>
            <w:r>
              <w:rPr>
                <w:lang w:val="fr-CH"/>
              </w:rPr>
              <w:lastRenderedPageBreak/>
              <w:t>21,4-22,0</w:t>
            </w:r>
          </w:p>
        </w:tc>
        <w:tc>
          <w:tcPr>
            <w:tcW w:w="2598" w:type="dxa"/>
            <w:tcBorders>
              <w:top w:val="single" w:sz="4" w:space="0" w:color="auto"/>
              <w:left w:val="single" w:sz="4" w:space="0" w:color="auto"/>
              <w:bottom w:val="single" w:sz="4" w:space="0" w:color="auto"/>
              <w:right w:val="single" w:sz="4" w:space="0" w:color="auto"/>
            </w:tcBorders>
          </w:tcPr>
          <w:p w14:paraId="5FB30D72" w14:textId="781D6842" w:rsidR="004815A9" w:rsidRPr="004B7D54" w:rsidRDefault="004815A9" w:rsidP="001E4D40">
            <w:pPr>
              <w:pStyle w:val="Tabletext"/>
              <w:rPr>
                <w:rFonts w:asciiTheme="majorBidi" w:hAnsiTheme="majorBidi" w:cstheme="majorBidi"/>
                <w:lang w:val="fr-CH"/>
              </w:rPr>
            </w:pPr>
            <w:r w:rsidRPr="004B7D54">
              <w:rPr>
                <w:lang w:val="fr-CH"/>
              </w:rPr>
              <w:t>RADIODIFFUSION PAR SATELLITE</w:t>
            </w:r>
          </w:p>
        </w:tc>
        <w:tc>
          <w:tcPr>
            <w:tcW w:w="2598" w:type="dxa"/>
            <w:tcBorders>
              <w:top w:val="single" w:sz="4" w:space="0" w:color="auto"/>
              <w:left w:val="single" w:sz="4" w:space="0" w:color="auto"/>
              <w:bottom w:val="single" w:sz="4" w:space="0" w:color="auto"/>
              <w:right w:val="single" w:sz="4" w:space="0" w:color="auto"/>
            </w:tcBorders>
          </w:tcPr>
          <w:p w14:paraId="013872F5" w14:textId="77777777" w:rsidR="004815A9" w:rsidRPr="004B7D54" w:rsidRDefault="004815A9" w:rsidP="001E4D40">
            <w:pPr>
              <w:pStyle w:val="Tabletext"/>
              <w:rPr>
                <w:rFonts w:asciiTheme="majorBidi" w:hAnsiTheme="majorBidi" w:cstheme="majorBidi"/>
                <w:lang w:val="fr-CH"/>
              </w:rPr>
            </w:pPr>
          </w:p>
        </w:tc>
        <w:tc>
          <w:tcPr>
            <w:tcW w:w="2599" w:type="dxa"/>
            <w:tcBorders>
              <w:top w:val="single" w:sz="4" w:space="0" w:color="auto"/>
              <w:left w:val="single" w:sz="4" w:space="0" w:color="auto"/>
              <w:bottom w:val="single" w:sz="4" w:space="0" w:color="auto"/>
              <w:right w:val="single" w:sz="4" w:space="0" w:color="auto"/>
            </w:tcBorders>
          </w:tcPr>
          <w:p w14:paraId="71674BB3" w14:textId="1B359926" w:rsidR="004815A9" w:rsidRPr="004B7D54" w:rsidRDefault="004815A9" w:rsidP="001E4D40">
            <w:pPr>
              <w:pStyle w:val="Tabletext"/>
              <w:rPr>
                <w:rFonts w:asciiTheme="majorBidi" w:hAnsiTheme="majorBidi" w:cstheme="majorBidi"/>
                <w:lang w:val="fr-CH"/>
              </w:rPr>
            </w:pPr>
            <w:r w:rsidRPr="004B7D54">
              <w:rPr>
                <w:lang w:val="fr-CH"/>
              </w:rPr>
              <w:t>RADIODIFFUSION PAR SATELLITE</w:t>
            </w:r>
          </w:p>
        </w:tc>
      </w:tr>
      <w:tr w:rsidR="004815A9" w:rsidRPr="004B7D54" w14:paraId="7940F23B" w14:textId="77777777" w:rsidTr="00C020E8">
        <w:trPr>
          <w:cantSplit/>
          <w:jc w:val="center"/>
        </w:trPr>
        <w:tc>
          <w:tcPr>
            <w:tcW w:w="1555" w:type="dxa"/>
            <w:tcBorders>
              <w:top w:val="single" w:sz="4" w:space="0" w:color="auto"/>
              <w:left w:val="single" w:sz="4" w:space="0" w:color="auto"/>
              <w:bottom w:val="single" w:sz="4" w:space="0" w:color="auto"/>
              <w:right w:val="single" w:sz="4" w:space="0" w:color="auto"/>
            </w:tcBorders>
          </w:tcPr>
          <w:p w14:paraId="2221C126" w14:textId="24F16FBA" w:rsidR="004815A9" w:rsidRPr="004B7D54" w:rsidRDefault="004815A9" w:rsidP="001E4D40">
            <w:pPr>
              <w:pStyle w:val="Tabletext"/>
              <w:jc w:val="center"/>
              <w:rPr>
                <w:lang w:val="fr-CH"/>
              </w:rPr>
            </w:pPr>
            <w:r>
              <w:rPr>
                <w:lang w:val="fr-CH"/>
              </w:rPr>
              <w:t>24,65</w:t>
            </w:r>
            <w:r w:rsidRPr="004B7D54">
              <w:rPr>
                <w:lang w:val="fr-CH"/>
              </w:rPr>
              <w:t>-</w:t>
            </w:r>
            <w:r>
              <w:rPr>
                <w:lang w:val="fr-CH"/>
              </w:rPr>
              <w:t>24,75</w:t>
            </w:r>
          </w:p>
        </w:tc>
        <w:tc>
          <w:tcPr>
            <w:tcW w:w="2598" w:type="dxa"/>
            <w:tcBorders>
              <w:top w:val="single" w:sz="4" w:space="0" w:color="auto"/>
              <w:left w:val="single" w:sz="4" w:space="0" w:color="auto"/>
              <w:bottom w:val="single" w:sz="4" w:space="0" w:color="auto"/>
              <w:right w:val="single" w:sz="4" w:space="0" w:color="auto"/>
            </w:tcBorders>
          </w:tcPr>
          <w:p w14:paraId="70B214B9" w14:textId="77777777" w:rsidR="004815A9" w:rsidRPr="004B7D54" w:rsidRDefault="004815A9" w:rsidP="001E4D40">
            <w:pPr>
              <w:pStyle w:val="Tabletext"/>
              <w:rPr>
                <w:rFonts w:asciiTheme="majorBidi" w:hAnsiTheme="majorBidi" w:cstheme="majorBidi"/>
                <w:lang w:val="fr-CH"/>
              </w:rPr>
            </w:pPr>
            <w:r w:rsidRPr="004B7D54">
              <w:rPr>
                <w:rFonts w:asciiTheme="majorBidi" w:hAnsiTheme="majorBidi" w:cstheme="majorBidi"/>
                <w:lang w:val="fr-CH"/>
              </w:rPr>
              <w:t>FIXE PAR SATELLITE (Terre vers espace)</w:t>
            </w:r>
          </w:p>
        </w:tc>
        <w:tc>
          <w:tcPr>
            <w:tcW w:w="2598" w:type="dxa"/>
            <w:tcBorders>
              <w:top w:val="single" w:sz="4" w:space="0" w:color="auto"/>
              <w:left w:val="single" w:sz="4" w:space="0" w:color="auto"/>
              <w:bottom w:val="single" w:sz="4" w:space="0" w:color="auto"/>
              <w:right w:val="single" w:sz="4" w:space="0" w:color="auto"/>
            </w:tcBorders>
          </w:tcPr>
          <w:p w14:paraId="7AD1E607" w14:textId="77777777" w:rsidR="004815A9" w:rsidRPr="004B7D54" w:rsidRDefault="004815A9" w:rsidP="001E4D40">
            <w:pPr>
              <w:pStyle w:val="Tabletext"/>
              <w:rPr>
                <w:rFonts w:asciiTheme="majorBidi" w:hAnsiTheme="majorBidi" w:cstheme="majorBidi"/>
                <w:lang w:val="fr-CH"/>
              </w:rPr>
            </w:pPr>
          </w:p>
        </w:tc>
        <w:tc>
          <w:tcPr>
            <w:tcW w:w="2599" w:type="dxa"/>
            <w:tcBorders>
              <w:top w:val="single" w:sz="4" w:space="0" w:color="auto"/>
              <w:left w:val="single" w:sz="4" w:space="0" w:color="auto"/>
              <w:bottom w:val="single" w:sz="4" w:space="0" w:color="auto"/>
              <w:right w:val="single" w:sz="4" w:space="0" w:color="auto"/>
            </w:tcBorders>
          </w:tcPr>
          <w:p w14:paraId="3FF6C719" w14:textId="7D13C125" w:rsidR="004815A9" w:rsidRPr="004B7D54" w:rsidRDefault="004815A9" w:rsidP="001E4D40">
            <w:pPr>
              <w:pStyle w:val="Tabletext"/>
              <w:rPr>
                <w:rFonts w:asciiTheme="majorBidi" w:hAnsiTheme="majorBidi" w:cstheme="majorBidi"/>
                <w:lang w:val="fr-CH"/>
              </w:rPr>
            </w:pPr>
            <w:r w:rsidRPr="004B7D54">
              <w:rPr>
                <w:rFonts w:asciiTheme="majorBidi" w:hAnsiTheme="majorBidi" w:cstheme="majorBidi"/>
                <w:lang w:val="fr-CH"/>
              </w:rPr>
              <w:t>FIXE PAR SATELLITE (Terre vers espace)</w:t>
            </w:r>
          </w:p>
        </w:tc>
      </w:tr>
      <w:tr w:rsidR="006C38B6" w:rsidRPr="004B7D54" w14:paraId="195585FC" w14:textId="77777777" w:rsidTr="00C020E8">
        <w:trPr>
          <w:cantSplit/>
          <w:jc w:val="center"/>
        </w:trPr>
        <w:tc>
          <w:tcPr>
            <w:tcW w:w="1555" w:type="dxa"/>
            <w:tcBorders>
              <w:top w:val="single" w:sz="4" w:space="0" w:color="auto"/>
              <w:left w:val="single" w:sz="4" w:space="0" w:color="auto"/>
              <w:bottom w:val="single" w:sz="4" w:space="0" w:color="auto"/>
              <w:right w:val="single" w:sz="4" w:space="0" w:color="auto"/>
            </w:tcBorders>
          </w:tcPr>
          <w:p w14:paraId="30EEB194" w14:textId="48EA2DEC" w:rsidR="006C38B6" w:rsidRDefault="006C38B6" w:rsidP="001E4D40">
            <w:pPr>
              <w:pStyle w:val="Tabletext"/>
              <w:jc w:val="center"/>
              <w:rPr>
                <w:lang w:val="fr-CH"/>
              </w:rPr>
            </w:pPr>
            <w:r w:rsidRPr="00037E55">
              <w:t>24</w:t>
            </w:r>
            <w:r>
              <w:t>,</w:t>
            </w:r>
            <w:r w:rsidRPr="00037E55">
              <w:t>75-25</w:t>
            </w:r>
            <w:r>
              <w:t>,</w:t>
            </w:r>
            <w:r w:rsidRPr="00037E55">
              <w:t>25</w:t>
            </w:r>
          </w:p>
        </w:tc>
        <w:tc>
          <w:tcPr>
            <w:tcW w:w="7795" w:type="dxa"/>
            <w:gridSpan w:val="3"/>
            <w:tcBorders>
              <w:top w:val="single" w:sz="4" w:space="0" w:color="auto"/>
              <w:left w:val="single" w:sz="4" w:space="0" w:color="auto"/>
              <w:bottom w:val="single" w:sz="4" w:space="0" w:color="auto"/>
              <w:right w:val="single" w:sz="4" w:space="0" w:color="auto"/>
            </w:tcBorders>
          </w:tcPr>
          <w:p w14:paraId="25F09374" w14:textId="30FA749A" w:rsidR="006C38B6" w:rsidRPr="004B7D54" w:rsidRDefault="006C38B6" w:rsidP="001E4D40">
            <w:pPr>
              <w:pStyle w:val="Tabletext"/>
              <w:rPr>
                <w:rFonts w:asciiTheme="majorBidi" w:hAnsiTheme="majorBidi" w:cstheme="majorBidi"/>
                <w:lang w:val="fr-CH"/>
              </w:rPr>
            </w:pPr>
            <w:r w:rsidRPr="004B7D54">
              <w:rPr>
                <w:rFonts w:asciiTheme="majorBidi" w:hAnsiTheme="majorBidi" w:cstheme="majorBidi"/>
                <w:lang w:val="fr-CH"/>
              </w:rPr>
              <w:t>FIXE PAR SATELLITE (Terre vers espace)</w:t>
            </w:r>
          </w:p>
        </w:tc>
      </w:tr>
      <w:tr w:rsidR="006C38B6" w:rsidRPr="004B7D54" w14:paraId="1594D1F0" w14:textId="77777777" w:rsidTr="00C020E8">
        <w:trPr>
          <w:cantSplit/>
          <w:jc w:val="center"/>
        </w:trPr>
        <w:tc>
          <w:tcPr>
            <w:tcW w:w="1555" w:type="dxa"/>
            <w:tcBorders>
              <w:top w:val="single" w:sz="4" w:space="0" w:color="auto"/>
              <w:left w:val="single" w:sz="4" w:space="0" w:color="auto"/>
              <w:bottom w:val="single" w:sz="4" w:space="0" w:color="auto"/>
              <w:right w:val="single" w:sz="4" w:space="0" w:color="auto"/>
            </w:tcBorders>
          </w:tcPr>
          <w:p w14:paraId="460ED2CC" w14:textId="684B0A35" w:rsidR="006C38B6" w:rsidRDefault="006C38B6" w:rsidP="001E4D40">
            <w:pPr>
              <w:pStyle w:val="Tabletext"/>
              <w:jc w:val="center"/>
              <w:rPr>
                <w:lang w:val="fr-CH"/>
              </w:rPr>
            </w:pPr>
            <w:r w:rsidRPr="00037E55">
              <w:t>27</w:t>
            </w:r>
            <w:r>
              <w:t>,</w:t>
            </w:r>
            <w:r w:rsidRPr="00037E55">
              <w:t>00-27</w:t>
            </w:r>
            <w:r>
              <w:t>,</w:t>
            </w:r>
            <w:r w:rsidRPr="00037E55">
              <w:t>50</w:t>
            </w:r>
          </w:p>
        </w:tc>
        <w:tc>
          <w:tcPr>
            <w:tcW w:w="2598" w:type="dxa"/>
            <w:tcBorders>
              <w:top w:val="single" w:sz="4" w:space="0" w:color="auto"/>
              <w:left w:val="single" w:sz="4" w:space="0" w:color="auto"/>
              <w:bottom w:val="single" w:sz="4" w:space="0" w:color="auto"/>
              <w:right w:val="single" w:sz="4" w:space="0" w:color="auto"/>
            </w:tcBorders>
          </w:tcPr>
          <w:p w14:paraId="41B9B041" w14:textId="77777777" w:rsidR="006C38B6" w:rsidRPr="004B7D54" w:rsidRDefault="006C38B6" w:rsidP="001E4D40">
            <w:pPr>
              <w:pStyle w:val="Tabletext"/>
              <w:rPr>
                <w:rFonts w:asciiTheme="majorBidi" w:hAnsiTheme="majorBidi" w:cstheme="majorBidi"/>
                <w:lang w:val="fr-CH"/>
              </w:rPr>
            </w:pPr>
          </w:p>
        </w:tc>
        <w:tc>
          <w:tcPr>
            <w:tcW w:w="5197" w:type="dxa"/>
            <w:gridSpan w:val="2"/>
            <w:tcBorders>
              <w:top w:val="single" w:sz="4" w:space="0" w:color="auto"/>
              <w:left w:val="single" w:sz="4" w:space="0" w:color="auto"/>
              <w:bottom w:val="single" w:sz="4" w:space="0" w:color="auto"/>
              <w:right w:val="single" w:sz="4" w:space="0" w:color="auto"/>
            </w:tcBorders>
          </w:tcPr>
          <w:p w14:paraId="4E5E5FFA" w14:textId="13580041" w:rsidR="006C38B6" w:rsidRPr="004B7D54" w:rsidRDefault="006C38B6" w:rsidP="001E4D40">
            <w:pPr>
              <w:pStyle w:val="Tabletext"/>
              <w:rPr>
                <w:rFonts w:asciiTheme="majorBidi" w:hAnsiTheme="majorBidi" w:cstheme="majorBidi"/>
                <w:lang w:val="fr-CH"/>
              </w:rPr>
            </w:pPr>
            <w:r w:rsidRPr="004B7D54">
              <w:rPr>
                <w:rFonts w:asciiTheme="majorBidi" w:hAnsiTheme="majorBidi" w:cstheme="majorBidi"/>
                <w:lang w:val="fr-CH"/>
              </w:rPr>
              <w:t>FIXE PAR SATELLITE (Terre vers espace)</w:t>
            </w:r>
          </w:p>
        </w:tc>
      </w:tr>
      <w:tr w:rsidR="006C38B6" w:rsidRPr="004B7D54" w14:paraId="6844E17B" w14:textId="77777777" w:rsidTr="00C020E8">
        <w:trPr>
          <w:cantSplit/>
          <w:jc w:val="center"/>
        </w:trPr>
        <w:tc>
          <w:tcPr>
            <w:tcW w:w="1555" w:type="dxa"/>
            <w:tcBorders>
              <w:top w:val="single" w:sz="4" w:space="0" w:color="auto"/>
              <w:left w:val="single" w:sz="4" w:space="0" w:color="auto"/>
              <w:bottom w:val="single" w:sz="4" w:space="0" w:color="auto"/>
              <w:right w:val="single" w:sz="4" w:space="0" w:color="auto"/>
            </w:tcBorders>
          </w:tcPr>
          <w:p w14:paraId="0946AF0B" w14:textId="5801FA6E" w:rsidR="006C38B6" w:rsidRDefault="006C38B6" w:rsidP="001E4D40">
            <w:pPr>
              <w:pStyle w:val="Tabletext"/>
              <w:jc w:val="center"/>
              <w:rPr>
                <w:lang w:val="fr-CH"/>
              </w:rPr>
            </w:pPr>
            <w:r w:rsidRPr="00037E55">
              <w:t>27</w:t>
            </w:r>
            <w:r>
              <w:t>,</w:t>
            </w:r>
            <w:r w:rsidRPr="00037E55">
              <w:t>50-29</w:t>
            </w:r>
            <w:r>
              <w:t>,</w:t>
            </w:r>
            <w:r w:rsidRPr="00037E55">
              <w:t>50</w:t>
            </w:r>
          </w:p>
        </w:tc>
        <w:tc>
          <w:tcPr>
            <w:tcW w:w="7795" w:type="dxa"/>
            <w:gridSpan w:val="3"/>
            <w:tcBorders>
              <w:top w:val="single" w:sz="4" w:space="0" w:color="auto"/>
              <w:left w:val="single" w:sz="4" w:space="0" w:color="auto"/>
              <w:bottom w:val="single" w:sz="4" w:space="0" w:color="auto"/>
              <w:right w:val="single" w:sz="4" w:space="0" w:color="auto"/>
            </w:tcBorders>
          </w:tcPr>
          <w:p w14:paraId="292AC143" w14:textId="320E7BF4" w:rsidR="006C38B6" w:rsidRPr="004B7D54" w:rsidRDefault="006C38B6" w:rsidP="001E4D40">
            <w:pPr>
              <w:pStyle w:val="Tabletext"/>
              <w:rPr>
                <w:rFonts w:asciiTheme="majorBidi" w:hAnsiTheme="majorBidi" w:cstheme="majorBidi"/>
                <w:lang w:val="fr-CH"/>
              </w:rPr>
            </w:pPr>
            <w:r w:rsidRPr="004B7D54">
              <w:rPr>
                <w:rFonts w:asciiTheme="majorBidi" w:hAnsiTheme="majorBidi" w:cstheme="majorBidi"/>
                <w:lang w:val="fr-CH"/>
              </w:rPr>
              <w:t>FIXE PAR SATELLITE (Terre vers espace)</w:t>
            </w:r>
          </w:p>
        </w:tc>
      </w:tr>
      <w:tr w:rsidR="007277F0" w:rsidRPr="004B7D54" w14:paraId="11113F2A" w14:textId="77777777" w:rsidTr="007277F0">
        <w:trPr>
          <w:cantSplit/>
          <w:jc w:val="center"/>
        </w:trPr>
        <w:tc>
          <w:tcPr>
            <w:tcW w:w="1555" w:type="dxa"/>
            <w:tcBorders>
              <w:top w:val="single" w:sz="4" w:space="0" w:color="auto"/>
              <w:left w:val="single" w:sz="4" w:space="0" w:color="auto"/>
              <w:bottom w:val="single" w:sz="4" w:space="0" w:color="auto"/>
              <w:right w:val="single" w:sz="4" w:space="0" w:color="auto"/>
            </w:tcBorders>
          </w:tcPr>
          <w:p w14:paraId="4B99ADB4" w14:textId="77777777" w:rsidR="007277F0" w:rsidRPr="004B7D54" w:rsidRDefault="007277F0" w:rsidP="001E4D40">
            <w:pPr>
              <w:pStyle w:val="Tabletext"/>
              <w:jc w:val="center"/>
              <w:rPr>
                <w:lang w:val="fr-CH"/>
              </w:rPr>
            </w:pPr>
            <w:r w:rsidRPr="004B7D54">
              <w:rPr>
                <w:lang w:val="fr-CH"/>
              </w:rPr>
              <w:t>29,50-29,90</w:t>
            </w:r>
          </w:p>
        </w:tc>
        <w:tc>
          <w:tcPr>
            <w:tcW w:w="2598" w:type="dxa"/>
            <w:tcBorders>
              <w:top w:val="single" w:sz="4" w:space="0" w:color="auto"/>
              <w:left w:val="single" w:sz="4" w:space="0" w:color="auto"/>
              <w:bottom w:val="single" w:sz="4" w:space="0" w:color="auto"/>
              <w:right w:val="single" w:sz="4" w:space="0" w:color="auto"/>
            </w:tcBorders>
          </w:tcPr>
          <w:p w14:paraId="61A9BE5C" w14:textId="77777777" w:rsidR="007277F0" w:rsidRPr="004B7D54" w:rsidRDefault="007277F0" w:rsidP="001E4D40">
            <w:pPr>
              <w:pStyle w:val="Tabletext"/>
              <w:rPr>
                <w:rFonts w:asciiTheme="majorBidi" w:hAnsiTheme="majorBidi" w:cstheme="majorBidi"/>
                <w:lang w:val="fr-CH"/>
              </w:rPr>
            </w:pPr>
            <w:r w:rsidRPr="004B7D54">
              <w:rPr>
                <w:rFonts w:asciiTheme="majorBidi" w:hAnsiTheme="majorBidi" w:cstheme="majorBidi"/>
                <w:lang w:val="fr-CH"/>
              </w:rPr>
              <w:t>FIXE PAR SATELLITE (Terre vers espace)</w:t>
            </w:r>
          </w:p>
        </w:tc>
        <w:tc>
          <w:tcPr>
            <w:tcW w:w="2598" w:type="dxa"/>
            <w:tcBorders>
              <w:top w:val="single" w:sz="4" w:space="0" w:color="auto"/>
              <w:left w:val="single" w:sz="4" w:space="0" w:color="auto"/>
              <w:bottom w:val="single" w:sz="4" w:space="0" w:color="auto"/>
              <w:right w:val="single" w:sz="4" w:space="0" w:color="auto"/>
            </w:tcBorders>
          </w:tcPr>
          <w:p w14:paraId="47F8C5CF" w14:textId="77777777" w:rsidR="007277F0" w:rsidRPr="004B7D54" w:rsidRDefault="007277F0" w:rsidP="001E4D40">
            <w:pPr>
              <w:pStyle w:val="Tabletext"/>
              <w:rPr>
                <w:rFonts w:asciiTheme="majorBidi" w:hAnsiTheme="majorBidi" w:cstheme="majorBidi"/>
                <w:lang w:val="fr-CH"/>
              </w:rPr>
            </w:pPr>
            <w:r w:rsidRPr="004B7D54">
              <w:rPr>
                <w:rFonts w:asciiTheme="majorBidi" w:hAnsiTheme="majorBidi" w:cstheme="majorBidi"/>
                <w:lang w:val="fr-CH"/>
              </w:rPr>
              <w:t>FIXE PAR SATELLITE (Terre vers espace)</w:t>
            </w:r>
          </w:p>
          <w:p w14:paraId="2DC96FBD" w14:textId="77777777" w:rsidR="007277F0" w:rsidRPr="004B7D54" w:rsidRDefault="007277F0" w:rsidP="001E4D40">
            <w:pPr>
              <w:pStyle w:val="Tabletext"/>
              <w:rPr>
                <w:rFonts w:asciiTheme="majorBidi" w:hAnsiTheme="majorBidi" w:cstheme="majorBidi"/>
                <w:lang w:val="fr-CH"/>
              </w:rPr>
            </w:pPr>
            <w:r w:rsidRPr="004B7D54">
              <w:rPr>
                <w:rFonts w:asciiTheme="majorBidi" w:hAnsiTheme="majorBidi" w:cstheme="majorBidi"/>
                <w:lang w:val="fr-CH"/>
              </w:rPr>
              <w:t>MOBILE PAR SATELLITE (Terre vers espace)</w:t>
            </w:r>
          </w:p>
        </w:tc>
        <w:tc>
          <w:tcPr>
            <w:tcW w:w="2599" w:type="dxa"/>
            <w:tcBorders>
              <w:top w:val="single" w:sz="4" w:space="0" w:color="auto"/>
              <w:left w:val="single" w:sz="4" w:space="0" w:color="auto"/>
              <w:bottom w:val="single" w:sz="4" w:space="0" w:color="auto"/>
              <w:right w:val="single" w:sz="4" w:space="0" w:color="auto"/>
            </w:tcBorders>
          </w:tcPr>
          <w:p w14:paraId="23D081D3" w14:textId="77777777" w:rsidR="007277F0" w:rsidRPr="004B7D54" w:rsidRDefault="007277F0" w:rsidP="001E4D40">
            <w:pPr>
              <w:pStyle w:val="Tabletext"/>
              <w:rPr>
                <w:rFonts w:asciiTheme="majorBidi" w:hAnsiTheme="majorBidi" w:cstheme="majorBidi"/>
                <w:lang w:val="fr-CH"/>
              </w:rPr>
            </w:pPr>
            <w:r w:rsidRPr="004B7D54">
              <w:rPr>
                <w:rFonts w:asciiTheme="majorBidi" w:hAnsiTheme="majorBidi" w:cstheme="majorBidi"/>
                <w:lang w:val="fr-CH"/>
              </w:rPr>
              <w:t>FIXE PAR SATELLITE (Terre vers espace)</w:t>
            </w:r>
          </w:p>
        </w:tc>
      </w:tr>
      <w:tr w:rsidR="007277F0" w:rsidRPr="004B7D54" w14:paraId="1066189C" w14:textId="77777777" w:rsidTr="007277F0">
        <w:trPr>
          <w:cantSplit/>
          <w:jc w:val="center"/>
        </w:trPr>
        <w:tc>
          <w:tcPr>
            <w:tcW w:w="1555" w:type="dxa"/>
            <w:tcBorders>
              <w:top w:val="single" w:sz="4" w:space="0" w:color="auto"/>
              <w:left w:val="single" w:sz="4" w:space="0" w:color="auto"/>
              <w:bottom w:val="single" w:sz="4" w:space="0" w:color="auto"/>
              <w:right w:val="single" w:sz="4" w:space="0" w:color="auto"/>
            </w:tcBorders>
          </w:tcPr>
          <w:p w14:paraId="5DB0FAFC" w14:textId="77777777" w:rsidR="007277F0" w:rsidRPr="004B7D54" w:rsidRDefault="007277F0" w:rsidP="001E4D40">
            <w:pPr>
              <w:pStyle w:val="Tabletext"/>
              <w:jc w:val="center"/>
              <w:rPr>
                <w:lang w:val="fr-CH"/>
              </w:rPr>
            </w:pPr>
            <w:r w:rsidRPr="004B7D54">
              <w:rPr>
                <w:lang w:val="fr-CH"/>
              </w:rPr>
              <w:t>29,90-30,00</w:t>
            </w:r>
          </w:p>
        </w:tc>
        <w:tc>
          <w:tcPr>
            <w:tcW w:w="7795" w:type="dxa"/>
            <w:gridSpan w:val="3"/>
            <w:tcBorders>
              <w:top w:val="single" w:sz="4" w:space="0" w:color="auto"/>
              <w:left w:val="single" w:sz="4" w:space="0" w:color="auto"/>
              <w:bottom w:val="single" w:sz="4" w:space="0" w:color="auto"/>
              <w:right w:val="single" w:sz="4" w:space="0" w:color="auto"/>
            </w:tcBorders>
          </w:tcPr>
          <w:p w14:paraId="69996F62" w14:textId="77777777" w:rsidR="007277F0" w:rsidRPr="004B7D54" w:rsidRDefault="007277F0" w:rsidP="001E4D40">
            <w:pPr>
              <w:pStyle w:val="Tabletext"/>
              <w:rPr>
                <w:lang w:val="fr-CH"/>
              </w:rPr>
            </w:pPr>
            <w:r w:rsidRPr="004B7D54">
              <w:rPr>
                <w:lang w:val="fr-CH"/>
              </w:rPr>
              <w:t>FIXE PAR SATELLITE (Terre vers espace)</w:t>
            </w:r>
          </w:p>
          <w:p w14:paraId="3E52FAA3" w14:textId="77777777" w:rsidR="007277F0" w:rsidRPr="004B7D54" w:rsidRDefault="007277F0" w:rsidP="001E4D40">
            <w:pPr>
              <w:pStyle w:val="Tabletext"/>
              <w:rPr>
                <w:lang w:val="fr-CH"/>
              </w:rPr>
            </w:pPr>
            <w:r w:rsidRPr="004B7D54">
              <w:rPr>
                <w:lang w:val="fr-CH"/>
              </w:rPr>
              <w:t>MOBILE PAR SATELLITE (Terre vers espace)</w:t>
            </w:r>
          </w:p>
        </w:tc>
      </w:tr>
      <w:tr w:rsidR="007277F0" w:rsidRPr="004B7D54" w14:paraId="267EC7A9" w14:textId="77777777" w:rsidTr="007277F0">
        <w:trPr>
          <w:cantSplit/>
          <w:jc w:val="center"/>
        </w:trPr>
        <w:tc>
          <w:tcPr>
            <w:tcW w:w="1555" w:type="dxa"/>
            <w:tcBorders>
              <w:top w:val="single" w:sz="4" w:space="0" w:color="auto"/>
              <w:left w:val="single" w:sz="4" w:space="0" w:color="auto"/>
              <w:bottom w:val="single" w:sz="4" w:space="0" w:color="auto"/>
              <w:right w:val="single" w:sz="4" w:space="0" w:color="auto"/>
            </w:tcBorders>
          </w:tcPr>
          <w:p w14:paraId="37CAC089" w14:textId="77777777" w:rsidR="007277F0" w:rsidRPr="004B7D54" w:rsidRDefault="007277F0" w:rsidP="001E4D40">
            <w:pPr>
              <w:pStyle w:val="Tabletext"/>
              <w:jc w:val="center"/>
              <w:rPr>
                <w:lang w:val="fr-CH"/>
              </w:rPr>
            </w:pPr>
            <w:r w:rsidRPr="004B7D54">
              <w:rPr>
                <w:lang w:val="fr-CH"/>
              </w:rPr>
              <w:t>37,50-38,00</w:t>
            </w:r>
          </w:p>
        </w:tc>
        <w:tc>
          <w:tcPr>
            <w:tcW w:w="7795" w:type="dxa"/>
            <w:gridSpan w:val="3"/>
            <w:tcBorders>
              <w:top w:val="single" w:sz="4" w:space="0" w:color="auto"/>
              <w:left w:val="single" w:sz="4" w:space="0" w:color="auto"/>
              <w:bottom w:val="single" w:sz="4" w:space="0" w:color="auto"/>
              <w:right w:val="single" w:sz="4" w:space="0" w:color="auto"/>
            </w:tcBorders>
          </w:tcPr>
          <w:p w14:paraId="78491385" w14:textId="77777777" w:rsidR="007277F0" w:rsidRPr="004B7D54" w:rsidRDefault="007277F0" w:rsidP="001E4D40">
            <w:pPr>
              <w:pStyle w:val="Tabletext"/>
              <w:rPr>
                <w:lang w:val="fr-CH"/>
              </w:rPr>
            </w:pPr>
            <w:r w:rsidRPr="004B7D54">
              <w:rPr>
                <w:lang w:val="fr-CH"/>
              </w:rPr>
              <w:t>FIXE PAR SATELLITE (espace vers Terre)</w:t>
            </w:r>
          </w:p>
        </w:tc>
      </w:tr>
      <w:tr w:rsidR="007277F0" w:rsidRPr="004B7D54" w14:paraId="607D2D77" w14:textId="77777777" w:rsidTr="007277F0">
        <w:trPr>
          <w:cantSplit/>
          <w:jc w:val="center"/>
        </w:trPr>
        <w:tc>
          <w:tcPr>
            <w:tcW w:w="1555" w:type="dxa"/>
            <w:tcBorders>
              <w:top w:val="single" w:sz="4" w:space="0" w:color="auto"/>
              <w:left w:val="single" w:sz="4" w:space="0" w:color="auto"/>
              <w:bottom w:val="single" w:sz="4" w:space="0" w:color="auto"/>
              <w:right w:val="single" w:sz="4" w:space="0" w:color="auto"/>
            </w:tcBorders>
          </w:tcPr>
          <w:p w14:paraId="68BE5910" w14:textId="77777777" w:rsidR="007277F0" w:rsidRPr="004B7D54" w:rsidRDefault="007277F0" w:rsidP="001E4D40">
            <w:pPr>
              <w:pStyle w:val="Tabletext"/>
              <w:jc w:val="center"/>
              <w:rPr>
                <w:lang w:val="fr-CH"/>
              </w:rPr>
            </w:pPr>
            <w:r w:rsidRPr="004B7D54">
              <w:rPr>
                <w:lang w:val="fr-CH"/>
              </w:rPr>
              <w:t>38,00-39,50</w:t>
            </w:r>
          </w:p>
        </w:tc>
        <w:tc>
          <w:tcPr>
            <w:tcW w:w="7795" w:type="dxa"/>
            <w:gridSpan w:val="3"/>
            <w:tcBorders>
              <w:top w:val="single" w:sz="4" w:space="0" w:color="auto"/>
              <w:left w:val="single" w:sz="4" w:space="0" w:color="auto"/>
              <w:bottom w:val="single" w:sz="4" w:space="0" w:color="auto"/>
              <w:right w:val="single" w:sz="4" w:space="0" w:color="auto"/>
            </w:tcBorders>
          </w:tcPr>
          <w:p w14:paraId="696B9D44" w14:textId="77777777" w:rsidR="007277F0" w:rsidRPr="004B7D54" w:rsidRDefault="007277F0" w:rsidP="001E4D40">
            <w:pPr>
              <w:pStyle w:val="ECCTabletext"/>
              <w:rPr>
                <w:lang w:val="fr-CH"/>
              </w:rPr>
            </w:pPr>
            <w:r w:rsidRPr="004B7D54">
              <w:rPr>
                <w:rFonts w:ascii="Times New Roman" w:eastAsia="Times New Roman" w:hAnsi="Times New Roman"/>
                <w:szCs w:val="20"/>
                <w:lang w:val="fr-CH"/>
              </w:rPr>
              <w:t>FIXE PAR SATELLITE (espace vers Terre)</w:t>
            </w:r>
          </w:p>
        </w:tc>
      </w:tr>
      <w:tr w:rsidR="007277F0" w:rsidRPr="004B7D54" w14:paraId="6D9145D9" w14:textId="77777777" w:rsidTr="007277F0">
        <w:trPr>
          <w:cantSplit/>
          <w:jc w:val="center"/>
        </w:trPr>
        <w:tc>
          <w:tcPr>
            <w:tcW w:w="1555" w:type="dxa"/>
            <w:tcBorders>
              <w:top w:val="single" w:sz="4" w:space="0" w:color="auto"/>
              <w:left w:val="single" w:sz="4" w:space="0" w:color="auto"/>
              <w:bottom w:val="single" w:sz="4" w:space="0" w:color="auto"/>
              <w:right w:val="single" w:sz="4" w:space="0" w:color="auto"/>
            </w:tcBorders>
          </w:tcPr>
          <w:p w14:paraId="3D46206C" w14:textId="77777777" w:rsidR="007277F0" w:rsidRPr="004B7D54" w:rsidRDefault="007277F0" w:rsidP="001E4D40">
            <w:pPr>
              <w:pStyle w:val="Tabletext"/>
              <w:jc w:val="center"/>
              <w:rPr>
                <w:lang w:val="fr-CH"/>
              </w:rPr>
            </w:pPr>
            <w:r w:rsidRPr="004B7D54">
              <w:rPr>
                <w:lang w:val="fr-CH"/>
              </w:rPr>
              <w:t>39,50-40,50</w:t>
            </w:r>
          </w:p>
        </w:tc>
        <w:tc>
          <w:tcPr>
            <w:tcW w:w="7795" w:type="dxa"/>
            <w:gridSpan w:val="3"/>
            <w:tcBorders>
              <w:top w:val="single" w:sz="4" w:space="0" w:color="auto"/>
              <w:left w:val="single" w:sz="4" w:space="0" w:color="auto"/>
              <w:bottom w:val="single" w:sz="4" w:space="0" w:color="auto"/>
              <w:right w:val="single" w:sz="4" w:space="0" w:color="auto"/>
            </w:tcBorders>
          </w:tcPr>
          <w:p w14:paraId="4656A22E" w14:textId="77777777" w:rsidR="007277F0" w:rsidRPr="004B7D54" w:rsidRDefault="007277F0" w:rsidP="001E4D40">
            <w:pPr>
              <w:pStyle w:val="Tabletext"/>
              <w:rPr>
                <w:lang w:val="fr-CH"/>
              </w:rPr>
            </w:pPr>
            <w:r w:rsidRPr="004B7D54">
              <w:rPr>
                <w:lang w:val="fr-CH"/>
              </w:rPr>
              <w:t>FIXE PAR SATELLITE (espace vers Terre)</w:t>
            </w:r>
          </w:p>
          <w:p w14:paraId="04989B7A" w14:textId="77777777" w:rsidR="007277F0" w:rsidRPr="004B7D54" w:rsidRDefault="007277F0" w:rsidP="001E4D40">
            <w:pPr>
              <w:pStyle w:val="Tabletext"/>
              <w:rPr>
                <w:lang w:val="fr-CH"/>
              </w:rPr>
            </w:pPr>
            <w:r w:rsidRPr="004B7D54">
              <w:rPr>
                <w:lang w:val="fr-CH"/>
              </w:rPr>
              <w:t>MOBILE PAR SATELLITE (espace vers Terre)</w:t>
            </w:r>
          </w:p>
        </w:tc>
      </w:tr>
      <w:tr w:rsidR="007277F0" w:rsidRPr="004B7D54" w14:paraId="3315CCD6" w14:textId="77777777" w:rsidTr="007277F0">
        <w:trPr>
          <w:cantSplit/>
          <w:jc w:val="center"/>
        </w:trPr>
        <w:tc>
          <w:tcPr>
            <w:tcW w:w="1555" w:type="dxa"/>
            <w:tcBorders>
              <w:top w:val="single" w:sz="4" w:space="0" w:color="auto"/>
              <w:left w:val="single" w:sz="4" w:space="0" w:color="auto"/>
              <w:bottom w:val="single" w:sz="4" w:space="0" w:color="auto"/>
              <w:right w:val="single" w:sz="4" w:space="0" w:color="auto"/>
            </w:tcBorders>
          </w:tcPr>
          <w:p w14:paraId="79318E50" w14:textId="7AC54601" w:rsidR="007277F0" w:rsidRPr="004B7D54" w:rsidRDefault="007277F0" w:rsidP="001E4D40">
            <w:pPr>
              <w:pStyle w:val="Tabletext"/>
              <w:jc w:val="center"/>
              <w:rPr>
                <w:lang w:val="fr-CH"/>
              </w:rPr>
            </w:pPr>
            <w:r w:rsidRPr="004B7D54">
              <w:rPr>
                <w:lang w:val="fr-CH"/>
              </w:rPr>
              <w:t>40,50-4</w:t>
            </w:r>
            <w:r w:rsidR="00FD651D">
              <w:rPr>
                <w:lang w:val="fr-CH"/>
              </w:rPr>
              <w:t>2</w:t>
            </w:r>
            <w:r w:rsidRPr="004B7D54">
              <w:rPr>
                <w:lang w:val="fr-CH"/>
              </w:rPr>
              <w:t>,</w:t>
            </w:r>
            <w:r w:rsidR="00FD651D">
              <w:rPr>
                <w:lang w:val="fr-CH"/>
              </w:rPr>
              <w:t>50</w:t>
            </w:r>
          </w:p>
        </w:tc>
        <w:tc>
          <w:tcPr>
            <w:tcW w:w="7795" w:type="dxa"/>
            <w:gridSpan w:val="3"/>
            <w:tcBorders>
              <w:top w:val="single" w:sz="4" w:space="0" w:color="auto"/>
              <w:left w:val="single" w:sz="4" w:space="0" w:color="auto"/>
              <w:bottom w:val="single" w:sz="4" w:space="0" w:color="auto"/>
              <w:right w:val="single" w:sz="4" w:space="0" w:color="auto"/>
            </w:tcBorders>
          </w:tcPr>
          <w:p w14:paraId="7D2D9642" w14:textId="77777777" w:rsidR="007277F0" w:rsidRPr="004B7D54" w:rsidRDefault="007277F0" w:rsidP="001E4D40">
            <w:pPr>
              <w:pStyle w:val="ECCTabletext"/>
              <w:rPr>
                <w:rFonts w:ascii="Times New Roman" w:hAnsi="Times New Roman"/>
                <w:lang w:val="fr-CH"/>
              </w:rPr>
            </w:pPr>
            <w:r w:rsidRPr="004B7D54">
              <w:rPr>
                <w:rFonts w:ascii="Times New Roman" w:hAnsi="Times New Roman"/>
                <w:lang w:val="fr-CH"/>
              </w:rPr>
              <w:t>FIXE PAR SATELLITE (espace vers Terre)</w:t>
            </w:r>
          </w:p>
          <w:p w14:paraId="58EA6447" w14:textId="77777777" w:rsidR="007277F0" w:rsidRPr="004B7D54" w:rsidRDefault="007277F0" w:rsidP="001E4D40">
            <w:pPr>
              <w:pStyle w:val="Tabletext"/>
              <w:tabs>
                <w:tab w:val="clear" w:pos="3686"/>
                <w:tab w:val="left" w:pos="7252"/>
              </w:tabs>
              <w:rPr>
                <w:lang w:val="fr-CH"/>
              </w:rPr>
            </w:pPr>
            <w:r w:rsidRPr="004B7D54">
              <w:rPr>
                <w:lang w:val="fr-CH"/>
              </w:rPr>
              <w:t>RADIODIFFUSION PAR SATELLITE</w:t>
            </w:r>
          </w:p>
        </w:tc>
      </w:tr>
      <w:tr w:rsidR="007277F0" w:rsidRPr="004B7D54" w14:paraId="6ED2D6C9" w14:textId="77777777" w:rsidTr="007277F0">
        <w:trPr>
          <w:cantSplit/>
          <w:jc w:val="center"/>
        </w:trPr>
        <w:tc>
          <w:tcPr>
            <w:tcW w:w="1555" w:type="dxa"/>
            <w:tcBorders>
              <w:top w:val="single" w:sz="4" w:space="0" w:color="auto"/>
              <w:left w:val="single" w:sz="4" w:space="0" w:color="auto"/>
              <w:bottom w:val="single" w:sz="4" w:space="0" w:color="auto"/>
              <w:right w:val="single" w:sz="4" w:space="0" w:color="auto"/>
            </w:tcBorders>
          </w:tcPr>
          <w:p w14:paraId="66600DCC" w14:textId="77777777" w:rsidR="007277F0" w:rsidRPr="004B7D54" w:rsidRDefault="007277F0" w:rsidP="001E4D40">
            <w:pPr>
              <w:pStyle w:val="Tabletext"/>
              <w:jc w:val="center"/>
              <w:rPr>
                <w:lang w:val="fr-CH"/>
              </w:rPr>
            </w:pPr>
            <w:r w:rsidRPr="004B7D54">
              <w:rPr>
                <w:lang w:val="fr-CH"/>
              </w:rPr>
              <w:t>47,20-50,20</w:t>
            </w:r>
          </w:p>
        </w:tc>
        <w:tc>
          <w:tcPr>
            <w:tcW w:w="7795" w:type="dxa"/>
            <w:gridSpan w:val="3"/>
            <w:tcBorders>
              <w:top w:val="single" w:sz="4" w:space="0" w:color="auto"/>
              <w:left w:val="single" w:sz="4" w:space="0" w:color="auto"/>
              <w:bottom w:val="single" w:sz="4" w:space="0" w:color="auto"/>
              <w:right w:val="single" w:sz="4" w:space="0" w:color="auto"/>
            </w:tcBorders>
          </w:tcPr>
          <w:p w14:paraId="0DFE4612" w14:textId="77777777" w:rsidR="007277F0" w:rsidRPr="004B7D54" w:rsidRDefault="007277F0" w:rsidP="001E4D40">
            <w:pPr>
              <w:pStyle w:val="Tabletext"/>
              <w:rPr>
                <w:lang w:val="fr-CH"/>
              </w:rPr>
            </w:pPr>
            <w:r w:rsidRPr="004B7D54">
              <w:rPr>
                <w:lang w:val="fr-CH"/>
              </w:rPr>
              <w:t>FIXE PAR SATELLITE (Terre vers espace)</w:t>
            </w:r>
          </w:p>
        </w:tc>
      </w:tr>
      <w:tr w:rsidR="007277F0" w:rsidRPr="004B7D54" w14:paraId="1F44F70E" w14:textId="77777777" w:rsidTr="007277F0">
        <w:trPr>
          <w:cantSplit/>
          <w:jc w:val="center"/>
        </w:trPr>
        <w:tc>
          <w:tcPr>
            <w:tcW w:w="1555" w:type="dxa"/>
            <w:tcBorders>
              <w:top w:val="single" w:sz="4" w:space="0" w:color="auto"/>
              <w:left w:val="single" w:sz="4" w:space="0" w:color="auto"/>
              <w:bottom w:val="single" w:sz="4" w:space="0" w:color="auto"/>
              <w:right w:val="single" w:sz="4" w:space="0" w:color="auto"/>
            </w:tcBorders>
          </w:tcPr>
          <w:p w14:paraId="2986CA57" w14:textId="77777777" w:rsidR="007277F0" w:rsidRPr="004B7D54" w:rsidRDefault="007277F0" w:rsidP="001E4D40">
            <w:pPr>
              <w:pStyle w:val="Tabletext"/>
              <w:jc w:val="center"/>
              <w:rPr>
                <w:lang w:val="fr-CH"/>
              </w:rPr>
            </w:pPr>
            <w:r w:rsidRPr="004B7D54">
              <w:rPr>
                <w:lang w:val="fr-CH"/>
              </w:rPr>
              <w:t>50,40-51,40</w:t>
            </w:r>
          </w:p>
        </w:tc>
        <w:tc>
          <w:tcPr>
            <w:tcW w:w="7795" w:type="dxa"/>
            <w:gridSpan w:val="3"/>
            <w:tcBorders>
              <w:top w:val="single" w:sz="4" w:space="0" w:color="auto"/>
              <w:left w:val="single" w:sz="4" w:space="0" w:color="auto"/>
              <w:bottom w:val="single" w:sz="4" w:space="0" w:color="auto"/>
              <w:right w:val="single" w:sz="4" w:space="0" w:color="auto"/>
            </w:tcBorders>
          </w:tcPr>
          <w:p w14:paraId="330D460C" w14:textId="77777777" w:rsidR="007277F0" w:rsidRPr="004B7D54" w:rsidRDefault="007277F0" w:rsidP="001E4D40">
            <w:pPr>
              <w:pStyle w:val="Tabletext"/>
              <w:rPr>
                <w:lang w:val="fr-CH"/>
              </w:rPr>
            </w:pPr>
            <w:r w:rsidRPr="004B7D54">
              <w:rPr>
                <w:lang w:val="fr-CH"/>
              </w:rPr>
              <w:t>FIXE PAR SATELLITE (Terre vers espace)</w:t>
            </w:r>
          </w:p>
        </w:tc>
      </w:tr>
      <w:tr w:rsidR="004E2619" w:rsidRPr="004B7D54" w14:paraId="1656AC95" w14:textId="77777777" w:rsidTr="007277F0">
        <w:trPr>
          <w:cantSplit/>
          <w:jc w:val="center"/>
        </w:trPr>
        <w:tc>
          <w:tcPr>
            <w:tcW w:w="1555" w:type="dxa"/>
            <w:tcBorders>
              <w:top w:val="single" w:sz="4" w:space="0" w:color="auto"/>
              <w:left w:val="single" w:sz="4" w:space="0" w:color="auto"/>
              <w:bottom w:val="single" w:sz="4" w:space="0" w:color="auto"/>
              <w:right w:val="single" w:sz="4" w:space="0" w:color="auto"/>
            </w:tcBorders>
          </w:tcPr>
          <w:p w14:paraId="1F659E8F" w14:textId="77777777" w:rsidR="004E2619" w:rsidRPr="004B7D54" w:rsidRDefault="004E2619" w:rsidP="001E4D40">
            <w:pPr>
              <w:pStyle w:val="Tabletext"/>
              <w:jc w:val="center"/>
              <w:rPr>
                <w:lang w:val="fr-CH"/>
              </w:rPr>
            </w:pPr>
          </w:p>
        </w:tc>
        <w:tc>
          <w:tcPr>
            <w:tcW w:w="7795" w:type="dxa"/>
            <w:gridSpan w:val="3"/>
            <w:tcBorders>
              <w:top w:val="single" w:sz="4" w:space="0" w:color="auto"/>
              <w:left w:val="single" w:sz="4" w:space="0" w:color="auto"/>
              <w:bottom w:val="single" w:sz="4" w:space="0" w:color="auto"/>
              <w:right w:val="single" w:sz="4" w:space="0" w:color="auto"/>
            </w:tcBorders>
          </w:tcPr>
          <w:p w14:paraId="18808AB9" w14:textId="77777777" w:rsidR="004E2619" w:rsidRPr="004B7D54" w:rsidRDefault="004E2619" w:rsidP="001E4D40">
            <w:pPr>
              <w:pStyle w:val="Tabletext"/>
              <w:rPr>
                <w:lang w:val="fr-CH"/>
              </w:rPr>
            </w:pPr>
          </w:p>
        </w:tc>
      </w:tr>
    </w:tbl>
    <w:p w14:paraId="0B1F05A4" w14:textId="77777777" w:rsidR="0076590B" w:rsidRPr="00963643" w:rsidRDefault="0076590B" w:rsidP="007659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sz w:val="20"/>
          <w:lang w:val="fr-CH"/>
        </w:rPr>
      </w:pPr>
    </w:p>
    <w:p w14:paraId="06129D01" w14:textId="1983A711" w:rsidR="007277F0" w:rsidRPr="004B7D54" w:rsidRDefault="007277F0" w:rsidP="001E4D40">
      <w:pPr>
        <w:rPr>
          <w:lang w:val="fr-CH"/>
        </w:rPr>
      </w:pPr>
      <w:r w:rsidRPr="004B7D54">
        <w:rPr>
          <w:lang w:val="fr-CH"/>
        </w:rPr>
        <w:t>2</w:t>
      </w:r>
      <w:r w:rsidRPr="004B7D54">
        <w:rPr>
          <w:b/>
          <w:bCs/>
          <w:lang w:val="fr-CH"/>
        </w:rPr>
        <w:tab/>
      </w:r>
      <w:r w:rsidRPr="004B7D54">
        <w:rPr>
          <w:lang w:val="fr-CH"/>
        </w:rPr>
        <w:t xml:space="preserve">qu'en ce qui concerne les assignations de fréquence auxquelles s'applique le point 1 du </w:t>
      </w:r>
      <w:r w:rsidRPr="004B7D54">
        <w:rPr>
          <w:i/>
          <w:iCs/>
          <w:lang w:val="fr-CH"/>
        </w:rPr>
        <w:t>décide</w:t>
      </w:r>
      <w:r w:rsidRPr="004B7D54">
        <w:rPr>
          <w:lang w:val="fr-CH"/>
        </w:rPr>
        <w:t xml:space="preserve">, et pour lesquelles la fin du délai réglementaire de sept ans correspond </w:t>
      </w:r>
      <w:r w:rsidR="00FD651D">
        <w:rPr>
          <w:lang w:val="fr-CH"/>
        </w:rPr>
        <w:t xml:space="preserve">au </w:t>
      </w:r>
      <w:r w:rsidR="00FD651D" w:rsidRPr="00C93F30">
        <w:rPr>
          <w:highlight w:val="yellow"/>
          <w:lang w:val="fr-CH"/>
        </w:rPr>
        <w:t>1er janvier 2023</w:t>
      </w:r>
      <w:r w:rsidR="00FD651D">
        <w:rPr>
          <w:lang w:val="fr-CH"/>
        </w:rPr>
        <w:t xml:space="preserve"> </w:t>
      </w:r>
      <w:r w:rsidRPr="004B7D54">
        <w:rPr>
          <w:lang w:val="fr-CH"/>
        </w:rPr>
        <w:t>ou</w:t>
      </w:r>
      <w:r w:rsidRPr="004B7D54">
        <w:rPr>
          <w:b/>
          <w:bCs/>
          <w:lang w:val="fr-CH"/>
        </w:rPr>
        <w:t xml:space="preserve"> </w:t>
      </w:r>
      <w:r w:rsidRPr="004B7D54">
        <w:rPr>
          <w:lang w:val="fr-CH"/>
        </w:rPr>
        <w:t xml:space="preserve">est postérieure à celle-ci, l'administration notificatrice communique au Bureau les renseignements nécessaires relatifs au déploiement conformément à l'Annexe 1 de la présente Résolution, au plus tard 30 jours après la fin du délai réglementaire prescrit au numéro </w:t>
      </w:r>
      <w:r w:rsidRPr="005A31A4">
        <w:rPr>
          <w:lang w:val="fr-CH"/>
        </w:rPr>
        <w:t>MOD</w:t>
      </w:r>
      <w:r w:rsidRPr="004B7D54">
        <w:rPr>
          <w:b/>
          <w:bCs/>
          <w:lang w:val="fr-CH"/>
        </w:rPr>
        <w:t xml:space="preserve"> 11.44 </w:t>
      </w:r>
      <w:r w:rsidRPr="004B7D54">
        <w:rPr>
          <w:lang w:val="fr-CH"/>
        </w:rPr>
        <w:t xml:space="preserve">ou 30 jours après la fin de la période de mise en service visée au numéro </w:t>
      </w:r>
      <w:r w:rsidRPr="005A31A4">
        <w:rPr>
          <w:lang w:val="fr-CH"/>
        </w:rPr>
        <w:t>MOD</w:t>
      </w:r>
      <w:r w:rsidRPr="004B7D54">
        <w:rPr>
          <w:b/>
          <w:bCs/>
          <w:lang w:val="fr-CH"/>
        </w:rPr>
        <w:t xml:space="preserve"> 11.44C</w:t>
      </w:r>
      <w:r w:rsidRPr="004B7D54">
        <w:rPr>
          <w:lang w:val="fr-CH"/>
        </w:rPr>
        <w:t>, la date la plus tardive étant retenue;</w:t>
      </w:r>
    </w:p>
    <w:p w14:paraId="7A04C143" w14:textId="6F678F3F" w:rsidR="007277F0" w:rsidRPr="004B7D54" w:rsidRDefault="007277F0" w:rsidP="001E4D40">
      <w:pPr>
        <w:rPr>
          <w:lang w:val="fr-CH"/>
        </w:rPr>
      </w:pPr>
      <w:r w:rsidRPr="004B7D54">
        <w:rPr>
          <w:lang w:val="fr-CH"/>
        </w:rPr>
        <w:t>3</w:t>
      </w:r>
      <w:r w:rsidRPr="004B7D54">
        <w:rPr>
          <w:lang w:val="fr-CH"/>
        </w:rPr>
        <w:tab/>
        <w:t xml:space="preserve">qu'en ce qui concerne les assignations de fréquence auxquelles s'applique le point 1 du </w:t>
      </w:r>
      <w:r w:rsidRPr="004B7D54">
        <w:rPr>
          <w:i/>
          <w:iCs/>
          <w:lang w:val="fr-CH"/>
        </w:rPr>
        <w:t>décide</w:t>
      </w:r>
      <w:r w:rsidRPr="004B7D54">
        <w:rPr>
          <w:lang w:val="fr-CH"/>
        </w:rPr>
        <w:t xml:space="preserve">, et pour lesquelles la fin du délai réglementaire de sept ans spécifiée au numéro </w:t>
      </w:r>
      <w:r w:rsidRPr="005A31A4">
        <w:rPr>
          <w:lang w:val="fr-CH"/>
        </w:rPr>
        <w:t>MOD</w:t>
      </w:r>
      <w:r w:rsidRPr="004B7D54">
        <w:rPr>
          <w:lang w:val="fr-CH"/>
        </w:rPr>
        <w:t xml:space="preserve"> </w:t>
      </w:r>
      <w:r w:rsidRPr="004B7D54">
        <w:rPr>
          <w:b/>
          <w:bCs/>
          <w:lang w:val="fr-CH"/>
        </w:rPr>
        <w:t xml:space="preserve">11.44 </w:t>
      </w:r>
      <w:r w:rsidRPr="004B7D54">
        <w:rPr>
          <w:lang w:val="fr-CH"/>
        </w:rPr>
        <w:t xml:space="preserve">est arrivé à expiration avant </w:t>
      </w:r>
      <w:r w:rsidR="00C93F30">
        <w:rPr>
          <w:lang w:val="fr-CH"/>
        </w:rPr>
        <w:t xml:space="preserve">le </w:t>
      </w:r>
      <w:r w:rsidR="00C93F30" w:rsidRPr="00C93F30">
        <w:rPr>
          <w:highlight w:val="yellow"/>
          <w:lang w:val="fr-CH"/>
        </w:rPr>
        <w:t>1er janvier 2023</w:t>
      </w:r>
      <w:r w:rsidRPr="004B7D54">
        <w:rPr>
          <w:lang w:val="fr-CH"/>
        </w:rPr>
        <w:t xml:space="preserve">, l'administration notificatrice communique au Bureau les renseignements nécessaires relatifs au déploiement conformément à l'Annexe 1 de la présente Résolution, au plus tard 30 jours après la </w:t>
      </w:r>
      <w:r w:rsidR="00EB2514">
        <w:rPr>
          <w:lang w:val="fr-CH"/>
        </w:rPr>
        <w:t>date susmentionnée</w:t>
      </w:r>
      <w:r w:rsidRPr="004B7D54">
        <w:rPr>
          <w:lang w:val="fr-CH"/>
        </w:rPr>
        <w:t>;</w:t>
      </w:r>
    </w:p>
    <w:p w14:paraId="492210F7" w14:textId="77777777" w:rsidR="007277F0" w:rsidRPr="004B7D54" w:rsidRDefault="007277F0" w:rsidP="001E4D40">
      <w:pPr>
        <w:rPr>
          <w:lang w:val="fr-CH"/>
        </w:rPr>
      </w:pPr>
      <w:r w:rsidRPr="004B7D54">
        <w:rPr>
          <w:lang w:val="fr-CH"/>
        </w:rPr>
        <w:t>4</w:t>
      </w:r>
      <w:r w:rsidRPr="004B7D54">
        <w:rPr>
          <w:lang w:val="fr-CH"/>
        </w:rPr>
        <w:tab/>
        <w:t xml:space="preserve">que, lorsqu'il reçoit les renseignements nécessaires relatifs au déploiement soumis conformément au point 2 ou 3 du </w:t>
      </w:r>
      <w:r w:rsidRPr="004B7D54">
        <w:rPr>
          <w:i/>
          <w:iCs/>
          <w:lang w:val="fr-CH"/>
        </w:rPr>
        <w:t>décide</w:t>
      </w:r>
      <w:r w:rsidRPr="004B7D54">
        <w:rPr>
          <w:lang w:val="fr-CH"/>
        </w:rPr>
        <w:t xml:space="preserve"> ci-dessus, le Bureau: </w:t>
      </w:r>
    </w:p>
    <w:p w14:paraId="3AF1AD45" w14:textId="77777777" w:rsidR="007277F0" w:rsidRPr="004B7D54" w:rsidRDefault="007277F0" w:rsidP="001E4D40">
      <w:pPr>
        <w:pStyle w:val="enumlev1"/>
        <w:rPr>
          <w:lang w:val="fr-CH"/>
        </w:rPr>
      </w:pPr>
      <w:r w:rsidRPr="004B7D54">
        <w:rPr>
          <w:i/>
          <w:iCs/>
          <w:lang w:val="fr-CH"/>
        </w:rPr>
        <w:t>a)</w:t>
      </w:r>
      <w:r w:rsidRPr="004B7D54">
        <w:rPr>
          <w:lang w:val="fr-CH"/>
        </w:rPr>
        <w:tab/>
        <w:t>met rapidement ces renseignements à disposition «tels qu'ils ont été reçus» sur le site web de l'UIT;</w:t>
      </w:r>
    </w:p>
    <w:p w14:paraId="64910C3A" w14:textId="51D3E50C" w:rsidR="007277F0" w:rsidRPr="004B7D54" w:rsidRDefault="007277F0" w:rsidP="001E4D40">
      <w:pPr>
        <w:pStyle w:val="enumlev1"/>
        <w:rPr>
          <w:lang w:val="fr-CH"/>
        </w:rPr>
      </w:pPr>
      <w:r w:rsidRPr="004B7D54">
        <w:rPr>
          <w:i/>
          <w:iCs/>
          <w:lang w:val="fr-CH"/>
        </w:rPr>
        <w:t>b)</w:t>
      </w:r>
      <w:r w:rsidRPr="004B7D54">
        <w:rPr>
          <w:lang w:val="fr-CH"/>
        </w:rPr>
        <w:tab/>
        <w:t>ajoute une remarque en regard de l'inscription figurant dans le Fichier de référence, si elle existe, ou des renseignements de notification les plus récents, selon le cas, pour indiquer que les assignations sont assujetties à l'application</w:t>
      </w:r>
      <w:r w:rsidR="00EB2514">
        <w:rPr>
          <w:lang w:val="fr-CH"/>
        </w:rPr>
        <w:t xml:space="preserve"> des points 6 à 12 du </w:t>
      </w:r>
      <w:r w:rsidR="00EB2514">
        <w:rPr>
          <w:i/>
          <w:lang w:val="fr-CH"/>
        </w:rPr>
        <w:t>décide</w:t>
      </w:r>
      <w:r w:rsidRPr="004B7D54">
        <w:rPr>
          <w:lang w:val="fr-CH"/>
        </w:rPr>
        <w:t xml:space="preserve"> de la présente Résolution si le nombre de satellites communiqués au Bureau au titre du point 2 ou 3 du </w:t>
      </w:r>
      <w:r w:rsidRPr="004B7D54">
        <w:rPr>
          <w:i/>
          <w:iCs/>
          <w:lang w:val="fr-CH"/>
        </w:rPr>
        <w:t>décide</w:t>
      </w:r>
      <w:r w:rsidRPr="004B7D54">
        <w:rPr>
          <w:lang w:val="fr-CH"/>
        </w:rPr>
        <w:t xml:space="preserve"> ci</w:t>
      </w:r>
      <w:r w:rsidRPr="004B7D54">
        <w:rPr>
          <w:lang w:val="fr-CH"/>
        </w:rPr>
        <w:noBreakHyphen/>
        <w:t xml:space="preserve">dessus est inférieur </w:t>
      </w:r>
      <w:r w:rsidR="00EB2514" w:rsidRPr="004B7D54">
        <w:rPr>
          <w:lang w:val="fr-CH"/>
        </w:rPr>
        <w:t xml:space="preserve">à </w:t>
      </w:r>
      <w:r w:rsidR="00EB2514">
        <w:rPr>
          <w:lang w:val="fr-CH"/>
        </w:rPr>
        <w:t>100</w:t>
      </w:r>
      <w:r w:rsidR="00EB2514" w:rsidRPr="004B7D54">
        <w:rPr>
          <w:lang w:val="fr-CH"/>
        </w:rPr>
        <w:t xml:space="preserve">% du nombre total de satellites </w:t>
      </w:r>
      <w:r w:rsidR="00EB2514" w:rsidRPr="004B7D54">
        <w:rPr>
          <w:lang w:val="fr-CH"/>
        </w:rPr>
        <w:lastRenderedPageBreak/>
        <w:t>indiqué dans les renseignements de notification les plus récents publiés dans la Partie I-S de la BR IFIC</w:t>
      </w:r>
      <w:r w:rsidR="00EB2514">
        <w:rPr>
          <w:lang w:val="fr-CH"/>
        </w:rPr>
        <w:t xml:space="preserve"> ou dans les renseignements de notification les plus récents reçus par le Bureau, selon le cas,</w:t>
      </w:r>
      <w:r w:rsidR="00EB2514" w:rsidRPr="004B7D54">
        <w:rPr>
          <w:lang w:val="fr-CH"/>
        </w:rPr>
        <w:t xml:space="preserve"> pour les assignations de fréquence</w:t>
      </w:r>
      <w:r w:rsidR="00C93F30">
        <w:rPr>
          <w:color w:val="000000"/>
          <w:szCs w:val="24"/>
          <w:lang w:val="fr-CH"/>
        </w:rPr>
        <w:t>; et</w:t>
      </w:r>
    </w:p>
    <w:p w14:paraId="2B8EF6F2" w14:textId="7FB3D1C8" w:rsidR="007277F0" w:rsidRPr="004B7D54" w:rsidRDefault="007277F0" w:rsidP="001E4D40">
      <w:pPr>
        <w:pStyle w:val="enumlev1"/>
        <w:rPr>
          <w:lang w:val="fr-CH"/>
        </w:rPr>
      </w:pPr>
      <w:r w:rsidRPr="004B7D54">
        <w:rPr>
          <w:i/>
          <w:iCs/>
          <w:lang w:val="fr-CH"/>
        </w:rPr>
        <w:t>c)</w:t>
      </w:r>
      <w:r w:rsidRPr="004B7D54">
        <w:rPr>
          <w:lang w:val="fr-CH"/>
        </w:rPr>
        <w:tab/>
        <w:t>publie les résultats conformément au point 4</w:t>
      </w:r>
      <w:r w:rsidRPr="004B7D54">
        <w:rPr>
          <w:i/>
          <w:iCs/>
          <w:lang w:val="fr-CH"/>
        </w:rPr>
        <w:t>b)</w:t>
      </w:r>
      <w:r w:rsidRPr="004B7D54">
        <w:rPr>
          <w:lang w:val="fr-CH"/>
        </w:rPr>
        <w:t xml:space="preserve"> du </w:t>
      </w:r>
      <w:r w:rsidRPr="004B7D54">
        <w:rPr>
          <w:i/>
          <w:iCs/>
          <w:lang w:val="fr-CH"/>
        </w:rPr>
        <w:t>décide</w:t>
      </w:r>
      <w:r w:rsidRPr="004B7D54">
        <w:rPr>
          <w:lang w:val="fr-CH"/>
        </w:rPr>
        <w:t xml:space="preserve"> ci-dessus dans la BR IFIC et</w:t>
      </w:r>
      <w:r w:rsidR="0070586C">
        <w:rPr>
          <w:lang w:val="fr-CH"/>
        </w:rPr>
        <w:t xml:space="preserve"> sur</w:t>
      </w:r>
      <w:r w:rsidRPr="004B7D54">
        <w:rPr>
          <w:lang w:val="fr-CH"/>
        </w:rPr>
        <w:t xml:space="preserve"> le site web de l'UIT;</w:t>
      </w:r>
    </w:p>
    <w:p w14:paraId="62FA9AE2" w14:textId="446B5F0C" w:rsidR="007277F0" w:rsidRPr="004B7D54" w:rsidRDefault="007277F0" w:rsidP="001E4D40">
      <w:pPr>
        <w:rPr>
          <w:rFonts w:asciiTheme="minorHAnsi" w:hAnsiTheme="minorHAnsi" w:cstheme="minorHAnsi"/>
          <w:sz w:val="22"/>
          <w:szCs w:val="22"/>
          <w:lang w:val="fr-CH" w:eastAsia="ar-SA"/>
        </w:rPr>
      </w:pPr>
      <w:r w:rsidRPr="004B7D54">
        <w:rPr>
          <w:color w:val="000000"/>
          <w:szCs w:val="24"/>
          <w:lang w:val="fr-CH"/>
        </w:rPr>
        <w:t>5</w:t>
      </w:r>
      <w:r w:rsidRPr="004B7D54">
        <w:rPr>
          <w:color w:val="000000"/>
          <w:szCs w:val="24"/>
          <w:lang w:val="fr-CH"/>
        </w:rPr>
        <w:tab/>
        <w:t xml:space="preserve">que, si le nombre de satellites communiqués au Bureau au titre des points 2 et 3 du </w:t>
      </w:r>
      <w:r w:rsidRPr="004B7D54">
        <w:rPr>
          <w:i/>
          <w:iCs/>
          <w:color w:val="000000"/>
          <w:szCs w:val="24"/>
          <w:lang w:val="fr-CH"/>
        </w:rPr>
        <w:t>décide</w:t>
      </w:r>
      <w:r w:rsidRPr="004B7D54">
        <w:rPr>
          <w:color w:val="000000"/>
          <w:szCs w:val="24"/>
          <w:lang w:val="fr-CH"/>
        </w:rPr>
        <w:t xml:space="preserve"> </w:t>
      </w:r>
      <w:r w:rsidR="00EB2514">
        <w:rPr>
          <w:color w:val="000000"/>
          <w:szCs w:val="24"/>
          <w:lang w:val="fr-CH"/>
        </w:rPr>
        <w:t>correspond à</w:t>
      </w:r>
      <w:r w:rsidR="00C93F30">
        <w:rPr>
          <w:color w:val="000000"/>
          <w:szCs w:val="24"/>
          <w:lang w:val="fr-CH"/>
        </w:rPr>
        <w:t xml:space="preserve"> </w:t>
      </w:r>
      <w:r w:rsidRPr="004B7D54">
        <w:rPr>
          <w:color w:val="000000"/>
          <w:szCs w:val="24"/>
          <w:lang w:val="fr-CH"/>
        </w:rPr>
        <w:t>100%</w:t>
      </w:r>
      <w:r w:rsidR="00584FCC">
        <w:rPr>
          <w:color w:val="000000"/>
          <w:szCs w:val="24"/>
          <w:lang w:val="fr-CH"/>
        </w:rPr>
        <w:t xml:space="preserve"> </w:t>
      </w:r>
      <w:r w:rsidRPr="004B7D54">
        <w:rPr>
          <w:color w:val="000000"/>
          <w:szCs w:val="24"/>
          <w:lang w:val="fr-CH"/>
        </w:rPr>
        <w:t>du nombre total de satellites indiqué dans les renseignements de notification les plus récents publiés dans la Partie I-S de la BR IFIC</w:t>
      </w:r>
      <w:r w:rsidR="00EB2514" w:rsidRPr="00EB2514">
        <w:rPr>
          <w:lang w:val="fr-CH"/>
        </w:rPr>
        <w:t xml:space="preserve"> </w:t>
      </w:r>
      <w:r w:rsidR="00EB2514">
        <w:rPr>
          <w:lang w:val="fr-CH"/>
        </w:rPr>
        <w:t>ou dans les renseignements de notification les plus récents reçus par le Bureau, selon le cas,</w:t>
      </w:r>
      <w:r w:rsidRPr="004B7D54">
        <w:rPr>
          <w:color w:val="000000"/>
          <w:szCs w:val="24"/>
          <w:lang w:val="fr-CH"/>
        </w:rPr>
        <w:t xml:space="preserve"> pour les assignations de fréquence, </w:t>
      </w:r>
      <w:r w:rsidR="00EB2514">
        <w:rPr>
          <w:color w:val="000000"/>
          <w:szCs w:val="24"/>
          <w:lang w:val="fr-CH"/>
        </w:rPr>
        <w:t xml:space="preserve">les points 6 à 12 du </w:t>
      </w:r>
      <w:r w:rsidR="00EB2514">
        <w:rPr>
          <w:i/>
          <w:color w:val="000000"/>
          <w:szCs w:val="24"/>
          <w:lang w:val="fr-CH"/>
        </w:rPr>
        <w:t>décide</w:t>
      </w:r>
      <w:r w:rsidR="00EB2514">
        <w:rPr>
          <w:color w:val="000000"/>
          <w:szCs w:val="24"/>
          <w:lang w:val="fr-CH"/>
        </w:rPr>
        <w:t xml:space="preserve"> de la présente Résolution ne s'appliquent pas</w:t>
      </w:r>
      <w:r w:rsidRPr="004B7D54">
        <w:rPr>
          <w:color w:val="000000"/>
          <w:szCs w:val="24"/>
          <w:lang w:val="fr-CH"/>
        </w:rPr>
        <w:t>;</w:t>
      </w:r>
    </w:p>
    <w:p w14:paraId="0ECA860E" w14:textId="77777777" w:rsidR="007277F0" w:rsidRPr="004B7D54" w:rsidRDefault="007277F0" w:rsidP="001E4D40">
      <w:pPr>
        <w:rPr>
          <w:color w:val="000000"/>
          <w:szCs w:val="24"/>
          <w:lang w:val="fr-CH"/>
        </w:rPr>
      </w:pPr>
      <w:r w:rsidRPr="004B7D54">
        <w:rPr>
          <w:color w:val="000000"/>
          <w:szCs w:val="24"/>
          <w:lang w:val="fr-CH"/>
        </w:rPr>
        <w:t>6</w:t>
      </w:r>
      <w:r w:rsidRPr="004B7D54">
        <w:rPr>
          <w:color w:val="000000"/>
          <w:szCs w:val="24"/>
          <w:lang w:val="fr-CH"/>
        </w:rPr>
        <w:tab/>
        <w:t xml:space="preserve">qu'en ce qui concerne les assignations de fréquences auxquelles s'applique le point 2 du </w:t>
      </w:r>
      <w:r w:rsidRPr="004B7D54">
        <w:rPr>
          <w:i/>
          <w:iCs/>
          <w:color w:val="000000"/>
          <w:szCs w:val="24"/>
          <w:lang w:val="fr-CH"/>
        </w:rPr>
        <w:t>décide</w:t>
      </w:r>
      <w:r w:rsidRPr="004B7D54">
        <w:rPr>
          <w:color w:val="000000"/>
          <w:szCs w:val="24"/>
          <w:lang w:val="fr-CH"/>
        </w:rPr>
        <w:t xml:space="preserve">, l'administration notificatrice communique au Bureau les renseignements nécessaires relatifs au déploiement conformément à l'Annexe 1 de la présente Résolution, pour la période correspondant à l'étape telle qu'indiquée dans les sous-sections </w:t>
      </w:r>
      <w:r w:rsidRPr="004B7D54">
        <w:rPr>
          <w:i/>
          <w:iCs/>
          <w:color w:val="000000"/>
          <w:szCs w:val="24"/>
          <w:lang w:val="fr-CH"/>
        </w:rPr>
        <w:t>a)</w:t>
      </w:r>
      <w:r w:rsidRPr="004B7D54">
        <w:rPr>
          <w:color w:val="000000"/>
          <w:szCs w:val="24"/>
          <w:lang w:val="fr-CH"/>
        </w:rPr>
        <w:t xml:space="preserve"> à </w:t>
      </w:r>
      <w:r w:rsidRPr="004B7D54">
        <w:rPr>
          <w:i/>
          <w:iCs/>
          <w:color w:val="000000"/>
          <w:szCs w:val="24"/>
          <w:lang w:val="fr-CH"/>
        </w:rPr>
        <w:t>c)</w:t>
      </w:r>
      <w:r w:rsidRPr="004B7D54">
        <w:rPr>
          <w:color w:val="000000"/>
          <w:szCs w:val="24"/>
          <w:lang w:val="fr-CH"/>
        </w:rPr>
        <w:t xml:space="preserve"> du point 6 du </w:t>
      </w:r>
      <w:r w:rsidRPr="004B7D54">
        <w:rPr>
          <w:i/>
          <w:iCs/>
          <w:color w:val="000000"/>
          <w:szCs w:val="24"/>
          <w:lang w:val="fr-CH"/>
        </w:rPr>
        <w:t>décide</w:t>
      </w:r>
      <w:r w:rsidRPr="004B7D54">
        <w:rPr>
          <w:color w:val="000000"/>
          <w:szCs w:val="24"/>
          <w:lang w:val="fr-CH"/>
        </w:rPr>
        <w:t>:</w:t>
      </w:r>
    </w:p>
    <w:p w14:paraId="0A859311" w14:textId="0E1B57F0" w:rsidR="007277F0" w:rsidRPr="004B7D54" w:rsidRDefault="007277F0" w:rsidP="001E4D40">
      <w:pPr>
        <w:pStyle w:val="enumlev1"/>
        <w:rPr>
          <w:lang w:val="fr-CH"/>
        </w:rPr>
      </w:pPr>
      <w:r w:rsidRPr="004B7D54">
        <w:rPr>
          <w:i/>
          <w:iCs/>
          <w:lang w:val="fr-CH"/>
        </w:rPr>
        <w:t>a)</w:t>
      </w:r>
      <w:r w:rsidRPr="004B7D54">
        <w:rPr>
          <w:lang w:val="fr-CH"/>
        </w:rPr>
        <w:tab/>
        <w:t xml:space="preserve">au plus tard 30 jours après l'expiration du délai de </w:t>
      </w:r>
      <w:r w:rsidR="00584FCC">
        <w:rPr>
          <w:lang w:val="fr-CH"/>
        </w:rPr>
        <w:t xml:space="preserve">deux </w:t>
      </w:r>
      <w:r w:rsidRPr="004B7D54">
        <w:rPr>
          <w:lang w:val="fr-CH"/>
        </w:rPr>
        <w:t xml:space="preserve">ans suivant la fin du délai de sept ans visé au numéro </w:t>
      </w:r>
      <w:r w:rsidR="00584FCC" w:rsidRPr="007332A4">
        <w:rPr>
          <w:lang w:val="fr-CH"/>
        </w:rPr>
        <w:t>MOD</w:t>
      </w:r>
      <w:r w:rsidR="00584FCC">
        <w:rPr>
          <w:lang w:val="fr-CH"/>
        </w:rPr>
        <w:t xml:space="preserve"> </w:t>
      </w:r>
      <w:r w:rsidRPr="004B7D54">
        <w:rPr>
          <w:b/>
          <w:bCs/>
          <w:lang w:val="fr-CH"/>
        </w:rPr>
        <w:t>11.44</w:t>
      </w:r>
      <w:r w:rsidRPr="004B7D54">
        <w:rPr>
          <w:lang w:val="fr-CH"/>
        </w:rPr>
        <w:t>;</w:t>
      </w:r>
    </w:p>
    <w:p w14:paraId="4167ADB2" w14:textId="56145EBF" w:rsidR="007277F0" w:rsidRPr="004B7D54" w:rsidRDefault="007277F0" w:rsidP="001E4D40">
      <w:pPr>
        <w:pStyle w:val="enumlev1"/>
        <w:rPr>
          <w:lang w:val="fr-CH"/>
        </w:rPr>
      </w:pPr>
      <w:r w:rsidRPr="004B7D54">
        <w:rPr>
          <w:i/>
          <w:iCs/>
          <w:lang w:val="fr-CH"/>
        </w:rPr>
        <w:t>b)</w:t>
      </w:r>
      <w:r w:rsidRPr="004B7D54">
        <w:rPr>
          <w:lang w:val="fr-CH"/>
        </w:rPr>
        <w:tab/>
        <w:t xml:space="preserve">au plus tard 30 jours après l'expiration du délai de </w:t>
      </w:r>
      <w:r w:rsidR="00584FCC">
        <w:rPr>
          <w:lang w:val="fr-CH"/>
        </w:rPr>
        <w:t>quatre</w:t>
      </w:r>
      <w:r w:rsidRPr="004B7D54">
        <w:rPr>
          <w:lang w:val="fr-CH"/>
        </w:rPr>
        <w:t xml:space="preserve"> ans suivant la fin du délai de sept ans visé au numéro </w:t>
      </w:r>
      <w:r w:rsidR="00584FCC" w:rsidRPr="007332A4">
        <w:rPr>
          <w:lang w:val="fr-CH"/>
        </w:rPr>
        <w:t>MOD</w:t>
      </w:r>
      <w:r w:rsidR="00584FCC">
        <w:rPr>
          <w:lang w:val="fr-CH"/>
        </w:rPr>
        <w:t xml:space="preserve"> </w:t>
      </w:r>
      <w:r w:rsidRPr="004B7D54">
        <w:rPr>
          <w:b/>
          <w:bCs/>
          <w:lang w:val="fr-CH"/>
        </w:rPr>
        <w:t>11.44</w:t>
      </w:r>
      <w:r w:rsidRPr="004B7D54">
        <w:rPr>
          <w:lang w:val="fr-CH"/>
        </w:rPr>
        <w:t>;</w:t>
      </w:r>
    </w:p>
    <w:p w14:paraId="417F5A2F" w14:textId="5340264E" w:rsidR="007277F0" w:rsidRPr="004B7D54" w:rsidRDefault="007277F0" w:rsidP="001E4D40">
      <w:pPr>
        <w:pStyle w:val="enumlev1"/>
        <w:rPr>
          <w:lang w:val="fr-CH"/>
        </w:rPr>
      </w:pPr>
      <w:r w:rsidRPr="004B7D54">
        <w:rPr>
          <w:i/>
          <w:iCs/>
          <w:lang w:val="fr-CH"/>
        </w:rPr>
        <w:t>c)</w:t>
      </w:r>
      <w:r w:rsidRPr="004B7D54">
        <w:rPr>
          <w:lang w:val="fr-CH"/>
        </w:rPr>
        <w:tab/>
        <w:t xml:space="preserve">au plus tard 30 jours après l'expiration du délai de </w:t>
      </w:r>
      <w:r w:rsidR="00584FCC">
        <w:rPr>
          <w:lang w:val="fr-CH"/>
        </w:rPr>
        <w:t>sept</w:t>
      </w:r>
      <w:r w:rsidRPr="004B7D54">
        <w:rPr>
          <w:lang w:val="fr-CH"/>
        </w:rPr>
        <w:t xml:space="preserve"> ans suivant la fin du délai de sept ans visé au numéro </w:t>
      </w:r>
      <w:r w:rsidR="00584FCC" w:rsidRPr="007332A4">
        <w:rPr>
          <w:lang w:val="fr-CH"/>
        </w:rPr>
        <w:t>MOD</w:t>
      </w:r>
      <w:r w:rsidR="00584FCC">
        <w:rPr>
          <w:lang w:val="fr-CH"/>
        </w:rPr>
        <w:t xml:space="preserve"> </w:t>
      </w:r>
      <w:r w:rsidRPr="004B7D54">
        <w:rPr>
          <w:b/>
          <w:bCs/>
          <w:lang w:val="fr-CH"/>
        </w:rPr>
        <w:t>11.44</w:t>
      </w:r>
      <w:r w:rsidRPr="004B7D54">
        <w:rPr>
          <w:lang w:val="fr-CH"/>
        </w:rPr>
        <w:t>;</w:t>
      </w:r>
    </w:p>
    <w:p w14:paraId="4DB392B7" w14:textId="77777777" w:rsidR="007277F0" w:rsidRPr="004B7D54" w:rsidRDefault="007277F0" w:rsidP="001E4D40">
      <w:pPr>
        <w:rPr>
          <w:color w:val="000000"/>
          <w:szCs w:val="24"/>
          <w:lang w:val="fr-CH"/>
        </w:rPr>
      </w:pPr>
      <w:r w:rsidRPr="004B7D54">
        <w:rPr>
          <w:color w:val="000000"/>
          <w:szCs w:val="24"/>
          <w:lang w:val="fr-CH"/>
        </w:rPr>
        <w:t>7</w:t>
      </w:r>
      <w:r w:rsidRPr="004B7D54">
        <w:rPr>
          <w:color w:val="000000"/>
          <w:szCs w:val="24"/>
          <w:lang w:val="fr-CH"/>
        </w:rPr>
        <w:tab/>
        <w:t xml:space="preserve">qu'en ce qui concerne les assignations de fréquence auxquelles s'applique le point 3 du </w:t>
      </w:r>
      <w:r w:rsidRPr="004B7D54">
        <w:rPr>
          <w:i/>
          <w:iCs/>
          <w:color w:val="000000"/>
          <w:szCs w:val="24"/>
          <w:lang w:val="fr-CH"/>
        </w:rPr>
        <w:t>décide</w:t>
      </w:r>
      <w:r w:rsidRPr="004B7D54">
        <w:rPr>
          <w:color w:val="000000"/>
          <w:szCs w:val="24"/>
          <w:lang w:val="fr-CH"/>
        </w:rPr>
        <w:t xml:space="preserve">, l'administration notificatrice communique au Bureau les renseignements nécessaires relatifs au déploiement conformément à l'Annexe 1 de la présente Résolution, pour la période correspondant à l'étape telle qu'indiquée dans les sous-sections </w:t>
      </w:r>
      <w:r w:rsidRPr="004B7D54">
        <w:rPr>
          <w:i/>
          <w:iCs/>
          <w:color w:val="000000"/>
          <w:szCs w:val="24"/>
          <w:lang w:val="fr-CH"/>
        </w:rPr>
        <w:t>a)</w:t>
      </w:r>
      <w:r w:rsidRPr="004B7D54">
        <w:rPr>
          <w:color w:val="000000"/>
          <w:szCs w:val="24"/>
          <w:lang w:val="fr-CH"/>
        </w:rPr>
        <w:t xml:space="preserve"> à </w:t>
      </w:r>
      <w:r w:rsidRPr="004B7D54">
        <w:rPr>
          <w:i/>
          <w:iCs/>
          <w:color w:val="000000"/>
          <w:szCs w:val="24"/>
          <w:lang w:val="fr-CH"/>
        </w:rPr>
        <w:t>c)</w:t>
      </w:r>
      <w:r w:rsidRPr="004B7D54">
        <w:rPr>
          <w:color w:val="000000"/>
          <w:szCs w:val="24"/>
          <w:lang w:val="fr-CH"/>
        </w:rPr>
        <w:t xml:space="preserve"> du point 7 du </w:t>
      </w:r>
      <w:r w:rsidRPr="004B7D54">
        <w:rPr>
          <w:i/>
          <w:iCs/>
          <w:color w:val="000000"/>
          <w:szCs w:val="24"/>
          <w:lang w:val="fr-CH"/>
        </w:rPr>
        <w:t>décide</w:t>
      </w:r>
      <w:r w:rsidRPr="004B7D54">
        <w:rPr>
          <w:color w:val="000000"/>
          <w:szCs w:val="24"/>
          <w:lang w:val="fr-CH"/>
        </w:rPr>
        <w:t>:</w:t>
      </w:r>
    </w:p>
    <w:p w14:paraId="7D1067EB" w14:textId="114CE2BB" w:rsidR="007277F0" w:rsidRPr="004B7D54" w:rsidRDefault="007277F0" w:rsidP="001E4D40">
      <w:pPr>
        <w:pStyle w:val="enumlev1"/>
        <w:rPr>
          <w:lang w:val="fr-CH"/>
        </w:rPr>
      </w:pPr>
      <w:r w:rsidRPr="004B7D54">
        <w:rPr>
          <w:i/>
          <w:iCs/>
          <w:lang w:val="fr-CH"/>
        </w:rPr>
        <w:t>a)</w:t>
      </w:r>
      <w:r w:rsidRPr="004B7D54">
        <w:rPr>
          <w:lang w:val="fr-CH"/>
        </w:rPr>
        <w:tab/>
        <w:t xml:space="preserve">au plus tard 30 jours après l'expiration du délai de </w:t>
      </w:r>
      <w:r w:rsidR="003E7703">
        <w:rPr>
          <w:lang w:val="fr-CH"/>
        </w:rPr>
        <w:t>deux</w:t>
      </w:r>
      <w:r w:rsidRPr="004B7D54">
        <w:rPr>
          <w:lang w:val="fr-CH"/>
        </w:rPr>
        <w:t xml:space="preserve"> ans postérieur à la </w:t>
      </w:r>
      <w:r w:rsidR="00EB2514">
        <w:rPr>
          <w:lang w:val="fr-CH"/>
        </w:rPr>
        <w:t>date de début du processus par étape</w:t>
      </w:r>
      <w:r w:rsidRPr="004B7D54">
        <w:rPr>
          <w:lang w:val="fr-CH"/>
        </w:rPr>
        <w:t>;</w:t>
      </w:r>
    </w:p>
    <w:p w14:paraId="796FA2B8" w14:textId="5573F5FA" w:rsidR="007277F0" w:rsidRPr="004B7D54" w:rsidRDefault="007277F0" w:rsidP="001E4D40">
      <w:pPr>
        <w:pStyle w:val="enumlev1"/>
        <w:rPr>
          <w:lang w:val="fr-CH"/>
        </w:rPr>
      </w:pPr>
      <w:r w:rsidRPr="004B7D54">
        <w:rPr>
          <w:i/>
          <w:iCs/>
          <w:lang w:val="fr-CH"/>
        </w:rPr>
        <w:t>b)</w:t>
      </w:r>
      <w:r w:rsidRPr="004B7D54">
        <w:rPr>
          <w:lang w:val="fr-CH"/>
        </w:rPr>
        <w:tab/>
        <w:t xml:space="preserve">au plus tard 30 jours après l'expiration du délai de </w:t>
      </w:r>
      <w:r w:rsidR="003E7703">
        <w:rPr>
          <w:lang w:val="fr-CH"/>
        </w:rPr>
        <w:t>quatre</w:t>
      </w:r>
      <w:r w:rsidRPr="004B7D54">
        <w:rPr>
          <w:lang w:val="fr-CH"/>
        </w:rPr>
        <w:t xml:space="preserve"> ans postérieur à la </w:t>
      </w:r>
      <w:r w:rsidR="00EB2514">
        <w:rPr>
          <w:lang w:val="fr-CH"/>
        </w:rPr>
        <w:t>date de début</w:t>
      </w:r>
      <w:r w:rsidRPr="004B7D54">
        <w:rPr>
          <w:lang w:val="fr-CH"/>
        </w:rPr>
        <w:t>;</w:t>
      </w:r>
    </w:p>
    <w:p w14:paraId="4AC272E4" w14:textId="01E8E720" w:rsidR="007277F0" w:rsidRPr="004B7D54" w:rsidRDefault="007277F0" w:rsidP="001E4D40">
      <w:pPr>
        <w:pStyle w:val="enumlev1"/>
        <w:rPr>
          <w:lang w:val="fr-CH"/>
        </w:rPr>
      </w:pPr>
      <w:r w:rsidRPr="004B7D54">
        <w:rPr>
          <w:i/>
          <w:iCs/>
          <w:lang w:val="fr-CH"/>
        </w:rPr>
        <w:t>c)</w:t>
      </w:r>
      <w:r w:rsidRPr="004B7D54">
        <w:rPr>
          <w:lang w:val="fr-CH"/>
        </w:rPr>
        <w:tab/>
        <w:t xml:space="preserve">au plus tard 30 jours après l'expiration du délai de </w:t>
      </w:r>
      <w:r w:rsidR="003E7703">
        <w:rPr>
          <w:lang w:val="fr-CH"/>
        </w:rPr>
        <w:t>sept</w:t>
      </w:r>
      <w:r w:rsidRPr="004B7D54">
        <w:rPr>
          <w:lang w:val="fr-CH"/>
        </w:rPr>
        <w:t xml:space="preserve"> ans </w:t>
      </w:r>
      <w:r w:rsidR="00EB2514" w:rsidRPr="004B7D54">
        <w:rPr>
          <w:lang w:val="fr-CH"/>
        </w:rPr>
        <w:t xml:space="preserve">postérieur à la </w:t>
      </w:r>
      <w:r w:rsidR="00EB2514">
        <w:rPr>
          <w:lang w:val="fr-CH"/>
        </w:rPr>
        <w:t>date de début</w:t>
      </w:r>
      <w:r w:rsidRPr="004B7D54">
        <w:rPr>
          <w:lang w:val="fr-CH"/>
        </w:rPr>
        <w:t>;</w:t>
      </w:r>
    </w:p>
    <w:p w14:paraId="2535AA0B" w14:textId="38525103" w:rsidR="007277F0" w:rsidRPr="004B7D54" w:rsidRDefault="007277F0" w:rsidP="00EE6227">
      <w:pPr>
        <w:rPr>
          <w:lang w:val="fr-CH" w:eastAsia="ar-SA"/>
        </w:rPr>
      </w:pPr>
      <w:r w:rsidRPr="004B7D54">
        <w:rPr>
          <w:lang w:val="fr-CH" w:eastAsia="ar-SA"/>
        </w:rPr>
        <w:t>8</w:t>
      </w:r>
      <w:r w:rsidRPr="004B7D54">
        <w:rPr>
          <w:lang w:val="fr-CH" w:eastAsia="ar-SA"/>
        </w:rPr>
        <w:tab/>
        <w:t xml:space="preserve">que, lorsqu'il reçoit les renseignements nécessaires relatifs au déploiement soumis conformément au point 6 ou 7 du </w:t>
      </w:r>
      <w:r w:rsidRPr="004B7D54">
        <w:rPr>
          <w:i/>
          <w:iCs/>
          <w:lang w:val="fr-CH" w:eastAsia="ar-SA"/>
        </w:rPr>
        <w:t>décide</w:t>
      </w:r>
      <w:r w:rsidRPr="004B7D54">
        <w:rPr>
          <w:lang w:val="fr-CH" w:eastAsia="ar-SA"/>
        </w:rPr>
        <w:t>, le Bureau:</w:t>
      </w:r>
    </w:p>
    <w:p w14:paraId="16C92D75" w14:textId="77777777" w:rsidR="007277F0" w:rsidRPr="004B7D54" w:rsidRDefault="007277F0" w:rsidP="001E4D40">
      <w:pPr>
        <w:pStyle w:val="enumlev1"/>
        <w:rPr>
          <w:lang w:val="fr-CH" w:eastAsia="ar-SA"/>
        </w:rPr>
      </w:pPr>
      <w:r w:rsidRPr="004B7D54">
        <w:rPr>
          <w:i/>
          <w:iCs/>
          <w:lang w:val="fr-CH" w:eastAsia="ar-SA"/>
        </w:rPr>
        <w:t>a)</w:t>
      </w:r>
      <w:r w:rsidRPr="004B7D54">
        <w:rPr>
          <w:lang w:val="fr-CH" w:eastAsia="ar-SA"/>
        </w:rPr>
        <w:tab/>
        <w:t>met rapidement ces renseignements à disposition «tels qu'ils ont été reçus» sur le site web de l'UIT;</w:t>
      </w:r>
    </w:p>
    <w:p w14:paraId="3EE1A397" w14:textId="77777777" w:rsidR="007277F0" w:rsidRPr="004B7D54" w:rsidRDefault="007277F0" w:rsidP="001E4D40">
      <w:pPr>
        <w:pStyle w:val="enumlev1"/>
        <w:rPr>
          <w:lang w:val="fr-CH" w:eastAsia="ar-SA"/>
        </w:rPr>
      </w:pPr>
      <w:r w:rsidRPr="004B7D54">
        <w:rPr>
          <w:i/>
          <w:iCs/>
          <w:lang w:val="fr-CH" w:eastAsia="ar-SA"/>
        </w:rPr>
        <w:t>b)</w:t>
      </w:r>
      <w:r w:rsidRPr="004B7D54">
        <w:rPr>
          <w:lang w:val="fr-CH" w:eastAsia="ar-SA"/>
        </w:rPr>
        <w:tab/>
        <w:t>procède à un examen des renseignements fournis du point de vue de leur conformité au nombre minimal de satellites à déployer, tels qu'il est prescrit pour chaque période au point 9</w:t>
      </w:r>
      <w:r w:rsidRPr="004B7D54">
        <w:rPr>
          <w:i/>
          <w:iCs/>
          <w:lang w:val="fr-CH" w:eastAsia="ar-SA"/>
        </w:rPr>
        <w:t>a)</w:t>
      </w:r>
      <w:r w:rsidRPr="004B7D54">
        <w:rPr>
          <w:lang w:val="fr-CH" w:eastAsia="ar-SA"/>
        </w:rPr>
        <w:t>, 9</w:t>
      </w:r>
      <w:r w:rsidRPr="004B7D54">
        <w:rPr>
          <w:i/>
          <w:iCs/>
          <w:lang w:val="fr-CH" w:eastAsia="ar-SA"/>
        </w:rPr>
        <w:t>b)</w:t>
      </w:r>
      <w:r w:rsidRPr="004B7D54">
        <w:rPr>
          <w:lang w:val="fr-CH" w:eastAsia="ar-SA"/>
        </w:rPr>
        <w:t xml:space="preserve"> ou 9</w:t>
      </w:r>
      <w:r w:rsidRPr="004B7D54">
        <w:rPr>
          <w:i/>
          <w:iCs/>
          <w:lang w:val="fr-CH" w:eastAsia="ar-SA"/>
        </w:rPr>
        <w:t>c)</w:t>
      </w:r>
      <w:r w:rsidRPr="004B7D54">
        <w:rPr>
          <w:lang w:val="fr-CH" w:eastAsia="ar-SA"/>
        </w:rPr>
        <w:t xml:space="preserve"> du </w:t>
      </w:r>
      <w:r w:rsidRPr="004B7D54">
        <w:rPr>
          <w:i/>
          <w:iCs/>
          <w:lang w:val="fr-CH" w:eastAsia="ar-SA"/>
        </w:rPr>
        <w:t>décide</w:t>
      </w:r>
      <w:r w:rsidRPr="004B7D54">
        <w:rPr>
          <w:lang w:val="fr-CH" w:eastAsia="ar-SA"/>
        </w:rPr>
        <w:t>, selon le cas;</w:t>
      </w:r>
    </w:p>
    <w:p w14:paraId="714DB9A2" w14:textId="40719F58" w:rsidR="007277F0" w:rsidRPr="004B7D54" w:rsidRDefault="007277F0" w:rsidP="001E4D40">
      <w:pPr>
        <w:pStyle w:val="enumlev1"/>
        <w:rPr>
          <w:lang w:val="fr-CH" w:eastAsia="ar-SA"/>
        </w:rPr>
      </w:pPr>
      <w:r w:rsidRPr="004B7D54">
        <w:rPr>
          <w:i/>
          <w:iCs/>
          <w:lang w:val="fr-CH" w:eastAsia="ar-SA"/>
        </w:rPr>
        <w:t>c)</w:t>
      </w:r>
      <w:r w:rsidRPr="004B7D54">
        <w:rPr>
          <w:i/>
          <w:iCs/>
          <w:lang w:val="fr-CH" w:eastAsia="ar-SA"/>
        </w:rPr>
        <w:tab/>
      </w:r>
      <w:r w:rsidR="00EB2514" w:rsidRPr="004B7D54">
        <w:rPr>
          <w:lang w:val="fr-CH" w:eastAsia="ar-SA"/>
        </w:rPr>
        <w:t xml:space="preserve">modifie l'inscription figurant dans le Fichier de référence, si elle existe, ou les renseignements de notification les plus récents, selon le cas, pour les assignations de fréquence au système, afin de supprimer la remarque </w:t>
      </w:r>
      <w:r w:rsidR="00EB2514">
        <w:rPr>
          <w:lang w:val="fr-CH" w:eastAsia="ar-SA"/>
        </w:rPr>
        <w:t xml:space="preserve">ajoutée conformément au point 4b) du </w:t>
      </w:r>
      <w:r w:rsidR="00EB2514">
        <w:rPr>
          <w:i/>
          <w:lang w:val="fr-CH" w:eastAsia="ar-SA"/>
        </w:rPr>
        <w:t>décide</w:t>
      </w:r>
      <w:r w:rsidR="00EB2514" w:rsidRPr="004B7D54">
        <w:rPr>
          <w:lang w:val="fr-CH" w:eastAsia="ar-SA"/>
        </w:rPr>
        <w:t xml:space="preserve"> si le nombre de satellites communiqués au Bureau au titre du point 6 ou 7 du </w:t>
      </w:r>
      <w:r w:rsidR="00EB2514" w:rsidRPr="004B7D54">
        <w:rPr>
          <w:i/>
          <w:iCs/>
          <w:lang w:val="fr-CH" w:eastAsia="ar-SA"/>
        </w:rPr>
        <w:t xml:space="preserve">décide </w:t>
      </w:r>
      <w:r w:rsidR="00EB2514" w:rsidRPr="004B7D54">
        <w:rPr>
          <w:lang w:val="fr-CH" w:eastAsia="ar-SA"/>
        </w:rPr>
        <w:t xml:space="preserve">correspond à </w:t>
      </w:r>
      <w:r w:rsidR="00EB2514">
        <w:rPr>
          <w:lang w:val="fr-CH" w:eastAsia="ar-SA"/>
        </w:rPr>
        <w:t>100</w:t>
      </w:r>
      <w:r w:rsidR="00EB2514" w:rsidRPr="004B7D54">
        <w:rPr>
          <w:lang w:val="fr-CH" w:eastAsia="ar-SA"/>
        </w:rPr>
        <w:t>% du nombre total de satellites indiqué dans l'inscription figurant dans le Fichier de référence</w:t>
      </w:r>
      <w:r w:rsidR="00EB2514">
        <w:rPr>
          <w:lang w:val="fr-CH" w:eastAsia="ar-SA"/>
        </w:rPr>
        <w:t xml:space="preserve">, si elle existe, ou dans les renseignements de notification les plus récents, selon le cas, </w:t>
      </w:r>
      <w:r w:rsidR="00EB2514" w:rsidRPr="004B7D54">
        <w:rPr>
          <w:lang w:val="fr-CH" w:eastAsia="ar-SA"/>
        </w:rPr>
        <w:t>pour le système à satellites non géostationnaires</w:t>
      </w:r>
      <w:r w:rsidR="00EB2514">
        <w:rPr>
          <w:lang w:val="fr-CH" w:eastAsia="ar-SA"/>
        </w:rPr>
        <w:t xml:space="preserve">. Si la condition ci-dessus est remplie, les points 6 à 12 du </w:t>
      </w:r>
      <w:r w:rsidR="00EB2514">
        <w:rPr>
          <w:i/>
          <w:lang w:val="fr-CH" w:eastAsia="ar-SA"/>
        </w:rPr>
        <w:t xml:space="preserve">décide </w:t>
      </w:r>
      <w:r w:rsidR="00EB2514">
        <w:rPr>
          <w:lang w:val="fr-CH" w:eastAsia="ar-SA"/>
        </w:rPr>
        <w:t>de la présente Résolution ne s'appliquent pas</w:t>
      </w:r>
      <w:r w:rsidRPr="004B7D54">
        <w:rPr>
          <w:lang w:val="fr-CH" w:eastAsia="ar-SA"/>
        </w:rPr>
        <w:t>;</w:t>
      </w:r>
    </w:p>
    <w:p w14:paraId="4DD77DA0" w14:textId="0D389B22" w:rsidR="007277F0" w:rsidRPr="004B7D54" w:rsidRDefault="007277F0" w:rsidP="001E4D40">
      <w:pPr>
        <w:pStyle w:val="enumlev1"/>
        <w:rPr>
          <w:lang w:val="fr-CH" w:eastAsia="ar-SA"/>
        </w:rPr>
      </w:pPr>
      <w:r w:rsidRPr="004B7D54">
        <w:rPr>
          <w:i/>
          <w:iCs/>
          <w:lang w:val="fr-CH" w:eastAsia="ar-SA"/>
        </w:rPr>
        <w:lastRenderedPageBreak/>
        <w:t>d)</w:t>
      </w:r>
      <w:r w:rsidRPr="004B7D54">
        <w:rPr>
          <w:i/>
          <w:iCs/>
          <w:lang w:val="fr-CH" w:eastAsia="ar-SA"/>
        </w:rPr>
        <w:tab/>
      </w:r>
      <w:r w:rsidRPr="004B7D54">
        <w:rPr>
          <w:lang w:val="fr-CH" w:eastAsia="ar-SA"/>
        </w:rPr>
        <w:t>publie ces renseignements et ses conclusions dans la BR IFIC</w:t>
      </w:r>
      <w:r w:rsidR="00EB2514" w:rsidRPr="00EB2514">
        <w:rPr>
          <w:lang w:val="fr-CH" w:eastAsia="ar-SA"/>
        </w:rPr>
        <w:t xml:space="preserve"> </w:t>
      </w:r>
      <w:r w:rsidR="00EB2514">
        <w:rPr>
          <w:lang w:val="fr-CH" w:eastAsia="ar-SA"/>
        </w:rPr>
        <w:t xml:space="preserve">et </w:t>
      </w:r>
      <w:r w:rsidR="00EB2514">
        <w:rPr>
          <w:color w:val="000000"/>
        </w:rPr>
        <w:t>les met à disposition dès que possible sur le site web de l'UIT</w:t>
      </w:r>
      <w:r w:rsidRPr="004B7D54">
        <w:rPr>
          <w:lang w:val="fr-CH" w:eastAsia="ar-SA"/>
        </w:rPr>
        <w:t>;</w:t>
      </w:r>
    </w:p>
    <w:p w14:paraId="6AD3F991" w14:textId="77777777" w:rsidR="007277F0" w:rsidRPr="004B7D54" w:rsidRDefault="007277F0" w:rsidP="001E4D40">
      <w:pPr>
        <w:rPr>
          <w:lang w:val="fr-CH" w:eastAsia="ar-SA"/>
        </w:rPr>
      </w:pPr>
      <w:r w:rsidRPr="004B7D54">
        <w:rPr>
          <w:lang w:val="fr-CH" w:eastAsia="ar-SA"/>
        </w:rPr>
        <w:t>9</w:t>
      </w:r>
      <w:r w:rsidRPr="004B7D54">
        <w:rPr>
          <w:lang w:val="fr-CH" w:eastAsia="ar-SA"/>
        </w:rPr>
        <w:tab/>
        <w:t>que l'administration notificatrice soumet au Bureau, au plus tard 90 jours à compter d</w:t>
      </w:r>
      <w:r>
        <w:rPr>
          <w:lang w:val="fr-CH" w:eastAsia="ar-SA"/>
        </w:rPr>
        <w:t>e </w:t>
      </w:r>
      <w:r w:rsidRPr="004B7D54">
        <w:rPr>
          <w:lang w:val="fr-CH" w:eastAsia="ar-SA"/>
        </w:rPr>
        <w:t>la fin de la période correspondant à l'étape indiquée au point 6</w:t>
      </w:r>
      <w:r w:rsidRPr="004B7D54">
        <w:rPr>
          <w:i/>
          <w:iCs/>
          <w:lang w:val="fr-CH" w:eastAsia="ar-SA"/>
        </w:rPr>
        <w:t>a)</w:t>
      </w:r>
      <w:r w:rsidRPr="004B7D54">
        <w:rPr>
          <w:lang w:val="fr-CH" w:eastAsia="ar-SA"/>
        </w:rPr>
        <w:t>, 6</w:t>
      </w:r>
      <w:r w:rsidRPr="004B7D54">
        <w:rPr>
          <w:i/>
          <w:iCs/>
          <w:lang w:val="fr-CH" w:eastAsia="ar-SA"/>
        </w:rPr>
        <w:t>b)</w:t>
      </w:r>
      <w:r w:rsidRPr="004B7D54">
        <w:rPr>
          <w:lang w:val="fr-CH" w:eastAsia="ar-SA"/>
        </w:rPr>
        <w:t xml:space="preserve"> ou 6</w:t>
      </w:r>
      <w:r w:rsidRPr="004B7D54">
        <w:rPr>
          <w:i/>
          <w:iCs/>
          <w:lang w:val="fr-CH" w:eastAsia="ar-SA"/>
        </w:rPr>
        <w:t>c)</w:t>
      </w:r>
      <w:r w:rsidRPr="004B7D54">
        <w:rPr>
          <w:lang w:val="fr-CH" w:eastAsia="ar-SA"/>
        </w:rPr>
        <w:t xml:space="preserve"> du </w:t>
      </w:r>
      <w:r w:rsidRPr="004B7D54">
        <w:rPr>
          <w:i/>
          <w:iCs/>
          <w:lang w:val="fr-CH" w:eastAsia="ar-SA"/>
        </w:rPr>
        <w:t xml:space="preserve">décide </w:t>
      </w:r>
      <w:r w:rsidRPr="004B7D54">
        <w:rPr>
          <w:lang w:val="fr-CH" w:eastAsia="ar-SA"/>
        </w:rPr>
        <w:t>ou au point 7</w:t>
      </w:r>
      <w:r w:rsidRPr="004B7D54">
        <w:rPr>
          <w:i/>
          <w:iCs/>
          <w:lang w:val="fr-CH" w:eastAsia="ar-SA"/>
        </w:rPr>
        <w:t>a)</w:t>
      </w:r>
      <w:r w:rsidRPr="004B7D54">
        <w:rPr>
          <w:lang w:val="fr-CH" w:eastAsia="ar-SA"/>
        </w:rPr>
        <w:t>, 7</w:t>
      </w:r>
      <w:r w:rsidRPr="004B7D54">
        <w:rPr>
          <w:i/>
          <w:iCs/>
          <w:lang w:val="fr-CH" w:eastAsia="ar-SA"/>
        </w:rPr>
        <w:t>b)</w:t>
      </w:r>
      <w:r w:rsidRPr="004B7D54">
        <w:rPr>
          <w:lang w:val="fr-CH" w:eastAsia="ar-SA"/>
        </w:rPr>
        <w:t xml:space="preserve"> ou 7</w:t>
      </w:r>
      <w:r w:rsidRPr="004B7D54">
        <w:rPr>
          <w:i/>
          <w:iCs/>
          <w:lang w:val="fr-CH" w:eastAsia="ar-SA"/>
        </w:rPr>
        <w:t>c)</w:t>
      </w:r>
      <w:r w:rsidRPr="004B7D54">
        <w:rPr>
          <w:lang w:val="fr-CH" w:eastAsia="ar-SA"/>
        </w:rPr>
        <w:t xml:space="preserve"> du </w:t>
      </w:r>
      <w:r w:rsidRPr="004B7D54">
        <w:rPr>
          <w:i/>
          <w:iCs/>
          <w:lang w:val="fr-CH" w:eastAsia="ar-SA"/>
        </w:rPr>
        <w:t>décide</w:t>
      </w:r>
      <w:r w:rsidRPr="004B7D54">
        <w:rPr>
          <w:lang w:val="fr-CH" w:eastAsia="ar-SA"/>
        </w:rPr>
        <w:t>, selon le cas, les modifications relatives aux caractéristiques des assignations de fréquence notifiées ou inscrites si le nombre de stations spatiales déclarées comme étant déployées est comme suit:</w:t>
      </w:r>
    </w:p>
    <w:p w14:paraId="611A2C21" w14:textId="0C675515" w:rsidR="007277F0" w:rsidRPr="004B7D54" w:rsidRDefault="007277F0" w:rsidP="001E4D40">
      <w:pPr>
        <w:pStyle w:val="enumlev1"/>
        <w:rPr>
          <w:rFonts w:asciiTheme="majorBidi" w:hAnsiTheme="majorBidi" w:cstheme="majorBidi"/>
          <w:szCs w:val="24"/>
          <w:lang w:val="fr-CH"/>
        </w:rPr>
      </w:pPr>
      <w:r w:rsidRPr="004B7D54">
        <w:rPr>
          <w:rFonts w:asciiTheme="majorBidi" w:hAnsiTheme="majorBidi" w:cstheme="majorBidi"/>
          <w:i/>
          <w:iCs/>
          <w:szCs w:val="24"/>
          <w:lang w:val="fr-CH" w:eastAsia="ar-SA"/>
        </w:rPr>
        <w:t>a)</w:t>
      </w:r>
      <w:r w:rsidRPr="004B7D54">
        <w:rPr>
          <w:rFonts w:asciiTheme="majorBidi" w:hAnsiTheme="majorBidi" w:cstheme="majorBidi"/>
          <w:szCs w:val="24"/>
          <w:lang w:val="fr-CH" w:eastAsia="ar-SA"/>
        </w:rPr>
        <w:tab/>
      </w:r>
      <w:r w:rsidR="00EB2514" w:rsidRPr="004B7D54">
        <w:rPr>
          <w:rFonts w:asciiTheme="majorBidi" w:hAnsiTheme="majorBidi" w:cstheme="majorBidi"/>
          <w:szCs w:val="24"/>
          <w:lang w:val="fr-CH" w:eastAsia="ar-SA"/>
        </w:rPr>
        <w:t>au titre du point 6</w:t>
      </w:r>
      <w:r w:rsidR="00EB2514" w:rsidRPr="004B7D54">
        <w:rPr>
          <w:rFonts w:asciiTheme="majorBidi" w:hAnsiTheme="majorBidi" w:cstheme="majorBidi"/>
          <w:i/>
          <w:iCs/>
          <w:szCs w:val="24"/>
          <w:lang w:val="fr-CH" w:eastAsia="ar-SA"/>
        </w:rPr>
        <w:t>a)</w:t>
      </w:r>
      <w:r w:rsidR="00EB2514" w:rsidRPr="004B7D54">
        <w:rPr>
          <w:rFonts w:asciiTheme="majorBidi" w:hAnsiTheme="majorBidi" w:cstheme="majorBidi"/>
          <w:szCs w:val="24"/>
          <w:lang w:val="fr-CH" w:eastAsia="ar-SA"/>
        </w:rPr>
        <w:t xml:space="preserve"> ou 7</w:t>
      </w:r>
      <w:r w:rsidR="00EB2514" w:rsidRPr="004B7D54">
        <w:rPr>
          <w:rFonts w:asciiTheme="majorBidi" w:hAnsiTheme="majorBidi" w:cstheme="majorBidi"/>
          <w:i/>
          <w:iCs/>
          <w:szCs w:val="24"/>
          <w:lang w:val="fr-CH" w:eastAsia="ar-SA"/>
        </w:rPr>
        <w:t>a)</w:t>
      </w:r>
      <w:r w:rsidR="00EB2514" w:rsidRPr="004B7D54">
        <w:rPr>
          <w:rFonts w:asciiTheme="majorBidi" w:hAnsiTheme="majorBidi" w:cstheme="majorBidi"/>
          <w:szCs w:val="24"/>
          <w:lang w:val="fr-CH" w:eastAsia="ar-SA"/>
        </w:rPr>
        <w:t xml:space="preserve"> du </w:t>
      </w:r>
      <w:r w:rsidR="00EB2514" w:rsidRPr="004B7D54">
        <w:rPr>
          <w:rFonts w:asciiTheme="majorBidi" w:hAnsiTheme="majorBidi" w:cstheme="majorBidi"/>
          <w:i/>
          <w:iCs/>
          <w:szCs w:val="24"/>
          <w:lang w:val="fr-CH" w:eastAsia="ar-SA"/>
        </w:rPr>
        <w:t>décide</w:t>
      </w:r>
      <w:r w:rsidR="00EB2514" w:rsidRPr="004B7D54">
        <w:rPr>
          <w:rFonts w:asciiTheme="majorBidi" w:hAnsiTheme="majorBidi" w:cstheme="majorBidi"/>
          <w:szCs w:val="24"/>
          <w:lang w:val="fr-CH" w:eastAsia="ar-SA"/>
        </w:rPr>
        <w:t xml:space="preserve">, selon le cas, le nombre de stations spatiales déclarées comme étant déployées est inférieur à </w:t>
      </w:r>
      <w:r w:rsidR="00EB2514">
        <w:rPr>
          <w:rFonts w:asciiTheme="majorBidi" w:hAnsiTheme="majorBidi" w:cstheme="majorBidi"/>
          <w:szCs w:val="24"/>
          <w:lang w:val="fr-CH" w:eastAsia="ar-SA"/>
        </w:rPr>
        <w:t>10</w:t>
      </w:r>
      <w:r w:rsidR="00EB2514" w:rsidRPr="004B7D54">
        <w:rPr>
          <w:rFonts w:asciiTheme="majorBidi" w:hAnsiTheme="majorBidi" w:cstheme="majorBidi"/>
          <w:szCs w:val="24"/>
          <w:lang w:val="fr-CH" w:eastAsia="ar-SA"/>
        </w:rPr>
        <w:t>%</w:t>
      </w:r>
      <w:r w:rsidR="00EB2514" w:rsidRPr="004B7D54">
        <w:rPr>
          <w:rFonts w:asciiTheme="majorBidi" w:hAnsiTheme="majorBidi" w:cstheme="majorBidi"/>
          <w:szCs w:val="24"/>
          <w:lang w:val="fr-CH"/>
        </w:rPr>
        <w:t xml:space="preserve"> du nombre total de satellites (</w:t>
      </w:r>
      <w:r w:rsidR="00EB2514" w:rsidRPr="004B7D54">
        <w:rPr>
          <w:rFonts w:asciiTheme="majorBidi" w:hAnsiTheme="majorBidi" w:cstheme="majorBidi"/>
          <w:color w:val="000000"/>
          <w:szCs w:val="24"/>
          <w:lang w:val="fr-CH"/>
        </w:rPr>
        <w:t>arrondi au nombre entier inférieur</w:t>
      </w:r>
      <w:r w:rsidR="00EB2514" w:rsidRPr="004B7D54">
        <w:rPr>
          <w:rFonts w:asciiTheme="majorBidi" w:hAnsiTheme="majorBidi" w:cstheme="majorBidi"/>
          <w:szCs w:val="24"/>
          <w:lang w:val="fr-CH"/>
        </w:rPr>
        <w:t xml:space="preserve">) indiqué dans les renseignements de notification les plus récents </w:t>
      </w:r>
      <w:r w:rsidR="00EB2514">
        <w:rPr>
          <w:rFonts w:asciiTheme="majorBidi" w:hAnsiTheme="majorBidi" w:cstheme="majorBidi"/>
          <w:szCs w:val="24"/>
          <w:lang w:val="fr-CH"/>
        </w:rPr>
        <w:t>reçus par le Bureau</w:t>
      </w:r>
      <w:r w:rsidR="00EB2514" w:rsidRPr="004B7D54">
        <w:rPr>
          <w:rFonts w:asciiTheme="majorBidi" w:hAnsiTheme="majorBidi" w:cstheme="majorBidi"/>
          <w:szCs w:val="24"/>
          <w:lang w:val="fr-CH"/>
        </w:rPr>
        <w:t xml:space="preserve"> pour les assignations de fréquence. Dans ce cas, le nombre total modifié de satellites ne doit pas dépasser </w:t>
      </w:r>
      <w:r w:rsidR="00EB2514">
        <w:rPr>
          <w:rFonts w:asciiTheme="majorBidi" w:hAnsiTheme="majorBidi" w:cstheme="majorBidi"/>
          <w:szCs w:val="24"/>
          <w:lang w:val="fr-CH"/>
        </w:rPr>
        <w:t xml:space="preserve">10 </w:t>
      </w:r>
      <w:r w:rsidR="00EB2514" w:rsidRPr="004B7D54">
        <w:rPr>
          <w:rFonts w:asciiTheme="majorBidi" w:hAnsiTheme="majorBidi" w:cstheme="majorBidi"/>
          <w:szCs w:val="24"/>
          <w:lang w:val="fr-CH"/>
        </w:rPr>
        <w:t>fois le nombre de stations spatiales déployées conformément au point 6</w:t>
      </w:r>
      <w:r w:rsidR="00EB2514" w:rsidRPr="004B7D54">
        <w:rPr>
          <w:rFonts w:asciiTheme="majorBidi" w:hAnsiTheme="majorBidi" w:cstheme="majorBidi"/>
          <w:i/>
          <w:iCs/>
          <w:szCs w:val="24"/>
          <w:lang w:val="fr-CH"/>
        </w:rPr>
        <w:t>a</w:t>
      </w:r>
      <w:r w:rsidR="00EB2514" w:rsidRPr="004B7D54">
        <w:rPr>
          <w:rFonts w:asciiTheme="majorBidi" w:hAnsiTheme="majorBidi" w:cstheme="majorBidi"/>
          <w:szCs w:val="24"/>
          <w:lang w:val="fr-CH"/>
        </w:rPr>
        <w:t>) ou 7</w:t>
      </w:r>
      <w:r w:rsidR="00EB2514" w:rsidRPr="004B7D54">
        <w:rPr>
          <w:rFonts w:asciiTheme="majorBidi" w:hAnsiTheme="majorBidi" w:cstheme="majorBidi"/>
          <w:i/>
          <w:iCs/>
          <w:szCs w:val="24"/>
          <w:lang w:val="fr-CH"/>
        </w:rPr>
        <w:t>a)</w:t>
      </w:r>
      <w:r w:rsidR="00EB2514" w:rsidRPr="004B7D54">
        <w:rPr>
          <w:rFonts w:asciiTheme="majorBidi" w:hAnsiTheme="majorBidi" w:cstheme="majorBidi"/>
          <w:szCs w:val="24"/>
          <w:lang w:val="fr-CH"/>
        </w:rPr>
        <w:t xml:space="preserve"> du </w:t>
      </w:r>
      <w:r w:rsidR="00EB2514" w:rsidRPr="004B7D54">
        <w:rPr>
          <w:rFonts w:asciiTheme="majorBidi" w:hAnsiTheme="majorBidi" w:cstheme="majorBidi"/>
          <w:i/>
          <w:iCs/>
          <w:szCs w:val="24"/>
          <w:lang w:val="fr-CH"/>
        </w:rPr>
        <w:t>décide</w:t>
      </w:r>
      <w:r w:rsidRPr="004B7D54">
        <w:rPr>
          <w:rFonts w:asciiTheme="majorBidi" w:hAnsiTheme="majorBidi" w:cstheme="majorBidi"/>
          <w:szCs w:val="24"/>
          <w:lang w:val="fr-CH"/>
        </w:rPr>
        <w:t>;</w:t>
      </w:r>
    </w:p>
    <w:p w14:paraId="441BE2F4" w14:textId="02F31D0B" w:rsidR="007277F0" w:rsidRPr="004B7D54" w:rsidRDefault="007277F0" w:rsidP="001E4D40">
      <w:pPr>
        <w:pStyle w:val="enumlev1"/>
        <w:rPr>
          <w:rFonts w:asciiTheme="majorBidi" w:hAnsiTheme="majorBidi" w:cstheme="majorBidi"/>
          <w:szCs w:val="24"/>
          <w:lang w:val="fr-CH"/>
        </w:rPr>
      </w:pPr>
      <w:r w:rsidRPr="004B7D54">
        <w:rPr>
          <w:rFonts w:asciiTheme="majorBidi" w:hAnsiTheme="majorBidi" w:cstheme="majorBidi"/>
          <w:i/>
          <w:iCs/>
          <w:szCs w:val="24"/>
          <w:lang w:val="fr-CH"/>
        </w:rPr>
        <w:t>b)</w:t>
      </w:r>
      <w:r w:rsidRPr="004B7D54">
        <w:rPr>
          <w:rFonts w:asciiTheme="majorBidi" w:hAnsiTheme="majorBidi" w:cstheme="majorBidi"/>
          <w:szCs w:val="24"/>
          <w:lang w:val="fr-CH"/>
        </w:rPr>
        <w:tab/>
      </w:r>
      <w:r w:rsidR="00EB2514" w:rsidRPr="004B7D54">
        <w:rPr>
          <w:rFonts w:asciiTheme="majorBidi" w:hAnsiTheme="majorBidi" w:cstheme="majorBidi"/>
          <w:szCs w:val="24"/>
          <w:lang w:val="fr-CH" w:eastAsia="ar-SA"/>
        </w:rPr>
        <w:t>au titre du point 6</w:t>
      </w:r>
      <w:r w:rsidR="00EB2514" w:rsidRPr="004B7D54">
        <w:rPr>
          <w:rFonts w:asciiTheme="majorBidi" w:hAnsiTheme="majorBidi" w:cstheme="majorBidi"/>
          <w:i/>
          <w:iCs/>
          <w:szCs w:val="24"/>
          <w:lang w:val="fr-CH" w:eastAsia="ar-SA"/>
        </w:rPr>
        <w:t>b)</w:t>
      </w:r>
      <w:r w:rsidR="00EB2514" w:rsidRPr="004B7D54">
        <w:rPr>
          <w:rFonts w:asciiTheme="majorBidi" w:hAnsiTheme="majorBidi" w:cstheme="majorBidi"/>
          <w:szCs w:val="24"/>
          <w:lang w:val="fr-CH" w:eastAsia="ar-SA"/>
        </w:rPr>
        <w:t xml:space="preserve"> ou 7</w:t>
      </w:r>
      <w:r w:rsidR="00EB2514" w:rsidRPr="004B7D54">
        <w:rPr>
          <w:rFonts w:asciiTheme="majorBidi" w:hAnsiTheme="majorBidi" w:cstheme="majorBidi"/>
          <w:i/>
          <w:iCs/>
          <w:szCs w:val="24"/>
          <w:lang w:val="fr-CH" w:eastAsia="ar-SA"/>
        </w:rPr>
        <w:t>b)</w:t>
      </w:r>
      <w:r w:rsidR="00EB2514" w:rsidRPr="004B7D54">
        <w:rPr>
          <w:rFonts w:asciiTheme="majorBidi" w:hAnsiTheme="majorBidi" w:cstheme="majorBidi"/>
          <w:szCs w:val="24"/>
          <w:lang w:val="fr-CH" w:eastAsia="ar-SA"/>
        </w:rPr>
        <w:t xml:space="preserve"> du </w:t>
      </w:r>
      <w:r w:rsidR="00EB2514" w:rsidRPr="004B7D54">
        <w:rPr>
          <w:rFonts w:asciiTheme="majorBidi" w:hAnsiTheme="majorBidi" w:cstheme="majorBidi"/>
          <w:i/>
          <w:iCs/>
          <w:szCs w:val="24"/>
          <w:lang w:val="fr-CH" w:eastAsia="ar-SA"/>
        </w:rPr>
        <w:t>décide</w:t>
      </w:r>
      <w:r w:rsidR="00EB2514" w:rsidRPr="004B7D54">
        <w:rPr>
          <w:rFonts w:asciiTheme="majorBidi" w:hAnsiTheme="majorBidi" w:cstheme="majorBidi"/>
          <w:szCs w:val="24"/>
          <w:lang w:val="fr-CH" w:eastAsia="ar-SA"/>
        </w:rPr>
        <w:t xml:space="preserve">, selon le cas, le nombre de stations spatiales déclarées comme étant déployées est inférieur à </w:t>
      </w:r>
      <w:r w:rsidR="00EB2514">
        <w:rPr>
          <w:rFonts w:asciiTheme="majorBidi" w:hAnsiTheme="majorBidi" w:cstheme="majorBidi"/>
          <w:szCs w:val="24"/>
          <w:lang w:val="fr-CH" w:eastAsia="ar-SA"/>
        </w:rPr>
        <w:t>30</w:t>
      </w:r>
      <w:r w:rsidR="00EB2514" w:rsidRPr="004B7D54">
        <w:rPr>
          <w:rFonts w:asciiTheme="majorBidi" w:hAnsiTheme="majorBidi" w:cstheme="majorBidi"/>
          <w:szCs w:val="24"/>
          <w:lang w:val="fr-CH" w:eastAsia="ar-SA"/>
        </w:rPr>
        <w:t>%</w:t>
      </w:r>
      <w:r w:rsidR="00EB2514" w:rsidRPr="004B7D54">
        <w:rPr>
          <w:rFonts w:asciiTheme="majorBidi" w:hAnsiTheme="majorBidi" w:cstheme="majorBidi"/>
          <w:szCs w:val="24"/>
          <w:lang w:val="fr-CH"/>
        </w:rPr>
        <w:t xml:space="preserve"> du nombre total de satellites (</w:t>
      </w:r>
      <w:r w:rsidR="00EB2514" w:rsidRPr="004B7D54">
        <w:rPr>
          <w:rFonts w:asciiTheme="majorBidi" w:hAnsiTheme="majorBidi" w:cstheme="majorBidi"/>
          <w:color w:val="000000"/>
          <w:szCs w:val="24"/>
          <w:lang w:val="fr-CH"/>
        </w:rPr>
        <w:t>arrondi au nombre entier inférieur</w:t>
      </w:r>
      <w:r w:rsidR="00EB2514" w:rsidRPr="004B7D54">
        <w:rPr>
          <w:rFonts w:asciiTheme="majorBidi" w:hAnsiTheme="majorBidi" w:cstheme="majorBidi"/>
          <w:szCs w:val="24"/>
          <w:lang w:val="fr-CH"/>
        </w:rPr>
        <w:t xml:space="preserve">) indiqué dans les renseignements de notification les plus récents </w:t>
      </w:r>
      <w:r w:rsidR="00EB2514">
        <w:rPr>
          <w:rFonts w:asciiTheme="majorBidi" w:hAnsiTheme="majorBidi" w:cstheme="majorBidi"/>
          <w:szCs w:val="24"/>
          <w:lang w:val="fr-CH"/>
        </w:rPr>
        <w:t>reçus par le Bureau</w:t>
      </w:r>
      <w:r w:rsidR="00EB2514" w:rsidRPr="004B7D54">
        <w:rPr>
          <w:rFonts w:asciiTheme="majorBidi" w:hAnsiTheme="majorBidi" w:cstheme="majorBidi"/>
          <w:szCs w:val="24"/>
          <w:lang w:val="fr-CH"/>
        </w:rPr>
        <w:t xml:space="preserve"> pour les assignations de fréquence. Dans ce cas, le nombre total modifié de satellites ne doit pas dépasser </w:t>
      </w:r>
      <w:r w:rsidR="00EB2514">
        <w:rPr>
          <w:rFonts w:asciiTheme="majorBidi" w:hAnsiTheme="majorBidi" w:cstheme="majorBidi"/>
          <w:szCs w:val="24"/>
          <w:lang w:val="fr-CH"/>
        </w:rPr>
        <w:t>3,33</w:t>
      </w:r>
      <w:r w:rsidR="00EB2514" w:rsidRPr="004B7D54">
        <w:rPr>
          <w:rFonts w:asciiTheme="majorBidi" w:hAnsiTheme="majorBidi" w:cstheme="majorBidi"/>
          <w:szCs w:val="24"/>
          <w:lang w:val="fr-CH"/>
        </w:rPr>
        <w:t xml:space="preserve"> fois le nombre de stations spatiales déployées conformément au point 6</w:t>
      </w:r>
      <w:r w:rsidR="00EB2514" w:rsidRPr="004B7D54">
        <w:rPr>
          <w:rFonts w:asciiTheme="majorBidi" w:hAnsiTheme="majorBidi" w:cstheme="majorBidi"/>
          <w:i/>
          <w:iCs/>
          <w:szCs w:val="24"/>
          <w:lang w:val="fr-CH"/>
        </w:rPr>
        <w:t>b</w:t>
      </w:r>
      <w:r w:rsidR="00EB2514" w:rsidRPr="004B7D54">
        <w:rPr>
          <w:rFonts w:asciiTheme="majorBidi" w:hAnsiTheme="majorBidi" w:cstheme="majorBidi"/>
          <w:szCs w:val="24"/>
          <w:lang w:val="fr-CH"/>
        </w:rPr>
        <w:t>) ou 7</w:t>
      </w:r>
      <w:r w:rsidR="00EB2514" w:rsidRPr="004B7D54">
        <w:rPr>
          <w:rFonts w:asciiTheme="majorBidi" w:hAnsiTheme="majorBidi" w:cstheme="majorBidi"/>
          <w:i/>
          <w:iCs/>
          <w:szCs w:val="24"/>
          <w:lang w:val="fr-CH"/>
        </w:rPr>
        <w:t>b)</w:t>
      </w:r>
      <w:r w:rsidR="00EB2514" w:rsidRPr="004B7D54">
        <w:rPr>
          <w:rFonts w:asciiTheme="majorBidi" w:hAnsiTheme="majorBidi" w:cstheme="majorBidi"/>
          <w:szCs w:val="24"/>
          <w:lang w:val="fr-CH"/>
        </w:rPr>
        <w:t xml:space="preserve"> du </w:t>
      </w:r>
      <w:r w:rsidR="00EB2514" w:rsidRPr="004B7D54">
        <w:rPr>
          <w:rFonts w:asciiTheme="majorBidi" w:hAnsiTheme="majorBidi" w:cstheme="majorBidi"/>
          <w:i/>
          <w:iCs/>
          <w:szCs w:val="24"/>
          <w:lang w:val="fr-CH"/>
        </w:rPr>
        <w:t>décide</w:t>
      </w:r>
      <w:r w:rsidRPr="004B7D54">
        <w:rPr>
          <w:rFonts w:asciiTheme="majorBidi" w:hAnsiTheme="majorBidi" w:cstheme="majorBidi"/>
          <w:szCs w:val="24"/>
          <w:lang w:val="fr-CH"/>
        </w:rPr>
        <w:t>;</w:t>
      </w:r>
    </w:p>
    <w:p w14:paraId="7CDE72DE" w14:textId="41E140E0" w:rsidR="007277F0" w:rsidRPr="004B7D54" w:rsidRDefault="007277F0" w:rsidP="001E4D40">
      <w:pPr>
        <w:pStyle w:val="enumlev1"/>
        <w:rPr>
          <w:rFonts w:asciiTheme="majorBidi" w:hAnsiTheme="majorBidi" w:cstheme="majorBidi"/>
          <w:szCs w:val="24"/>
          <w:lang w:val="fr-CH"/>
        </w:rPr>
      </w:pPr>
      <w:r w:rsidRPr="004B7D54">
        <w:rPr>
          <w:rFonts w:asciiTheme="majorBidi" w:hAnsiTheme="majorBidi" w:cstheme="majorBidi"/>
          <w:i/>
          <w:iCs/>
          <w:szCs w:val="24"/>
          <w:lang w:val="fr-CH"/>
        </w:rPr>
        <w:t>c)</w:t>
      </w:r>
      <w:r w:rsidRPr="004B7D54">
        <w:rPr>
          <w:rFonts w:asciiTheme="majorBidi" w:hAnsiTheme="majorBidi" w:cstheme="majorBidi"/>
          <w:szCs w:val="24"/>
          <w:lang w:val="fr-CH"/>
        </w:rPr>
        <w:tab/>
      </w:r>
      <w:r w:rsidR="00EB2514" w:rsidRPr="004B7D54">
        <w:rPr>
          <w:rFonts w:asciiTheme="majorBidi" w:hAnsiTheme="majorBidi" w:cstheme="majorBidi"/>
          <w:szCs w:val="24"/>
          <w:lang w:val="fr-CH" w:eastAsia="ar-SA"/>
        </w:rPr>
        <w:t>au titre du point 6</w:t>
      </w:r>
      <w:r w:rsidR="00EB2514" w:rsidRPr="004B7D54">
        <w:rPr>
          <w:rFonts w:asciiTheme="majorBidi" w:hAnsiTheme="majorBidi" w:cstheme="majorBidi"/>
          <w:i/>
          <w:iCs/>
          <w:szCs w:val="24"/>
          <w:lang w:val="fr-CH" w:eastAsia="ar-SA"/>
        </w:rPr>
        <w:t>c)</w:t>
      </w:r>
      <w:r w:rsidR="00EB2514" w:rsidRPr="004B7D54">
        <w:rPr>
          <w:rFonts w:asciiTheme="majorBidi" w:hAnsiTheme="majorBidi" w:cstheme="majorBidi"/>
          <w:szCs w:val="24"/>
          <w:lang w:val="fr-CH" w:eastAsia="ar-SA"/>
        </w:rPr>
        <w:t xml:space="preserve"> ou 7</w:t>
      </w:r>
      <w:r w:rsidR="00EB2514" w:rsidRPr="004B7D54">
        <w:rPr>
          <w:rFonts w:asciiTheme="majorBidi" w:hAnsiTheme="majorBidi" w:cstheme="majorBidi"/>
          <w:i/>
          <w:iCs/>
          <w:szCs w:val="24"/>
          <w:lang w:val="fr-CH" w:eastAsia="ar-SA"/>
        </w:rPr>
        <w:t>c)</w:t>
      </w:r>
      <w:r w:rsidR="00EB2514" w:rsidRPr="004B7D54">
        <w:rPr>
          <w:rFonts w:asciiTheme="majorBidi" w:hAnsiTheme="majorBidi" w:cstheme="majorBidi"/>
          <w:szCs w:val="24"/>
          <w:lang w:val="fr-CH" w:eastAsia="ar-SA"/>
        </w:rPr>
        <w:t xml:space="preserve"> du </w:t>
      </w:r>
      <w:r w:rsidR="00EB2514" w:rsidRPr="004B7D54">
        <w:rPr>
          <w:rFonts w:asciiTheme="majorBidi" w:hAnsiTheme="majorBidi" w:cstheme="majorBidi"/>
          <w:i/>
          <w:iCs/>
          <w:szCs w:val="24"/>
          <w:lang w:val="fr-CH" w:eastAsia="ar-SA"/>
        </w:rPr>
        <w:t>décide</w:t>
      </w:r>
      <w:r w:rsidR="00EB2514" w:rsidRPr="004B7D54">
        <w:rPr>
          <w:rFonts w:asciiTheme="majorBidi" w:hAnsiTheme="majorBidi" w:cstheme="majorBidi"/>
          <w:szCs w:val="24"/>
          <w:lang w:val="fr-CH" w:eastAsia="ar-SA"/>
        </w:rPr>
        <w:t>, selon le cas, le nombre de stations spatiales déclarées comme étant déployées est inférieur à</w:t>
      </w:r>
      <w:r w:rsidR="00EB2514">
        <w:rPr>
          <w:rFonts w:asciiTheme="majorBidi" w:hAnsiTheme="majorBidi" w:cstheme="majorBidi"/>
          <w:szCs w:val="24"/>
          <w:lang w:val="fr-CH" w:eastAsia="ar-SA"/>
        </w:rPr>
        <w:t xml:space="preserve"> 100</w:t>
      </w:r>
      <w:r w:rsidR="00EB2514" w:rsidRPr="004B7D54">
        <w:rPr>
          <w:rFonts w:asciiTheme="majorBidi" w:hAnsiTheme="majorBidi" w:cstheme="majorBidi"/>
          <w:szCs w:val="24"/>
          <w:lang w:val="fr-CH" w:eastAsia="ar-SA"/>
        </w:rPr>
        <w:t>%</w:t>
      </w:r>
      <w:r w:rsidR="00EB2514" w:rsidRPr="004B7D54">
        <w:rPr>
          <w:rFonts w:asciiTheme="majorBidi" w:hAnsiTheme="majorBidi" w:cstheme="majorBidi"/>
          <w:szCs w:val="24"/>
          <w:lang w:val="fr-CH"/>
        </w:rPr>
        <w:t xml:space="preserve"> du nombre total de satellites indiqué dans les renseignements de notification les plus récents </w:t>
      </w:r>
      <w:r w:rsidR="00EB2514">
        <w:rPr>
          <w:rFonts w:asciiTheme="majorBidi" w:hAnsiTheme="majorBidi" w:cstheme="majorBidi"/>
          <w:szCs w:val="24"/>
          <w:lang w:val="fr-CH"/>
        </w:rPr>
        <w:t>reçus par le Bureau</w:t>
      </w:r>
      <w:r w:rsidR="00EB2514" w:rsidRPr="004B7D54">
        <w:rPr>
          <w:rFonts w:asciiTheme="majorBidi" w:hAnsiTheme="majorBidi" w:cstheme="majorBidi"/>
          <w:szCs w:val="24"/>
          <w:lang w:val="fr-CH"/>
        </w:rPr>
        <w:t xml:space="preserve"> pour les assignations de fréquence. Dans ce cas, le nombre total modifié de satellites </w:t>
      </w:r>
      <w:r w:rsidR="00EB2514">
        <w:rPr>
          <w:rFonts w:asciiTheme="majorBidi" w:hAnsiTheme="majorBidi" w:cstheme="majorBidi"/>
          <w:szCs w:val="24"/>
          <w:lang w:val="fr-CH"/>
        </w:rPr>
        <w:t>doit correspondre au</w:t>
      </w:r>
      <w:r w:rsidR="00EB2514" w:rsidRPr="004B7D54">
        <w:rPr>
          <w:rFonts w:asciiTheme="majorBidi" w:hAnsiTheme="majorBidi" w:cstheme="majorBidi"/>
          <w:szCs w:val="24"/>
          <w:lang w:val="fr-CH"/>
        </w:rPr>
        <w:t xml:space="preserve"> nombre de stations spatiales déployées conformément au point 6</w:t>
      </w:r>
      <w:r w:rsidR="00EB2514" w:rsidRPr="004B7D54">
        <w:rPr>
          <w:rFonts w:asciiTheme="majorBidi" w:hAnsiTheme="majorBidi" w:cstheme="majorBidi"/>
          <w:i/>
          <w:iCs/>
          <w:szCs w:val="24"/>
          <w:lang w:val="fr-CH"/>
        </w:rPr>
        <w:t>c</w:t>
      </w:r>
      <w:r w:rsidR="00EB2514" w:rsidRPr="004B7D54">
        <w:rPr>
          <w:rFonts w:asciiTheme="majorBidi" w:hAnsiTheme="majorBidi" w:cstheme="majorBidi"/>
          <w:szCs w:val="24"/>
          <w:lang w:val="fr-CH"/>
        </w:rPr>
        <w:t>) ou 7</w:t>
      </w:r>
      <w:r w:rsidR="00EB2514" w:rsidRPr="004B7D54">
        <w:rPr>
          <w:rFonts w:asciiTheme="majorBidi" w:hAnsiTheme="majorBidi" w:cstheme="majorBidi"/>
          <w:i/>
          <w:iCs/>
          <w:szCs w:val="24"/>
          <w:lang w:val="fr-CH"/>
        </w:rPr>
        <w:t>c)</w:t>
      </w:r>
      <w:r w:rsidR="00EB2514" w:rsidRPr="004B7D54">
        <w:rPr>
          <w:rFonts w:asciiTheme="majorBidi" w:hAnsiTheme="majorBidi" w:cstheme="majorBidi"/>
          <w:szCs w:val="24"/>
          <w:lang w:val="fr-CH"/>
        </w:rPr>
        <w:t xml:space="preserve"> du </w:t>
      </w:r>
      <w:r w:rsidR="00EB2514" w:rsidRPr="004B7D54">
        <w:rPr>
          <w:rFonts w:asciiTheme="majorBidi" w:hAnsiTheme="majorBidi" w:cstheme="majorBidi"/>
          <w:i/>
          <w:iCs/>
          <w:szCs w:val="24"/>
          <w:lang w:val="fr-CH"/>
        </w:rPr>
        <w:t>décide</w:t>
      </w:r>
      <w:r w:rsidRPr="004B7D54">
        <w:rPr>
          <w:rFonts w:asciiTheme="majorBidi" w:hAnsiTheme="majorBidi" w:cstheme="majorBidi"/>
          <w:szCs w:val="24"/>
          <w:lang w:val="fr-CH"/>
        </w:rPr>
        <w:t>;</w:t>
      </w:r>
    </w:p>
    <w:p w14:paraId="2C7B2C38" w14:textId="1BAFEDAC" w:rsidR="007277F0" w:rsidRPr="004B7D54" w:rsidRDefault="007277F0" w:rsidP="001E4D40">
      <w:pPr>
        <w:rPr>
          <w:rFonts w:asciiTheme="majorBidi" w:hAnsiTheme="majorBidi" w:cstheme="majorBidi"/>
          <w:color w:val="000000"/>
          <w:szCs w:val="24"/>
          <w:lang w:val="fr-CH"/>
        </w:rPr>
      </w:pPr>
      <w:r w:rsidRPr="004B7D54">
        <w:rPr>
          <w:rFonts w:asciiTheme="majorBidi" w:hAnsiTheme="majorBidi" w:cstheme="majorBidi"/>
          <w:spacing w:val="-2"/>
          <w:szCs w:val="24"/>
          <w:lang w:val="fr-CH"/>
        </w:rPr>
        <w:t>9</w:t>
      </w:r>
      <w:r w:rsidRPr="004B7D54">
        <w:rPr>
          <w:rFonts w:asciiTheme="majorBidi" w:hAnsiTheme="majorBidi" w:cstheme="majorBidi"/>
          <w:i/>
          <w:iCs/>
          <w:spacing w:val="-2"/>
          <w:szCs w:val="24"/>
          <w:lang w:val="fr-CH"/>
        </w:rPr>
        <w:t>bis</w:t>
      </w:r>
      <w:r w:rsidRPr="004B7D54">
        <w:rPr>
          <w:rFonts w:asciiTheme="majorBidi" w:hAnsiTheme="majorBidi" w:cstheme="majorBidi"/>
          <w:spacing w:val="-2"/>
          <w:szCs w:val="24"/>
          <w:lang w:val="fr-CH"/>
        </w:rPr>
        <w:tab/>
      </w:r>
      <w:r w:rsidRPr="004B7D54">
        <w:rPr>
          <w:rFonts w:asciiTheme="majorBidi" w:hAnsiTheme="majorBidi" w:cstheme="majorBidi"/>
          <w:szCs w:val="24"/>
          <w:lang w:val="fr-CH"/>
        </w:rPr>
        <w:t xml:space="preserve">que le Bureau, au plus tard quarante-cinq (45) jours avant le délai éventuel prévu pour la soumission par une administration notificatrice conformément au point 2 du </w:t>
      </w:r>
      <w:r w:rsidRPr="004B7D54">
        <w:rPr>
          <w:rFonts w:asciiTheme="majorBidi" w:hAnsiTheme="majorBidi" w:cstheme="majorBidi"/>
          <w:i/>
          <w:iCs/>
          <w:szCs w:val="24"/>
          <w:lang w:val="fr-CH"/>
        </w:rPr>
        <w:t>décide</w:t>
      </w:r>
      <w:r w:rsidRPr="004B7D54">
        <w:rPr>
          <w:rFonts w:asciiTheme="majorBidi" w:hAnsiTheme="majorBidi" w:cstheme="majorBidi"/>
          <w:szCs w:val="24"/>
          <w:lang w:val="fr-CH"/>
        </w:rPr>
        <w:t xml:space="preserve">, au point 3 du </w:t>
      </w:r>
      <w:r w:rsidRPr="004B7D54">
        <w:rPr>
          <w:rFonts w:asciiTheme="majorBidi" w:hAnsiTheme="majorBidi" w:cstheme="majorBidi"/>
          <w:i/>
          <w:iCs/>
          <w:szCs w:val="24"/>
          <w:lang w:val="fr-CH"/>
        </w:rPr>
        <w:t>décide</w:t>
      </w:r>
      <w:r w:rsidRPr="004B7D54">
        <w:rPr>
          <w:rFonts w:asciiTheme="majorBidi" w:hAnsiTheme="majorBidi" w:cstheme="majorBidi"/>
          <w:szCs w:val="24"/>
          <w:lang w:val="fr-CH"/>
        </w:rPr>
        <w:t>, au point 6</w:t>
      </w:r>
      <w:r w:rsidRPr="004B7D54">
        <w:rPr>
          <w:rFonts w:asciiTheme="majorBidi" w:hAnsiTheme="majorBidi" w:cstheme="majorBidi"/>
          <w:i/>
          <w:iCs/>
          <w:szCs w:val="24"/>
          <w:lang w:val="fr-CH"/>
        </w:rPr>
        <w:t>a)</w:t>
      </w:r>
      <w:r w:rsidRPr="004B7D54">
        <w:rPr>
          <w:rFonts w:asciiTheme="majorBidi" w:hAnsiTheme="majorBidi" w:cstheme="majorBidi"/>
          <w:szCs w:val="24"/>
          <w:lang w:val="fr-CH"/>
        </w:rPr>
        <w:t>, 6</w:t>
      </w:r>
      <w:r w:rsidRPr="004B7D54">
        <w:rPr>
          <w:rFonts w:asciiTheme="majorBidi" w:hAnsiTheme="majorBidi" w:cstheme="majorBidi"/>
          <w:i/>
          <w:iCs/>
          <w:szCs w:val="24"/>
          <w:lang w:val="fr-CH"/>
        </w:rPr>
        <w:t>b)</w:t>
      </w:r>
      <w:r w:rsidRPr="004B7D54">
        <w:rPr>
          <w:rFonts w:asciiTheme="majorBidi" w:hAnsiTheme="majorBidi" w:cstheme="majorBidi"/>
          <w:szCs w:val="24"/>
          <w:lang w:val="fr-CH"/>
        </w:rPr>
        <w:t xml:space="preserve"> ou 6</w:t>
      </w:r>
      <w:r w:rsidRPr="004B7D54">
        <w:rPr>
          <w:rFonts w:asciiTheme="majorBidi" w:hAnsiTheme="majorBidi" w:cstheme="majorBidi"/>
          <w:i/>
          <w:iCs/>
          <w:szCs w:val="24"/>
          <w:lang w:val="fr-CH"/>
        </w:rPr>
        <w:t>c)</w:t>
      </w:r>
      <w:r w:rsidRPr="004B7D54">
        <w:rPr>
          <w:rFonts w:asciiTheme="majorBidi" w:hAnsiTheme="majorBidi" w:cstheme="majorBidi"/>
          <w:szCs w:val="24"/>
          <w:lang w:val="fr-CH"/>
        </w:rPr>
        <w:t xml:space="preserve"> du </w:t>
      </w:r>
      <w:r w:rsidRPr="004B7D54">
        <w:rPr>
          <w:rFonts w:asciiTheme="majorBidi" w:hAnsiTheme="majorBidi" w:cstheme="majorBidi"/>
          <w:i/>
          <w:iCs/>
          <w:szCs w:val="24"/>
          <w:lang w:val="fr-CH"/>
        </w:rPr>
        <w:t>décide</w:t>
      </w:r>
      <w:r w:rsidRPr="004B7D54">
        <w:rPr>
          <w:rFonts w:asciiTheme="majorBidi" w:hAnsiTheme="majorBidi" w:cstheme="majorBidi"/>
          <w:szCs w:val="24"/>
          <w:lang w:val="fr-CH"/>
        </w:rPr>
        <w:t>, et au point 7</w:t>
      </w:r>
      <w:r w:rsidRPr="004B7D54">
        <w:rPr>
          <w:rFonts w:asciiTheme="majorBidi" w:hAnsiTheme="majorBidi" w:cstheme="majorBidi"/>
          <w:i/>
          <w:iCs/>
          <w:szCs w:val="24"/>
          <w:lang w:val="fr-CH"/>
        </w:rPr>
        <w:t>a)</w:t>
      </w:r>
      <w:r w:rsidRPr="004B7D54">
        <w:rPr>
          <w:rFonts w:asciiTheme="majorBidi" w:hAnsiTheme="majorBidi" w:cstheme="majorBidi"/>
          <w:szCs w:val="24"/>
          <w:lang w:val="fr-CH"/>
        </w:rPr>
        <w:t>, 7</w:t>
      </w:r>
      <w:r w:rsidRPr="004B7D54">
        <w:rPr>
          <w:rFonts w:asciiTheme="majorBidi" w:hAnsiTheme="majorBidi" w:cstheme="majorBidi"/>
          <w:i/>
          <w:iCs/>
          <w:szCs w:val="24"/>
          <w:lang w:val="fr-CH"/>
        </w:rPr>
        <w:t>b)</w:t>
      </w:r>
      <w:r w:rsidRPr="004B7D54">
        <w:rPr>
          <w:rFonts w:asciiTheme="majorBidi" w:hAnsiTheme="majorBidi" w:cstheme="majorBidi"/>
          <w:szCs w:val="24"/>
          <w:lang w:val="fr-CH"/>
        </w:rPr>
        <w:t xml:space="preserve"> ou 7</w:t>
      </w:r>
      <w:r w:rsidRPr="004B7D54">
        <w:rPr>
          <w:rFonts w:asciiTheme="majorBidi" w:hAnsiTheme="majorBidi" w:cstheme="majorBidi"/>
          <w:i/>
          <w:iCs/>
          <w:szCs w:val="24"/>
          <w:lang w:val="fr-CH"/>
        </w:rPr>
        <w:t>c)</w:t>
      </w:r>
      <w:r w:rsidRPr="004B7D54">
        <w:rPr>
          <w:rFonts w:asciiTheme="majorBidi" w:hAnsiTheme="majorBidi" w:cstheme="majorBidi"/>
          <w:szCs w:val="24"/>
          <w:lang w:val="fr-CH"/>
        </w:rPr>
        <w:t xml:space="preserve"> du </w:t>
      </w:r>
      <w:r w:rsidRPr="004B7D54">
        <w:rPr>
          <w:rFonts w:asciiTheme="majorBidi" w:hAnsiTheme="majorBidi" w:cstheme="majorBidi"/>
          <w:i/>
          <w:iCs/>
          <w:szCs w:val="24"/>
          <w:lang w:val="fr-CH"/>
        </w:rPr>
        <w:t>décide</w:t>
      </w:r>
      <w:r w:rsidRPr="004B7D54">
        <w:rPr>
          <w:rFonts w:asciiTheme="majorBidi" w:hAnsiTheme="majorBidi" w:cstheme="majorBidi"/>
          <w:szCs w:val="24"/>
          <w:lang w:val="fr-CH"/>
        </w:rPr>
        <w:t xml:space="preserve">, </w:t>
      </w:r>
      <w:r w:rsidRPr="004B7D54">
        <w:rPr>
          <w:rFonts w:asciiTheme="majorBidi" w:hAnsiTheme="majorBidi" w:cstheme="majorBidi"/>
          <w:color w:val="000000"/>
          <w:szCs w:val="24"/>
          <w:lang w:val="fr-CH"/>
        </w:rPr>
        <w:t>enverra un rappel à l'administration notificatrice pour lui demander de fournir les renseignements</w:t>
      </w:r>
      <w:r w:rsidRPr="004B7D54">
        <w:rPr>
          <w:rFonts w:asciiTheme="majorBidi" w:hAnsiTheme="majorBidi" w:cstheme="majorBidi"/>
          <w:spacing w:val="-2"/>
          <w:szCs w:val="24"/>
          <w:lang w:val="fr-CH" w:eastAsia="zh-CN"/>
        </w:rPr>
        <w:t xml:space="preserve"> r</w:t>
      </w:r>
      <w:r w:rsidRPr="004B7D54">
        <w:rPr>
          <w:rFonts w:asciiTheme="majorBidi" w:hAnsiTheme="majorBidi" w:cstheme="majorBidi"/>
          <w:color w:val="000000"/>
          <w:szCs w:val="24"/>
          <w:lang w:val="fr-CH"/>
        </w:rPr>
        <w:t>equis</w:t>
      </w:r>
      <w:r w:rsidR="00760624">
        <w:rPr>
          <w:rFonts w:asciiTheme="majorBidi" w:hAnsiTheme="majorBidi" w:cstheme="majorBidi"/>
          <w:color w:val="000000"/>
          <w:szCs w:val="24"/>
          <w:lang w:val="fr-CH"/>
        </w:rPr>
        <w:t>;</w:t>
      </w:r>
    </w:p>
    <w:p w14:paraId="22F43DF5" w14:textId="77777777" w:rsidR="007277F0" w:rsidRPr="004B7D54" w:rsidRDefault="007277F0" w:rsidP="00E4259C">
      <w:pPr>
        <w:rPr>
          <w:lang w:val="fr-CH" w:eastAsia="ar-SA"/>
        </w:rPr>
      </w:pPr>
      <w:r w:rsidRPr="004B7D54">
        <w:rPr>
          <w:lang w:val="fr-CH"/>
        </w:rPr>
        <w:t>10</w:t>
      </w:r>
      <w:r w:rsidRPr="004B7D54">
        <w:rPr>
          <w:lang w:val="fr-CH"/>
        </w:rPr>
        <w:tab/>
      </w:r>
      <w:r w:rsidRPr="004B7D54">
        <w:rPr>
          <w:lang w:val="fr-CH" w:eastAsia="ar-SA"/>
        </w:rPr>
        <w:t xml:space="preserve">que lorsqu'il reçoit les modifications apportées aux caractéristiques des assignations de fréquence notifiées ou inscrites soumises conformément au point 9 du </w:t>
      </w:r>
      <w:r w:rsidRPr="004B7D54">
        <w:rPr>
          <w:i/>
          <w:iCs/>
          <w:lang w:val="fr-CH" w:eastAsia="ar-SA"/>
        </w:rPr>
        <w:t>décide</w:t>
      </w:r>
      <w:r w:rsidRPr="004B7D54">
        <w:rPr>
          <w:lang w:val="fr-CH" w:eastAsia="ar-SA"/>
        </w:rPr>
        <w:t>, le Bureau:</w:t>
      </w:r>
    </w:p>
    <w:p w14:paraId="0EF9AB89" w14:textId="77777777" w:rsidR="007277F0" w:rsidRPr="004B7D54" w:rsidRDefault="007277F0" w:rsidP="001E4D40">
      <w:pPr>
        <w:pStyle w:val="enumlev1"/>
        <w:rPr>
          <w:rFonts w:asciiTheme="majorBidi" w:hAnsiTheme="majorBidi" w:cstheme="majorBidi"/>
          <w:szCs w:val="24"/>
          <w:lang w:val="fr-CH" w:eastAsia="ar-SA"/>
        </w:rPr>
      </w:pPr>
      <w:r w:rsidRPr="004B7D54">
        <w:rPr>
          <w:rFonts w:asciiTheme="majorBidi" w:hAnsiTheme="majorBidi" w:cstheme="majorBidi"/>
          <w:i/>
          <w:iCs/>
          <w:szCs w:val="24"/>
          <w:lang w:val="fr-CH" w:eastAsia="ar-SA"/>
        </w:rPr>
        <w:t>a)</w:t>
      </w:r>
      <w:r w:rsidRPr="004B7D54">
        <w:rPr>
          <w:rFonts w:asciiTheme="majorBidi" w:hAnsiTheme="majorBidi" w:cstheme="majorBidi"/>
          <w:szCs w:val="24"/>
          <w:lang w:val="fr-CH" w:eastAsia="ar-SA"/>
        </w:rPr>
        <w:tab/>
        <w:t>met rapidement ces renseignements à disposition «tels qu'ils ont été reçus» sur le site web de l'UIT;</w:t>
      </w:r>
    </w:p>
    <w:p w14:paraId="1B365DD8" w14:textId="77777777" w:rsidR="007277F0" w:rsidRPr="004B7D54" w:rsidRDefault="007277F0" w:rsidP="001E4D40">
      <w:pPr>
        <w:pStyle w:val="enumlev1"/>
        <w:rPr>
          <w:rFonts w:asciiTheme="majorBidi" w:hAnsiTheme="majorBidi" w:cstheme="majorBidi"/>
          <w:szCs w:val="24"/>
          <w:lang w:val="fr-CH" w:eastAsia="ar-SA"/>
        </w:rPr>
      </w:pPr>
      <w:r w:rsidRPr="004B7D54">
        <w:rPr>
          <w:rFonts w:asciiTheme="majorBidi" w:hAnsiTheme="majorBidi" w:cstheme="majorBidi"/>
          <w:i/>
          <w:iCs/>
          <w:szCs w:val="24"/>
          <w:lang w:val="fr-CH" w:eastAsia="ar-SA"/>
        </w:rPr>
        <w:t>b)</w:t>
      </w:r>
      <w:r w:rsidRPr="004B7D54">
        <w:rPr>
          <w:rFonts w:asciiTheme="majorBidi" w:hAnsiTheme="majorBidi" w:cstheme="majorBidi"/>
          <w:szCs w:val="24"/>
          <w:lang w:val="fr-CH" w:eastAsia="ar-SA"/>
        </w:rPr>
        <w:tab/>
        <w:t>procède à un examen du point de vue de la conformité au nombre minimal de satellites, tel qu'il est prescrit au point 9</w:t>
      </w:r>
      <w:r w:rsidRPr="004B7D54">
        <w:rPr>
          <w:rFonts w:asciiTheme="majorBidi" w:hAnsiTheme="majorBidi" w:cstheme="majorBidi"/>
          <w:i/>
          <w:iCs/>
          <w:szCs w:val="24"/>
          <w:lang w:val="fr-CH" w:eastAsia="ar-SA"/>
        </w:rPr>
        <w:t>a)</w:t>
      </w:r>
      <w:r w:rsidRPr="004B7D54">
        <w:rPr>
          <w:rFonts w:asciiTheme="majorBidi" w:hAnsiTheme="majorBidi" w:cstheme="majorBidi"/>
          <w:szCs w:val="24"/>
          <w:lang w:val="fr-CH" w:eastAsia="ar-SA"/>
        </w:rPr>
        <w:t>, 9</w:t>
      </w:r>
      <w:r w:rsidRPr="004B7D54">
        <w:rPr>
          <w:rFonts w:asciiTheme="majorBidi" w:hAnsiTheme="majorBidi" w:cstheme="majorBidi"/>
          <w:i/>
          <w:iCs/>
          <w:szCs w:val="24"/>
          <w:lang w:val="fr-CH" w:eastAsia="ar-SA"/>
        </w:rPr>
        <w:t>b)</w:t>
      </w:r>
      <w:r w:rsidRPr="004B7D54">
        <w:rPr>
          <w:rFonts w:asciiTheme="majorBidi" w:hAnsiTheme="majorBidi" w:cstheme="majorBidi"/>
          <w:szCs w:val="24"/>
          <w:lang w:val="fr-CH" w:eastAsia="ar-SA"/>
        </w:rPr>
        <w:t xml:space="preserve"> ou 9</w:t>
      </w:r>
      <w:r w:rsidRPr="004B7D54">
        <w:rPr>
          <w:rFonts w:asciiTheme="majorBidi" w:hAnsiTheme="majorBidi" w:cstheme="majorBidi"/>
          <w:i/>
          <w:iCs/>
          <w:szCs w:val="24"/>
          <w:lang w:val="fr-CH" w:eastAsia="ar-SA"/>
        </w:rPr>
        <w:t>c)</w:t>
      </w:r>
      <w:r w:rsidRPr="004B7D54">
        <w:rPr>
          <w:rFonts w:asciiTheme="majorBidi" w:hAnsiTheme="majorBidi" w:cstheme="majorBidi"/>
          <w:szCs w:val="24"/>
          <w:lang w:val="fr-CH" w:eastAsia="ar-SA"/>
        </w:rPr>
        <w:t xml:space="preserve"> du </w:t>
      </w:r>
      <w:r w:rsidRPr="004B7D54">
        <w:rPr>
          <w:rFonts w:asciiTheme="majorBidi" w:hAnsiTheme="majorBidi" w:cstheme="majorBidi"/>
          <w:i/>
          <w:iCs/>
          <w:szCs w:val="24"/>
          <w:lang w:val="fr-CH" w:eastAsia="ar-SA"/>
        </w:rPr>
        <w:t>décide</w:t>
      </w:r>
      <w:r w:rsidRPr="004B7D54">
        <w:rPr>
          <w:rFonts w:asciiTheme="majorBidi" w:hAnsiTheme="majorBidi" w:cstheme="majorBidi"/>
          <w:szCs w:val="24"/>
          <w:lang w:val="fr-CH" w:eastAsia="ar-SA"/>
        </w:rPr>
        <w:t xml:space="preserve">, et aux numéros </w:t>
      </w:r>
      <w:r w:rsidRPr="004B7D54">
        <w:rPr>
          <w:rFonts w:asciiTheme="majorBidi" w:hAnsiTheme="majorBidi" w:cstheme="majorBidi"/>
          <w:b/>
          <w:bCs/>
          <w:szCs w:val="24"/>
          <w:lang w:val="fr-CH" w:eastAsia="ar-SA"/>
        </w:rPr>
        <w:t>11.43A</w:t>
      </w:r>
      <w:r w:rsidRPr="004B7D54">
        <w:rPr>
          <w:rFonts w:asciiTheme="majorBidi" w:hAnsiTheme="majorBidi" w:cstheme="majorBidi"/>
          <w:szCs w:val="24"/>
          <w:lang w:val="fr-CH" w:eastAsia="ar-SA"/>
        </w:rPr>
        <w:t>/</w:t>
      </w:r>
      <w:r w:rsidRPr="004B7D54">
        <w:rPr>
          <w:rFonts w:asciiTheme="majorBidi" w:hAnsiTheme="majorBidi" w:cstheme="majorBidi"/>
          <w:b/>
          <w:bCs/>
          <w:szCs w:val="24"/>
          <w:lang w:val="fr-CH" w:eastAsia="ar-SA"/>
        </w:rPr>
        <w:t>11.43B</w:t>
      </w:r>
      <w:r w:rsidRPr="004B7D54">
        <w:rPr>
          <w:rFonts w:asciiTheme="majorBidi" w:hAnsiTheme="majorBidi" w:cstheme="majorBidi"/>
          <w:szCs w:val="24"/>
          <w:lang w:val="fr-CH" w:eastAsia="ar-SA"/>
        </w:rPr>
        <w:t>, selon le cas;</w:t>
      </w:r>
    </w:p>
    <w:p w14:paraId="0FBAEE5B" w14:textId="77777777" w:rsidR="007277F0" w:rsidRPr="004B7D54" w:rsidRDefault="007277F0" w:rsidP="001E4D40">
      <w:pPr>
        <w:pStyle w:val="enumlev2"/>
        <w:ind w:left="2608" w:hanging="1474"/>
        <w:rPr>
          <w:lang w:val="fr-CH" w:eastAsia="ar-SA"/>
        </w:rPr>
      </w:pPr>
      <w:r w:rsidRPr="004B7D54">
        <w:rPr>
          <w:lang w:val="fr-CH" w:eastAsia="ar-SA"/>
        </w:rPr>
        <w:t>i)</w:t>
      </w:r>
      <w:r w:rsidRPr="004B7D54">
        <w:rPr>
          <w:i/>
          <w:iCs/>
          <w:lang w:val="fr-CH" w:eastAsia="ar-SA"/>
        </w:rPr>
        <w:tab/>
      </w:r>
      <w:r w:rsidRPr="004B7D54">
        <w:rPr>
          <w:lang w:val="fr-CH" w:eastAsia="ar-SA"/>
        </w:rPr>
        <w:t>si le Bureau parvient à une conclusion favorable au titre du numéro </w:t>
      </w:r>
      <w:r w:rsidRPr="004B7D54">
        <w:rPr>
          <w:b/>
          <w:bCs/>
          <w:lang w:val="fr-CH" w:eastAsia="ar-SA"/>
        </w:rPr>
        <w:t>11.31</w:t>
      </w:r>
      <w:r w:rsidRPr="004B7D54">
        <w:rPr>
          <w:lang w:val="fr-CH" w:eastAsia="ar-SA"/>
        </w:rPr>
        <w:t>; et</w:t>
      </w:r>
    </w:p>
    <w:p w14:paraId="1156C618" w14:textId="175C4DAA" w:rsidR="007277F0" w:rsidRPr="004B7D54" w:rsidRDefault="007277F0" w:rsidP="001E4D40">
      <w:pPr>
        <w:pStyle w:val="enumlev2"/>
        <w:rPr>
          <w:lang w:val="fr-CH" w:eastAsia="ar-SA"/>
        </w:rPr>
      </w:pPr>
      <w:r w:rsidRPr="004B7D54">
        <w:rPr>
          <w:lang w:val="fr-CH" w:eastAsia="ar-SA"/>
        </w:rPr>
        <w:t>ii)</w:t>
      </w:r>
      <w:r w:rsidRPr="004B7D54">
        <w:rPr>
          <w:i/>
          <w:iCs/>
          <w:lang w:val="fr-CH" w:eastAsia="ar-SA"/>
        </w:rPr>
        <w:tab/>
      </w:r>
      <w:r w:rsidRPr="004B7D54">
        <w:rPr>
          <w:lang w:val="fr-CH" w:eastAsia="ar-SA"/>
        </w:rPr>
        <w:t>si les modifications sont limitées à la réduction du nombre de plans orbitaux (</w:t>
      </w:r>
      <w:r w:rsidRPr="004B7D54">
        <w:rPr>
          <w:color w:val="000000"/>
          <w:lang w:val="fr-CH"/>
        </w:rPr>
        <w:t xml:space="preserve">élément de données A.4.b.1 de l'Appendice </w:t>
      </w:r>
      <w:r w:rsidRPr="004B7D54">
        <w:rPr>
          <w:b/>
          <w:bCs/>
          <w:color w:val="000000"/>
          <w:lang w:val="fr-CH"/>
        </w:rPr>
        <w:t>4</w:t>
      </w:r>
      <w:r w:rsidRPr="004B7D54">
        <w:rPr>
          <w:color w:val="000000"/>
          <w:lang w:val="fr-CH"/>
        </w:rPr>
        <w:t>) et</w:t>
      </w:r>
      <w:r w:rsidRPr="004B7D54">
        <w:rPr>
          <w:lang w:val="fr-CH" w:eastAsia="ar-SA"/>
        </w:rPr>
        <w:t xml:space="preserve"> aux modifications de </w:t>
      </w:r>
      <w:r w:rsidRPr="004B7D54">
        <w:rPr>
          <w:color w:val="000000"/>
          <w:lang w:val="fr-CH"/>
        </w:rPr>
        <w:t>l'ascension droite du noeud ascendant</w:t>
      </w:r>
      <w:r w:rsidRPr="004B7D54">
        <w:rPr>
          <w:lang w:val="fr-CH" w:eastAsia="ar-SA"/>
          <w:rPrChange w:id="471" w:author="" w:date="2018-12-20T11:12:00Z">
            <w:rPr>
              <w:szCs w:val="24"/>
              <w:lang w:val="en-CA" w:eastAsia="ar-SA"/>
            </w:rPr>
          </w:rPrChange>
        </w:rPr>
        <w:t xml:space="preserve"> (</w:t>
      </w:r>
      <w:r w:rsidRPr="004B7D54">
        <w:rPr>
          <w:color w:val="000000"/>
          <w:lang w:val="fr-CH"/>
        </w:rPr>
        <w:t xml:space="preserve">élément de données </w:t>
      </w:r>
      <w:r w:rsidRPr="004B7D54">
        <w:rPr>
          <w:lang w:val="fr-CH" w:eastAsia="ar-SA"/>
          <w:rPrChange w:id="472" w:author="" w:date="2018-12-20T11:12:00Z">
            <w:rPr>
              <w:szCs w:val="24"/>
              <w:lang w:val="en-CA" w:eastAsia="ar-SA"/>
            </w:rPr>
          </w:rPrChange>
        </w:rPr>
        <w:t>A.4.b.</w:t>
      </w:r>
      <w:r w:rsidRPr="004B7D54">
        <w:rPr>
          <w:lang w:val="fr-CH" w:eastAsia="ar-SA"/>
        </w:rPr>
        <w:t>4</w:t>
      </w:r>
      <w:r w:rsidRPr="004B7D54">
        <w:rPr>
          <w:lang w:val="fr-CH" w:eastAsia="ar-SA"/>
          <w:rPrChange w:id="473" w:author="" w:date="2018-12-20T11:12:00Z">
            <w:rPr>
              <w:szCs w:val="24"/>
              <w:lang w:val="en-CA" w:eastAsia="ar-SA"/>
            </w:rPr>
          </w:rPrChange>
        </w:rPr>
        <w:t>.</w:t>
      </w:r>
      <w:r w:rsidRPr="004B7D54">
        <w:rPr>
          <w:lang w:val="fr-CH" w:eastAsia="ar-SA"/>
        </w:rPr>
        <w:t>g</w:t>
      </w:r>
      <w:r w:rsidRPr="004B7D54">
        <w:rPr>
          <w:color w:val="000000"/>
          <w:lang w:val="fr-CH"/>
        </w:rPr>
        <w:t xml:space="preserve"> de l'Appendice </w:t>
      </w:r>
      <w:r w:rsidRPr="004B7D54">
        <w:rPr>
          <w:b/>
          <w:bCs/>
          <w:color w:val="000000"/>
          <w:lang w:val="fr-CH"/>
        </w:rPr>
        <w:t>4</w:t>
      </w:r>
      <w:r w:rsidRPr="004B7D54">
        <w:rPr>
          <w:color w:val="000000"/>
          <w:lang w:val="fr-CH"/>
        </w:rPr>
        <w:t xml:space="preserve">), de la longitude du noeud ascendant (élément de données </w:t>
      </w:r>
      <w:r w:rsidR="0083036B" w:rsidRPr="004B7D54">
        <w:rPr>
          <w:lang w:val="fr-CH" w:eastAsia="ar-SA"/>
          <w:rPrChange w:id="474" w:author="" w:date="2018-12-20T11:12:00Z">
            <w:rPr>
              <w:szCs w:val="24"/>
              <w:lang w:val="en-CA" w:eastAsia="ar-SA"/>
            </w:rPr>
          </w:rPrChange>
        </w:rPr>
        <w:t>A.4.b.</w:t>
      </w:r>
      <w:r w:rsidR="0083036B">
        <w:rPr>
          <w:lang w:val="fr-CH" w:eastAsia="ar-SA"/>
        </w:rPr>
        <w:t>6</w:t>
      </w:r>
      <w:r w:rsidR="0083036B" w:rsidRPr="004B7D54">
        <w:rPr>
          <w:lang w:val="fr-CH" w:eastAsia="ar-SA"/>
          <w:rPrChange w:id="475" w:author="" w:date="2018-12-20T11:12:00Z">
            <w:rPr>
              <w:szCs w:val="24"/>
              <w:lang w:val="en-CA" w:eastAsia="ar-SA"/>
            </w:rPr>
          </w:rPrChange>
        </w:rPr>
        <w:t>.</w:t>
      </w:r>
      <w:r w:rsidR="0083036B" w:rsidRPr="004B7D54">
        <w:rPr>
          <w:lang w:val="fr-CH" w:eastAsia="ar-SA"/>
        </w:rPr>
        <w:t>g</w:t>
      </w:r>
      <w:r w:rsidRPr="004B7D54">
        <w:rPr>
          <w:color w:val="000000"/>
          <w:lang w:val="fr-CH"/>
        </w:rPr>
        <w:t xml:space="preserve"> de l'Appendice </w:t>
      </w:r>
      <w:r w:rsidRPr="004B7D54">
        <w:rPr>
          <w:b/>
          <w:bCs/>
          <w:color w:val="000000"/>
          <w:lang w:val="fr-CH"/>
        </w:rPr>
        <w:t>4</w:t>
      </w:r>
      <w:r w:rsidRPr="004B7D54">
        <w:rPr>
          <w:color w:val="000000"/>
          <w:lang w:val="fr-CH"/>
        </w:rPr>
        <w:t xml:space="preserve">) et des dates et heure historique (éléments de données </w:t>
      </w:r>
      <w:r w:rsidR="0083036B" w:rsidRPr="004B7D54">
        <w:rPr>
          <w:lang w:val="fr-CH" w:eastAsia="ar-SA"/>
          <w:rPrChange w:id="476" w:author="" w:date="2018-12-20T11:12:00Z">
            <w:rPr>
              <w:szCs w:val="24"/>
              <w:lang w:val="en-CA" w:eastAsia="ar-SA"/>
            </w:rPr>
          </w:rPrChange>
        </w:rPr>
        <w:t>A.4.b.</w:t>
      </w:r>
      <w:r w:rsidR="007A3C93">
        <w:rPr>
          <w:lang w:val="fr-CH" w:eastAsia="ar-SA"/>
        </w:rPr>
        <w:t>6</w:t>
      </w:r>
      <w:r w:rsidR="0083036B" w:rsidRPr="004B7D54">
        <w:rPr>
          <w:lang w:val="fr-CH" w:eastAsia="ar-SA"/>
          <w:rPrChange w:id="477" w:author="" w:date="2018-12-20T11:12:00Z">
            <w:rPr>
              <w:szCs w:val="24"/>
              <w:lang w:val="en-CA" w:eastAsia="ar-SA"/>
            </w:rPr>
          </w:rPrChange>
        </w:rPr>
        <w:t>.</w:t>
      </w:r>
      <w:r w:rsidR="0083036B">
        <w:rPr>
          <w:lang w:val="fr-CH" w:eastAsia="ar-SA"/>
        </w:rPr>
        <w:t>h</w:t>
      </w:r>
      <w:r w:rsidRPr="004B7D54">
        <w:rPr>
          <w:color w:val="000000"/>
          <w:lang w:val="fr-CH"/>
        </w:rPr>
        <w:t xml:space="preserve"> et </w:t>
      </w:r>
      <w:r w:rsidR="0083036B" w:rsidRPr="004B7D54">
        <w:rPr>
          <w:lang w:val="fr-CH" w:eastAsia="ar-SA"/>
          <w:rPrChange w:id="478" w:author="" w:date="2018-12-20T11:12:00Z">
            <w:rPr>
              <w:szCs w:val="24"/>
              <w:lang w:val="en-CA" w:eastAsia="ar-SA"/>
            </w:rPr>
          </w:rPrChange>
        </w:rPr>
        <w:t>A.4.b.</w:t>
      </w:r>
      <w:r w:rsidR="007A3C93">
        <w:rPr>
          <w:lang w:val="fr-CH" w:eastAsia="ar-SA"/>
        </w:rPr>
        <w:t>6</w:t>
      </w:r>
      <w:r w:rsidR="0083036B" w:rsidRPr="004B7D54">
        <w:rPr>
          <w:lang w:val="fr-CH" w:eastAsia="ar-SA"/>
          <w:rPrChange w:id="479" w:author="" w:date="2018-12-20T11:12:00Z">
            <w:rPr>
              <w:szCs w:val="24"/>
              <w:lang w:val="en-CA" w:eastAsia="ar-SA"/>
            </w:rPr>
          </w:rPrChange>
        </w:rPr>
        <w:t>.</w:t>
      </w:r>
      <w:r w:rsidR="0083036B">
        <w:rPr>
          <w:lang w:val="fr-CH" w:eastAsia="ar-SA"/>
        </w:rPr>
        <w:t>i</w:t>
      </w:r>
      <w:r w:rsidRPr="004B7D54">
        <w:rPr>
          <w:color w:val="000000"/>
          <w:lang w:val="fr-CH"/>
        </w:rPr>
        <w:t xml:space="preserve"> de l'Appendice </w:t>
      </w:r>
      <w:r w:rsidRPr="004B7D54">
        <w:rPr>
          <w:b/>
          <w:bCs/>
          <w:color w:val="000000"/>
          <w:lang w:val="fr-CH"/>
        </w:rPr>
        <w:t>4</w:t>
      </w:r>
      <w:r w:rsidRPr="004B7D54">
        <w:rPr>
          <w:color w:val="000000"/>
          <w:lang w:val="fr-CH"/>
        </w:rPr>
        <w:t>) associées aux autres plans orbitaux restants ou à la réduction du nombre de</w:t>
      </w:r>
      <w:r w:rsidRPr="004B7D54">
        <w:rPr>
          <w:lang w:val="fr-CH" w:eastAsia="ar-SA"/>
          <w:rPrChange w:id="480" w:author="" w:date="2018-12-20T11:12:00Z">
            <w:rPr>
              <w:szCs w:val="24"/>
              <w:lang w:val="en-CA" w:eastAsia="ar-SA"/>
            </w:rPr>
          </w:rPrChange>
        </w:rPr>
        <w:t xml:space="preserve"> </w:t>
      </w:r>
      <w:r w:rsidRPr="004B7D54">
        <w:rPr>
          <w:lang w:val="fr-CH" w:eastAsia="ar-SA"/>
        </w:rPr>
        <w:t>stations spatiales par plan</w:t>
      </w:r>
      <w:r w:rsidRPr="004B7D54">
        <w:rPr>
          <w:lang w:val="fr-CH" w:eastAsia="ar-SA"/>
          <w:rPrChange w:id="481" w:author="" w:date="2018-12-20T11:12:00Z">
            <w:rPr>
              <w:szCs w:val="24"/>
              <w:lang w:val="en-CA" w:eastAsia="ar-SA"/>
            </w:rPr>
          </w:rPrChange>
        </w:rPr>
        <w:t xml:space="preserve"> (</w:t>
      </w:r>
      <w:r w:rsidRPr="004B7D54">
        <w:rPr>
          <w:color w:val="000000"/>
          <w:lang w:val="fr-CH"/>
        </w:rPr>
        <w:t xml:space="preserve">élément de données </w:t>
      </w:r>
      <w:r w:rsidRPr="004B7D54">
        <w:rPr>
          <w:lang w:val="fr-CH" w:eastAsia="ar-SA"/>
          <w:rPrChange w:id="482" w:author="" w:date="2018-12-20T11:12:00Z">
            <w:rPr>
              <w:szCs w:val="24"/>
              <w:lang w:val="en-CA" w:eastAsia="ar-SA"/>
            </w:rPr>
          </w:rPrChange>
        </w:rPr>
        <w:t>A.4.b.</w:t>
      </w:r>
      <w:r w:rsidRPr="004B7D54">
        <w:rPr>
          <w:lang w:val="fr-CH" w:eastAsia="ar-SA"/>
        </w:rPr>
        <w:t>4</w:t>
      </w:r>
      <w:r w:rsidRPr="004B7D54">
        <w:rPr>
          <w:lang w:val="fr-CH" w:eastAsia="ar-SA"/>
          <w:rPrChange w:id="483" w:author="" w:date="2018-12-20T11:12:00Z">
            <w:rPr>
              <w:szCs w:val="24"/>
              <w:lang w:val="en-CA" w:eastAsia="ar-SA"/>
            </w:rPr>
          </w:rPrChange>
        </w:rPr>
        <w:t>.</w:t>
      </w:r>
      <w:r w:rsidRPr="004B7D54">
        <w:rPr>
          <w:lang w:val="fr-CH" w:eastAsia="ar-SA"/>
        </w:rPr>
        <w:t>b</w:t>
      </w:r>
      <w:r w:rsidRPr="004B7D54">
        <w:rPr>
          <w:color w:val="000000"/>
          <w:lang w:val="fr-CH"/>
        </w:rPr>
        <w:t xml:space="preserve"> de l'Appendice </w:t>
      </w:r>
      <w:r w:rsidRPr="004B7D54">
        <w:rPr>
          <w:b/>
          <w:bCs/>
          <w:color w:val="000000"/>
          <w:lang w:val="fr-CH"/>
        </w:rPr>
        <w:t>4</w:t>
      </w:r>
      <w:r w:rsidRPr="004B7D54">
        <w:rPr>
          <w:lang w:val="fr-CH" w:eastAsia="ar-SA"/>
          <w:rPrChange w:id="484" w:author="" w:date="2018-12-20T11:12:00Z">
            <w:rPr>
              <w:szCs w:val="24"/>
              <w:lang w:val="en-CA" w:eastAsia="ar-SA"/>
            </w:rPr>
          </w:rPrChange>
        </w:rPr>
        <w:t>)</w:t>
      </w:r>
      <w:r w:rsidRPr="004B7D54">
        <w:rPr>
          <w:lang w:val="fr-CH" w:eastAsia="ar-SA"/>
        </w:rPr>
        <w:t xml:space="preserve"> et aux </w:t>
      </w:r>
      <w:r w:rsidRPr="004B7D54">
        <w:rPr>
          <w:lang w:val="fr-CH" w:eastAsia="ar-SA"/>
          <w:rPrChange w:id="485" w:author="" w:date="2018-12-20T11:12:00Z">
            <w:rPr>
              <w:szCs w:val="24"/>
              <w:lang w:val="en-CA" w:eastAsia="ar-SA"/>
            </w:rPr>
          </w:rPrChange>
        </w:rPr>
        <w:t xml:space="preserve">modifications </w:t>
      </w:r>
      <w:r w:rsidRPr="004B7D54">
        <w:rPr>
          <w:color w:val="000000"/>
          <w:lang w:val="fr-CH"/>
        </w:rPr>
        <w:t>de l'angle de phase initial</w:t>
      </w:r>
      <w:r w:rsidRPr="004B7D54">
        <w:rPr>
          <w:lang w:val="fr-CH" w:eastAsia="ar-SA"/>
        </w:rPr>
        <w:t xml:space="preserve"> des stations spatiales </w:t>
      </w:r>
      <w:r w:rsidRPr="004B7D54">
        <w:rPr>
          <w:lang w:val="fr-CH" w:eastAsia="ar-SA"/>
          <w:rPrChange w:id="486" w:author="" w:date="2018-12-20T11:12:00Z">
            <w:rPr>
              <w:szCs w:val="24"/>
              <w:lang w:val="en-CA" w:eastAsia="ar-SA"/>
            </w:rPr>
          </w:rPrChange>
        </w:rPr>
        <w:t>(</w:t>
      </w:r>
      <w:r w:rsidRPr="004B7D54">
        <w:rPr>
          <w:color w:val="000000"/>
          <w:lang w:val="fr-CH"/>
        </w:rPr>
        <w:t xml:space="preserve">élément de données </w:t>
      </w:r>
      <w:r w:rsidRPr="004B7D54">
        <w:rPr>
          <w:lang w:val="fr-CH" w:eastAsia="ar-SA"/>
          <w:rPrChange w:id="487" w:author="" w:date="2018-12-20T11:12:00Z">
            <w:rPr>
              <w:szCs w:val="24"/>
              <w:lang w:val="en-CA" w:eastAsia="ar-SA"/>
            </w:rPr>
          </w:rPrChange>
        </w:rPr>
        <w:t>A.4.b.</w:t>
      </w:r>
      <w:r w:rsidRPr="004B7D54">
        <w:rPr>
          <w:lang w:val="fr-CH" w:eastAsia="ar-SA"/>
        </w:rPr>
        <w:t>4</w:t>
      </w:r>
      <w:r w:rsidRPr="004B7D54">
        <w:rPr>
          <w:lang w:val="fr-CH" w:eastAsia="ar-SA"/>
          <w:rPrChange w:id="488" w:author="" w:date="2018-12-20T11:12:00Z">
            <w:rPr>
              <w:szCs w:val="24"/>
              <w:lang w:val="en-CA" w:eastAsia="ar-SA"/>
            </w:rPr>
          </w:rPrChange>
        </w:rPr>
        <w:t>.</w:t>
      </w:r>
      <w:r w:rsidRPr="004B7D54">
        <w:rPr>
          <w:lang w:val="fr-CH" w:eastAsia="ar-SA"/>
        </w:rPr>
        <w:t>h</w:t>
      </w:r>
      <w:r w:rsidRPr="004B7D54">
        <w:rPr>
          <w:color w:val="000000"/>
          <w:lang w:val="fr-CH"/>
        </w:rPr>
        <w:t xml:space="preserve"> de l'Appendice </w:t>
      </w:r>
      <w:r w:rsidRPr="004B7D54">
        <w:rPr>
          <w:b/>
          <w:bCs/>
          <w:color w:val="000000"/>
          <w:lang w:val="fr-CH"/>
        </w:rPr>
        <w:t>4</w:t>
      </w:r>
      <w:r w:rsidRPr="004B7D54">
        <w:rPr>
          <w:lang w:val="fr-CH" w:eastAsia="ar-SA"/>
          <w:rPrChange w:id="489" w:author="" w:date="2018-12-20T11:12:00Z">
            <w:rPr>
              <w:szCs w:val="24"/>
              <w:lang w:val="en-CA" w:eastAsia="ar-SA"/>
            </w:rPr>
          </w:rPrChange>
        </w:rPr>
        <w:t xml:space="preserve">) </w:t>
      </w:r>
      <w:r w:rsidRPr="004B7D54">
        <w:rPr>
          <w:lang w:val="fr-CH" w:eastAsia="ar-SA"/>
        </w:rPr>
        <w:t>à l'intérieur des plans; et</w:t>
      </w:r>
    </w:p>
    <w:p w14:paraId="48FA4090" w14:textId="331C8E6B" w:rsidR="007277F0" w:rsidRPr="004B7D54" w:rsidRDefault="007277F0" w:rsidP="001E4D40">
      <w:pPr>
        <w:pStyle w:val="enumlev2"/>
        <w:rPr>
          <w:color w:val="000000"/>
          <w:lang w:val="fr-CH"/>
        </w:rPr>
      </w:pPr>
      <w:r w:rsidRPr="004B7D54">
        <w:rPr>
          <w:lang w:val="fr-CH" w:eastAsia="ar-SA"/>
        </w:rPr>
        <w:lastRenderedPageBreak/>
        <w:t>iii)</w:t>
      </w:r>
      <w:r w:rsidRPr="004B7D54">
        <w:rPr>
          <w:i/>
          <w:iCs/>
          <w:lang w:val="fr-CH" w:eastAsia="ar-SA"/>
        </w:rPr>
        <w:tab/>
      </w:r>
      <w:r w:rsidRPr="004B7D54">
        <w:rPr>
          <w:spacing w:val="-2"/>
          <w:lang w:val="fr-CH"/>
        </w:rPr>
        <w:t xml:space="preserve">si l'administration notificatrice fournit </w:t>
      </w:r>
      <w:r w:rsidRPr="004B7D54">
        <w:rPr>
          <w:color w:val="000000"/>
          <w:lang w:val="fr-CH"/>
        </w:rPr>
        <w:t xml:space="preserve">un engagement indiquant que les caractéristiques modifiées ne causeront pas plus de brouillages ni n'exigeront une plus grande protection que les caractéristiques communiquées dans les renseignements de notification les plus récents </w:t>
      </w:r>
      <w:r w:rsidR="0028414A">
        <w:rPr>
          <w:color w:val="000000"/>
          <w:lang w:val="fr-CH"/>
        </w:rPr>
        <w:t>reçus par le Bureau</w:t>
      </w:r>
      <w:r w:rsidRPr="004B7D54">
        <w:rPr>
          <w:spacing w:val="-2"/>
          <w:lang w:val="fr-CH"/>
        </w:rPr>
        <w:t xml:space="preserve"> pour les assignations de fréquence (voir l'élément de données A.20 de l'Appendice </w:t>
      </w:r>
      <w:r w:rsidRPr="004B7D54">
        <w:rPr>
          <w:b/>
          <w:bCs/>
          <w:spacing w:val="-2"/>
          <w:lang w:val="fr-CH"/>
        </w:rPr>
        <w:t>4</w:t>
      </w:r>
      <w:r w:rsidRPr="004B7D54">
        <w:rPr>
          <w:spacing w:val="-2"/>
          <w:lang w:val="fr-CH"/>
        </w:rPr>
        <w:t>).</w:t>
      </w:r>
    </w:p>
    <w:p w14:paraId="438BB6D8" w14:textId="77777777" w:rsidR="007277F0" w:rsidRPr="004B7D54" w:rsidRDefault="007277F0" w:rsidP="001E4D40">
      <w:pPr>
        <w:pStyle w:val="enumlev1"/>
        <w:rPr>
          <w:rFonts w:asciiTheme="majorBidi" w:hAnsiTheme="majorBidi" w:cstheme="majorBidi"/>
          <w:szCs w:val="24"/>
          <w:lang w:val="fr-CH" w:eastAsia="ar-SA"/>
        </w:rPr>
      </w:pPr>
      <w:r w:rsidRPr="004B7D54">
        <w:rPr>
          <w:rFonts w:asciiTheme="majorBidi" w:hAnsiTheme="majorBidi" w:cstheme="majorBidi"/>
          <w:i/>
          <w:iCs/>
          <w:szCs w:val="24"/>
          <w:lang w:val="fr-CH" w:eastAsia="ar-SA"/>
        </w:rPr>
        <w:t>c)</w:t>
      </w:r>
      <w:r w:rsidRPr="004B7D54">
        <w:rPr>
          <w:rFonts w:asciiTheme="majorBidi" w:hAnsiTheme="majorBidi" w:cstheme="majorBidi"/>
          <w:i/>
          <w:iCs/>
          <w:szCs w:val="24"/>
          <w:lang w:val="fr-CH" w:eastAsia="ar-SA"/>
        </w:rPr>
        <w:tab/>
      </w:r>
      <w:r w:rsidRPr="004B7D54">
        <w:rPr>
          <w:rFonts w:asciiTheme="majorBidi" w:hAnsiTheme="majorBidi" w:cstheme="majorBidi"/>
          <w:szCs w:val="24"/>
          <w:lang w:val="fr-CH" w:eastAsia="ar-SA"/>
        </w:rPr>
        <w:t xml:space="preserve">le Bureau, aux fins du numéro </w:t>
      </w:r>
      <w:r w:rsidRPr="004B7D54">
        <w:rPr>
          <w:rFonts w:asciiTheme="majorBidi" w:hAnsiTheme="majorBidi" w:cstheme="majorBidi"/>
          <w:b/>
          <w:bCs/>
          <w:szCs w:val="24"/>
          <w:lang w:val="fr-CH" w:eastAsia="ar-SA"/>
        </w:rPr>
        <w:t>11.43B</w:t>
      </w:r>
      <w:r w:rsidRPr="004B7D54">
        <w:rPr>
          <w:rFonts w:asciiTheme="majorBidi" w:hAnsiTheme="majorBidi" w:cstheme="majorBidi"/>
          <w:szCs w:val="24"/>
          <w:lang w:val="fr-CH" w:eastAsia="ar-SA"/>
        </w:rPr>
        <w:t>, ne traitera pas ces modifications comme de nouvelles notifications d'assignations de fréquence et conservera les dates initiales d'inscription des assignations de fréquence dans le Fichier de référence;</w:t>
      </w:r>
    </w:p>
    <w:p w14:paraId="28140FD0" w14:textId="0E07D9FA" w:rsidR="007277F0" w:rsidRPr="004B7D54" w:rsidRDefault="007277F0" w:rsidP="001E4D40">
      <w:pPr>
        <w:pStyle w:val="enumlev1"/>
        <w:rPr>
          <w:rFonts w:asciiTheme="majorBidi" w:hAnsiTheme="majorBidi" w:cstheme="majorBidi"/>
          <w:szCs w:val="24"/>
          <w:lang w:val="fr-CH" w:eastAsia="ar-SA"/>
        </w:rPr>
      </w:pPr>
      <w:r w:rsidRPr="004B7D54">
        <w:rPr>
          <w:rFonts w:asciiTheme="majorBidi" w:hAnsiTheme="majorBidi" w:cstheme="majorBidi"/>
          <w:i/>
          <w:iCs/>
          <w:szCs w:val="24"/>
          <w:lang w:val="fr-CH" w:eastAsia="ar-SA"/>
        </w:rPr>
        <w:t>d)</w:t>
      </w:r>
      <w:r w:rsidRPr="004B7D54">
        <w:rPr>
          <w:rFonts w:asciiTheme="majorBidi" w:hAnsiTheme="majorBidi" w:cstheme="majorBidi"/>
          <w:i/>
          <w:iCs/>
          <w:szCs w:val="24"/>
          <w:lang w:val="fr-CH" w:eastAsia="ar-SA"/>
        </w:rPr>
        <w:tab/>
      </w:r>
      <w:r w:rsidRPr="004B7D54">
        <w:rPr>
          <w:rFonts w:asciiTheme="majorBidi" w:hAnsiTheme="majorBidi" w:cstheme="majorBidi"/>
          <w:szCs w:val="24"/>
          <w:lang w:val="fr-CH" w:eastAsia="ar-SA"/>
        </w:rPr>
        <w:t>le Bureau publiera les renseignements fournis et ses conclusions dans la BR IFIC</w:t>
      </w:r>
      <w:r w:rsidR="00E1350D">
        <w:rPr>
          <w:rFonts w:asciiTheme="majorBidi" w:hAnsiTheme="majorBidi" w:cstheme="majorBidi"/>
          <w:szCs w:val="24"/>
          <w:lang w:val="fr-CH" w:eastAsia="ar-SA"/>
        </w:rPr>
        <w:t>;</w:t>
      </w:r>
    </w:p>
    <w:p w14:paraId="54C39A6D" w14:textId="242F401F" w:rsidR="007277F0" w:rsidRPr="004B7D54" w:rsidRDefault="007277F0" w:rsidP="001E4D40">
      <w:pPr>
        <w:rPr>
          <w:lang w:val="fr-CH" w:eastAsia="zh-CN"/>
        </w:rPr>
      </w:pPr>
      <w:r w:rsidRPr="004B7D54">
        <w:rPr>
          <w:rFonts w:asciiTheme="majorBidi" w:hAnsiTheme="majorBidi" w:cstheme="majorBidi"/>
          <w:lang w:val="fr-CH" w:eastAsia="ar-SA"/>
        </w:rPr>
        <w:t>11</w:t>
      </w:r>
      <w:r w:rsidRPr="004B7D54">
        <w:rPr>
          <w:rFonts w:asciiTheme="majorBidi" w:hAnsiTheme="majorBidi" w:cstheme="majorBidi"/>
          <w:lang w:val="fr-CH" w:eastAsia="ar-SA"/>
        </w:rPr>
        <w:tab/>
      </w:r>
      <w:r w:rsidRPr="004B7D54">
        <w:rPr>
          <w:lang w:val="fr-CH" w:eastAsia="zh-CN"/>
        </w:rPr>
        <w:t>que, si une administration notificatrice ne communique p</w:t>
      </w:r>
      <w:r>
        <w:rPr>
          <w:lang w:val="fr-CH" w:eastAsia="zh-CN"/>
        </w:rPr>
        <w:t>as les renseignements requis au </w:t>
      </w:r>
      <w:r w:rsidRPr="004B7D54">
        <w:rPr>
          <w:lang w:val="fr-CH" w:eastAsia="zh-CN"/>
        </w:rPr>
        <w:t xml:space="preserve">titre du </w:t>
      </w:r>
      <w:r w:rsidRPr="004B7D54">
        <w:rPr>
          <w:lang w:val="fr-CH"/>
        </w:rPr>
        <w:t xml:space="preserve">point 2 du </w:t>
      </w:r>
      <w:r w:rsidRPr="004B7D54">
        <w:rPr>
          <w:i/>
          <w:iCs/>
          <w:lang w:val="fr-CH"/>
        </w:rPr>
        <w:t>décide</w:t>
      </w:r>
      <w:r w:rsidR="0083036B">
        <w:rPr>
          <w:lang w:val="fr-CH"/>
        </w:rPr>
        <w:t xml:space="preserve">, </w:t>
      </w:r>
      <w:r w:rsidRPr="004B7D54">
        <w:rPr>
          <w:lang w:val="fr-CH"/>
        </w:rPr>
        <w:t>du point 3</w:t>
      </w:r>
      <w:r w:rsidRPr="004B7D54">
        <w:rPr>
          <w:i/>
          <w:iCs/>
          <w:lang w:val="fr-CH"/>
        </w:rPr>
        <w:t xml:space="preserve"> </w:t>
      </w:r>
      <w:r w:rsidRPr="004B7D54">
        <w:rPr>
          <w:lang w:val="fr-CH"/>
        </w:rPr>
        <w:t xml:space="preserve">du </w:t>
      </w:r>
      <w:r w:rsidRPr="004B7D54">
        <w:rPr>
          <w:i/>
          <w:iCs/>
          <w:lang w:val="fr-CH"/>
        </w:rPr>
        <w:t>décide</w:t>
      </w:r>
      <w:r w:rsidRPr="004B7D54">
        <w:rPr>
          <w:lang w:val="fr-CH"/>
        </w:rPr>
        <w:t>, du point 6</w:t>
      </w:r>
      <w:r w:rsidRPr="004B7D54">
        <w:rPr>
          <w:i/>
          <w:iCs/>
          <w:lang w:val="fr-CH"/>
        </w:rPr>
        <w:t>a)</w:t>
      </w:r>
      <w:r w:rsidRPr="004B7D54">
        <w:rPr>
          <w:lang w:val="fr-CH"/>
        </w:rPr>
        <w:t>, 6</w:t>
      </w:r>
      <w:r w:rsidRPr="004B7D54">
        <w:rPr>
          <w:i/>
          <w:iCs/>
          <w:lang w:val="fr-CH"/>
        </w:rPr>
        <w:t>b)</w:t>
      </w:r>
      <w:r w:rsidR="00DE58F1">
        <w:rPr>
          <w:lang w:val="fr-CH"/>
        </w:rPr>
        <w:t>,</w:t>
      </w:r>
      <w:r w:rsidR="0083036B">
        <w:rPr>
          <w:lang w:val="fr-CH"/>
        </w:rPr>
        <w:t xml:space="preserve"> </w:t>
      </w:r>
      <w:r w:rsidRPr="004B7D54">
        <w:rPr>
          <w:lang w:val="fr-CH"/>
        </w:rPr>
        <w:t>6</w:t>
      </w:r>
      <w:r w:rsidRPr="004B7D54">
        <w:rPr>
          <w:i/>
          <w:iCs/>
          <w:lang w:val="fr-CH"/>
        </w:rPr>
        <w:t>c)</w:t>
      </w:r>
      <w:r w:rsidRPr="004B7D54">
        <w:rPr>
          <w:lang w:val="fr-CH"/>
        </w:rPr>
        <w:t xml:space="preserve"> du </w:t>
      </w:r>
      <w:r w:rsidRPr="004B7D54">
        <w:rPr>
          <w:i/>
          <w:iCs/>
          <w:lang w:val="fr-CH"/>
        </w:rPr>
        <w:t>décide</w:t>
      </w:r>
      <w:r w:rsidR="0083036B">
        <w:rPr>
          <w:lang w:val="fr-CH"/>
        </w:rPr>
        <w:t xml:space="preserve">, </w:t>
      </w:r>
      <w:r>
        <w:rPr>
          <w:lang w:val="fr-CH"/>
        </w:rPr>
        <w:t>du point </w:t>
      </w:r>
      <w:r w:rsidRPr="004B7D54">
        <w:rPr>
          <w:lang w:val="fr-CH"/>
        </w:rPr>
        <w:t>7</w:t>
      </w:r>
      <w:r w:rsidRPr="004B7D54">
        <w:rPr>
          <w:i/>
          <w:iCs/>
          <w:lang w:val="fr-CH"/>
        </w:rPr>
        <w:t>a)</w:t>
      </w:r>
      <w:r w:rsidRPr="004B7D54">
        <w:rPr>
          <w:lang w:val="fr-CH"/>
        </w:rPr>
        <w:t>, 7</w:t>
      </w:r>
      <w:r w:rsidRPr="002B1097">
        <w:rPr>
          <w:i/>
          <w:iCs/>
          <w:lang w:val="fr-CH"/>
        </w:rPr>
        <w:t>b)</w:t>
      </w:r>
      <w:r w:rsidR="00DE58F1">
        <w:rPr>
          <w:lang w:val="fr-CH"/>
        </w:rPr>
        <w:t>,</w:t>
      </w:r>
      <w:r w:rsidRPr="004B7D54">
        <w:rPr>
          <w:lang w:val="fr-CH"/>
        </w:rPr>
        <w:t xml:space="preserve"> 7</w:t>
      </w:r>
      <w:r w:rsidRPr="004B7D54">
        <w:rPr>
          <w:i/>
          <w:iCs/>
          <w:lang w:val="fr-CH"/>
        </w:rPr>
        <w:t>c)</w:t>
      </w:r>
      <w:r w:rsidRPr="004B7D54">
        <w:rPr>
          <w:lang w:val="fr-CH"/>
        </w:rPr>
        <w:t xml:space="preserve"> du </w:t>
      </w:r>
      <w:r w:rsidRPr="004B7D54">
        <w:rPr>
          <w:i/>
          <w:iCs/>
          <w:lang w:val="fr-CH"/>
        </w:rPr>
        <w:t>décide</w:t>
      </w:r>
      <w:r w:rsidR="00DE58F1">
        <w:rPr>
          <w:i/>
          <w:iCs/>
          <w:lang w:val="fr-CH"/>
        </w:rPr>
        <w:t>,</w:t>
      </w:r>
      <w:r w:rsidR="0083036B">
        <w:rPr>
          <w:lang w:val="fr-CH"/>
        </w:rPr>
        <w:t xml:space="preserve"> et du point 9 du </w:t>
      </w:r>
      <w:r w:rsidR="0083036B" w:rsidRPr="0083036B">
        <w:rPr>
          <w:i/>
          <w:iCs/>
          <w:lang w:val="fr-CH"/>
        </w:rPr>
        <w:t>décide</w:t>
      </w:r>
      <w:r w:rsidRPr="004B7D54">
        <w:rPr>
          <w:lang w:val="fr-CH"/>
        </w:rPr>
        <w:t xml:space="preserve">, selon le cas, </w:t>
      </w:r>
      <w:r w:rsidRPr="004B7D54">
        <w:rPr>
          <w:lang w:val="fr-CH" w:eastAsia="zh-CN"/>
        </w:rPr>
        <w:t>le Bureau enverra dans les meilleurs délais à l'administration notificatrice un rappel lui demandant de fournir les renseignements requis dans un délai de trente (30) jours à compter de la date du rappel du Bureau;</w:t>
      </w:r>
    </w:p>
    <w:p w14:paraId="6F082747" w14:textId="77777777" w:rsidR="007277F0" w:rsidRPr="004B7D54" w:rsidRDefault="007277F0" w:rsidP="001E4D40">
      <w:pPr>
        <w:rPr>
          <w:lang w:val="fr-CH" w:eastAsia="zh-CN"/>
        </w:rPr>
      </w:pPr>
      <w:r w:rsidRPr="004B7D54">
        <w:rPr>
          <w:lang w:val="fr-CH" w:eastAsia="zh-CN"/>
        </w:rPr>
        <w:t>11</w:t>
      </w:r>
      <w:r w:rsidRPr="004B7D54">
        <w:rPr>
          <w:i/>
          <w:iCs/>
          <w:lang w:val="fr-CH" w:eastAsia="zh-CN"/>
        </w:rPr>
        <w:t>bis</w:t>
      </w:r>
      <w:r w:rsidRPr="004B7D54">
        <w:rPr>
          <w:i/>
          <w:iCs/>
          <w:lang w:val="fr-CH" w:eastAsia="zh-CN"/>
        </w:rPr>
        <w:tab/>
      </w:r>
      <w:r w:rsidRPr="004B7D54">
        <w:rPr>
          <w:lang w:val="fr-CH"/>
        </w:rPr>
        <w:t xml:space="preserve">que, si une administration notificatrice ne communique pas les renseignements après l'envoi du rappel au titre du point 11 du </w:t>
      </w:r>
      <w:r w:rsidRPr="004B7D54">
        <w:rPr>
          <w:i/>
          <w:iCs/>
          <w:lang w:val="fr-CH"/>
        </w:rPr>
        <w:t>décide</w:t>
      </w:r>
      <w:r w:rsidRPr="004B7D54">
        <w:rPr>
          <w:lang w:val="fr-CH"/>
        </w:rPr>
        <w:t>, le Bureau enverra à l'administration notificatrice un second rappel lui demandant de fournir les renseignements requis dans un délai de quinze (15) jours à compter de la date du second rappel</w:t>
      </w:r>
      <w:r w:rsidRPr="004B7D54">
        <w:rPr>
          <w:lang w:val="fr-CH" w:eastAsia="zh-CN"/>
        </w:rPr>
        <w:t>;</w:t>
      </w:r>
    </w:p>
    <w:p w14:paraId="26D7CD46" w14:textId="77777777" w:rsidR="007277F0" w:rsidRPr="004B7D54" w:rsidRDefault="007277F0" w:rsidP="001E4D40">
      <w:pPr>
        <w:rPr>
          <w:lang w:val="fr-CH"/>
        </w:rPr>
      </w:pPr>
      <w:r w:rsidRPr="004B7D54">
        <w:rPr>
          <w:szCs w:val="24"/>
          <w:lang w:val="fr-CH" w:eastAsia="zh-CN"/>
        </w:rPr>
        <w:t>11</w:t>
      </w:r>
      <w:r w:rsidRPr="004B7D54">
        <w:rPr>
          <w:i/>
          <w:iCs/>
          <w:szCs w:val="24"/>
          <w:lang w:val="fr-CH" w:eastAsia="zh-CN"/>
        </w:rPr>
        <w:t>ter</w:t>
      </w:r>
      <w:r w:rsidRPr="004B7D54">
        <w:rPr>
          <w:i/>
          <w:iCs/>
          <w:szCs w:val="24"/>
          <w:lang w:val="fr-CH" w:eastAsia="zh-CN"/>
        </w:rPr>
        <w:tab/>
      </w:r>
      <w:r w:rsidRPr="004B7D54">
        <w:rPr>
          <w:lang w:val="fr-CH"/>
        </w:rPr>
        <w:t>que, si une administration notificatrice ne fournit pas les renseignements requis au titre des points 11 et 11</w:t>
      </w:r>
      <w:r w:rsidRPr="004B7D54">
        <w:rPr>
          <w:i/>
          <w:iCs/>
          <w:lang w:val="fr-CH"/>
        </w:rPr>
        <w:t>bis</w:t>
      </w:r>
      <w:r w:rsidRPr="004B7D54">
        <w:rPr>
          <w:lang w:val="fr-CH"/>
        </w:rPr>
        <w:t xml:space="preserve"> du </w:t>
      </w:r>
      <w:r w:rsidRPr="004B7D54">
        <w:rPr>
          <w:i/>
          <w:iCs/>
          <w:lang w:val="fr-CH"/>
        </w:rPr>
        <w:t>décide</w:t>
      </w:r>
      <w:r w:rsidRPr="004B7D54">
        <w:rPr>
          <w:lang w:val="fr-CH"/>
        </w:rPr>
        <w:t xml:space="preserve">, le Bureau procèdera comme il le ferait en cas de non-réponse au titre du numéro </w:t>
      </w:r>
      <w:r w:rsidRPr="004B7D54">
        <w:rPr>
          <w:b/>
          <w:bCs/>
          <w:lang w:val="fr-CH"/>
        </w:rPr>
        <w:t>13.6</w:t>
      </w:r>
      <w:r w:rsidRPr="004B7D54">
        <w:rPr>
          <w:lang w:val="fr-CH"/>
        </w:rPr>
        <w:t xml:space="preserve">, et continuera de tenir compte de l'inscription lorsqu'il procédera à ses examens, tant que le Comité n'aura pas pris la décision de l'annuler ou de la modifier en supprimant les paramètres orbitaux notifiés de tous les satellites qui ne sont pas énumérés dans les derniers renseignements complets relatifs au déploiement soumis au titre du point 6 ou du point 7 du </w:t>
      </w:r>
      <w:r w:rsidRPr="004B7D54">
        <w:rPr>
          <w:i/>
          <w:iCs/>
          <w:lang w:val="fr-CH"/>
        </w:rPr>
        <w:t>décide</w:t>
      </w:r>
      <w:r w:rsidRPr="004B7D54">
        <w:rPr>
          <w:lang w:val="fr-CH"/>
        </w:rPr>
        <w:t>, selon le cas;</w:t>
      </w:r>
    </w:p>
    <w:p w14:paraId="2C05D29B" w14:textId="7039BE4D" w:rsidR="007277F0" w:rsidRPr="0028414A" w:rsidRDefault="0028414A" w:rsidP="001E4D40">
      <w:r>
        <w:rPr>
          <w:color w:val="000000"/>
          <w:lang w:val="fr-CH"/>
        </w:rPr>
        <w:t>11</w:t>
      </w:r>
      <w:r w:rsidRPr="00986893">
        <w:rPr>
          <w:i/>
          <w:color w:val="000000"/>
          <w:lang w:val="fr-CH"/>
        </w:rPr>
        <w:t>quater</w:t>
      </w:r>
      <w:r>
        <w:rPr>
          <w:color w:val="000000"/>
          <w:lang w:val="fr-CH"/>
        </w:rPr>
        <w:tab/>
      </w:r>
      <w:r w:rsidRPr="00931FFE">
        <w:rPr>
          <w:color w:val="000000"/>
        </w:rPr>
        <w:t>que le même engin s</w:t>
      </w:r>
      <w:r>
        <w:rPr>
          <w:color w:val="000000"/>
        </w:rPr>
        <w:t xml:space="preserve">patial ne doit pas être utilisé pour les renseignements relatifs au déploiement à fournir au titre des points 6 et 7 du </w:t>
      </w:r>
      <w:r>
        <w:rPr>
          <w:i/>
          <w:color w:val="000000"/>
        </w:rPr>
        <w:t>décide</w:t>
      </w:r>
      <w:r>
        <w:rPr>
          <w:color w:val="000000"/>
        </w:rPr>
        <w:t xml:space="preserve"> pour les assignations de fréquence avec chevauchement de plusieurs systèmes à satellites non géostationnaires ayant des paramètres orbitaux différents ou appartenant à une autre administration, sauf si l'utilisation de ces assignations de fréquence avec chevauchement est suspendue en vertu du numéro</w:t>
      </w:r>
      <w:r w:rsidRPr="00931FFE">
        <w:rPr>
          <w:color w:val="000000"/>
        </w:rPr>
        <w:t xml:space="preserve"> </w:t>
      </w:r>
      <w:r w:rsidRPr="00931FFE">
        <w:rPr>
          <w:b/>
          <w:color w:val="000000"/>
        </w:rPr>
        <w:t>11.49</w:t>
      </w:r>
      <w:r>
        <w:rPr>
          <w:b/>
          <w:color w:val="000000"/>
        </w:rPr>
        <w:t xml:space="preserve"> </w:t>
      </w:r>
      <w:r>
        <w:rPr>
          <w:color w:val="000000"/>
        </w:rPr>
        <w:t>pour tous les systèmes à satellites non géostationnaires, à l'exception de ceux dont il est question dans l'Annexe 1</w:t>
      </w:r>
      <w:r w:rsidR="0083036B" w:rsidRPr="0028414A">
        <w:rPr>
          <w:color w:val="000000"/>
        </w:rPr>
        <w:t>;</w:t>
      </w:r>
    </w:p>
    <w:p w14:paraId="1F047F9D" w14:textId="2AF59F01" w:rsidR="007277F0" w:rsidRDefault="007277F0" w:rsidP="001E4D40">
      <w:pPr>
        <w:rPr>
          <w:rFonts w:eastAsia="SimSun"/>
          <w:lang w:val="fr-CH"/>
        </w:rPr>
      </w:pPr>
      <w:r w:rsidRPr="004B7D54">
        <w:rPr>
          <w:rFonts w:eastAsia="SimSun"/>
          <w:lang w:val="fr-CH"/>
        </w:rPr>
        <w:t>1</w:t>
      </w:r>
      <w:r w:rsidR="00663440">
        <w:rPr>
          <w:rFonts w:eastAsia="SimSun"/>
          <w:lang w:val="fr-CH"/>
        </w:rPr>
        <w:t>2</w:t>
      </w:r>
      <w:r w:rsidRPr="004B7D54">
        <w:rPr>
          <w:rFonts w:eastAsia="SimSun"/>
          <w:lang w:val="fr-CH"/>
        </w:rPr>
        <w:tab/>
        <w:t>que la suspension de l'utilisation d'assignations de fréquence conformément au numéro </w:t>
      </w:r>
      <w:r w:rsidRPr="004B7D54">
        <w:rPr>
          <w:rFonts w:eastAsia="SimSun"/>
          <w:b/>
          <w:bCs/>
          <w:lang w:val="fr-CH"/>
        </w:rPr>
        <w:t>11.49</w:t>
      </w:r>
      <w:r w:rsidRPr="004B7D54">
        <w:rPr>
          <w:rFonts w:eastAsia="SimSun"/>
          <w:lang w:val="fr-CH"/>
        </w:rPr>
        <w:t xml:space="preserve"> avant la fin des périodes correspondant à une étape applicables indiquées </w:t>
      </w:r>
      <w:r>
        <w:rPr>
          <w:szCs w:val="24"/>
          <w:lang w:val="fr-CH"/>
        </w:rPr>
        <w:t>au point </w:t>
      </w:r>
      <w:r w:rsidRPr="004B7D54">
        <w:rPr>
          <w:szCs w:val="24"/>
          <w:lang w:val="fr-CH"/>
        </w:rPr>
        <w:t>6</w:t>
      </w:r>
      <w:r w:rsidRPr="004B7D54">
        <w:rPr>
          <w:i/>
          <w:szCs w:val="24"/>
          <w:lang w:val="fr-CH"/>
        </w:rPr>
        <w:t>a)</w:t>
      </w:r>
      <w:r w:rsidRPr="004B7D54">
        <w:rPr>
          <w:szCs w:val="24"/>
          <w:lang w:val="fr-CH"/>
        </w:rPr>
        <w:t>, 6</w:t>
      </w:r>
      <w:r w:rsidRPr="004B7D54">
        <w:rPr>
          <w:i/>
          <w:szCs w:val="24"/>
          <w:lang w:val="fr-CH"/>
        </w:rPr>
        <w:t>b)</w:t>
      </w:r>
      <w:r w:rsidRPr="004B7D54">
        <w:rPr>
          <w:szCs w:val="24"/>
          <w:lang w:val="fr-CH"/>
        </w:rPr>
        <w:t xml:space="preserve"> ou 6</w:t>
      </w:r>
      <w:r w:rsidRPr="004B7D54">
        <w:rPr>
          <w:i/>
          <w:szCs w:val="24"/>
          <w:lang w:val="fr-CH"/>
        </w:rPr>
        <w:t xml:space="preserve">c) </w:t>
      </w:r>
      <w:r w:rsidRPr="004B7D54">
        <w:rPr>
          <w:iCs/>
          <w:szCs w:val="24"/>
          <w:lang w:val="fr-CH"/>
        </w:rPr>
        <w:t>du</w:t>
      </w:r>
      <w:r w:rsidRPr="004B7D54">
        <w:rPr>
          <w:i/>
          <w:szCs w:val="24"/>
          <w:lang w:val="fr-CH"/>
        </w:rPr>
        <w:t xml:space="preserve"> décide </w:t>
      </w:r>
      <w:r w:rsidRPr="004B7D54">
        <w:rPr>
          <w:szCs w:val="24"/>
          <w:lang w:val="fr-CH"/>
        </w:rPr>
        <w:t>ou au point 7</w:t>
      </w:r>
      <w:r w:rsidRPr="004B7D54">
        <w:rPr>
          <w:i/>
          <w:szCs w:val="24"/>
          <w:lang w:val="fr-CH"/>
        </w:rPr>
        <w:t>a)</w:t>
      </w:r>
      <w:r w:rsidRPr="004B7D54">
        <w:rPr>
          <w:szCs w:val="24"/>
          <w:lang w:val="fr-CH"/>
        </w:rPr>
        <w:t>, 7</w:t>
      </w:r>
      <w:r w:rsidRPr="004B7D54">
        <w:rPr>
          <w:i/>
          <w:szCs w:val="24"/>
          <w:lang w:val="fr-CH"/>
        </w:rPr>
        <w:t>b)</w:t>
      </w:r>
      <w:r w:rsidRPr="004B7D54">
        <w:rPr>
          <w:szCs w:val="24"/>
          <w:lang w:val="fr-CH"/>
        </w:rPr>
        <w:t xml:space="preserve"> ou 7</w:t>
      </w:r>
      <w:r w:rsidRPr="004B7D54">
        <w:rPr>
          <w:i/>
          <w:szCs w:val="24"/>
          <w:lang w:val="fr-CH"/>
        </w:rPr>
        <w:t xml:space="preserve">c) </w:t>
      </w:r>
      <w:r w:rsidRPr="004B7D54">
        <w:rPr>
          <w:szCs w:val="24"/>
          <w:lang w:val="fr-CH"/>
        </w:rPr>
        <w:t xml:space="preserve">du </w:t>
      </w:r>
      <w:r w:rsidRPr="004B7D54">
        <w:rPr>
          <w:i/>
          <w:iCs/>
          <w:szCs w:val="24"/>
          <w:lang w:val="fr-CH"/>
        </w:rPr>
        <w:t>décide</w:t>
      </w:r>
      <w:r w:rsidRPr="004B7D54">
        <w:rPr>
          <w:rFonts w:eastAsia="SimSun"/>
          <w:lang w:val="fr-CH"/>
        </w:rPr>
        <w:t xml:space="preserve"> de la présente Résolution ne modifie ni ne réduit les exigences associées à l'une quelconque des autres étapes découlant du </w:t>
      </w:r>
      <w:r>
        <w:rPr>
          <w:szCs w:val="24"/>
          <w:lang w:val="fr-CH"/>
        </w:rPr>
        <w:t>point </w:t>
      </w:r>
      <w:r w:rsidRPr="004B7D54">
        <w:rPr>
          <w:szCs w:val="24"/>
          <w:lang w:val="fr-CH"/>
        </w:rPr>
        <w:t>6</w:t>
      </w:r>
      <w:r w:rsidRPr="004B7D54">
        <w:rPr>
          <w:i/>
          <w:szCs w:val="24"/>
          <w:lang w:val="fr-CH"/>
        </w:rPr>
        <w:t>a)</w:t>
      </w:r>
      <w:r w:rsidRPr="004B7D54">
        <w:rPr>
          <w:szCs w:val="24"/>
          <w:lang w:val="fr-CH"/>
        </w:rPr>
        <w:t>, 6</w:t>
      </w:r>
      <w:r w:rsidRPr="004B7D54">
        <w:rPr>
          <w:i/>
          <w:szCs w:val="24"/>
          <w:lang w:val="fr-CH"/>
        </w:rPr>
        <w:t>b)</w:t>
      </w:r>
      <w:r w:rsidRPr="004B7D54">
        <w:rPr>
          <w:szCs w:val="24"/>
          <w:lang w:val="fr-CH"/>
        </w:rPr>
        <w:t xml:space="preserve"> ou 6</w:t>
      </w:r>
      <w:r w:rsidRPr="004B7D54">
        <w:rPr>
          <w:i/>
          <w:szCs w:val="24"/>
          <w:lang w:val="fr-CH"/>
        </w:rPr>
        <w:t xml:space="preserve">c) </w:t>
      </w:r>
      <w:r w:rsidRPr="004B7D54">
        <w:rPr>
          <w:iCs/>
          <w:szCs w:val="24"/>
          <w:lang w:val="fr-CH"/>
        </w:rPr>
        <w:t>du</w:t>
      </w:r>
      <w:r w:rsidRPr="004B7D54">
        <w:rPr>
          <w:i/>
          <w:szCs w:val="24"/>
          <w:lang w:val="fr-CH"/>
        </w:rPr>
        <w:t xml:space="preserve"> décide </w:t>
      </w:r>
      <w:r w:rsidRPr="004B7D54">
        <w:rPr>
          <w:szCs w:val="24"/>
          <w:lang w:val="fr-CH"/>
        </w:rPr>
        <w:t>ou du point 7</w:t>
      </w:r>
      <w:r w:rsidRPr="004B7D54">
        <w:rPr>
          <w:i/>
          <w:szCs w:val="24"/>
          <w:lang w:val="fr-CH"/>
        </w:rPr>
        <w:t>a)</w:t>
      </w:r>
      <w:r w:rsidRPr="004B7D54">
        <w:rPr>
          <w:szCs w:val="24"/>
          <w:lang w:val="fr-CH"/>
        </w:rPr>
        <w:t>, 7</w:t>
      </w:r>
      <w:r w:rsidRPr="004B7D54">
        <w:rPr>
          <w:i/>
          <w:szCs w:val="24"/>
          <w:lang w:val="fr-CH"/>
        </w:rPr>
        <w:t>b)</w:t>
      </w:r>
      <w:r w:rsidRPr="004B7D54">
        <w:rPr>
          <w:szCs w:val="24"/>
          <w:lang w:val="fr-CH"/>
        </w:rPr>
        <w:t xml:space="preserve"> ou 7</w:t>
      </w:r>
      <w:r w:rsidRPr="004B7D54">
        <w:rPr>
          <w:i/>
          <w:szCs w:val="24"/>
          <w:lang w:val="fr-CH"/>
        </w:rPr>
        <w:t xml:space="preserve">c) </w:t>
      </w:r>
      <w:r w:rsidRPr="004B7D54">
        <w:rPr>
          <w:szCs w:val="24"/>
          <w:lang w:val="fr-CH"/>
        </w:rPr>
        <w:t xml:space="preserve">du </w:t>
      </w:r>
      <w:r w:rsidRPr="004B7D54">
        <w:rPr>
          <w:i/>
          <w:iCs/>
          <w:szCs w:val="24"/>
          <w:lang w:val="fr-CH"/>
        </w:rPr>
        <w:t>décide</w:t>
      </w:r>
      <w:r w:rsidRPr="004B7D54">
        <w:rPr>
          <w:rFonts w:eastAsia="SimSun"/>
          <w:lang w:val="fr-CH"/>
        </w:rPr>
        <w:t xml:space="preserve"> de la présente Résolution, selon le cas;</w:t>
      </w:r>
    </w:p>
    <w:p w14:paraId="2BE1BD36" w14:textId="3C53FDBB" w:rsidR="00663440" w:rsidRPr="0028414A" w:rsidRDefault="00663440" w:rsidP="001E4D40">
      <w:pPr>
        <w:rPr>
          <w:rFonts w:eastAsia="SimSun"/>
          <w:bCs/>
        </w:rPr>
      </w:pPr>
      <w:r w:rsidRPr="0028414A">
        <w:rPr>
          <w:rFonts w:eastAsia="SimSun"/>
        </w:rPr>
        <w:t>13</w:t>
      </w:r>
      <w:r w:rsidRPr="0028414A">
        <w:rPr>
          <w:rFonts w:eastAsia="SimSun"/>
        </w:rPr>
        <w:tab/>
      </w:r>
      <w:r w:rsidR="0028414A" w:rsidRPr="00D9312C">
        <w:t xml:space="preserve">que </w:t>
      </w:r>
      <w:r w:rsidR="0028414A">
        <w:t xml:space="preserve">si </w:t>
      </w:r>
      <w:r w:rsidR="0028414A" w:rsidRPr="00D9312C">
        <w:t xml:space="preserve">le nombre de satellites </w:t>
      </w:r>
      <w:r w:rsidR="0028414A">
        <w:t>déployés dans un</w:t>
      </w:r>
      <w:r w:rsidR="0028414A" w:rsidRPr="00D9312C">
        <w:t xml:space="preserve"> système </w:t>
      </w:r>
      <w:r w:rsidR="007A3C93">
        <w:t xml:space="preserve">à satellites </w:t>
      </w:r>
      <w:r w:rsidR="0028414A" w:rsidRPr="00D9312C">
        <w:t xml:space="preserve">non </w:t>
      </w:r>
      <w:r w:rsidR="0028414A">
        <w:t>géostationnaire</w:t>
      </w:r>
      <w:r w:rsidR="007A3C93">
        <w:t>s</w:t>
      </w:r>
      <w:r w:rsidR="0028414A" w:rsidRPr="00D9312C">
        <w:t xml:space="preserve"> </w:t>
      </w:r>
      <w:r w:rsidR="0028414A">
        <w:t>passe au-dessous de</w:t>
      </w:r>
      <w:r w:rsidR="0028414A" w:rsidRPr="00D9312C">
        <w:t xml:space="preserve"> 90% du nombre total de satellites </w:t>
      </w:r>
      <w:r w:rsidR="0028414A">
        <w:t>inscrits</w:t>
      </w:r>
      <w:r w:rsidR="0028414A" w:rsidRPr="00D9312C">
        <w:t xml:space="preserve"> dans le Fichier de référence</w:t>
      </w:r>
      <w:r w:rsidR="0028414A">
        <w:t xml:space="preserve">, </w:t>
      </w:r>
      <w:r w:rsidR="0028414A" w:rsidRPr="00D9312C">
        <w:t>l'administration informe le Bureau de la date à la</w:t>
      </w:r>
      <w:r w:rsidR="0028414A">
        <w:t>quelle l'évènement est survenu</w:t>
      </w:r>
      <w:r w:rsidR="0028414A" w:rsidRPr="00D9312C">
        <w:t xml:space="preserve">, </w:t>
      </w:r>
      <w:r w:rsidR="0028414A">
        <w:t xml:space="preserve">dans les </w:t>
      </w:r>
      <w:r w:rsidR="0028414A" w:rsidRPr="00D9312C">
        <w:t xml:space="preserve">90 jours </w:t>
      </w:r>
      <w:r w:rsidR="0028414A">
        <w:t>à compter de cette date</w:t>
      </w:r>
      <w:r w:rsidR="0028414A" w:rsidRPr="00D9312C">
        <w:t xml:space="preserve">. </w:t>
      </w:r>
      <w:r w:rsidR="0028414A">
        <w:t>Si ce nombre demeure inférieur à</w:t>
      </w:r>
      <w:r w:rsidR="0028414A" w:rsidRPr="00D9312C">
        <w:t xml:space="preserve"> 90% </w:t>
      </w:r>
      <w:r w:rsidR="0028414A">
        <w:t xml:space="preserve">pendant une période continue de trois ans, </w:t>
      </w:r>
      <w:r w:rsidR="0028414A" w:rsidRPr="00D9312C">
        <w:t xml:space="preserve">l'administration </w:t>
      </w:r>
      <w:r w:rsidR="007A3C93">
        <w:t>notificatrice</w:t>
      </w:r>
      <w:r w:rsidR="0028414A">
        <w:t xml:space="preserve"> </w:t>
      </w:r>
      <w:r w:rsidR="00751615">
        <w:t>de</w:t>
      </w:r>
      <w:r w:rsidR="0028414A">
        <w:t xml:space="preserve"> ce système à satellites non géostationnaires informe le Bureau des modifications apportées aux caractéristiques des assignations de fréquence notifiées ou inscrites pour refléter le nombre total de satellites déployés, dans les 90 jours à compter de la fin de la période de trois ans</w:t>
      </w:r>
      <w:r w:rsidRPr="0028414A">
        <w:rPr>
          <w:rFonts w:eastAsia="SimSun"/>
          <w:bCs/>
        </w:rPr>
        <w:t>;</w:t>
      </w:r>
    </w:p>
    <w:p w14:paraId="361F91B2" w14:textId="1329B2AB" w:rsidR="00663440" w:rsidRPr="00690E9C" w:rsidRDefault="00663440" w:rsidP="001E4D40">
      <w:pPr>
        <w:rPr>
          <w:rFonts w:eastAsia="SimSun"/>
        </w:rPr>
      </w:pPr>
      <w:r w:rsidRPr="00690E9C">
        <w:rPr>
          <w:rFonts w:eastAsia="SimSun"/>
        </w:rPr>
        <w:lastRenderedPageBreak/>
        <w:t>14</w:t>
      </w:r>
      <w:r w:rsidRPr="00690E9C">
        <w:rPr>
          <w:rFonts w:eastAsia="SimSun"/>
        </w:rPr>
        <w:tab/>
      </w:r>
      <w:r w:rsidR="00690E9C" w:rsidRPr="003664D1">
        <w:rPr>
          <w:szCs w:val="24"/>
          <w:lang w:val="fr-CH"/>
        </w:rPr>
        <w:t xml:space="preserve">que le point 13 du </w:t>
      </w:r>
      <w:r w:rsidR="00690E9C" w:rsidRPr="003664D1">
        <w:rPr>
          <w:i/>
          <w:szCs w:val="24"/>
          <w:lang w:val="fr-CH"/>
        </w:rPr>
        <w:t xml:space="preserve">décide </w:t>
      </w:r>
      <w:r w:rsidR="00690E9C" w:rsidRPr="003664D1">
        <w:rPr>
          <w:lang w:val="fr-CH"/>
        </w:rPr>
        <w:t>ne s'applique pas aux assignations de fr</w:t>
      </w:r>
      <w:r w:rsidR="00690E9C">
        <w:rPr>
          <w:lang w:val="fr-CH"/>
        </w:rPr>
        <w:t>équence à un système à satellites non géostationnaires pour lequel l'administration notificatrice a appliqué le numéro</w:t>
      </w:r>
      <w:r w:rsidR="00104EFB">
        <w:rPr>
          <w:lang w:val="fr-CH"/>
        </w:rPr>
        <w:t> </w:t>
      </w:r>
      <w:r w:rsidR="00690E9C" w:rsidRPr="003664D1">
        <w:rPr>
          <w:rStyle w:val="Artref"/>
          <w:b/>
          <w:bCs/>
          <w:szCs w:val="24"/>
          <w:lang w:val="fr-CH"/>
        </w:rPr>
        <w:t>11.49</w:t>
      </w:r>
      <w:r w:rsidRPr="00690E9C">
        <w:rPr>
          <w:rFonts w:eastAsia="SimSun"/>
        </w:rPr>
        <w:t>;</w:t>
      </w:r>
    </w:p>
    <w:p w14:paraId="7850A168" w14:textId="5346C03A" w:rsidR="00663440" w:rsidRPr="00690E9C" w:rsidRDefault="00663440" w:rsidP="001E4D40">
      <w:pPr>
        <w:rPr>
          <w:rFonts w:eastAsia="SimSun"/>
        </w:rPr>
      </w:pPr>
      <w:r w:rsidRPr="00690E9C">
        <w:rPr>
          <w:rFonts w:eastAsia="SimSun"/>
        </w:rPr>
        <w:t>15</w:t>
      </w:r>
      <w:r w:rsidRPr="00690E9C">
        <w:rPr>
          <w:rFonts w:eastAsia="SimSun"/>
        </w:rPr>
        <w:tab/>
      </w:r>
      <w:r w:rsidR="00690E9C" w:rsidRPr="003664D1">
        <w:rPr>
          <w:rFonts w:eastAsia="SimSun"/>
          <w:lang w:eastAsia="ar-SA"/>
        </w:rPr>
        <w:t xml:space="preserve">que, dès réception des renseignements visés au point 13 du </w:t>
      </w:r>
      <w:r w:rsidR="00690E9C" w:rsidRPr="003664D1">
        <w:rPr>
          <w:rFonts w:eastAsia="SimSun"/>
          <w:i/>
          <w:lang w:eastAsia="ar-SA"/>
        </w:rPr>
        <w:t>dé</w:t>
      </w:r>
      <w:r w:rsidR="00690E9C">
        <w:rPr>
          <w:rFonts w:eastAsia="SimSun"/>
          <w:i/>
          <w:lang w:eastAsia="ar-SA"/>
        </w:rPr>
        <w:t>cide</w:t>
      </w:r>
      <w:r w:rsidRPr="00690E9C">
        <w:rPr>
          <w:rFonts w:eastAsia="SimSun"/>
        </w:rPr>
        <w:t>:</w:t>
      </w:r>
    </w:p>
    <w:p w14:paraId="6887DA3A" w14:textId="14763588" w:rsidR="007277F0" w:rsidRPr="004B7D54" w:rsidRDefault="007277F0" w:rsidP="00E1350D">
      <w:pPr>
        <w:pStyle w:val="enumlev1"/>
        <w:rPr>
          <w:i/>
          <w:iCs/>
          <w:lang w:val="fr-CH" w:eastAsia="ar-SA"/>
        </w:rPr>
      </w:pPr>
      <w:r w:rsidRPr="004B7D54">
        <w:rPr>
          <w:i/>
          <w:lang w:val="fr-CH" w:eastAsia="ar-SA"/>
        </w:rPr>
        <w:t>a)</w:t>
      </w:r>
      <w:r w:rsidRPr="004B7D54">
        <w:rPr>
          <w:lang w:val="fr-CH" w:eastAsia="ar-SA"/>
        </w:rPr>
        <w:tab/>
      </w:r>
      <w:r w:rsidR="00690E9C">
        <w:rPr>
          <w:lang w:val="fr-CH" w:eastAsia="ar-SA"/>
        </w:rPr>
        <w:t xml:space="preserve">le Bureau </w:t>
      </w:r>
      <w:r w:rsidRPr="004B7D54">
        <w:rPr>
          <w:lang w:val="fr-CH" w:eastAsia="ar-SA"/>
        </w:rPr>
        <w:t>met rapidement ces renseignements à disposition «tels qu'ils ont été reçus» sur le site web de l'UIT;</w:t>
      </w:r>
    </w:p>
    <w:p w14:paraId="3ECBD6E9" w14:textId="31BC02B9" w:rsidR="007277F0" w:rsidRPr="004B7D54" w:rsidRDefault="007277F0" w:rsidP="00E1350D">
      <w:pPr>
        <w:pStyle w:val="enumlev1"/>
        <w:rPr>
          <w:lang w:val="fr-CH" w:eastAsia="ar-SA"/>
        </w:rPr>
      </w:pPr>
      <w:r w:rsidRPr="004B7D54">
        <w:rPr>
          <w:i/>
          <w:iCs/>
          <w:lang w:val="fr-CH" w:eastAsia="ar-SA"/>
        </w:rPr>
        <w:t>b)</w:t>
      </w:r>
      <w:r w:rsidRPr="004B7D54">
        <w:rPr>
          <w:lang w:val="fr-CH" w:eastAsia="ar-SA"/>
        </w:rPr>
        <w:tab/>
      </w:r>
      <w:r w:rsidR="00690E9C">
        <w:rPr>
          <w:lang w:val="fr-CH" w:eastAsia="ar-SA"/>
        </w:rPr>
        <w:t xml:space="preserve">le Bureau </w:t>
      </w:r>
      <w:r w:rsidRPr="004B7D54">
        <w:rPr>
          <w:lang w:val="fr-CH" w:eastAsia="ar-SA"/>
        </w:rPr>
        <w:t xml:space="preserve">procède à un examen du point de vue de la conformité au nombre maximal de satellites </w:t>
      </w:r>
      <w:r w:rsidR="00690E9C" w:rsidRPr="004B7D54">
        <w:rPr>
          <w:lang w:val="fr-CH" w:eastAsia="ar-SA"/>
        </w:rPr>
        <w:t xml:space="preserve">conformément au point </w:t>
      </w:r>
      <w:r w:rsidR="00690E9C">
        <w:rPr>
          <w:lang w:val="fr-CH" w:eastAsia="ar-SA"/>
        </w:rPr>
        <w:t>13</w:t>
      </w:r>
      <w:r w:rsidR="00690E9C" w:rsidRPr="004B7D54">
        <w:rPr>
          <w:lang w:val="fr-CH" w:eastAsia="ar-SA"/>
        </w:rPr>
        <w:t xml:space="preserve"> du </w:t>
      </w:r>
      <w:r w:rsidR="00690E9C" w:rsidRPr="004B7D54">
        <w:rPr>
          <w:i/>
          <w:iCs/>
          <w:lang w:val="fr-CH" w:eastAsia="ar-SA"/>
        </w:rPr>
        <w:t>décide</w:t>
      </w:r>
      <w:r w:rsidR="00690E9C">
        <w:rPr>
          <w:lang w:val="fr-CH" w:eastAsia="ar-SA"/>
        </w:rPr>
        <w:t xml:space="preserve"> et aux numéros </w:t>
      </w:r>
      <w:r w:rsidR="00690E9C" w:rsidRPr="003664D1">
        <w:rPr>
          <w:b/>
          <w:lang w:val="fr-CH" w:eastAsia="ar-SA"/>
        </w:rPr>
        <w:t>11.43A/11.43B</w:t>
      </w:r>
      <w:r w:rsidR="00690E9C">
        <w:rPr>
          <w:lang w:val="fr-CH" w:eastAsia="ar-SA"/>
        </w:rPr>
        <w:t xml:space="preserve">, selon </w:t>
      </w:r>
      <w:r w:rsidR="00751615">
        <w:rPr>
          <w:lang w:val="fr-CH" w:eastAsia="ar-SA"/>
        </w:rPr>
        <w:t>qu'il convient</w:t>
      </w:r>
      <w:r w:rsidR="00690E9C">
        <w:rPr>
          <w:lang w:val="fr-CH" w:eastAsia="ar-SA"/>
        </w:rPr>
        <w:t>;</w:t>
      </w:r>
    </w:p>
    <w:p w14:paraId="4EB7134C" w14:textId="6EC72EA5" w:rsidR="00663440" w:rsidRPr="00690E9C" w:rsidRDefault="00663440" w:rsidP="00E1350D">
      <w:pPr>
        <w:pStyle w:val="enumlev2"/>
        <w:rPr>
          <w:lang w:eastAsia="ar-SA"/>
        </w:rPr>
      </w:pPr>
      <w:r w:rsidRPr="00690E9C">
        <w:rPr>
          <w:lang w:eastAsia="ar-SA"/>
        </w:rPr>
        <w:t>i)</w:t>
      </w:r>
      <w:r w:rsidRPr="00690E9C">
        <w:rPr>
          <w:lang w:eastAsia="ar-SA"/>
        </w:rPr>
        <w:tab/>
      </w:r>
      <w:r w:rsidR="00690E9C">
        <w:t xml:space="preserve">si le Bureau parvient à une conclusion favorable au titre du numéro </w:t>
      </w:r>
      <w:r w:rsidR="00690E9C" w:rsidRPr="004B7906">
        <w:rPr>
          <w:b/>
          <w:bCs/>
        </w:rPr>
        <w:t>11.31</w:t>
      </w:r>
      <w:r w:rsidR="00690E9C">
        <w:t>; et</w:t>
      </w:r>
    </w:p>
    <w:p w14:paraId="2D007B71" w14:textId="70F11702" w:rsidR="007277F0" w:rsidRPr="004B7D54" w:rsidRDefault="007277F0" w:rsidP="00E1350D">
      <w:pPr>
        <w:pStyle w:val="enumlev2"/>
        <w:rPr>
          <w:i/>
          <w:iCs/>
          <w:lang w:val="fr-CH" w:eastAsia="ar-SA"/>
        </w:rPr>
      </w:pPr>
      <w:r w:rsidRPr="004B7D54">
        <w:rPr>
          <w:lang w:val="fr-CH" w:eastAsia="ar-SA"/>
        </w:rPr>
        <w:t>i</w:t>
      </w:r>
      <w:r w:rsidR="00663440">
        <w:rPr>
          <w:lang w:val="fr-CH" w:eastAsia="ar-SA"/>
        </w:rPr>
        <w:t>i</w:t>
      </w:r>
      <w:r w:rsidRPr="004B7D54">
        <w:rPr>
          <w:lang w:val="fr-CH" w:eastAsia="ar-SA"/>
        </w:rPr>
        <w:t>)</w:t>
      </w:r>
      <w:r w:rsidRPr="004B7D54">
        <w:rPr>
          <w:i/>
          <w:iCs/>
          <w:lang w:val="fr-CH" w:eastAsia="ar-SA"/>
        </w:rPr>
        <w:tab/>
      </w:r>
      <w:r w:rsidR="00690E9C">
        <w:rPr>
          <w:lang w:val="fr-CH" w:eastAsia="ar-SA"/>
        </w:rPr>
        <w:t xml:space="preserve">si les modifications sont </w:t>
      </w:r>
      <w:r w:rsidR="00690E9C" w:rsidRPr="004B7D54">
        <w:rPr>
          <w:lang w:val="fr-CH" w:eastAsia="ar-SA"/>
        </w:rPr>
        <w:t xml:space="preserve">limitées à la réduction du nombre de plans orbitaux </w:t>
      </w:r>
      <w:r w:rsidRPr="004B7D54">
        <w:rPr>
          <w:lang w:val="fr-CH" w:eastAsia="ar-SA"/>
        </w:rPr>
        <w:t>(</w:t>
      </w:r>
      <w:r w:rsidRPr="004B7D54">
        <w:rPr>
          <w:lang w:val="fr-CH"/>
        </w:rPr>
        <w:t xml:space="preserve">élément de données A.4.b.1 de l'Appendice </w:t>
      </w:r>
      <w:r w:rsidRPr="004B7D54">
        <w:rPr>
          <w:b/>
          <w:bCs/>
          <w:lang w:val="fr-CH"/>
        </w:rPr>
        <w:t>4</w:t>
      </w:r>
      <w:r w:rsidRPr="004B7D54">
        <w:rPr>
          <w:lang w:val="fr-CH"/>
        </w:rPr>
        <w:t>) et</w:t>
      </w:r>
      <w:r w:rsidRPr="004B7D54">
        <w:rPr>
          <w:lang w:val="fr-CH" w:eastAsia="ar-SA"/>
        </w:rPr>
        <w:t xml:space="preserve"> aux modifications de </w:t>
      </w:r>
      <w:r w:rsidRPr="004B7D54">
        <w:rPr>
          <w:lang w:val="fr-CH"/>
        </w:rPr>
        <w:t>l'ascension droite du noeud ascendant</w:t>
      </w:r>
      <w:r w:rsidRPr="004B7D54">
        <w:rPr>
          <w:lang w:val="fr-CH" w:eastAsia="ar-SA"/>
        </w:rPr>
        <w:t xml:space="preserve"> (</w:t>
      </w:r>
      <w:r w:rsidRPr="004B7D54">
        <w:rPr>
          <w:lang w:val="fr-CH"/>
        </w:rPr>
        <w:t xml:space="preserve">élément de données </w:t>
      </w:r>
      <w:r w:rsidRPr="004B7D54">
        <w:rPr>
          <w:lang w:val="fr-CH" w:eastAsia="ar-SA"/>
        </w:rPr>
        <w:t>A.4.b.4.g</w:t>
      </w:r>
      <w:r w:rsidRPr="004B7D54">
        <w:rPr>
          <w:lang w:val="fr-CH"/>
        </w:rPr>
        <w:t xml:space="preserve"> de l'Appendice </w:t>
      </w:r>
      <w:r w:rsidRPr="004B7D54">
        <w:rPr>
          <w:b/>
          <w:bCs/>
          <w:lang w:val="fr-CH"/>
        </w:rPr>
        <w:t>4</w:t>
      </w:r>
      <w:r w:rsidRPr="004B7D54">
        <w:rPr>
          <w:lang w:val="fr-CH"/>
        </w:rPr>
        <w:t xml:space="preserve">), de la longitude du noeud ascendant (élément de données </w:t>
      </w:r>
      <w:r w:rsidR="00D8762E" w:rsidRPr="00D8762E">
        <w:rPr>
          <w:lang w:val="fr-CH"/>
        </w:rPr>
        <w:t>A.4.b.6.g</w:t>
      </w:r>
      <w:r w:rsidRPr="004B7D54">
        <w:rPr>
          <w:lang w:val="fr-CH"/>
        </w:rPr>
        <w:t xml:space="preserve"> de l'Appendice </w:t>
      </w:r>
      <w:r w:rsidRPr="004B7D54">
        <w:rPr>
          <w:b/>
          <w:bCs/>
          <w:lang w:val="fr-CH"/>
        </w:rPr>
        <w:t>4</w:t>
      </w:r>
      <w:r w:rsidRPr="004B7D54">
        <w:rPr>
          <w:lang w:val="fr-CH"/>
        </w:rPr>
        <w:t xml:space="preserve">) et des date et heure historique (éléments de données </w:t>
      </w:r>
      <w:r w:rsidR="00D8762E" w:rsidRPr="00D8762E">
        <w:rPr>
          <w:lang w:val="fr-CH"/>
        </w:rPr>
        <w:t>A.4.b.6.</w:t>
      </w:r>
      <w:r w:rsidR="00D8762E">
        <w:rPr>
          <w:lang w:val="fr-CH"/>
        </w:rPr>
        <w:t>h</w:t>
      </w:r>
      <w:r w:rsidRPr="004B7D54">
        <w:rPr>
          <w:lang w:val="fr-CH"/>
        </w:rPr>
        <w:t xml:space="preserve"> et </w:t>
      </w:r>
      <w:r w:rsidR="00D8762E" w:rsidRPr="00D8762E">
        <w:rPr>
          <w:lang w:val="fr-CH"/>
        </w:rPr>
        <w:t>A.4.b.6.</w:t>
      </w:r>
      <w:r w:rsidR="00D8762E">
        <w:rPr>
          <w:lang w:val="fr-CH"/>
        </w:rPr>
        <w:t>i</w:t>
      </w:r>
      <w:r w:rsidRPr="004B7D54">
        <w:rPr>
          <w:lang w:val="fr-CH"/>
        </w:rPr>
        <w:t xml:space="preserve"> de l' Appendice </w:t>
      </w:r>
      <w:r w:rsidRPr="004B7D54">
        <w:rPr>
          <w:b/>
          <w:bCs/>
          <w:lang w:val="fr-CH"/>
        </w:rPr>
        <w:t>4</w:t>
      </w:r>
      <w:r w:rsidRPr="004B7D54">
        <w:rPr>
          <w:lang w:val="fr-CH"/>
        </w:rPr>
        <w:t>) associées aux autres plans orbitaux ou à la réduction du nombre de</w:t>
      </w:r>
      <w:r w:rsidRPr="004B7D54">
        <w:rPr>
          <w:lang w:val="fr-CH" w:eastAsia="ar-SA"/>
        </w:rPr>
        <w:t xml:space="preserve"> stations spatiales par plan (</w:t>
      </w:r>
      <w:r w:rsidRPr="004B7D54">
        <w:rPr>
          <w:lang w:val="fr-CH"/>
        </w:rPr>
        <w:t xml:space="preserve">élément de données </w:t>
      </w:r>
      <w:r w:rsidRPr="004B7D54">
        <w:rPr>
          <w:lang w:val="fr-CH" w:eastAsia="ar-SA"/>
        </w:rPr>
        <w:t>A.4.b.4.b</w:t>
      </w:r>
      <w:r w:rsidRPr="004B7D54">
        <w:rPr>
          <w:lang w:val="fr-CH"/>
        </w:rPr>
        <w:t xml:space="preserve"> de l'Appendice </w:t>
      </w:r>
      <w:r w:rsidRPr="004B7D54">
        <w:rPr>
          <w:b/>
          <w:bCs/>
          <w:lang w:val="fr-CH"/>
        </w:rPr>
        <w:t>4</w:t>
      </w:r>
      <w:r w:rsidRPr="004B7D54">
        <w:rPr>
          <w:lang w:val="fr-CH" w:eastAsia="ar-SA"/>
        </w:rPr>
        <w:t xml:space="preserve">) et aux modifications </w:t>
      </w:r>
      <w:r w:rsidRPr="004B7D54">
        <w:rPr>
          <w:lang w:val="fr-CH"/>
        </w:rPr>
        <w:t>de l'angle de phase initial</w:t>
      </w:r>
      <w:r w:rsidRPr="004B7D54">
        <w:rPr>
          <w:lang w:val="fr-CH" w:eastAsia="ar-SA"/>
        </w:rPr>
        <w:t xml:space="preserve"> des stations spatiales (</w:t>
      </w:r>
      <w:r w:rsidRPr="004B7D54">
        <w:rPr>
          <w:lang w:val="fr-CH"/>
        </w:rPr>
        <w:t xml:space="preserve">élément de données </w:t>
      </w:r>
      <w:r w:rsidRPr="004B7D54">
        <w:rPr>
          <w:lang w:val="fr-CH" w:eastAsia="ar-SA"/>
        </w:rPr>
        <w:t>A.4.b.4.h</w:t>
      </w:r>
      <w:r w:rsidRPr="004B7D54">
        <w:rPr>
          <w:lang w:val="fr-CH"/>
        </w:rPr>
        <w:t xml:space="preserve"> de l'Appendice </w:t>
      </w:r>
      <w:r w:rsidRPr="004B7D54">
        <w:rPr>
          <w:b/>
          <w:bCs/>
          <w:lang w:val="fr-CH"/>
        </w:rPr>
        <w:t>4</w:t>
      </w:r>
      <w:r w:rsidRPr="004B7D54">
        <w:rPr>
          <w:lang w:val="fr-CH" w:eastAsia="ar-SA"/>
        </w:rPr>
        <w:t xml:space="preserve">) à l'intérieur des plans; </w:t>
      </w:r>
      <w:r w:rsidR="00663440">
        <w:rPr>
          <w:lang w:val="fr-CH" w:eastAsia="ar-SA"/>
        </w:rPr>
        <w:t>et</w:t>
      </w:r>
    </w:p>
    <w:p w14:paraId="55E2DA86" w14:textId="433D596A" w:rsidR="00D8762E" w:rsidRPr="00690E9C" w:rsidRDefault="00D8762E" w:rsidP="00E1350D">
      <w:pPr>
        <w:pStyle w:val="enumlev2"/>
        <w:rPr>
          <w:i/>
          <w:iCs/>
          <w:lang w:eastAsia="ar-SA"/>
        </w:rPr>
      </w:pPr>
      <w:r w:rsidRPr="00690E9C">
        <w:rPr>
          <w:lang w:eastAsia="ar-SA"/>
        </w:rPr>
        <w:t>iii)</w:t>
      </w:r>
      <w:r w:rsidRPr="00690E9C">
        <w:rPr>
          <w:lang w:eastAsia="ar-SA"/>
        </w:rPr>
        <w:tab/>
      </w:r>
      <w:r w:rsidR="00690E9C">
        <w:t xml:space="preserve">si l'administration notificatrice fournit un engagement indiquant que les caractéristiques modifiées ne causeront pas plus de brouillages ni n'exigeront une plus grande protection que les caractéristiques communiquées dans les renseignements relatifs aux modifications les plus récents soumis au Bureau pour les assignations de fréquence (voir l'élément de données A.20 de l'Appendice </w:t>
      </w:r>
      <w:r w:rsidR="00690E9C" w:rsidRPr="00E401E9">
        <w:rPr>
          <w:b/>
        </w:rPr>
        <w:t>4</w:t>
      </w:r>
      <w:r w:rsidR="00690E9C">
        <w:t>)</w:t>
      </w:r>
      <w:r w:rsidRPr="00690E9C">
        <w:rPr>
          <w:lang w:eastAsia="ar-SA"/>
        </w:rPr>
        <w:t>;</w:t>
      </w:r>
    </w:p>
    <w:p w14:paraId="6F45A3C3" w14:textId="30E37A2E" w:rsidR="00D8762E" w:rsidRPr="00D8762E" w:rsidRDefault="00D8762E" w:rsidP="001E4D40">
      <w:pPr>
        <w:tabs>
          <w:tab w:val="left" w:pos="2608"/>
          <w:tab w:val="left" w:pos="3345"/>
        </w:tabs>
        <w:spacing w:before="80"/>
        <w:ind w:left="1134" w:hanging="1134"/>
        <w:rPr>
          <w:lang w:val="fr-CH" w:eastAsia="ar-SA"/>
        </w:rPr>
      </w:pPr>
      <w:r>
        <w:rPr>
          <w:i/>
          <w:iCs/>
          <w:lang w:val="fr-CH" w:eastAsia="ar-SA"/>
        </w:rPr>
        <w:t>c)</w:t>
      </w:r>
      <w:r w:rsidRPr="00D8762E">
        <w:rPr>
          <w:lang w:val="fr-CH" w:eastAsia="ar-SA"/>
        </w:rPr>
        <w:tab/>
        <w:t xml:space="preserve">le Bureau, aux fins du numéro </w:t>
      </w:r>
      <w:r w:rsidRPr="00D8762E">
        <w:rPr>
          <w:b/>
          <w:bCs/>
          <w:lang w:val="fr-CH" w:eastAsia="ar-SA"/>
        </w:rPr>
        <w:t>11.43B</w:t>
      </w:r>
      <w:r w:rsidRPr="00D8762E">
        <w:rPr>
          <w:lang w:val="fr-CH" w:eastAsia="ar-SA"/>
        </w:rPr>
        <w:t>, ne traitera pas ces modifications comme de nouvelles notifications d'assignations de fréquence et conservera les dates initiales d'inscription des assignations de fréquence dans le Fichier de référence;</w:t>
      </w:r>
    </w:p>
    <w:p w14:paraId="5439AA83" w14:textId="06E91EBC" w:rsidR="007277F0" w:rsidRPr="004B7D54" w:rsidRDefault="00D8762E" w:rsidP="001E4D40">
      <w:pPr>
        <w:tabs>
          <w:tab w:val="left" w:pos="2608"/>
          <w:tab w:val="left" w:pos="3345"/>
        </w:tabs>
        <w:spacing w:before="80"/>
        <w:ind w:left="1134" w:hanging="1134"/>
        <w:rPr>
          <w:lang w:val="fr-CH" w:eastAsia="ar-SA"/>
        </w:rPr>
      </w:pPr>
      <w:r>
        <w:rPr>
          <w:i/>
          <w:iCs/>
          <w:lang w:val="fr-CH" w:eastAsia="ar-SA"/>
        </w:rPr>
        <w:t>d</w:t>
      </w:r>
      <w:r w:rsidR="007277F0" w:rsidRPr="004B7D54">
        <w:rPr>
          <w:i/>
          <w:iCs/>
          <w:lang w:val="fr-CH" w:eastAsia="ar-SA"/>
        </w:rPr>
        <w:t>)</w:t>
      </w:r>
      <w:r w:rsidR="007277F0" w:rsidRPr="004B7D54">
        <w:rPr>
          <w:i/>
          <w:iCs/>
          <w:lang w:val="fr-CH" w:eastAsia="ar-SA"/>
        </w:rPr>
        <w:tab/>
      </w:r>
      <w:r w:rsidR="007277F0" w:rsidRPr="004B7D54">
        <w:rPr>
          <w:szCs w:val="24"/>
          <w:lang w:val="fr-CH" w:eastAsia="ar-SA"/>
        </w:rPr>
        <w:t>publie les renseignements fournis et ses conclusions dans la BR IFIC</w:t>
      </w:r>
      <w:r w:rsidR="00644FCF">
        <w:rPr>
          <w:lang w:val="fr-CH" w:eastAsia="ar-SA"/>
        </w:rPr>
        <w:t>,</w:t>
      </w:r>
    </w:p>
    <w:p w14:paraId="3D7DA6E2" w14:textId="77777777" w:rsidR="007277F0" w:rsidRPr="004B7D54" w:rsidRDefault="007277F0" w:rsidP="001E4D40">
      <w:pPr>
        <w:pStyle w:val="Call"/>
        <w:rPr>
          <w:szCs w:val="24"/>
          <w:lang w:val="fr-CH"/>
        </w:rPr>
      </w:pPr>
      <w:r w:rsidRPr="004B7D54">
        <w:rPr>
          <w:szCs w:val="24"/>
          <w:lang w:val="fr-CH"/>
        </w:rPr>
        <w:t>charge le Bureau des radiocommunications</w:t>
      </w:r>
    </w:p>
    <w:p w14:paraId="1877F349" w14:textId="6495CCC7" w:rsidR="007277F0" w:rsidRPr="004B7D54" w:rsidRDefault="007277F0" w:rsidP="001E4D40">
      <w:pPr>
        <w:rPr>
          <w:szCs w:val="24"/>
          <w:lang w:val="fr-CH"/>
        </w:rPr>
      </w:pPr>
      <w:r w:rsidRPr="004B7D54">
        <w:rPr>
          <w:color w:val="000000"/>
          <w:lang w:val="fr-CH"/>
        </w:rPr>
        <w:t xml:space="preserve">de prendre les mesures nécessaires pour mettre en </w:t>
      </w:r>
      <w:r w:rsidR="00D8762E">
        <w:rPr>
          <w:color w:val="000000"/>
          <w:lang w:val="fr-CH"/>
        </w:rPr>
        <w:t>œ</w:t>
      </w:r>
      <w:r w:rsidRPr="004B7D54">
        <w:rPr>
          <w:color w:val="000000"/>
          <w:lang w:val="fr-CH"/>
        </w:rPr>
        <w:t>uvre</w:t>
      </w:r>
      <w:r w:rsidRPr="004B7D54">
        <w:rPr>
          <w:szCs w:val="24"/>
          <w:lang w:val="fr-CH"/>
        </w:rPr>
        <w:t xml:space="preserve"> la présente Résolution et de présenter un rapport </w:t>
      </w:r>
      <w:r w:rsidRPr="004B7D54">
        <w:rPr>
          <w:color w:val="000000"/>
          <w:lang w:val="fr-CH"/>
        </w:rPr>
        <w:t>aux CMR suivantes</w:t>
      </w:r>
      <w:r w:rsidRPr="004B7D54">
        <w:rPr>
          <w:szCs w:val="24"/>
          <w:lang w:val="fr-CH"/>
        </w:rPr>
        <w:t xml:space="preserve"> sur les résultats de cette mise en </w:t>
      </w:r>
      <w:r w:rsidR="00D8762E">
        <w:rPr>
          <w:szCs w:val="24"/>
          <w:lang w:val="fr-CH"/>
        </w:rPr>
        <w:t>œ</w:t>
      </w:r>
      <w:r w:rsidRPr="004B7D54">
        <w:rPr>
          <w:szCs w:val="24"/>
          <w:lang w:val="fr-CH"/>
        </w:rPr>
        <w:t>uvre.</w:t>
      </w:r>
    </w:p>
    <w:p w14:paraId="4CBD006D" w14:textId="3FE86D20" w:rsidR="007277F0" w:rsidRPr="004B7D54" w:rsidRDefault="007277F0" w:rsidP="001E4D40">
      <w:pPr>
        <w:pStyle w:val="AnnexNo"/>
        <w:rPr>
          <w:lang w:val="fr-CH"/>
        </w:rPr>
      </w:pPr>
      <w:bookmarkStart w:id="490" w:name="_Toc3798383"/>
      <w:bookmarkStart w:id="491" w:name="_Toc3888120"/>
      <w:r w:rsidRPr="004B7D54">
        <w:rPr>
          <w:lang w:val="fr-CH"/>
        </w:rPr>
        <w:t xml:space="preserve">ANNEXE 1 DU PROJET DE NOUVELLE RÉSOLUTION </w:t>
      </w:r>
      <w:r w:rsidRPr="004B7D54">
        <w:rPr>
          <w:lang w:val="fr-CH"/>
        </w:rPr>
        <w:br/>
        <w:t>[</w:t>
      </w:r>
      <w:r w:rsidR="00690E9C" w:rsidRPr="00690E9C">
        <w:t>F/I/LIE/LUX/HOL</w:t>
      </w:r>
      <w:r w:rsidR="00A01971">
        <w:rPr>
          <w:lang w:val="fr-CH"/>
        </w:rPr>
        <w:t>-</w:t>
      </w:r>
      <w:r w:rsidRPr="004B7D54">
        <w:rPr>
          <w:lang w:val="fr-CH"/>
        </w:rPr>
        <w:t>A7(A)-NGSO-MILESTONES] (RÉV.CMR-19)</w:t>
      </w:r>
      <w:bookmarkEnd w:id="490"/>
      <w:bookmarkEnd w:id="491"/>
    </w:p>
    <w:p w14:paraId="09C62553" w14:textId="77777777" w:rsidR="007277F0" w:rsidRPr="004B7D54" w:rsidRDefault="007277F0" w:rsidP="001E4D40">
      <w:pPr>
        <w:pStyle w:val="Annextitle"/>
        <w:rPr>
          <w:lang w:val="fr-CH"/>
        </w:rPr>
      </w:pPr>
      <w:r w:rsidRPr="004B7D54">
        <w:rPr>
          <w:lang w:val="fr-CH"/>
        </w:rPr>
        <w:t>Renseignements à soumettre concernant les stations spatiales déployées</w:t>
      </w:r>
    </w:p>
    <w:p w14:paraId="40E3A492" w14:textId="77777777" w:rsidR="007277F0" w:rsidRPr="004B7D54" w:rsidRDefault="007277F0" w:rsidP="001E4D40">
      <w:pPr>
        <w:pStyle w:val="Headingb"/>
        <w:rPr>
          <w:lang w:val="fr-CH"/>
        </w:rPr>
      </w:pPr>
      <w:r w:rsidRPr="004B7D54">
        <w:rPr>
          <w:lang w:val="fr-CH"/>
        </w:rPr>
        <w:t>A</w:t>
      </w:r>
      <w:r w:rsidRPr="004B7D54">
        <w:rPr>
          <w:lang w:val="fr-CH"/>
        </w:rPr>
        <w:tab/>
        <w:t>Identité du système à satellites</w:t>
      </w:r>
    </w:p>
    <w:p w14:paraId="782D5D69" w14:textId="77777777" w:rsidR="007277F0" w:rsidRPr="004B7D54" w:rsidRDefault="007277F0" w:rsidP="001E4D40">
      <w:pPr>
        <w:pStyle w:val="enumlev1"/>
        <w:rPr>
          <w:lang w:val="fr-CH"/>
        </w:rPr>
      </w:pPr>
      <w:r w:rsidRPr="004B7D54">
        <w:rPr>
          <w:i/>
          <w:iCs/>
          <w:lang w:val="fr-CH"/>
        </w:rPr>
        <w:t>a)</w:t>
      </w:r>
      <w:r w:rsidRPr="004B7D54">
        <w:rPr>
          <w:i/>
          <w:iCs/>
          <w:lang w:val="fr-CH"/>
        </w:rPr>
        <w:tab/>
      </w:r>
      <w:r w:rsidRPr="004B7D54">
        <w:rPr>
          <w:lang w:val="fr-CH"/>
        </w:rPr>
        <w:t>Nom du système à satellites</w:t>
      </w:r>
    </w:p>
    <w:p w14:paraId="7F658651" w14:textId="77777777" w:rsidR="007277F0" w:rsidRPr="004B7D54" w:rsidRDefault="007277F0" w:rsidP="001E4D40">
      <w:pPr>
        <w:pStyle w:val="enumlev1"/>
        <w:rPr>
          <w:lang w:val="fr-CH"/>
        </w:rPr>
      </w:pPr>
      <w:r w:rsidRPr="004B7D54">
        <w:rPr>
          <w:i/>
          <w:iCs/>
          <w:lang w:val="fr-CH"/>
        </w:rPr>
        <w:t>b)</w:t>
      </w:r>
      <w:r w:rsidRPr="004B7D54">
        <w:rPr>
          <w:i/>
          <w:iCs/>
          <w:lang w:val="fr-CH"/>
        </w:rPr>
        <w:tab/>
      </w:r>
      <w:r w:rsidRPr="004B7D54">
        <w:rPr>
          <w:lang w:val="fr-CH"/>
        </w:rPr>
        <w:t>Nom de l'administration notificatrice</w:t>
      </w:r>
    </w:p>
    <w:p w14:paraId="74DED752" w14:textId="77777777" w:rsidR="007277F0" w:rsidRPr="004B7D54" w:rsidRDefault="007277F0" w:rsidP="001E4D40">
      <w:pPr>
        <w:pStyle w:val="enumlev1"/>
        <w:rPr>
          <w:szCs w:val="24"/>
          <w:lang w:val="fr-CH"/>
        </w:rPr>
      </w:pPr>
      <w:r w:rsidRPr="004B7D54">
        <w:rPr>
          <w:i/>
          <w:szCs w:val="24"/>
          <w:lang w:val="fr-CH"/>
        </w:rPr>
        <w:t>c)</w:t>
      </w:r>
      <w:r w:rsidRPr="004B7D54">
        <w:rPr>
          <w:i/>
          <w:szCs w:val="24"/>
          <w:lang w:val="fr-CH"/>
        </w:rPr>
        <w:tab/>
      </w:r>
      <w:r w:rsidRPr="004B7D54">
        <w:rPr>
          <w:color w:val="000000"/>
          <w:lang w:val="fr-CH"/>
        </w:rPr>
        <w:t>Symbole de pays</w:t>
      </w:r>
    </w:p>
    <w:p w14:paraId="23F75569" w14:textId="77777777" w:rsidR="007277F0" w:rsidRPr="004B7D54" w:rsidRDefault="007277F0" w:rsidP="00255808">
      <w:pPr>
        <w:pStyle w:val="enumlev1"/>
        <w:rPr>
          <w:lang w:val="fr-CH"/>
        </w:rPr>
      </w:pPr>
      <w:r w:rsidRPr="004B7D54">
        <w:rPr>
          <w:i/>
          <w:iCs/>
          <w:lang w:val="fr-CH"/>
        </w:rPr>
        <w:lastRenderedPageBreak/>
        <w:t>d)</w:t>
      </w:r>
      <w:r w:rsidRPr="004B7D54">
        <w:rPr>
          <w:i/>
          <w:iCs/>
          <w:lang w:val="fr-CH"/>
        </w:rPr>
        <w:tab/>
      </w:r>
      <w:r w:rsidRPr="004B7D54">
        <w:rPr>
          <w:lang w:val="fr-CH"/>
        </w:rPr>
        <w:t>Référence aux renseignements pour la publication anticipée ou à la demande de coordination, selon le cas</w:t>
      </w:r>
    </w:p>
    <w:p w14:paraId="629450EB" w14:textId="2FEB6B1C" w:rsidR="007277F0" w:rsidRPr="00255808" w:rsidRDefault="007277F0" w:rsidP="00255808">
      <w:pPr>
        <w:pStyle w:val="enumlev1"/>
        <w:rPr>
          <w:lang w:val="fr-CH"/>
        </w:rPr>
      </w:pPr>
      <w:r w:rsidRPr="004B7D54">
        <w:rPr>
          <w:i/>
          <w:iCs/>
          <w:lang w:val="fr-CH"/>
        </w:rPr>
        <w:t>e)</w:t>
      </w:r>
      <w:r w:rsidRPr="004B7D54">
        <w:rPr>
          <w:i/>
          <w:iCs/>
          <w:lang w:val="fr-CH"/>
        </w:rPr>
        <w:tab/>
      </w:r>
      <w:r w:rsidRPr="00255808">
        <w:rPr>
          <w:lang w:val="fr-CH"/>
        </w:rPr>
        <w:t>Référence à la notification</w:t>
      </w:r>
    </w:p>
    <w:p w14:paraId="7578E1F2" w14:textId="1F348EC9" w:rsidR="00A01971" w:rsidRPr="00A01971" w:rsidRDefault="00A01971" w:rsidP="00255808">
      <w:pPr>
        <w:pStyle w:val="enumlev1"/>
        <w:rPr>
          <w:i/>
          <w:iCs/>
          <w:lang w:val="fr-CH"/>
        </w:rPr>
      </w:pPr>
      <w:r w:rsidRPr="00255808">
        <w:rPr>
          <w:i/>
          <w:iCs/>
          <w:lang w:val="fr-CH"/>
        </w:rPr>
        <w:t>f)</w:t>
      </w:r>
      <w:r w:rsidRPr="00255808">
        <w:rPr>
          <w:i/>
          <w:iCs/>
          <w:lang w:val="fr-CH"/>
        </w:rPr>
        <w:tab/>
      </w:r>
      <w:r w:rsidR="00690E9C">
        <w:t>Nombre total de stations spatiales déployées</w:t>
      </w:r>
      <w:r w:rsidRPr="00255808">
        <w:rPr>
          <w:lang w:val="fr-CH"/>
        </w:rPr>
        <w:t>.</w:t>
      </w:r>
    </w:p>
    <w:p w14:paraId="6EF134EA" w14:textId="77777777" w:rsidR="007277F0" w:rsidRPr="004B7D54" w:rsidRDefault="007277F0" w:rsidP="001E4D40">
      <w:pPr>
        <w:pStyle w:val="Headingb"/>
        <w:rPr>
          <w:bCs/>
          <w:lang w:val="fr-CH"/>
        </w:rPr>
      </w:pPr>
      <w:r w:rsidRPr="004B7D54">
        <w:rPr>
          <w:lang w:val="fr-CH"/>
        </w:rPr>
        <w:t>B</w:t>
      </w:r>
      <w:r w:rsidRPr="004B7D54">
        <w:rPr>
          <w:lang w:val="fr-CH"/>
        </w:rPr>
        <w:tab/>
        <w:t>Constructeur de l'engin spatial</w:t>
      </w:r>
    </w:p>
    <w:p w14:paraId="3687E447" w14:textId="28FCC4FF" w:rsidR="007277F0" w:rsidRPr="004B7D54" w:rsidRDefault="00690E9C" w:rsidP="001E4D40">
      <w:pPr>
        <w:tabs>
          <w:tab w:val="left" w:pos="2608"/>
          <w:tab w:val="left" w:pos="3345"/>
        </w:tabs>
        <w:spacing w:before="80"/>
        <w:rPr>
          <w:szCs w:val="24"/>
          <w:lang w:val="fr-CH"/>
        </w:rPr>
      </w:pPr>
      <w:r>
        <w:rPr>
          <w:color w:val="000000"/>
          <w:lang w:val="fr-CH"/>
        </w:rPr>
        <w:t xml:space="preserve">Lorsqu'il existe plusieurs contrats pour </w:t>
      </w:r>
      <w:r w:rsidRPr="004B7D54">
        <w:rPr>
          <w:color w:val="000000"/>
          <w:lang w:val="fr-CH"/>
        </w:rPr>
        <w:t>la fourniture de satellite</w:t>
      </w:r>
      <w:r>
        <w:rPr>
          <w:color w:val="000000"/>
          <w:lang w:val="fr-CH"/>
        </w:rPr>
        <w:t>s, avec un ou plusieurs satellites par contrat</w:t>
      </w:r>
      <w:r w:rsidRPr="004B7D54">
        <w:rPr>
          <w:color w:val="000000"/>
          <w:lang w:val="fr-CH"/>
        </w:rPr>
        <w:t xml:space="preserve">, les </w:t>
      </w:r>
      <w:r>
        <w:rPr>
          <w:color w:val="000000"/>
          <w:lang w:val="fr-CH"/>
        </w:rPr>
        <w:t>renseignements</w:t>
      </w:r>
      <w:r w:rsidRPr="004B7D54">
        <w:rPr>
          <w:color w:val="000000"/>
          <w:lang w:val="fr-CH"/>
        </w:rPr>
        <w:t xml:space="preserve"> pertinents doivent être fournis pour chacun d'e</w:t>
      </w:r>
      <w:r>
        <w:rPr>
          <w:color w:val="000000"/>
          <w:lang w:val="fr-CH"/>
        </w:rPr>
        <w:t>ux</w:t>
      </w:r>
      <w:r w:rsidR="007277F0" w:rsidRPr="004B7D54">
        <w:rPr>
          <w:szCs w:val="24"/>
          <w:lang w:val="fr-CH"/>
        </w:rPr>
        <w:t>:</w:t>
      </w:r>
    </w:p>
    <w:p w14:paraId="164D4798" w14:textId="77777777" w:rsidR="007277F0" w:rsidRPr="004B7D54" w:rsidRDefault="007277F0" w:rsidP="00255808">
      <w:pPr>
        <w:pStyle w:val="enumlev1"/>
        <w:rPr>
          <w:lang w:val="fr-CH"/>
        </w:rPr>
      </w:pPr>
      <w:r w:rsidRPr="004B7D54">
        <w:rPr>
          <w:i/>
          <w:iCs/>
          <w:lang w:val="fr-CH"/>
        </w:rPr>
        <w:t>a)</w:t>
      </w:r>
      <w:r w:rsidRPr="004B7D54">
        <w:rPr>
          <w:lang w:val="fr-CH"/>
        </w:rPr>
        <w:tab/>
        <w:t>Nom du constructeur de l'engin spatial</w:t>
      </w:r>
    </w:p>
    <w:p w14:paraId="2DC056DB" w14:textId="77777777" w:rsidR="007277F0" w:rsidRPr="004B7D54" w:rsidRDefault="007277F0" w:rsidP="00255808">
      <w:pPr>
        <w:pStyle w:val="enumlev1"/>
        <w:rPr>
          <w:lang w:val="fr-CH"/>
        </w:rPr>
      </w:pPr>
      <w:r w:rsidRPr="004B7D54">
        <w:rPr>
          <w:i/>
          <w:szCs w:val="24"/>
          <w:lang w:val="fr-CH"/>
        </w:rPr>
        <w:t>b)</w:t>
      </w:r>
      <w:r w:rsidRPr="004B7D54">
        <w:rPr>
          <w:i/>
          <w:szCs w:val="24"/>
          <w:lang w:val="fr-CH"/>
        </w:rPr>
        <w:tab/>
      </w:r>
      <w:r w:rsidRPr="004B7D54">
        <w:rPr>
          <w:color w:val="000000"/>
          <w:lang w:val="fr-CH"/>
        </w:rPr>
        <w:t>Nombre de satellites achetés.</w:t>
      </w:r>
    </w:p>
    <w:p w14:paraId="46D0D1B8" w14:textId="77777777" w:rsidR="007277F0" w:rsidRPr="004B7D54" w:rsidRDefault="007277F0" w:rsidP="001E4D40">
      <w:pPr>
        <w:pStyle w:val="Headingb"/>
        <w:rPr>
          <w:lang w:val="fr-CH"/>
        </w:rPr>
      </w:pPr>
      <w:r w:rsidRPr="004B7D54">
        <w:rPr>
          <w:lang w:val="fr-CH"/>
        </w:rPr>
        <w:t>C</w:t>
      </w:r>
      <w:r w:rsidRPr="004B7D54">
        <w:rPr>
          <w:lang w:val="fr-CH"/>
        </w:rPr>
        <w:tab/>
        <w:t>Fournisseur des services de lancement</w:t>
      </w:r>
    </w:p>
    <w:p w14:paraId="540A6898" w14:textId="77777777" w:rsidR="007277F0" w:rsidRPr="004B7D54" w:rsidRDefault="007277F0" w:rsidP="001E4D40">
      <w:pPr>
        <w:tabs>
          <w:tab w:val="left" w:pos="2608"/>
          <w:tab w:val="left" w:pos="3345"/>
        </w:tabs>
        <w:spacing w:before="80"/>
        <w:rPr>
          <w:szCs w:val="24"/>
          <w:lang w:val="fr-CH"/>
        </w:rPr>
      </w:pPr>
      <w:r w:rsidRPr="004B7D54">
        <w:rPr>
          <w:color w:val="000000"/>
          <w:lang w:val="fr-CH"/>
        </w:rPr>
        <w:t>Au cas où le contrat concerne la fourniture de plusieurs satellites, les informations pertinentes doivent être fournies pour chacun d'eux:</w:t>
      </w:r>
    </w:p>
    <w:p w14:paraId="2E5B6683" w14:textId="77777777" w:rsidR="007277F0" w:rsidRPr="004B7D54" w:rsidRDefault="007277F0" w:rsidP="00255808">
      <w:pPr>
        <w:pStyle w:val="enumlev1"/>
        <w:rPr>
          <w:lang w:val="fr-CH"/>
        </w:rPr>
      </w:pPr>
      <w:r w:rsidRPr="004B7D54">
        <w:rPr>
          <w:i/>
          <w:iCs/>
          <w:lang w:val="fr-CH"/>
        </w:rPr>
        <w:t>a)</w:t>
      </w:r>
      <w:r w:rsidRPr="004B7D54">
        <w:rPr>
          <w:lang w:val="fr-CH"/>
        </w:rPr>
        <w:tab/>
        <w:t>Nom du fournisseur des services de lancement</w:t>
      </w:r>
    </w:p>
    <w:p w14:paraId="03787A86" w14:textId="77777777" w:rsidR="007277F0" w:rsidRPr="004B7D54" w:rsidRDefault="007277F0" w:rsidP="00255808">
      <w:pPr>
        <w:pStyle w:val="enumlev1"/>
        <w:rPr>
          <w:lang w:val="fr-CH"/>
        </w:rPr>
      </w:pPr>
      <w:r w:rsidRPr="004B7D54">
        <w:rPr>
          <w:i/>
          <w:iCs/>
          <w:lang w:val="fr-CH"/>
        </w:rPr>
        <w:t>b)</w:t>
      </w:r>
      <w:r w:rsidRPr="004B7D54">
        <w:rPr>
          <w:lang w:val="fr-CH"/>
        </w:rPr>
        <w:tab/>
        <w:t>Nom du lanceur</w:t>
      </w:r>
    </w:p>
    <w:p w14:paraId="40010C5E" w14:textId="77777777" w:rsidR="007277F0" w:rsidRPr="004B7D54" w:rsidRDefault="007277F0" w:rsidP="00255808">
      <w:pPr>
        <w:pStyle w:val="enumlev1"/>
        <w:rPr>
          <w:lang w:val="fr-CH"/>
        </w:rPr>
      </w:pPr>
      <w:r w:rsidRPr="004B7D54">
        <w:rPr>
          <w:i/>
          <w:iCs/>
          <w:lang w:val="fr-CH"/>
        </w:rPr>
        <w:t>c)</w:t>
      </w:r>
      <w:r w:rsidRPr="004B7D54">
        <w:rPr>
          <w:lang w:val="fr-CH"/>
        </w:rPr>
        <w:tab/>
        <w:t>Nom et lieu de l'installation de lancement</w:t>
      </w:r>
    </w:p>
    <w:p w14:paraId="03445A01" w14:textId="77777777" w:rsidR="007277F0" w:rsidRPr="004B7D54" w:rsidRDefault="007277F0" w:rsidP="00255808">
      <w:pPr>
        <w:pStyle w:val="enumlev1"/>
        <w:rPr>
          <w:lang w:val="fr-CH"/>
        </w:rPr>
      </w:pPr>
      <w:r w:rsidRPr="004B7D54">
        <w:rPr>
          <w:i/>
          <w:iCs/>
          <w:lang w:val="fr-CH"/>
        </w:rPr>
        <w:t>d)</w:t>
      </w:r>
      <w:r w:rsidRPr="004B7D54">
        <w:rPr>
          <w:lang w:val="fr-CH"/>
        </w:rPr>
        <w:tab/>
        <w:t>Date du lancement.</w:t>
      </w:r>
    </w:p>
    <w:p w14:paraId="703D8265" w14:textId="77777777" w:rsidR="007277F0" w:rsidRPr="004B7D54" w:rsidRDefault="007277F0" w:rsidP="001E4D40">
      <w:pPr>
        <w:pStyle w:val="Headingb"/>
        <w:rPr>
          <w:szCs w:val="24"/>
          <w:lang w:val="fr-CH"/>
        </w:rPr>
      </w:pPr>
      <w:r w:rsidRPr="004B7D54">
        <w:rPr>
          <w:szCs w:val="24"/>
          <w:lang w:val="fr-CH"/>
        </w:rPr>
        <w:t>D</w:t>
      </w:r>
      <w:r w:rsidRPr="004B7D54">
        <w:rPr>
          <w:szCs w:val="24"/>
          <w:lang w:val="fr-CH"/>
        </w:rPr>
        <w:tab/>
        <w:t xml:space="preserve">Caractéristiques de la station spatiale </w:t>
      </w:r>
    </w:p>
    <w:p w14:paraId="02C05914" w14:textId="77777777" w:rsidR="007277F0" w:rsidRPr="004B7D54" w:rsidRDefault="007277F0" w:rsidP="001E4D40">
      <w:pPr>
        <w:tabs>
          <w:tab w:val="left" w:pos="2608"/>
          <w:tab w:val="left" w:pos="3345"/>
        </w:tabs>
        <w:spacing w:before="80"/>
        <w:rPr>
          <w:color w:val="000000"/>
          <w:szCs w:val="24"/>
          <w:lang w:val="fr-CH"/>
        </w:rPr>
      </w:pPr>
      <w:r w:rsidRPr="004B7D54">
        <w:rPr>
          <w:color w:val="000000"/>
          <w:szCs w:val="24"/>
          <w:lang w:val="fr-CH"/>
        </w:rPr>
        <w:t>Pour chaque engin spatial:</w:t>
      </w:r>
    </w:p>
    <w:p w14:paraId="28260C8A" w14:textId="0D495A29" w:rsidR="007277F0" w:rsidRPr="004B7D54" w:rsidRDefault="007277F0" w:rsidP="001E4D40">
      <w:pPr>
        <w:pStyle w:val="enumlev1"/>
        <w:rPr>
          <w:szCs w:val="24"/>
          <w:lang w:val="fr-CH"/>
        </w:rPr>
      </w:pPr>
      <w:r w:rsidRPr="004B7D54">
        <w:rPr>
          <w:i/>
          <w:szCs w:val="24"/>
          <w:lang w:val="fr-CH"/>
        </w:rPr>
        <w:t>a)</w:t>
      </w:r>
      <w:r w:rsidRPr="004B7D54">
        <w:rPr>
          <w:i/>
          <w:szCs w:val="24"/>
          <w:lang w:val="fr-CH"/>
        </w:rPr>
        <w:tab/>
      </w:r>
      <w:r w:rsidRPr="004B7D54">
        <w:rPr>
          <w:szCs w:val="24"/>
          <w:lang w:val="fr-CH"/>
        </w:rPr>
        <w:t xml:space="preserve">Nom de </w:t>
      </w:r>
      <w:r w:rsidR="00690E9C">
        <w:rPr>
          <w:szCs w:val="24"/>
          <w:lang w:val="fr-CH"/>
        </w:rPr>
        <w:t>la station spatiale</w:t>
      </w:r>
    </w:p>
    <w:p w14:paraId="56BBCD6B" w14:textId="6AFE6B94" w:rsidR="007277F0" w:rsidRPr="004B7D54" w:rsidRDefault="007277F0" w:rsidP="001E4D40">
      <w:pPr>
        <w:pStyle w:val="enumlev1"/>
        <w:rPr>
          <w:szCs w:val="24"/>
          <w:lang w:val="fr-CH"/>
        </w:rPr>
      </w:pPr>
      <w:r w:rsidRPr="004B7D54">
        <w:rPr>
          <w:i/>
          <w:szCs w:val="24"/>
          <w:lang w:val="fr-CH"/>
        </w:rPr>
        <w:t>b)</w:t>
      </w:r>
      <w:r w:rsidRPr="004B7D54">
        <w:rPr>
          <w:i/>
          <w:szCs w:val="24"/>
          <w:lang w:val="fr-CH"/>
        </w:rPr>
        <w:tab/>
      </w:r>
      <w:r w:rsidRPr="004B7D54">
        <w:rPr>
          <w:szCs w:val="24"/>
          <w:lang w:val="fr-CH"/>
        </w:rPr>
        <w:t xml:space="preserve">Caractéristiques orbitales de </w:t>
      </w:r>
      <w:r w:rsidR="00690E9C">
        <w:rPr>
          <w:szCs w:val="24"/>
          <w:lang w:val="fr-CH"/>
        </w:rPr>
        <w:t>la station</w:t>
      </w:r>
      <w:r w:rsidRPr="004B7D54">
        <w:rPr>
          <w:szCs w:val="24"/>
          <w:lang w:val="fr-CH"/>
        </w:rPr>
        <w:t xml:space="preserve"> spatial</w:t>
      </w:r>
      <w:r w:rsidR="00690E9C">
        <w:rPr>
          <w:szCs w:val="24"/>
          <w:lang w:val="fr-CH"/>
        </w:rPr>
        <w:t>e</w:t>
      </w:r>
      <w:r w:rsidRPr="004B7D54">
        <w:rPr>
          <w:szCs w:val="24"/>
          <w:lang w:val="fr-CH"/>
        </w:rPr>
        <w:t xml:space="preserve"> (voir le numéro </w:t>
      </w:r>
      <w:r w:rsidRPr="004B7D54">
        <w:rPr>
          <w:b/>
          <w:bCs/>
          <w:szCs w:val="24"/>
          <w:lang w:val="fr-CH"/>
        </w:rPr>
        <w:t>11</w:t>
      </w:r>
      <w:r w:rsidRPr="004B7D54">
        <w:rPr>
          <w:rStyle w:val="Artref"/>
          <w:b/>
          <w:bCs/>
          <w:lang w:val="fr-CH"/>
        </w:rPr>
        <w:t>.44C.</w:t>
      </w:r>
      <w:r w:rsidR="00A01971">
        <w:rPr>
          <w:rStyle w:val="Artref"/>
          <w:b/>
          <w:bCs/>
          <w:lang w:val="fr-CH"/>
        </w:rPr>
        <w:t>3</w:t>
      </w:r>
      <w:r w:rsidRPr="004B7D54">
        <w:rPr>
          <w:szCs w:val="24"/>
          <w:lang w:val="fr-CH"/>
        </w:rPr>
        <w:t>)</w:t>
      </w:r>
    </w:p>
    <w:p w14:paraId="7DC4770E" w14:textId="77777777" w:rsidR="007277F0" w:rsidRPr="004B7D54" w:rsidRDefault="007277F0" w:rsidP="001E4D40">
      <w:pPr>
        <w:pStyle w:val="enumlev1"/>
        <w:rPr>
          <w:szCs w:val="24"/>
          <w:lang w:val="fr-CH"/>
        </w:rPr>
      </w:pPr>
      <w:r w:rsidRPr="004B7D54">
        <w:rPr>
          <w:i/>
          <w:iCs/>
          <w:szCs w:val="24"/>
          <w:lang w:val="fr-CH"/>
        </w:rPr>
        <w:t>c</w:t>
      </w:r>
      <w:r w:rsidRPr="004B7D54">
        <w:rPr>
          <w:i/>
          <w:szCs w:val="24"/>
          <w:lang w:val="fr-CH"/>
        </w:rPr>
        <w:t>)</w:t>
      </w:r>
      <w:r w:rsidRPr="004B7D54">
        <w:rPr>
          <w:szCs w:val="24"/>
          <w:lang w:val="fr-CH"/>
        </w:rPr>
        <w:tab/>
        <w:t>Fréquences assignées sur lesquelles la station spatiale peut émettre ou recevoir.</w:t>
      </w:r>
    </w:p>
    <w:p w14:paraId="6ABD2738" w14:textId="77777777" w:rsidR="00E1227F" w:rsidRDefault="00E1227F" w:rsidP="001E4D40">
      <w:pPr>
        <w:pStyle w:val="Reasons"/>
      </w:pPr>
    </w:p>
    <w:p w14:paraId="27B520EF" w14:textId="2B500811" w:rsidR="00E1227F" w:rsidRDefault="00E1227F" w:rsidP="001E4D40">
      <w:pPr>
        <w:jc w:val="center"/>
      </w:pPr>
      <w:r>
        <w:t>______________</w:t>
      </w:r>
    </w:p>
    <w:sectPr w:rsidR="00E1227F">
      <w:headerReference w:type="default" r:id="rId21"/>
      <w:footerReference w:type="even" r:id="rId22"/>
      <w:footerReference w:type="default" r:id="rId23"/>
      <w:footerReference w:type="first" r:id="rId24"/>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DB38E" w14:textId="77777777" w:rsidR="00963643" w:rsidRDefault="00963643">
      <w:r>
        <w:separator/>
      </w:r>
    </w:p>
  </w:endnote>
  <w:endnote w:type="continuationSeparator" w:id="0">
    <w:p w14:paraId="0F5A3841" w14:textId="77777777" w:rsidR="00963643" w:rsidRDefault="0096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8FAC" w14:textId="59D69589" w:rsidR="00963643" w:rsidRDefault="00963643">
    <w:pPr>
      <w:rPr>
        <w:lang w:val="en-US"/>
      </w:rPr>
    </w:pPr>
    <w:r>
      <w:fldChar w:fldCharType="begin"/>
    </w:r>
    <w:r>
      <w:rPr>
        <w:lang w:val="en-US"/>
      </w:rPr>
      <w:instrText xml:space="preserve"> FILENAME \p  \* MERGEFORMAT </w:instrText>
    </w:r>
    <w:r>
      <w:fldChar w:fldCharType="separate"/>
    </w:r>
    <w:r w:rsidR="001A706D">
      <w:rPr>
        <w:noProof/>
        <w:lang w:val="en-US"/>
      </w:rPr>
      <w:t>P:\FRA\ITU-R\CONF-R\CMR19\000\071F.docx</w:t>
    </w:r>
    <w:r>
      <w:fldChar w:fldCharType="end"/>
    </w:r>
    <w:r>
      <w:rPr>
        <w:lang w:val="en-US"/>
      </w:rPr>
      <w:tab/>
    </w:r>
    <w:r>
      <w:fldChar w:fldCharType="begin"/>
    </w:r>
    <w:r>
      <w:instrText xml:space="preserve"> SAVEDATE \@ DD.MM.YY </w:instrText>
    </w:r>
    <w:r>
      <w:fldChar w:fldCharType="separate"/>
    </w:r>
    <w:r w:rsidR="00DF30DD">
      <w:rPr>
        <w:noProof/>
      </w:rPr>
      <w:t>24.10.19</w:t>
    </w:r>
    <w:r>
      <w:fldChar w:fldCharType="end"/>
    </w:r>
    <w:r>
      <w:rPr>
        <w:lang w:val="en-US"/>
      </w:rPr>
      <w:tab/>
    </w:r>
    <w:r>
      <w:fldChar w:fldCharType="begin"/>
    </w:r>
    <w:r>
      <w:instrText xml:space="preserve"> PRINTDATE \@ DD.MM.YY </w:instrText>
    </w:r>
    <w:r>
      <w:fldChar w:fldCharType="separate"/>
    </w:r>
    <w:r w:rsidR="001A706D">
      <w:rPr>
        <w:noProof/>
      </w:rPr>
      <w:t>24.10.19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FA5AA" w14:textId="0B798F43" w:rsidR="00963643" w:rsidRDefault="00963643" w:rsidP="007B2C34">
    <w:pPr>
      <w:pStyle w:val="Footer"/>
      <w:rPr>
        <w:lang w:val="en-US"/>
      </w:rPr>
    </w:pPr>
    <w:r w:rsidRPr="00E81331">
      <w:rPr>
        <w:lang w:val="en-US"/>
      </w:rPr>
      <w:fldChar w:fldCharType="begin"/>
    </w:r>
    <w:r w:rsidRPr="00E81331">
      <w:rPr>
        <w:lang w:val="en-US"/>
      </w:rPr>
      <w:instrText xml:space="preserve"> FILENAME \p  \* MERGEFORMAT </w:instrText>
    </w:r>
    <w:r w:rsidRPr="00E81331">
      <w:rPr>
        <w:lang w:val="en-US"/>
      </w:rPr>
      <w:fldChar w:fldCharType="separate"/>
    </w:r>
    <w:r w:rsidR="00AA700E">
      <w:rPr>
        <w:lang w:val="en-US"/>
      </w:rPr>
      <w:t>P:\FRA\ITU-R\CONF-R\CMR19\000\071REV1F.docx</w:t>
    </w:r>
    <w:r w:rsidRPr="00E81331">
      <w:rPr>
        <w:lang w:val="en-US"/>
      </w:rPr>
      <w:fldChar w:fldCharType="end"/>
    </w:r>
    <w:r w:rsidRPr="00E81331">
      <w:rPr>
        <w:lang w:val="en-US"/>
      </w:rPr>
      <w:t xml:space="preserve"> (</w:t>
    </w:r>
    <w:r>
      <w:rPr>
        <w:lang w:val="en-US"/>
      </w:rPr>
      <w:t>46</w:t>
    </w:r>
    <w:r w:rsidR="00AA700E">
      <w:rPr>
        <w:lang w:val="en-US"/>
      </w:rPr>
      <w:t>3380</w:t>
    </w:r>
    <w:r w:rsidRPr="00E81331">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81701" w14:textId="5AB7B917" w:rsidR="00963643" w:rsidRDefault="00963643" w:rsidP="001A11F6">
    <w:pPr>
      <w:pStyle w:val="Footer"/>
      <w:rPr>
        <w:lang w:val="en-US"/>
      </w:rPr>
    </w:pPr>
    <w:r w:rsidRPr="00E81331">
      <w:rPr>
        <w:lang w:val="en-US"/>
      </w:rPr>
      <w:fldChar w:fldCharType="begin"/>
    </w:r>
    <w:r w:rsidRPr="00E81331">
      <w:rPr>
        <w:lang w:val="en-US"/>
      </w:rPr>
      <w:instrText xml:space="preserve"> FILENAME \p  \* MERGEFORMAT </w:instrText>
    </w:r>
    <w:r w:rsidRPr="00E81331">
      <w:rPr>
        <w:lang w:val="en-US"/>
      </w:rPr>
      <w:fldChar w:fldCharType="separate"/>
    </w:r>
    <w:r w:rsidR="00AA700E">
      <w:rPr>
        <w:lang w:val="en-US"/>
      </w:rPr>
      <w:t>P:\FRA\ITU-R\CONF-R\CMR19\000\071REV1F.docx</w:t>
    </w:r>
    <w:r w:rsidRPr="00E81331">
      <w:rPr>
        <w:lang w:val="en-US"/>
      </w:rPr>
      <w:fldChar w:fldCharType="end"/>
    </w:r>
    <w:r w:rsidRPr="00E81331">
      <w:rPr>
        <w:lang w:val="en-US"/>
      </w:rPr>
      <w:t xml:space="preserve"> (</w:t>
    </w:r>
    <w:r>
      <w:rPr>
        <w:lang w:val="en-US"/>
      </w:rPr>
      <w:t>46</w:t>
    </w:r>
    <w:r w:rsidR="00AA700E">
      <w:rPr>
        <w:lang w:val="en-US"/>
      </w:rPr>
      <w:t>3380</w:t>
    </w:r>
    <w:r w:rsidRPr="00E81331">
      <w:rPr>
        <w:lang w:val="en-U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46B6" w14:textId="38CFFD16" w:rsidR="00963643" w:rsidRDefault="00963643">
    <w:pPr>
      <w:rPr>
        <w:lang w:val="en-US"/>
      </w:rPr>
    </w:pPr>
    <w:r>
      <w:fldChar w:fldCharType="begin"/>
    </w:r>
    <w:r>
      <w:rPr>
        <w:lang w:val="en-US"/>
      </w:rPr>
      <w:instrText xml:space="preserve"> FILENAME \p  \* MERGEFORMAT </w:instrText>
    </w:r>
    <w:r>
      <w:fldChar w:fldCharType="separate"/>
    </w:r>
    <w:r w:rsidR="001A706D">
      <w:rPr>
        <w:noProof/>
        <w:lang w:val="en-US"/>
      </w:rPr>
      <w:t>P:\FRA\ITU-R\CONF-R\CMR19\000\071F.docx</w:t>
    </w:r>
    <w:r>
      <w:fldChar w:fldCharType="end"/>
    </w:r>
    <w:r>
      <w:rPr>
        <w:lang w:val="en-US"/>
      </w:rPr>
      <w:tab/>
    </w:r>
    <w:r>
      <w:fldChar w:fldCharType="begin"/>
    </w:r>
    <w:r>
      <w:instrText xml:space="preserve"> SAVEDATE \@ DD.MM.YY </w:instrText>
    </w:r>
    <w:r>
      <w:fldChar w:fldCharType="separate"/>
    </w:r>
    <w:r w:rsidR="00DF30DD">
      <w:rPr>
        <w:noProof/>
      </w:rPr>
      <w:t>24.10.19</w:t>
    </w:r>
    <w:r>
      <w:fldChar w:fldCharType="end"/>
    </w:r>
    <w:r>
      <w:rPr>
        <w:lang w:val="en-US"/>
      </w:rPr>
      <w:tab/>
    </w:r>
    <w:r>
      <w:fldChar w:fldCharType="begin"/>
    </w:r>
    <w:r>
      <w:instrText xml:space="preserve"> PRINTDATE \@ DD.MM.YY </w:instrText>
    </w:r>
    <w:r>
      <w:fldChar w:fldCharType="separate"/>
    </w:r>
    <w:r w:rsidR="001A706D">
      <w:rPr>
        <w:noProof/>
      </w:rPr>
      <w:t>24.10.19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F1055" w14:textId="3DEB8C12" w:rsidR="00963643" w:rsidRDefault="00963643" w:rsidP="00E81331">
    <w:pPr>
      <w:pStyle w:val="Footer"/>
      <w:rPr>
        <w:lang w:val="en-US"/>
      </w:rPr>
    </w:pPr>
    <w:r w:rsidRPr="00E81331">
      <w:rPr>
        <w:lang w:val="en-US"/>
      </w:rPr>
      <w:fldChar w:fldCharType="begin"/>
    </w:r>
    <w:r w:rsidRPr="00E81331">
      <w:rPr>
        <w:lang w:val="en-US"/>
      </w:rPr>
      <w:instrText xml:space="preserve"> FILENAME \p  \* MERGEFORMAT </w:instrText>
    </w:r>
    <w:r w:rsidRPr="00E81331">
      <w:rPr>
        <w:lang w:val="en-US"/>
      </w:rPr>
      <w:fldChar w:fldCharType="separate"/>
    </w:r>
    <w:r w:rsidR="001A706D">
      <w:rPr>
        <w:lang w:val="en-US"/>
      </w:rPr>
      <w:t>P:\FRA\ITU-R\CONF-R\CMR19\000\071F.docx</w:t>
    </w:r>
    <w:r w:rsidRPr="00E81331">
      <w:rPr>
        <w:lang w:val="en-US"/>
      </w:rPr>
      <w:fldChar w:fldCharType="end"/>
    </w:r>
    <w:r w:rsidRPr="00E81331">
      <w:rPr>
        <w:lang w:val="en-US"/>
      </w:rPr>
      <w:t xml:space="preserve"> (</w:t>
    </w:r>
    <w:r>
      <w:rPr>
        <w:lang w:val="en-US"/>
      </w:rPr>
      <w:t>462128</w:t>
    </w:r>
    <w:r w:rsidRPr="00E81331">
      <w:rPr>
        <w:lang w:val="en-US"/>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EAA6A" w14:textId="37ADB936" w:rsidR="00963643" w:rsidRDefault="00963643" w:rsidP="001A11F6">
    <w:pPr>
      <w:pStyle w:val="Footer"/>
      <w:rPr>
        <w:lang w:val="en-US"/>
      </w:rPr>
    </w:pPr>
    <w:r>
      <w:fldChar w:fldCharType="begin"/>
    </w:r>
    <w:r>
      <w:rPr>
        <w:lang w:val="en-US"/>
      </w:rPr>
      <w:instrText xml:space="preserve"> FILENAME \p  \* MERGEFORMAT </w:instrText>
    </w:r>
    <w:r>
      <w:fldChar w:fldCharType="separate"/>
    </w:r>
    <w:r w:rsidR="001A706D">
      <w:rPr>
        <w:lang w:val="en-US"/>
      </w:rPr>
      <w:t>P:\FRA\ITU-R\CONF-R\CMR19\000\071F.docx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6580" w14:textId="17DDB12F" w:rsidR="00963643" w:rsidRDefault="00963643">
    <w:pPr>
      <w:rPr>
        <w:lang w:val="en-US"/>
      </w:rPr>
    </w:pPr>
    <w:r>
      <w:fldChar w:fldCharType="begin"/>
    </w:r>
    <w:r>
      <w:rPr>
        <w:lang w:val="en-US"/>
      </w:rPr>
      <w:instrText xml:space="preserve"> FILENAME \p  \* MERGEFORMAT </w:instrText>
    </w:r>
    <w:r>
      <w:fldChar w:fldCharType="separate"/>
    </w:r>
    <w:r w:rsidR="001A706D">
      <w:rPr>
        <w:noProof/>
        <w:lang w:val="en-US"/>
      </w:rPr>
      <w:t>P:\FRA\ITU-R\CONF-R\CMR19\000\071F.docx</w:t>
    </w:r>
    <w:r>
      <w:fldChar w:fldCharType="end"/>
    </w:r>
    <w:r>
      <w:rPr>
        <w:lang w:val="en-US"/>
      </w:rPr>
      <w:tab/>
    </w:r>
    <w:r>
      <w:fldChar w:fldCharType="begin"/>
    </w:r>
    <w:r>
      <w:instrText xml:space="preserve"> SAVEDATE \@ DD.MM.YY </w:instrText>
    </w:r>
    <w:r>
      <w:fldChar w:fldCharType="separate"/>
    </w:r>
    <w:r w:rsidR="00DF30DD">
      <w:rPr>
        <w:noProof/>
      </w:rPr>
      <w:t>24.10.19</w:t>
    </w:r>
    <w:r>
      <w:fldChar w:fldCharType="end"/>
    </w:r>
    <w:r>
      <w:rPr>
        <w:lang w:val="en-US"/>
      </w:rPr>
      <w:tab/>
    </w:r>
    <w:r>
      <w:fldChar w:fldCharType="begin"/>
    </w:r>
    <w:r>
      <w:instrText xml:space="preserve"> PRINTDATE \@ DD.MM.YY </w:instrText>
    </w:r>
    <w:r>
      <w:fldChar w:fldCharType="separate"/>
    </w:r>
    <w:r w:rsidR="001A706D">
      <w:rPr>
        <w:noProof/>
      </w:rPr>
      <w:t>24.10.19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70830" w14:textId="4AAC71B0" w:rsidR="00963643" w:rsidRDefault="00963643" w:rsidP="00E81331">
    <w:pPr>
      <w:pStyle w:val="Footer"/>
      <w:rPr>
        <w:lang w:val="en-US"/>
      </w:rPr>
    </w:pPr>
    <w:r w:rsidRPr="00E81331">
      <w:rPr>
        <w:lang w:val="en-US"/>
      </w:rPr>
      <w:fldChar w:fldCharType="begin"/>
    </w:r>
    <w:r w:rsidRPr="00E81331">
      <w:rPr>
        <w:lang w:val="en-US"/>
      </w:rPr>
      <w:instrText xml:space="preserve"> FILENAME \p  \* MERGEFORMAT </w:instrText>
    </w:r>
    <w:r w:rsidRPr="00E81331">
      <w:rPr>
        <w:lang w:val="en-US"/>
      </w:rPr>
      <w:fldChar w:fldCharType="separate"/>
    </w:r>
    <w:r w:rsidR="001A706D">
      <w:rPr>
        <w:lang w:val="en-US"/>
      </w:rPr>
      <w:t>P:\FRA\ITU-R\CONF-R\CMR19\000\071F.docx</w:t>
    </w:r>
    <w:r w:rsidRPr="00E81331">
      <w:rPr>
        <w:lang w:val="en-US"/>
      </w:rPr>
      <w:fldChar w:fldCharType="end"/>
    </w:r>
    <w:r w:rsidRPr="00E81331">
      <w:rPr>
        <w:lang w:val="en-US"/>
      </w:rPr>
      <w:t xml:space="preserve"> (</w:t>
    </w:r>
    <w:r>
      <w:rPr>
        <w:lang w:val="en-US"/>
      </w:rPr>
      <w:t>462128</w:t>
    </w:r>
    <w:r w:rsidRPr="00E81331">
      <w:rPr>
        <w:lang w:val="en-US"/>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F0D56" w14:textId="0D3E949C" w:rsidR="00963643" w:rsidRDefault="00963643" w:rsidP="001A11F6">
    <w:pPr>
      <w:pStyle w:val="Footer"/>
      <w:rPr>
        <w:lang w:val="en-US"/>
      </w:rPr>
    </w:pPr>
    <w:r>
      <w:fldChar w:fldCharType="begin"/>
    </w:r>
    <w:r>
      <w:rPr>
        <w:lang w:val="en-US"/>
      </w:rPr>
      <w:instrText xml:space="preserve"> FILENAME \p  \* MERGEFORMAT </w:instrText>
    </w:r>
    <w:r>
      <w:fldChar w:fldCharType="separate"/>
    </w:r>
    <w:r w:rsidR="001A706D">
      <w:rPr>
        <w:lang w:val="en-US"/>
      </w:rPr>
      <w:t>P:\FRA\ITU-R\CONF-R\CMR19\000\071F.docx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C0E50" w14:textId="77777777" w:rsidR="00963643" w:rsidRDefault="00963643">
      <w:r>
        <w:rPr>
          <w:b/>
        </w:rPr>
        <w:t>_______________</w:t>
      </w:r>
    </w:p>
  </w:footnote>
  <w:footnote w:type="continuationSeparator" w:id="0">
    <w:p w14:paraId="6887BD95" w14:textId="77777777" w:rsidR="00963643" w:rsidRDefault="00963643">
      <w:r>
        <w:continuationSeparator/>
      </w:r>
    </w:p>
  </w:footnote>
  <w:footnote w:id="1">
    <w:p w14:paraId="2A8FF64D" w14:textId="48BEAE7E" w:rsidR="00963643" w:rsidRDefault="00963643" w:rsidP="007277F0">
      <w:pPr>
        <w:pStyle w:val="FootnoteText"/>
      </w:pPr>
      <w:r>
        <w:rPr>
          <w:rStyle w:val="FootnoteReference"/>
        </w:rPr>
        <w:t>2</w:t>
      </w:r>
      <w:r>
        <w:rPr>
          <w:lang w:val="fr-CH"/>
        </w:rPr>
        <w:tab/>
      </w:r>
      <w:r w:rsidRPr="00AB79A2">
        <w:t xml:space="preserve">Le Bureau des radiocommunications élaborera et tiendra à jour des modèles de fiches de notification afin de respecter la totalité des dispositions réglementaires du présent Appendice et les décisions connexes des conférences futures. Les renseignements supplémentaires sur les points énumérés dans la présente Annexe ainsi que les explications des symboles figurent dans la Préface </w:t>
      </w:r>
      <w:r>
        <w:t>de la BR IFIC (services spatiaux)</w:t>
      </w:r>
      <w:r w:rsidRPr="00AB79A2">
        <w:t>.</w:t>
      </w:r>
      <w:r w:rsidRPr="00BE0087">
        <w:rPr>
          <w:sz w:val="16"/>
          <w:szCs w:val="16"/>
        </w:rPr>
        <w:t>     (CMR-12)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0E00" w14:textId="77777777" w:rsidR="00963643" w:rsidRDefault="00963643" w:rsidP="004F1F8E">
    <w:pPr>
      <w:pStyle w:val="Header"/>
    </w:pPr>
    <w:r>
      <w:fldChar w:fldCharType="begin"/>
    </w:r>
    <w:r>
      <w:instrText xml:space="preserve"> PAGE </w:instrText>
    </w:r>
    <w:r>
      <w:fldChar w:fldCharType="separate"/>
    </w:r>
    <w:r>
      <w:rPr>
        <w:noProof/>
      </w:rPr>
      <w:t>2</w:t>
    </w:r>
    <w:r>
      <w:fldChar w:fldCharType="end"/>
    </w:r>
  </w:p>
  <w:p w14:paraId="7719DE14" w14:textId="6C68515E" w:rsidR="00963643" w:rsidRDefault="00963643" w:rsidP="00FD7AA3">
    <w:pPr>
      <w:pStyle w:val="Header"/>
    </w:pPr>
    <w:r>
      <w:t>CMR19/71</w:t>
    </w:r>
    <w:r w:rsidR="00AA700E">
      <w:t>(Rév.1)</w:t>
    </w:r>
    <w:r>
      <w:t>-</w:t>
    </w:r>
    <w:r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B04B6" w14:textId="77777777" w:rsidR="00963643" w:rsidRDefault="00963643" w:rsidP="004F1F8E">
    <w:pPr>
      <w:pStyle w:val="Header"/>
    </w:pPr>
    <w:r>
      <w:fldChar w:fldCharType="begin"/>
    </w:r>
    <w:r>
      <w:instrText xml:space="preserve"> PAGE </w:instrText>
    </w:r>
    <w:r>
      <w:fldChar w:fldCharType="separate"/>
    </w:r>
    <w:r>
      <w:rPr>
        <w:noProof/>
      </w:rPr>
      <w:t>2</w:t>
    </w:r>
    <w:r>
      <w:fldChar w:fldCharType="end"/>
    </w:r>
  </w:p>
  <w:p w14:paraId="634078E8" w14:textId="77777777" w:rsidR="00963643" w:rsidRDefault="00963643" w:rsidP="00FD7AA3">
    <w:pPr>
      <w:pStyle w:val="Header"/>
    </w:pPr>
    <w:r>
      <w:t>CMR19/71-</w:t>
    </w:r>
    <w:r w:rsidRPr="00010B43">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78EC" w14:textId="77777777" w:rsidR="00963643" w:rsidRDefault="00963643" w:rsidP="004F1F8E">
    <w:pPr>
      <w:pStyle w:val="Header"/>
    </w:pPr>
    <w:r>
      <w:fldChar w:fldCharType="begin"/>
    </w:r>
    <w:r>
      <w:instrText xml:space="preserve"> PAGE </w:instrText>
    </w:r>
    <w:r>
      <w:fldChar w:fldCharType="separate"/>
    </w:r>
    <w:r>
      <w:rPr>
        <w:noProof/>
      </w:rPr>
      <w:t>2</w:t>
    </w:r>
    <w:r>
      <w:fldChar w:fldCharType="end"/>
    </w:r>
  </w:p>
  <w:p w14:paraId="4057E1EE" w14:textId="77777777" w:rsidR="00963643" w:rsidRDefault="00963643" w:rsidP="00FD7AA3">
    <w:pPr>
      <w:pStyle w:val="Header"/>
    </w:pPr>
    <w:r>
      <w:t>CMR19/71-</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DE37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841E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9A40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8C8E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8684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32A4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5CB1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EAAD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6A04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989D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rson w15:author="French1">
    <w15:presenceInfo w15:providerId="None" w15:userId="French1"/>
  </w15:person>
  <w15:person w15:author="French89">
    <w15:presenceInfo w15:providerId="None" w15:userId="French89"/>
  </w15:person>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16E9"/>
    <w:rsid w:val="000863B3"/>
    <w:rsid w:val="000A4755"/>
    <w:rsid w:val="000A55AE"/>
    <w:rsid w:val="000B2E0C"/>
    <w:rsid w:val="000B3D0C"/>
    <w:rsid w:val="000C1546"/>
    <w:rsid w:val="000D4D2F"/>
    <w:rsid w:val="00104EFB"/>
    <w:rsid w:val="001167B9"/>
    <w:rsid w:val="001267A0"/>
    <w:rsid w:val="0015203F"/>
    <w:rsid w:val="00156A2F"/>
    <w:rsid w:val="00160C64"/>
    <w:rsid w:val="0018169B"/>
    <w:rsid w:val="0019352B"/>
    <w:rsid w:val="001960D0"/>
    <w:rsid w:val="001A11F6"/>
    <w:rsid w:val="001A2397"/>
    <w:rsid w:val="001A445B"/>
    <w:rsid w:val="001A706D"/>
    <w:rsid w:val="001D376E"/>
    <w:rsid w:val="001E4D40"/>
    <w:rsid w:val="001F17E8"/>
    <w:rsid w:val="00204306"/>
    <w:rsid w:val="00232FD2"/>
    <w:rsid w:val="00255808"/>
    <w:rsid w:val="0026554E"/>
    <w:rsid w:val="002738AE"/>
    <w:rsid w:val="0028414A"/>
    <w:rsid w:val="002973BD"/>
    <w:rsid w:val="002A4622"/>
    <w:rsid w:val="002A6F8F"/>
    <w:rsid w:val="002B1097"/>
    <w:rsid w:val="002B17E5"/>
    <w:rsid w:val="002B72E0"/>
    <w:rsid w:val="002C0EBF"/>
    <w:rsid w:val="002C28A4"/>
    <w:rsid w:val="002D7E0A"/>
    <w:rsid w:val="00300E3B"/>
    <w:rsid w:val="00315AFE"/>
    <w:rsid w:val="00325F9B"/>
    <w:rsid w:val="00333BD7"/>
    <w:rsid w:val="003527B3"/>
    <w:rsid w:val="003606A6"/>
    <w:rsid w:val="0036650C"/>
    <w:rsid w:val="00393ACD"/>
    <w:rsid w:val="003A583E"/>
    <w:rsid w:val="003E112B"/>
    <w:rsid w:val="003E1D1C"/>
    <w:rsid w:val="003E7703"/>
    <w:rsid w:val="003E7B05"/>
    <w:rsid w:val="003F3719"/>
    <w:rsid w:val="003F6F2D"/>
    <w:rsid w:val="0045126A"/>
    <w:rsid w:val="00466211"/>
    <w:rsid w:val="004815A9"/>
    <w:rsid w:val="00483196"/>
    <w:rsid w:val="004834A9"/>
    <w:rsid w:val="004B7906"/>
    <w:rsid w:val="004D01FC"/>
    <w:rsid w:val="004E2619"/>
    <w:rsid w:val="004E28C3"/>
    <w:rsid w:val="004F1F8E"/>
    <w:rsid w:val="004F2A22"/>
    <w:rsid w:val="005051A1"/>
    <w:rsid w:val="0050748F"/>
    <w:rsid w:val="00512A32"/>
    <w:rsid w:val="005343DA"/>
    <w:rsid w:val="00560874"/>
    <w:rsid w:val="00584FCC"/>
    <w:rsid w:val="00586CF2"/>
    <w:rsid w:val="005A31A4"/>
    <w:rsid w:val="005A7C75"/>
    <w:rsid w:val="005C3768"/>
    <w:rsid w:val="005C6C3F"/>
    <w:rsid w:val="005E1FF9"/>
    <w:rsid w:val="00612383"/>
    <w:rsid w:val="00613635"/>
    <w:rsid w:val="0062093D"/>
    <w:rsid w:val="00636466"/>
    <w:rsid w:val="00637ECF"/>
    <w:rsid w:val="00644FCF"/>
    <w:rsid w:val="006453C4"/>
    <w:rsid w:val="00647B59"/>
    <w:rsid w:val="00663440"/>
    <w:rsid w:val="00690C7B"/>
    <w:rsid w:val="00690E9C"/>
    <w:rsid w:val="006956C5"/>
    <w:rsid w:val="006A4B45"/>
    <w:rsid w:val="006C38B6"/>
    <w:rsid w:val="006C3C2D"/>
    <w:rsid w:val="006C7997"/>
    <w:rsid w:val="006D3EAC"/>
    <w:rsid w:val="006D4724"/>
    <w:rsid w:val="006F5FA2"/>
    <w:rsid w:val="0070076C"/>
    <w:rsid w:val="00701BAE"/>
    <w:rsid w:val="00704DA5"/>
    <w:rsid w:val="0070586C"/>
    <w:rsid w:val="00721F04"/>
    <w:rsid w:val="007277F0"/>
    <w:rsid w:val="00730E95"/>
    <w:rsid w:val="007332A4"/>
    <w:rsid w:val="007426B9"/>
    <w:rsid w:val="00751615"/>
    <w:rsid w:val="00760624"/>
    <w:rsid w:val="00764342"/>
    <w:rsid w:val="0076590B"/>
    <w:rsid w:val="00774362"/>
    <w:rsid w:val="00777B27"/>
    <w:rsid w:val="00786598"/>
    <w:rsid w:val="00790C74"/>
    <w:rsid w:val="007977BD"/>
    <w:rsid w:val="007A04E8"/>
    <w:rsid w:val="007A3C93"/>
    <w:rsid w:val="007B2C34"/>
    <w:rsid w:val="007E7231"/>
    <w:rsid w:val="00830086"/>
    <w:rsid w:val="0083036B"/>
    <w:rsid w:val="008454BB"/>
    <w:rsid w:val="00851625"/>
    <w:rsid w:val="00863C0A"/>
    <w:rsid w:val="008A21EC"/>
    <w:rsid w:val="008A3120"/>
    <w:rsid w:val="008A4B97"/>
    <w:rsid w:val="008C5B8E"/>
    <w:rsid w:val="008C5DD5"/>
    <w:rsid w:val="008D41BE"/>
    <w:rsid w:val="008D58D3"/>
    <w:rsid w:val="008E3BC9"/>
    <w:rsid w:val="008F6371"/>
    <w:rsid w:val="009015C9"/>
    <w:rsid w:val="00923064"/>
    <w:rsid w:val="00930FFD"/>
    <w:rsid w:val="00936D25"/>
    <w:rsid w:val="00941EA5"/>
    <w:rsid w:val="009601E6"/>
    <w:rsid w:val="00963643"/>
    <w:rsid w:val="00964700"/>
    <w:rsid w:val="00966C16"/>
    <w:rsid w:val="0097444E"/>
    <w:rsid w:val="0098732F"/>
    <w:rsid w:val="009A045F"/>
    <w:rsid w:val="009A1E7F"/>
    <w:rsid w:val="009A6A2B"/>
    <w:rsid w:val="009C7E7C"/>
    <w:rsid w:val="009D0953"/>
    <w:rsid w:val="00A00473"/>
    <w:rsid w:val="00A01971"/>
    <w:rsid w:val="00A03C9B"/>
    <w:rsid w:val="00A33B47"/>
    <w:rsid w:val="00A37105"/>
    <w:rsid w:val="00A606C3"/>
    <w:rsid w:val="00A76799"/>
    <w:rsid w:val="00A814CD"/>
    <w:rsid w:val="00A83B09"/>
    <w:rsid w:val="00A84541"/>
    <w:rsid w:val="00A91A9D"/>
    <w:rsid w:val="00AA700E"/>
    <w:rsid w:val="00AE36A0"/>
    <w:rsid w:val="00B00294"/>
    <w:rsid w:val="00B3749C"/>
    <w:rsid w:val="00B52477"/>
    <w:rsid w:val="00B64FD0"/>
    <w:rsid w:val="00B82AD2"/>
    <w:rsid w:val="00BA5BD0"/>
    <w:rsid w:val="00BB1D82"/>
    <w:rsid w:val="00BD51C5"/>
    <w:rsid w:val="00BF26E7"/>
    <w:rsid w:val="00C020E8"/>
    <w:rsid w:val="00C203FB"/>
    <w:rsid w:val="00C27084"/>
    <w:rsid w:val="00C53FCA"/>
    <w:rsid w:val="00C75798"/>
    <w:rsid w:val="00C76BAF"/>
    <w:rsid w:val="00C814B9"/>
    <w:rsid w:val="00C93F30"/>
    <w:rsid w:val="00CD516F"/>
    <w:rsid w:val="00D119A7"/>
    <w:rsid w:val="00D25FBA"/>
    <w:rsid w:val="00D32B28"/>
    <w:rsid w:val="00D42954"/>
    <w:rsid w:val="00D610BA"/>
    <w:rsid w:val="00D66EAC"/>
    <w:rsid w:val="00D730DF"/>
    <w:rsid w:val="00D772F0"/>
    <w:rsid w:val="00D77BDC"/>
    <w:rsid w:val="00D82E87"/>
    <w:rsid w:val="00D8762E"/>
    <w:rsid w:val="00DC402B"/>
    <w:rsid w:val="00DE0932"/>
    <w:rsid w:val="00DE58F1"/>
    <w:rsid w:val="00DF15E9"/>
    <w:rsid w:val="00DF30DD"/>
    <w:rsid w:val="00E03A27"/>
    <w:rsid w:val="00E049F1"/>
    <w:rsid w:val="00E1227F"/>
    <w:rsid w:val="00E1350D"/>
    <w:rsid w:val="00E22A7A"/>
    <w:rsid w:val="00E37A25"/>
    <w:rsid w:val="00E4259C"/>
    <w:rsid w:val="00E537FF"/>
    <w:rsid w:val="00E57D13"/>
    <w:rsid w:val="00E6539B"/>
    <w:rsid w:val="00E70A31"/>
    <w:rsid w:val="00E71B46"/>
    <w:rsid w:val="00E723A7"/>
    <w:rsid w:val="00E81331"/>
    <w:rsid w:val="00EA3F38"/>
    <w:rsid w:val="00EA5AB6"/>
    <w:rsid w:val="00EB2514"/>
    <w:rsid w:val="00EC7615"/>
    <w:rsid w:val="00ED16AA"/>
    <w:rsid w:val="00ED6B8D"/>
    <w:rsid w:val="00EE3D7B"/>
    <w:rsid w:val="00EE6227"/>
    <w:rsid w:val="00EF662E"/>
    <w:rsid w:val="00F10064"/>
    <w:rsid w:val="00F148F1"/>
    <w:rsid w:val="00F53946"/>
    <w:rsid w:val="00F711A7"/>
    <w:rsid w:val="00F82CD5"/>
    <w:rsid w:val="00F921E1"/>
    <w:rsid w:val="00FA3BBF"/>
    <w:rsid w:val="00FA4F32"/>
    <w:rsid w:val="00FC41F8"/>
    <w:rsid w:val="00FD651D"/>
    <w:rsid w:val="00FD7AA3"/>
    <w:rsid w:val="00FF1C40"/>
    <w:rsid w:val="00FF5483"/>
    <w:rsid w:val="00FF5D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0D20255"/>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qFormat/>
    <w:rPr>
      <w:position w:val="6"/>
      <w:sz w:val="18"/>
    </w:rPr>
  </w:style>
  <w:style w:type="paragraph" w:styleId="FootnoteText">
    <w:name w:val="footnote text"/>
    <w:aliases w:val="ALTS FOOTNOTE,Footnote Text Char1,Footnote Text... + Left:  0 c..."/>
    <w:basedOn w:val="Normal"/>
    <w:link w:val="FootnoteTextChar"/>
    <w:qFormat/>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qForma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FootnoteTextChar">
    <w:name w:val="Footnote Text Char"/>
    <w:aliases w:val="ALTS FOOTNOTE Char,Footnote Text Char1 Char,Footnote Text... + Left:  0 c... Char"/>
    <w:basedOn w:val="DefaultParagraphFont"/>
    <w:link w:val="FootnoteText"/>
    <w:qFormat/>
    <w:locked/>
    <w:rsid w:val="00B63CEE"/>
    <w:rPr>
      <w:rFonts w:ascii="Times New Roman" w:hAnsi="Times New Roman"/>
      <w:sz w:val="24"/>
      <w:lang w:val="fr-FR" w:eastAsia="en-US"/>
    </w:rPr>
  </w:style>
  <w:style w:type="character" w:customStyle="1" w:styleId="enumlev1Char">
    <w:name w:val="enumlev1 Char"/>
    <w:basedOn w:val="DefaultParagraphFont"/>
    <w:link w:val="enumlev1"/>
    <w:qFormat/>
    <w:locked/>
    <w:rsid w:val="007132E2"/>
    <w:rPr>
      <w:rFonts w:ascii="Times New Roman" w:hAnsi="Times New Roman"/>
      <w:sz w:val="24"/>
      <w:lang w:val="fr-FR" w:eastAsia="en-US"/>
    </w:rPr>
  </w:style>
  <w:style w:type="paragraph" w:customStyle="1" w:styleId="Normalaftertitle0">
    <w:name w:val="Normal_after_title"/>
    <w:basedOn w:val="Normal"/>
    <w:next w:val="Normal"/>
    <w:uiPriority w:val="99"/>
    <w:qFormat/>
    <w:rsid w:val="00B3001C"/>
    <w:pPr>
      <w:spacing w:before="360"/>
    </w:pPr>
  </w:style>
  <w:style w:type="paragraph" w:customStyle="1" w:styleId="ECCTabletext">
    <w:name w:val="ECC Table text"/>
    <w:basedOn w:val="Normal"/>
    <w:qFormat/>
    <w:rsid w:val="007132E2"/>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lang w:val="en-GB"/>
    </w:rPr>
  </w:style>
  <w:style w:type="paragraph" w:customStyle="1" w:styleId="headingb0">
    <w:name w:val="heading_b"/>
    <w:basedOn w:val="Heading3"/>
    <w:next w:val="Normal"/>
    <w:rsid w:val="007132E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eastAsia="fr-FR"/>
    </w:rPr>
  </w:style>
  <w:style w:type="paragraph" w:customStyle="1" w:styleId="EditorsNote">
    <w:name w:val="EditorsNote"/>
    <w:basedOn w:val="Normal"/>
    <w:rsid w:val="007132E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40" w:after="240"/>
      <w:textAlignment w:val="auto"/>
    </w:pPr>
    <w:rPr>
      <w:rFonts w:eastAsia="MS Mincho"/>
      <w:i/>
      <w:szCs w:val="24"/>
    </w:rPr>
  </w:style>
  <w:style w:type="paragraph" w:customStyle="1" w:styleId="Tablefin">
    <w:name w:val="Table_fin"/>
    <w:basedOn w:val="Normal"/>
    <w:rsid w:val="007132E2"/>
    <w:pPr>
      <w:spacing w:before="160"/>
    </w:pPr>
    <w:rPr>
      <w:rFonts w:ascii="Times New Roman Bold" w:eastAsia="MS Mincho" w:hAnsi="Times New Roman Bold" w:cs="Times New Roman Bold"/>
      <w:b/>
      <w:lang w:val="en-GB" w:eastAsia="ja-JP"/>
    </w:rPr>
  </w:style>
  <w:style w:type="paragraph" w:customStyle="1" w:styleId="NormalAfter6pt">
    <w:name w:val="Normal + After:  6 pt"/>
    <w:basedOn w:val="Normal"/>
    <w:rsid w:val="005A31A4"/>
    <w:rPr>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R16-WRC19-C-0071!!MSW-F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7A53D-733B-4855-985D-0A9C95857204}">
  <ds:schemaRefs>
    <ds:schemaRef ds:uri="http://purl.org/dc/dcmitype/"/>
    <ds:schemaRef ds:uri="http://schemas.openxmlformats.org/package/2006/metadata/core-properties"/>
    <ds:schemaRef ds:uri="http://schemas.microsoft.com/office/2006/documentManagement/types"/>
    <ds:schemaRef ds:uri="996b2e75-67fd-4955-a3b0-5ab9934cb50b"/>
    <ds:schemaRef ds:uri="http://www.w3.org/XML/1998/namespace"/>
    <ds:schemaRef ds:uri="32a1a8c5-2265-4ebc-b7a0-2071e2c5c9bb"/>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B9A2B35-E22B-4B8C-B450-4D0F3A105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E7F8F699-8233-4E11-8214-B7278DA34DF2}">
  <ds:schemaRefs>
    <ds:schemaRef ds:uri="http://schemas.microsoft.com/sharepoint/v3/contenttype/forms"/>
  </ds:schemaRefs>
</ds:datastoreItem>
</file>

<file path=customXml/itemProps5.xml><?xml version="1.0" encoding="utf-8"?>
<ds:datastoreItem xmlns:ds="http://schemas.openxmlformats.org/officeDocument/2006/customXml" ds:itemID="{E9CFC7AA-630B-4545-8C7F-2A8AFC90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7501</Words>
  <Characters>41911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R16-WRC19-C-0071!!MSW-F</vt:lpstr>
    </vt:vector>
  </TitlesOfParts>
  <Manager>Secrétariat général - Pool</Manager>
  <Company>Union internationale des télécommunications (UIT)</Company>
  <LinksUpToDate>false</LinksUpToDate>
  <CharactersWithSpaces>49314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R16-WRC19-C-0071!!MSW-F</dc:title>
  <dc:subject>Conférence mondiale des radiocommunications - 2019</dc:subject>
  <dc:creator>Documents Proposals Manager (DPM)</dc:creator>
  <cp:keywords>DPM_v2019.10.15.2_prod</cp:keywords>
  <dc:description/>
  <cp:lastModifiedBy>Royer, Veronique</cp:lastModifiedBy>
  <cp:revision>3</cp:revision>
  <cp:lastPrinted>2019-10-24T13:09:00Z</cp:lastPrinted>
  <dcterms:created xsi:type="dcterms:W3CDTF">2019-10-25T18:58:00Z</dcterms:created>
  <dcterms:modified xsi:type="dcterms:W3CDTF">2019-10-25T19:04:00Z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