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B67767" w14:paraId="25849494" w14:textId="77777777" w:rsidTr="0050008E">
        <w:trPr>
          <w:cantSplit/>
        </w:trPr>
        <w:tc>
          <w:tcPr>
            <w:tcW w:w="6911" w:type="dxa"/>
          </w:tcPr>
          <w:p w14:paraId="1DDD4C66" w14:textId="77777777" w:rsidR="00BB1D82" w:rsidRPr="00B67767" w:rsidRDefault="00851625" w:rsidP="000E635F">
            <w:pPr>
              <w:spacing w:before="400" w:after="48"/>
              <w:rPr>
                <w:rFonts w:ascii="Verdana" w:hAnsi="Verdana"/>
                <w:b/>
                <w:bCs/>
                <w:sz w:val="20"/>
              </w:rPr>
            </w:pPr>
            <w:r w:rsidRPr="00B67767">
              <w:rPr>
                <w:rFonts w:ascii="Verdana" w:hAnsi="Verdana"/>
                <w:b/>
                <w:bCs/>
                <w:sz w:val="20"/>
              </w:rPr>
              <w:t>Conférence mondiale des radiocommunications (CMR-1</w:t>
            </w:r>
            <w:r w:rsidR="00FD7AA3" w:rsidRPr="00B67767">
              <w:rPr>
                <w:rFonts w:ascii="Verdana" w:hAnsi="Verdana"/>
                <w:b/>
                <w:bCs/>
                <w:sz w:val="20"/>
              </w:rPr>
              <w:t>9</w:t>
            </w:r>
            <w:r w:rsidRPr="00B67767">
              <w:rPr>
                <w:rFonts w:ascii="Verdana" w:hAnsi="Verdana"/>
                <w:b/>
                <w:bCs/>
                <w:sz w:val="20"/>
              </w:rPr>
              <w:t>)</w:t>
            </w:r>
            <w:r w:rsidRPr="00B67767">
              <w:rPr>
                <w:rFonts w:ascii="Verdana" w:hAnsi="Verdana"/>
                <w:b/>
                <w:bCs/>
                <w:sz w:val="20"/>
              </w:rPr>
              <w:br/>
            </w:r>
            <w:r w:rsidR="00063A1F" w:rsidRPr="00B67767">
              <w:rPr>
                <w:rFonts w:ascii="Verdana" w:hAnsi="Verdana"/>
                <w:b/>
                <w:bCs/>
                <w:sz w:val="18"/>
                <w:szCs w:val="18"/>
              </w:rPr>
              <w:t xml:space="preserve">Charm el-Cheikh, </w:t>
            </w:r>
            <w:r w:rsidR="00081366" w:rsidRPr="00B67767">
              <w:rPr>
                <w:rFonts w:ascii="Verdana" w:hAnsi="Verdana"/>
                <w:b/>
                <w:bCs/>
                <w:sz w:val="18"/>
                <w:szCs w:val="18"/>
              </w:rPr>
              <w:t>É</w:t>
            </w:r>
            <w:r w:rsidR="00063A1F" w:rsidRPr="00B67767">
              <w:rPr>
                <w:rFonts w:ascii="Verdana" w:hAnsi="Verdana"/>
                <w:b/>
                <w:bCs/>
                <w:sz w:val="18"/>
                <w:szCs w:val="18"/>
              </w:rPr>
              <w:t>gypte</w:t>
            </w:r>
            <w:r w:rsidRPr="00B67767">
              <w:rPr>
                <w:rFonts w:ascii="Verdana" w:hAnsi="Verdana"/>
                <w:b/>
                <w:bCs/>
                <w:sz w:val="18"/>
                <w:szCs w:val="18"/>
              </w:rPr>
              <w:t>,</w:t>
            </w:r>
            <w:r w:rsidR="00E537FF" w:rsidRPr="00B67767">
              <w:rPr>
                <w:rFonts w:ascii="Verdana" w:hAnsi="Verdana"/>
                <w:b/>
                <w:bCs/>
                <w:sz w:val="18"/>
                <w:szCs w:val="18"/>
              </w:rPr>
              <w:t xml:space="preserve"> </w:t>
            </w:r>
            <w:r w:rsidRPr="00B67767">
              <w:rPr>
                <w:rFonts w:ascii="Verdana" w:hAnsi="Verdana"/>
                <w:b/>
                <w:bCs/>
                <w:sz w:val="18"/>
                <w:szCs w:val="18"/>
              </w:rPr>
              <w:t>2</w:t>
            </w:r>
            <w:r w:rsidR="00FD7AA3" w:rsidRPr="00B67767">
              <w:rPr>
                <w:rFonts w:ascii="Verdana" w:hAnsi="Verdana"/>
                <w:b/>
                <w:bCs/>
                <w:sz w:val="18"/>
                <w:szCs w:val="18"/>
              </w:rPr>
              <w:t xml:space="preserve">8 octobre </w:t>
            </w:r>
            <w:r w:rsidR="00F10064" w:rsidRPr="00B67767">
              <w:rPr>
                <w:rFonts w:ascii="Verdana" w:hAnsi="Verdana"/>
                <w:b/>
                <w:bCs/>
                <w:sz w:val="18"/>
                <w:szCs w:val="18"/>
              </w:rPr>
              <w:t>–</w:t>
            </w:r>
            <w:r w:rsidR="00FD7AA3" w:rsidRPr="00B67767">
              <w:rPr>
                <w:rFonts w:ascii="Verdana" w:hAnsi="Verdana"/>
                <w:b/>
                <w:bCs/>
                <w:sz w:val="18"/>
                <w:szCs w:val="18"/>
              </w:rPr>
              <w:t xml:space="preserve"> </w:t>
            </w:r>
            <w:r w:rsidRPr="00B67767">
              <w:rPr>
                <w:rFonts w:ascii="Verdana" w:hAnsi="Verdana"/>
                <w:b/>
                <w:bCs/>
                <w:sz w:val="18"/>
                <w:szCs w:val="18"/>
              </w:rPr>
              <w:t>2</w:t>
            </w:r>
            <w:r w:rsidR="00FD7AA3" w:rsidRPr="00B67767">
              <w:rPr>
                <w:rFonts w:ascii="Verdana" w:hAnsi="Verdana"/>
                <w:b/>
                <w:bCs/>
                <w:sz w:val="18"/>
                <w:szCs w:val="18"/>
              </w:rPr>
              <w:t>2</w:t>
            </w:r>
            <w:r w:rsidRPr="00B67767">
              <w:rPr>
                <w:rFonts w:ascii="Verdana" w:hAnsi="Verdana"/>
                <w:b/>
                <w:bCs/>
                <w:sz w:val="18"/>
                <w:szCs w:val="18"/>
              </w:rPr>
              <w:t xml:space="preserve"> novembre 201</w:t>
            </w:r>
            <w:r w:rsidR="00FD7AA3" w:rsidRPr="00B67767">
              <w:rPr>
                <w:rFonts w:ascii="Verdana" w:hAnsi="Verdana"/>
                <w:b/>
                <w:bCs/>
                <w:sz w:val="18"/>
                <w:szCs w:val="18"/>
              </w:rPr>
              <w:t>9</w:t>
            </w:r>
          </w:p>
        </w:tc>
        <w:tc>
          <w:tcPr>
            <w:tcW w:w="3120" w:type="dxa"/>
          </w:tcPr>
          <w:p w14:paraId="4DC8A591" w14:textId="77777777" w:rsidR="00BB1D82" w:rsidRPr="00B67767" w:rsidRDefault="000A55AE" w:rsidP="000E635F">
            <w:pPr>
              <w:spacing w:before="0"/>
              <w:jc w:val="right"/>
            </w:pPr>
            <w:r w:rsidRPr="00B67767">
              <w:rPr>
                <w:rFonts w:ascii="Verdana" w:hAnsi="Verdana"/>
                <w:b/>
                <w:bCs/>
                <w:noProof/>
                <w:lang w:eastAsia="zh-CN"/>
              </w:rPr>
              <w:drawing>
                <wp:inline distT="0" distB="0" distL="0" distR="0" wp14:anchorId="19B214A6" wp14:editId="5FCED77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B67767" w14:paraId="6CC9EFEF" w14:textId="77777777" w:rsidTr="0050008E">
        <w:trPr>
          <w:cantSplit/>
        </w:trPr>
        <w:tc>
          <w:tcPr>
            <w:tcW w:w="6911" w:type="dxa"/>
            <w:tcBorders>
              <w:bottom w:val="single" w:sz="12" w:space="0" w:color="auto"/>
            </w:tcBorders>
          </w:tcPr>
          <w:p w14:paraId="6A44B0A1" w14:textId="77777777" w:rsidR="00BB1D82" w:rsidRPr="00B67767" w:rsidRDefault="00BB1D82" w:rsidP="000E635F">
            <w:pPr>
              <w:spacing w:before="0" w:after="48"/>
              <w:rPr>
                <w:b/>
                <w:smallCaps/>
                <w:szCs w:val="24"/>
              </w:rPr>
            </w:pPr>
            <w:bookmarkStart w:id="0" w:name="dhead"/>
          </w:p>
        </w:tc>
        <w:tc>
          <w:tcPr>
            <w:tcW w:w="3120" w:type="dxa"/>
            <w:tcBorders>
              <w:bottom w:val="single" w:sz="12" w:space="0" w:color="auto"/>
            </w:tcBorders>
          </w:tcPr>
          <w:p w14:paraId="6838F989" w14:textId="77777777" w:rsidR="00BB1D82" w:rsidRPr="00B67767" w:rsidRDefault="00BB1D82" w:rsidP="000E635F">
            <w:pPr>
              <w:spacing w:before="0"/>
              <w:rPr>
                <w:rFonts w:ascii="Verdana" w:hAnsi="Verdana"/>
                <w:szCs w:val="24"/>
              </w:rPr>
            </w:pPr>
          </w:p>
        </w:tc>
      </w:tr>
      <w:tr w:rsidR="00BB1D82" w:rsidRPr="00B67767" w14:paraId="331E312F" w14:textId="77777777" w:rsidTr="00BB1D82">
        <w:trPr>
          <w:cantSplit/>
        </w:trPr>
        <w:tc>
          <w:tcPr>
            <w:tcW w:w="6911" w:type="dxa"/>
            <w:tcBorders>
              <w:top w:val="single" w:sz="12" w:space="0" w:color="auto"/>
            </w:tcBorders>
          </w:tcPr>
          <w:p w14:paraId="1A0684A2" w14:textId="77777777" w:rsidR="00BB1D82" w:rsidRPr="00B67767" w:rsidRDefault="00BB1D82" w:rsidP="000E635F">
            <w:pPr>
              <w:spacing w:before="0" w:after="48"/>
              <w:rPr>
                <w:rFonts w:ascii="Verdana" w:hAnsi="Verdana"/>
                <w:b/>
                <w:smallCaps/>
                <w:sz w:val="20"/>
              </w:rPr>
            </w:pPr>
          </w:p>
        </w:tc>
        <w:tc>
          <w:tcPr>
            <w:tcW w:w="3120" w:type="dxa"/>
            <w:tcBorders>
              <w:top w:val="single" w:sz="12" w:space="0" w:color="auto"/>
            </w:tcBorders>
          </w:tcPr>
          <w:p w14:paraId="071B0868" w14:textId="77777777" w:rsidR="00BB1D82" w:rsidRPr="00B67767" w:rsidRDefault="00BB1D82" w:rsidP="000E635F">
            <w:pPr>
              <w:spacing w:before="0"/>
              <w:rPr>
                <w:rFonts w:ascii="Verdana" w:hAnsi="Verdana"/>
                <w:sz w:val="20"/>
              </w:rPr>
            </w:pPr>
          </w:p>
        </w:tc>
      </w:tr>
      <w:tr w:rsidR="00BB1D82" w:rsidRPr="00B67767" w14:paraId="1A5971B0" w14:textId="77777777" w:rsidTr="00BB1D82">
        <w:trPr>
          <w:cantSplit/>
        </w:trPr>
        <w:tc>
          <w:tcPr>
            <w:tcW w:w="6911" w:type="dxa"/>
          </w:tcPr>
          <w:p w14:paraId="2851A2C8" w14:textId="77777777" w:rsidR="00BB1D82" w:rsidRPr="00B67767" w:rsidRDefault="006D4724" w:rsidP="000E635F">
            <w:pPr>
              <w:spacing w:before="0"/>
              <w:rPr>
                <w:rFonts w:ascii="Verdana" w:hAnsi="Verdana"/>
                <w:b/>
                <w:sz w:val="20"/>
              </w:rPr>
            </w:pPr>
            <w:r w:rsidRPr="00B67767">
              <w:rPr>
                <w:rFonts w:ascii="Verdana" w:hAnsi="Verdana"/>
                <w:b/>
                <w:sz w:val="20"/>
              </w:rPr>
              <w:t>SÉANCE PLÉNIÈRE</w:t>
            </w:r>
          </w:p>
        </w:tc>
        <w:tc>
          <w:tcPr>
            <w:tcW w:w="3120" w:type="dxa"/>
          </w:tcPr>
          <w:p w14:paraId="5EDE89CD" w14:textId="77777777" w:rsidR="00BB1D82" w:rsidRPr="00B67767" w:rsidRDefault="006D4724" w:rsidP="000E635F">
            <w:pPr>
              <w:spacing w:before="0"/>
              <w:rPr>
                <w:rFonts w:ascii="Verdana" w:hAnsi="Verdana"/>
                <w:sz w:val="20"/>
              </w:rPr>
            </w:pPr>
            <w:r w:rsidRPr="00B67767">
              <w:rPr>
                <w:rFonts w:ascii="Verdana" w:hAnsi="Verdana"/>
                <w:b/>
                <w:sz w:val="20"/>
              </w:rPr>
              <w:t>Document 81</w:t>
            </w:r>
            <w:r w:rsidR="00BB1D82" w:rsidRPr="00B67767">
              <w:rPr>
                <w:rFonts w:ascii="Verdana" w:hAnsi="Verdana"/>
                <w:b/>
                <w:sz w:val="20"/>
              </w:rPr>
              <w:t>-</w:t>
            </w:r>
            <w:r w:rsidRPr="00B67767">
              <w:rPr>
                <w:rFonts w:ascii="Verdana" w:hAnsi="Verdana"/>
                <w:b/>
                <w:sz w:val="20"/>
              </w:rPr>
              <w:t>F</w:t>
            </w:r>
          </w:p>
        </w:tc>
      </w:tr>
      <w:bookmarkEnd w:id="0"/>
      <w:tr w:rsidR="00690C7B" w:rsidRPr="00B67767" w14:paraId="6600B79C" w14:textId="77777777" w:rsidTr="00BB1D82">
        <w:trPr>
          <w:cantSplit/>
        </w:trPr>
        <w:tc>
          <w:tcPr>
            <w:tcW w:w="6911" w:type="dxa"/>
          </w:tcPr>
          <w:p w14:paraId="746B3C35" w14:textId="77777777" w:rsidR="00690C7B" w:rsidRPr="00B67767" w:rsidRDefault="00690C7B" w:rsidP="000E635F">
            <w:pPr>
              <w:spacing w:before="0"/>
              <w:rPr>
                <w:rFonts w:ascii="Verdana" w:hAnsi="Verdana"/>
                <w:b/>
                <w:sz w:val="20"/>
              </w:rPr>
            </w:pPr>
          </w:p>
        </w:tc>
        <w:tc>
          <w:tcPr>
            <w:tcW w:w="3120" w:type="dxa"/>
          </w:tcPr>
          <w:p w14:paraId="50F1C433" w14:textId="77777777" w:rsidR="00690C7B" w:rsidRPr="00B67767" w:rsidRDefault="00690C7B" w:rsidP="000E635F">
            <w:pPr>
              <w:spacing w:before="0"/>
              <w:rPr>
                <w:rFonts w:ascii="Verdana" w:hAnsi="Verdana"/>
                <w:b/>
                <w:sz w:val="20"/>
              </w:rPr>
            </w:pPr>
            <w:r w:rsidRPr="00B67767">
              <w:rPr>
                <w:rFonts w:ascii="Verdana" w:hAnsi="Verdana"/>
                <w:b/>
                <w:sz w:val="20"/>
              </w:rPr>
              <w:t>7 octobre 2019</w:t>
            </w:r>
          </w:p>
        </w:tc>
      </w:tr>
      <w:tr w:rsidR="00690C7B" w:rsidRPr="00B67767" w14:paraId="31E215A2" w14:textId="77777777" w:rsidTr="00BB1D82">
        <w:trPr>
          <w:cantSplit/>
        </w:trPr>
        <w:tc>
          <w:tcPr>
            <w:tcW w:w="6911" w:type="dxa"/>
          </w:tcPr>
          <w:p w14:paraId="4490C8C4" w14:textId="77777777" w:rsidR="00690C7B" w:rsidRPr="00B67767" w:rsidRDefault="00690C7B" w:rsidP="000E635F">
            <w:pPr>
              <w:spacing w:before="0" w:after="48"/>
              <w:rPr>
                <w:rFonts w:ascii="Verdana" w:hAnsi="Verdana"/>
                <w:b/>
                <w:smallCaps/>
                <w:sz w:val="20"/>
              </w:rPr>
            </w:pPr>
            <w:bookmarkStart w:id="1" w:name="_GoBack"/>
            <w:bookmarkEnd w:id="1"/>
          </w:p>
        </w:tc>
        <w:tc>
          <w:tcPr>
            <w:tcW w:w="3120" w:type="dxa"/>
          </w:tcPr>
          <w:p w14:paraId="0172F307" w14:textId="77777777" w:rsidR="00690C7B" w:rsidRPr="00B67767" w:rsidRDefault="00690C7B" w:rsidP="000E635F">
            <w:pPr>
              <w:spacing w:before="0"/>
              <w:rPr>
                <w:rFonts w:ascii="Verdana" w:hAnsi="Verdana"/>
                <w:b/>
                <w:sz w:val="20"/>
              </w:rPr>
            </w:pPr>
            <w:r w:rsidRPr="00B67767">
              <w:rPr>
                <w:rFonts w:ascii="Verdana" w:hAnsi="Verdana"/>
                <w:b/>
                <w:sz w:val="20"/>
              </w:rPr>
              <w:t>Original: anglais</w:t>
            </w:r>
          </w:p>
        </w:tc>
      </w:tr>
      <w:tr w:rsidR="00690C7B" w:rsidRPr="00B67767" w14:paraId="34D874FB" w14:textId="77777777" w:rsidTr="00C11970">
        <w:trPr>
          <w:cantSplit/>
        </w:trPr>
        <w:tc>
          <w:tcPr>
            <w:tcW w:w="10031" w:type="dxa"/>
            <w:gridSpan w:val="2"/>
          </w:tcPr>
          <w:p w14:paraId="4964A345" w14:textId="77777777" w:rsidR="00690C7B" w:rsidRPr="00B67767" w:rsidRDefault="00690C7B" w:rsidP="000E635F">
            <w:pPr>
              <w:spacing w:before="0"/>
              <w:rPr>
                <w:rFonts w:ascii="Verdana" w:hAnsi="Verdana"/>
                <w:b/>
                <w:sz w:val="20"/>
              </w:rPr>
            </w:pPr>
          </w:p>
        </w:tc>
      </w:tr>
      <w:tr w:rsidR="00690C7B" w:rsidRPr="00B67767" w14:paraId="518A2804" w14:textId="77777777" w:rsidTr="0050008E">
        <w:trPr>
          <w:cantSplit/>
        </w:trPr>
        <w:tc>
          <w:tcPr>
            <w:tcW w:w="10031" w:type="dxa"/>
            <w:gridSpan w:val="2"/>
          </w:tcPr>
          <w:p w14:paraId="6F0C9A59" w14:textId="658E165A" w:rsidR="00690C7B" w:rsidRPr="00B67767" w:rsidRDefault="00690C7B" w:rsidP="000E635F">
            <w:pPr>
              <w:pStyle w:val="Source"/>
            </w:pPr>
            <w:bookmarkStart w:id="2" w:name="dsource" w:colFirst="0" w:colLast="0"/>
            <w:r w:rsidRPr="00B67767">
              <w:t>Bangladesh (République populaire du)/Brunéi Darussalam/Corée (République de)/Japon/Malaisie/Népal (République fédérale démocratique du)/</w:t>
            </w:r>
            <w:r w:rsidR="000E635F" w:rsidRPr="00B67767">
              <w:br/>
            </w:r>
            <w:r w:rsidRPr="00B67767">
              <w:t>Nouvelle</w:t>
            </w:r>
            <w:r w:rsidR="000E635F" w:rsidRPr="00B67767">
              <w:noBreakHyphen/>
            </w:r>
            <w:r w:rsidRPr="00B67767">
              <w:t>Zélande/Singapour (République de)/Thaïlande</w:t>
            </w:r>
          </w:p>
        </w:tc>
      </w:tr>
      <w:tr w:rsidR="00690C7B" w:rsidRPr="00B67767" w14:paraId="4ACF00C3" w14:textId="77777777" w:rsidTr="0050008E">
        <w:trPr>
          <w:cantSplit/>
        </w:trPr>
        <w:tc>
          <w:tcPr>
            <w:tcW w:w="10031" w:type="dxa"/>
            <w:gridSpan w:val="2"/>
          </w:tcPr>
          <w:p w14:paraId="3C2DF9A5" w14:textId="77777777" w:rsidR="00690C7B" w:rsidRPr="00B67767" w:rsidRDefault="00690C7B" w:rsidP="000E635F">
            <w:pPr>
              <w:pStyle w:val="Title1"/>
            </w:pPr>
            <w:bookmarkStart w:id="3" w:name="dtitle1" w:colFirst="0" w:colLast="0"/>
            <w:bookmarkEnd w:id="2"/>
            <w:r w:rsidRPr="00B67767">
              <w:t>Propositions pour les travaux de la conférence</w:t>
            </w:r>
          </w:p>
        </w:tc>
      </w:tr>
      <w:tr w:rsidR="00690C7B" w:rsidRPr="00B67767" w14:paraId="49A7D79B" w14:textId="77777777" w:rsidTr="0050008E">
        <w:trPr>
          <w:cantSplit/>
        </w:trPr>
        <w:tc>
          <w:tcPr>
            <w:tcW w:w="10031" w:type="dxa"/>
            <w:gridSpan w:val="2"/>
          </w:tcPr>
          <w:p w14:paraId="025D202C" w14:textId="77777777" w:rsidR="00690C7B" w:rsidRPr="00B67767" w:rsidRDefault="00690C7B" w:rsidP="000E635F">
            <w:pPr>
              <w:pStyle w:val="Title2"/>
            </w:pPr>
            <w:bookmarkStart w:id="4" w:name="dtitle2" w:colFirst="0" w:colLast="0"/>
            <w:bookmarkEnd w:id="3"/>
          </w:p>
        </w:tc>
      </w:tr>
      <w:tr w:rsidR="00690C7B" w:rsidRPr="00B67767" w14:paraId="77A9047F" w14:textId="77777777" w:rsidTr="0050008E">
        <w:trPr>
          <w:cantSplit/>
        </w:trPr>
        <w:tc>
          <w:tcPr>
            <w:tcW w:w="10031" w:type="dxa"/>
            <w:gridSpan w:val="2"/>
          </w:tcPr>
          <w:p w14:paraId="470721D0" w14:textId="77777777" w:rsidR="00690C7B" w:rsidRPr="00B67767" w:rsidRDefault="00690C7B" w:rsidP="000E635F">
            <w:pPr>
              <w:pStyle w:val="Agendaitem"/>
              <w:rPr>
                <w:lang w:val="fr-FR"/>
              </w:rPr>
            </w:pPr>
            <w:bookmarkStart w:id="5" w:name="dtitle3" w:colFirst="0" w:colLast="0"/>
            <w:bookmarkEnd w:id="4"/>
            <w:r w:rsidRPr="00B67767">
              <w:rPr>
                <w:lang w:val="fr-FR"/>
              </w:rPr>
              <w:t>Point 1.16 de l'ordre du jour</w:t>
            </w:r>
          </w:p>
        </w:tc>
      </w:tr>
    </w:tbl>
    <w:bookmarkEnd w:id="5"/>
    <w:p w14:paraId="2A1E7778" w14:textId="77777777" w:rsidR="001C0E40" w:rsidRPr="00B67767" w:rsidRDefault="000777C9" w:rsidP="000E635F">
      <w:r w:rsidRPr="00B67767">
        <w:t>1.16</w:t>
      </w:r>
      <w:r w:rsidRPr="00B67767">
        <w:tab/>
        <w:t xml:space="preserve">examiner les questions relatives aux systèmes d'accès hertzien, y compris les réseaux locaux hertziens (WAS/RLAN), dans les bandes de fréquences comprises entre 5 150 MHz et 5 925 MHz, et prendre les mesures réglementaires appropriées, y compris des attributions de fréquences additionnelles au service mobile, conformément à la Résolution </w:t>
      </w:r>
      <w:r w:rsidRPr="00B67767">
        <w:rPr>
          <w:b/>
          <w:bCs/>
        </w:rPr>
        <w:t>239 (CMR-15)</w:t>
      </w:r>
      <w:r w:rsidRPr="00B67767">
        <w:t>;</w:t>
      </w:r>
    </w:p>
    <w:p w14:paraId="57A2368A" w14:textId="77777777" w:rsidR="00424C67" w:rsidRPr="00B67767" w:rsidRDefault="00424C67" w:rsidP="000E635F">
      <w:pPr>
        <w:pStyle w:val="Headingb"/>
      </w:pPr>
      <w:r w:rsidRPr="00B67767">
        <w:t>Introduction</w:t>
      </w:r>
    </w:p>
    <w:p w14:paraId="6DDA0FD5" w14:textId="52C4142B" w:rsidR="003A583E" w:rsidRPr="00B67767" w:rsidRDefault="00A5058B" w:rsidP="000E635F">
      <w:r w:rsidRPr="00B67767">
        <w:t>L</w:t>
      </w:r>
      <w:r w:rsidR="00424C67" w:rsidRPr="00B67767">
        <w:t xml:space="preserve">a demande d'applications de réseaux WAS/RLAN </w:t>
      </w:r>
      <w:r w:rsidRPr="00B67767">
        <w:t>offrant</w:t>
      </w:r>
      <w:r w:rsidR="00424C67" w:rsidRPr="00B67767">
        <w:t xml:space="preserve"> différentes fonctionnalités a considérablement augmenté. </w:t>
      </w:r>
      <w:r w:rsidR="006621EC" w:rsidRPr="00B67767">
        <w:t xml:space="preserve">Compte tenu de l'augmentation du </w:t>
      </w:r>
      <w:r w:rsidR="00424C67" w:rsidRPr="00B67767">
        <w:t>trafic empruntant des systèmes WAS large bande</w:t>
      </w:r>
      <w:r w:rsidRPr="00B67767">
        <w:t>,</w:t>
      </w:r>
      <w:r w:rsidR="00424C67" w:rsidRPr="00B67767">
        <w:t xml:space="preserve"> </w:t>
      </w:r>
      <w:r w:rsidR="006621EC" w:rsidRPr="00B67767">
        <w:t xml:space="preserve">le recours à </w:t>
      </w:r>
      <w:r w:rsidR="00424C67" w:rsidRPr="00B67767">
        <w:t>de</w:t>
      </w:r>
      <w:r w:rsidR="006621EC" w:rsidRPr="00B67767">
        <w:t>s</w:t>
      </w:r>
      <w:r w:rsidR="00424C67" w:rsidRPr="00B67767">
        <w:t xml:space="preserve"> canaux à plus grande largeur de bande pour offrir des débits de données élevés nécessite de</w:t>
      </w:r>
      <w:r w:rsidR="009461BA" w:rsidRPr="00B67767">
        <w:t xml:space="preserve"> disposer de</w:t>
      </w:r>
      <w:r w:rsidR="00424C67" w:rsidRPr="00B67767">
        <w:t xml:space="preserve"> fréquences </w:t>
      </w:r>
      <w:r w:rsidR="006621EC" w:rsidRPr="00B67767">
        <w:t>additionnelles</w:t>
      </w:r>
      <w:r w:rsidR="00AD56AF" w:rsidRPr="00B67767">
        <w:t xml:space="preserve"> pour une</w:t>
      </w:r>
      <w:r w:rsidR="009461BA" w:rsidRPr="00B67767">
        <w:t xml:space="preserve"> utilisation en intérieur et en extérieur</w:t>
      </w:r>
      <w:r w:rsidR="00424C67" w:rsidRPr="00B67767">
        <w:t>.</w:t>
      </w:r>
      <w:r w:rsidR="009461BA" w:rsidRPr="00B67767">
        <w:t xml:space="preserve"> La</w:t>
      </w:r>
      <w:r w:rsidR="00424C67" w:rsidRPr="00B67767">
        <w:t xml:space="preserve"> R</w:t>
      </w:r>
      <w:r w:rsidR="009461BA" w:rsidRPr="00B67767">
        <w:t>é</w:t>
      </w:r>
      <w:r w:rsidR="00424C67" w:rsidRPr="00B67767">
        <w:t>solution</w:t>
      </w:r>
      <w:r w:rsidR="00424C67" w:rsidRPr="00B67767">
        <w:rPr>
          <w:b/>
        </w:rPr>
        <w:t xml:space="preserve"> 239 (C</w:t>
      </w:r>
      <w:r w:rsidR="009461BA" w:rsidRPr="00B67767">
        <w:rPr>
          <w:b/>
        </w:rPr>
        <w:t>MR</w:t>
      </w:r>
      <w:r w:rsidR="00424C67" w:rsidRPr="00B67767">
        <w:rPr>
          <w:b/>
        </w:rPr>
        <w:t>-15)</w:t>
      </w:r>
      <w:r w:rsidR="00424C67" w:rsidRPr="00B67767">
        <w:t xml:space="preserve"> </w:t>
      </w:r>
      <w:r w:rsidR="009461BA" w:rsidRPr="00B67767">
        <w:t xml:space="preserve">fait état, au point </w:t>
      </w:r>
      <w:r w:rsidR="00424C67" w:rsidRPr="00B67767">
        <w:rPr>
          <w:i/>
          <w:iCs/>
        </w:rPr>
        <w:t>b)</w:t>
      </w:r>
      <w:r w:rsidR="00424C67" w:rsidRPr="00B67767">
        <w:rPr>
          <w:iCs/>
        </w:rPr>
        <w:t xml:space="preserve"> </w:t>
      </w:r>
      <w:r w:rsidR="009461BA" w:rsidRPr="00B67767">
        <w:rPr>
          <w:iCs/>
        </w:rPr>
        <w:t xml:space="preserve">du </w:t>
      </w:r>
      <w:r w:rsidR="009461BA" w:rsidRPr="00B67767">
        <w:rPr>
          <w:i/>
        </w:rPr>
        <w:t>reconnaissant,</w:t>
      </w:r>
      <w:r w:rsidR="009461BA" w:rsidRPr="00B67767">
        <w:rPr>
          <w:iCs/>
        </w:rPr>
        <w:t xml:space="preserve"> des résultats des </w:t>
      </w:r>
      <w:r w:rsidR="009461BA" w:rsidRPr="00B67767">
        <w:t>études de l'UIT-R qui ont permis d'estimer les besoins de spectre supplémentaires des réseaux WAS/RLAN dans la gamme de fréquences des 5 GHz pour l'année 2018</w:t>
      </w:r>
      <w:r w:rsidR="00424C67" w:rsidRPr="00B67767">
        <w:t>.</w:t>
      </w:r>
    </w:p>
    <w:p w14:paraId="692DE38F" w14:textId="500B9AA4" w:rsidR="00424C67" w:rsidRPr="00B67767" w:rsidRDefault="002D3B27" w:rsidP="000E635F">
      <w:r w:rsidRPr="00B67767">
        <w:t xml:space="preserve">La </w:t>
      </w:r>
      <w:r w:rsidR="00424C67" w:rsidRPr="00B67767">
        <w:t>R</w:t>
      </w:r>
      <w:r w:rsidRPr="00B67767">
        <w:t>é</w:t>
      </w:r>
      <w:r w:rsidR="00424C67" w:rsidRPr="00B67767">
        <w:t xml:space="preserve">solution </w:t>
      </w:r>
      <w:r w:rsidR="00424C67" w:rsidRPr="00B67767">
        <w:rPr>
          <w:b/>
        </w:rPr>
        <w:t>229 (R</w:t>
      </w:r>
      <w:r w:rsidRPr="00B67767">
        <w:rPr>
          <w:b/>
        </w:rPr>
        <w:t>é</w:t>
      </w:r>
      <w:r w:rsidR="00424C67" w:rsidRPr="00B67767">
        <w:rPr>
          <w:b/>
        </w:rPr>
        <w:t>v.C</w:t>
      </w:r>
      <w:r w:rsidRPr="00B67767">
        <w:rPr>
          <w:b/>
        </w:rPr>
        <w:t>MR</w:t>
      </w:r>
      <w:r w:rsidR="00424C67" w:rsidRPr="00B67767">
        <w:rPr>
          <w:b/>
        </w:rPr>
        <w:t>-12)</w:t>
      </w:r>
      <w:r w:rsidR="00424C67" w:rsidRPr="00B67767">
        <w:t xml:space="preserve"> </w:t>
      </w:r>
      <w:r w:rsidRPr="00B67767">
        <w:t xml:space="preserve">n'autorise </w:t>
      </w:r>
      <w:r w:rsidR="007F7477" w:rsidRPr="00B67767">
        <w:t>l'</w:t>
      </w:r>
      <w:r w:rsidRPr="00B67767">
        <w:t>exploit</w:t>
      </w:r>
      <w:r w:rsidR="007F7477" w:rsidRPr="00B67767">
        <w:t>ation</w:t>
      </w:r>
      <w:r w:rsidRPr="00B67767">
        <w:t xml:space="preserve"> </w:t>
      </w:r>
      <w:r w:rsidR="007F7477" w:rsidRPr="00B67767">
        <w:t>d</w:t>
      </w:r>
      <w:r w:rsidRPr="00B67767">
        <w:t xml:space="preserve">es réseaux </w:t>
      </w:r>
      <w:r w:rsidR="00424C67" w:rsidRPr="00B67767">
        <w:t xml:space="preserve">WAS/RLAN </w:t>
      </w:r>
      <w:r w:rsidRPr="00B67767">
        <w:t xml:space="preserve">en extérieur dans la bande </w:t>
      </w:r>
      <w:r w:rsidR="00424C67" w:rsidRPr="00B67767">
        <w:t>5 150-5 250 MHz</w:t>
      </w:r>
      <w:r w:rsidR="007F7477" w:rsidRPr="00B67767">
        <w:t xml:space="preserve"> dans aucune Région et aucun pays</w:t>
      </w:r>
      <w:r w:rsidR="00986947" w:rsidRPr="00B67767">
        <w:t xml:space="preserve"> du monde</w:t>
      </w:r>
      <w:r w:rsidR="00424C67" w:rsidRPr="00B67767">
        <w:t xml:space="preserve">. </w:t>
      </w:r>
      <w:r w:rsidRPr="00B67767">
        <w:t>Toutefois</w:t>
      </w:r>
      <w:r w:rsidR="00424C67" w:rsidRPr="00B67767">
        <w:t xml:space="preserve">, </w:t>
      </w:r>
      <w:r w:rsidRPr="00B67767">
        <w:t>dans certains pays</w:t>
      </w:r>
      <w:r w:rsidR="00424C67" w:rsidRPr="00B67767">
        <w:t xml:space="preserve">, </w:t>
      </w:r>
      <w:r w:rsidR="00AE702F" w:rsidRPr="00B67767">
        <w:t xml:space="preserve">il est nécessaire d'attribuer des </w:t>
      </w:r>
      <w:r w:rsidRPr="00B67767">
        <w:t xml:space="preserve">fréquences </w:t>
      </w:r>
      <w:r w:rsidR="005565A6" w:rsidRPr="00B67767">
        <w:t>additionnelles</w:t>
      </w:r>
      <w:r w:rsidRPr="00B67767">
        <w:t xml:space="preserve"> pour utiliser les réseaux </w:t>
      </w:r>
      <w:r w:rsidR="00424C67" w:rsidRPr="00B67767">
        <w:t xml:space="preserve">WAS/RLAN </w:t>
      </w:r>
      <w:r w:rsidRPr="00B67767">
        <w:t>en extérieur</w:t>
      </w:r>
      <w:r w:rsidR="00AE702F" w:rsidRPr="00B67767">
        <w:t>,</w:t>
      </w:r>
      <w:r w:rsidRPr="00B67767">
        <w:t xml:space="preserve"> </w:t>
      </w:r>
      <w:r w:rsidR="00AE702F" w:rsidRPr="00B67767">
        <w:t xml:space="preserve">afin de </w:t>
      </w:r>
      <w:r w:rsidRPr="00B67767">
        <w:t>satisfaire la demande croissante</w:t>
      </w:r>
      <w:r w:rsidR="007F7477" w:rsidRPr="00B67767">
        <w:t xml:space="preserve"> </w:t>
      </w:r>
      <w:r w:rsidR="00AE702F" w:rsidRPr="00B67767">
        <w:t>en la matière</w:t>
      </w:r>
      <w:r w:rsidR="007F7477" w:rsidRPr="00B67767">
        <w:t xml:space="preserve"> </w:t>
      </w:r>
      <w:r w:rsidR="00AE702F" w:rsidRPr="00B67767">
        <w:t xml:space="preserve">et </w:t>
      </w:r>
      <w:r w:rsidR="007F7477" w:rsidRPr="00B67767">
        <w:t>de fournir une couverture souple et étendue</w:t>
      </w:r>
      <w:r w:rsidR="00424C67" w:rsidRPr="00B67767">
        <w:t>.</w:t>
      </w:r>
    </w:p>
    <w:p w14:paraId="207FC3E3" w14:textId="0663D286" w:rsidR="00424C67" w:rsidRPr="00B67767" w:rsidRDefault="00FE1A98" w:rsidP="000E635F">
      <w:r w:rsidRPr="00B67767">
        <w:t xml:space="preserve">Il convient donc de modifier la Résolution </w:t>
      </w:r>
      <w:r w:rsidR="00424C67" w:rsidRPr="00B67767">
        <w:rPr>
          <w:b/>
        </w:rPr>
        <w:t>229 (R</w:t>
      </w:r>
      <w:r w:rsidRPr="00B67767">
        <w:rPr>
          <w:b/>
        </w:rPr>
        <w:t>é</w:t>
      </w:r>
      <w:r w:rsidR="00424C67" w:rsidRPr="00B67767">
        <w:rPr>
          <w:b/>
        </w:rPr>
        <w:t>v.C</w:t>
      </w:r>
      <w:r w:rsidRPr="00B67767">
        <w:rPr>
          <w:b/>
        </w:rPr>
        <w:t>MR</w:t>
      </w:r>
      <w:r w:rsidR="00424C67" w:rsidRPr="00B67767">
        <w:rPr>
          <w:b/>
        </w:rPr>
        <w:t>-12)</w:t>
      </w:r>
      <w:r w:rsidR="00424C67" w:rsidRPr="00B67767">
        <w:t xml:space="preserve"> </w:t>
      </w:r>
      <w:r w:rsidRPr="00B67767">
        <w:t xml:space="preserve">et </w:t>
      </w:r>
      <w:r w:rsidR="00321635" w:rsidRPr="00B67767">
        <w:t xml:space="preserve">par là-même </w:t>
      </w:r>
      <w:r w:rsidRPr="00B67767">
        <w:t xml:space="preserve">le Règlement des radiocommunications pour autoriser l'exploitation des réseaux </w:t>
      </w:r>
      <w:r w:rsidR="00424C67" w:rsidRPr="00B67767">
        <w:t xml:space="preserve">WAS/RLAN </w:t>
      </w:r>
      <w:r w:rsidRPr="00B67767">
        <w:t xml:space="preserve">dans la bande </w:t>
      </w:r>
      <w:r w:rsidR="00424C67" w:rsidRPr="00B67767">
        <w:t>5</w:t>
      </w:r>
      <w:r w:rsidR="000E635F" w:rsidRPr="00B67767">
        <w:t> </w:t>
      </w:r>
      <w:r w:rsidR="00424C67" w:rsidRPr="00B67767">
        <w:t>150</w:t>
      </w:r>
      <w:r w:rsidR="000E635F" w:rsidRPr="00B67767">
        <w:noBreakHyphen/>
      </w:r>
      <w:r w:rsidR="00424C67" w:rsidRPr="00B67767">
        <w:t>5</w:t>
      </w:r>
      <w:r w:rsidRPr="00B67767">
        <w:t> </w:t>
      </w:r>
      <w:r w:rsidR="00424C67" w:rsidRPr="00B67767">
        <w:t xml:space="preserve">250 MHz </w:t>
      </w:r>
      <w:r w:rsidRPr="00B67767">
        <w:t>et fixer des conditions associées pour protéger les services existants à l'aide de mesures d'atténuation des brouillages</w:t>
      </w:r>
      <w:r w:rsidR="00424C67" w:rsidRPr="00B67767">
        <w:t>.</w:t>
      </w:r>
    </w:p>
    <w:p w14:paraId="608A9442" w14:textId="28A74A4F" w:rsidR="00424C67" w:rsidRPr="00B67767" w:rsidRDefault="005C07E5" w:rsidP="000E635F">
      <w:r w:rsidRPr="00B67767">
        <w:t>À titre d'exemple</w:t>
      </w:r>
      <w:r w:rsidR="00B67767">
        <w:t xml:space="preserve"> de </w:t>
      </w:r>
      <w:r w:rsidR="00A73B5D" w:rsidRPr="00B67767">
        <w:t>mesures d'atténuation des brouillages</w:t>
      </w:r>
      <w:r w:rsidR="00B67767">
        <w:t>,</w:t>
      </w:r>
      <w:r w:rsidR="00A73B5D" w:rsidRPr="00B67767">
        <w:t xml:space="preserve"> </w:t>
      </w:r>
      <w:r w:rsidR="00B67767">
        <w:t xml:space="preserve">dans </w:t>
      </w:r>
      <w:r w:rsidR="00A73B5D" w:rsidRPr="00B67767">
        <w:t>certains pays</w:t>
      </w:r>
      <w:r w:rsidR="00321635" w:rsidRPr="00B67767">
        <w:t xml:space="preserve">, </w:t>
      </w:r>
      <w:r w:rsidR="00A73B5D" w:rsidRPr="00B67767">
        <w:t>la réglementation nationale</w:t>
      </w:r>
      <w:r w:rsidR="00B67767">
        <w:t xml:space="preserve"> autorise une utilisation limitée </w:t>
      </w:r>
      <w:r w:rsidR="00A73B5D" w:rsidRPr="00B67767">
        <w:t>des réseaux</w:t>
      </w:r>
      <w:r w:rsidR="00424C67" w:rsidRPr="00B67767">
        <w:t xml:space="preserve"> WAS/RLAN </w:t>
      </w:r>
      <w:r w:rsidR="00B67767">
        <w:t xml:space="preserve">en extérieur </w:t>
      </w:r>
      <w:r w:rsidR="00A73B5D" w:rsidRPr="00B67767">
        <w:t xml:space="preserve">dans la bande </w:t>
      </w:r>
      <w:r w:rsidR="00424C67" w:rsidRPr="00B67767">
        <w:t>5</w:t>
      </w:r>
      <w:r w:rsidR="00B67767">
        <w:t> </w:t>
      </w:r>
      <w:r w:rsidR="00424C67" w:rsidRPr="00B67767">
        <w:t>150</w:t>
      </w:r>
      <w:r w:rsidR="00B67767">
        <w:noBreakHyphen/>
      </w:r>
      <w:r w:rsidR="00424C67" w:rsidRPr="00B67767">
        <w:t xml:space="preserve">5 250 MHz </w:t>
      </w:r>
      <w:r w:rsidR="00B67767">
        <w:t xml:space="preserve">dans </w:t>
      </w:r>
      <w:r w:rsidR="00A73B5D" w:rsidRPr="00B67767">
        <w:t xml:space="preserve">certaines </w:t>
      </w:r>
      <w:r w:rsidR="00424C67" w:rsidRPr="00B67767">
        <w:t>conditions</w:t>
      </w:r>
      <w:r w:rsidR="00A73B5D" w:rsidRPr="00B67767">
        <w:t xml:space="preserve">, </w:t>
      </w:r>
      <w:r w:rsidR="00B67767">
        <w:t xml:space="preserve">le </w:t>
      </w:r>
      <w:r w:rsidR="00A73B5D" w:rsidRPr="00B67767">
        <w:t xml:space="preserve">nombre </w:t>
      </w:r>
      <w:r w:rsidR="00B67767">
        <w:t xml:space="preserve">total </w:t>
      </w:r>
      <w:r w:rsidR="00A73B5D" w:rsidRPr="00B67767">
        <w:t xml:space="preserve">de points d'accès </w:t>
      </w:r>
      <w:r w:rsidR="00424C67" w:rsidRPr="00B67767">
        <w:t xml:space="preserve">WAS/RLAN </w:t>
      </w:r>
      <w:r w:rsidR="00A73B5D" w:rsidRPr="00B67767">
        <w:t xml:space="preserve">en extérieur </w:t>
      </w:r>
      <w:r w:rsidR="00B67767">
        <w:t xml:space="preserve">étant géré par l'administration </w:t>
      </w:r>
      <w:r w:rsidR="00A73B5D" w:rsidRPr="00B67767">
        <w:t>grâce à des procédures d'enregistrement,</w:t>
      </w:r>
      <w:r w:rsidR="00DB7EC4" w:rsidRPr="00B67767">
        <w:t xml:space="preserve"> afin de limiter</w:t>
      </w:r>
      <w:r w:rsidR="00A73B5D" w:rsidRPr="00B67767">
        <w:t xml:space="preserve"> le niveau total de brouillages cumulatifs causés aux services existants</w:t>
      </w:r>
      <w:r w:rsidR="00424C67" w:rsidRPr="00B67767">
        <w:t>.</w:t>
      </w:r>
    </w:p>
    <w:p w14:paraId="0CF1A4EF" w14:textId="76D3442E" w:rsidR="004A50EB" w:rsidRPr="00B67767" w:rsidRDefault="00CD6D2A" w:rsidP="000E635F">
      <w:r w:rsidRPr="00B67767">
        <w:lastRenderedPageBreak/>
        <w:t>En ce qui concerne les méthodes</w:t>
      </w:r>
      <w:r w:rsidR="00424C67" w:rsidRPr="00B67767">
        <w:t xml:space="preserve"> </w:t>
      </w:r>
      <w:r w:rsidRPr="00B67767">
        <w:t>exposées dans le Rapport de la RPC au sujet de la bande</w:t>
      </w:r>
      <w:r w:rsidR="00424C67" w:rsidRPr="00B67767">
        <w:t xml:space="preserve"> 5</w:t>
      </w:r>
      <w:r w:rsidR="000E635F" w:rsidRPr="00B67767">
        <w:t> </w:t>
      </w:r>
      <w:r w:rsidR="00424C67" w:rsidRPr="00B67767">
        <w:t>150</w:t>
      </w:r>
      <w:r w:rsidR="000E635F" w:rsidRPr="00B67767">
        <w:noBreakHyphen/>
      </w:r>
      <w:r w:rsidR="00424C67" w:rsidRPr="00B67767">
        <w:t>5</w:t>
      </w:r>
      <w:r w:rsidR="000E635F" w:rsidRPr="00B67767">
        <w:t> </w:t>
      </w:r>
      <w:r w:rsidR="00424C67" w:rsidRPr="00B67767">
        <w:t>250 MHz</w:t>
      </w:r>
      <w:r w:rsidRPr="00B67767">
        <w:t>:</w:t>
      </w:r>
    </w:p>
    <w:p w14:paraId="5E7D1355" w14:textId="1DFF5C14" w:rsidR="00424C67" w:rsidRPr="00B67767" w:rsidRDefault="000E635F" w:rsidP="000E635F">
      <w:pPr>
        <w:pStyle w:val="enumlev1"/>
      </w:pPr>
      <w:r w:rsidRPr="00B67767">
        <w:t>•</w:t>
      </w:r>
      <w:r w:rsidRPr="00B67767">
        <w:tab/>
      </w:r>
      <w:r w:rsidR="00A43139" w:rsidRPr="00B67767">
        <w:t>Le niveau total des brouillages causés par les réseaux</w:t>
      </w:r>
      <w:r w:rsidR="00424C67" w:rsidRPr="00B67767">
        <w:t xml:space="preserve"> WAS/RLAN </w:t>
      </w:r>
      <w:r w:rsidR="00A43139" w:rsidRPr="00B67767">
        <w:t xml:space="preserve">devrait être limité pour protéger les </w:t>
      </w:r>
      <w:r w:rsidR="00424C67" w:rsidRPr="00B67767">
        <w:t>services</w:t>
      </w:r>
      <w:r w:rsidR="00A43139" w:rsidRPr="00B67767">
        <w:t xml:space="preserve"> existants</w:t>
      </w:r>
      <w:r w:rsidR="00424C67" w:rsidRPr="00B67767">
        <w:t xml:space="preserve">, </w:t>
      </w:r>
      <w:r w:rsidR="00A43139" w:rsidRPr="00B67767">
        <w:t xml:space="preserve">et les </w:t>
      </w:r>
      <w:r w:rsidR="00424C67" w:rsidRPr="00B67767">
        <w:t xml:space="preserve">conditions </w:t>
      </w:r>
      <w:r w:rsidR="00A43139" w:rsidRPr="00B67767">
        <w:t xml:space="preserve">applicables devraient être les mêmes que celles énoncées pour la bande </w:t>
      </w:r>
      <w:r w:rsidR="00424C67" w:rsidRPr="00B67767">
        <w:t>adjacent</w:t>
      </w:r>
      <w:r w:rsidR="00A43139" w:rsidRPr="00B67767">
        <w:t>e</w:t>
      </w:r>
      <w:r w:rsidR="00424C67" w:rsidRPr="00B67767">
        <w:t xml:space="preserve"> 5 250-5 350 MHz </w:t>
      </w:r>
      <w:r w:rsidR="00A43139" w:rsidRPr="00B67767">
        <w:t xml:space="preserve">étant donné que ces sous-bandes pourraient être utilisées simultanément </w:t>
      </w:r>
      <w:r w:rsidR="00424C67" w:rsidRPr="00B67767">
        <w:t>(</w:t>
      </w:r>
      <w:r w:rsidR="00A43139" w:rsidRPr="00B67767">
        <w:t>par exemple</w:t>
      </w:r>
      <w:r w:rsidR="00424C67" w:rsidRPr="00B67767">
        <w:t xml:space="preserve">, </w:t>
      </w:r>
      <w:r w:rsidR="00A43139" w:rsidRPr="00B67767">
        <w:t xml:space="preserve">le mode canal </w:t>
      </w:r>
      <w:r w:rsidR="00F3599D">
        <w:t xml:space="preserve">de </w:t>
      </w:r>
      <w:r w:rsidR="00A43139" w:rsidRPr="00B67767">
        <w:t xml:space="preserve">160 MHz indiqué dans les normes </w:t>
      </w:r>
      <w:r w:rsidR="00424C67" w:rsidRPr="00B67767">
        <w:t>IEEE 802.11ac/ax).</w:t>
      </w:r>
    </w:p>
    <w:p w14:paraId="7F5B8CB3" w14:textId="6E8EC17B" w:rsidR="00424C67" w:rsidRPr="00B67767" w:rsidRDefault="000E635F" w:rsidP="000E635F">
      <w:pPr>
        <w:pStyle w:val="enumlev1"/>
      </w:pPr>
      <w:r w:rsidRPr="00B67767">
        <w:t>•</w:t>
      </w:r>
      <w:r w:rsidRPr="00B67767">
        <w:tab/>
      </w:r>
      <w:r w:rsidR="00A43139" w:rsidRPr="00B67767">
        <w:t xml:space="preserve">Parmi les </w:t>
      </w:r>
      <w:r w:rsidR="00424C67" w:rsidRPr="00B67767">
        <w:t>M</w:t>
      </w:r>
      <w:r w:rsidR="00A43139" w:rsidRPr="00B67767">
        <w:t>é</w:t>
      </w:r>
      <w:r w:rsidR="00424C67" w:rsidRPr="00B67767">
        <w:t>thod</w:t>
      </w:r>
      <w:r w:rsidR="00A43139" w:rsidRPr="00B67767">
        <w:t>e</w:t>
      </w:r>
      <w:r w:rsidR="00424C67" w:rsidRPr="00B67767">
        <w:t xml:space="preserve">s A2, A3 </w:t>
      </w:r>
      <w:r w:rsidR="00A43139" w:rsidRPr="00B67767">
        <w:t xml:space="preserve">et </w:t>
      </w:r>
      <w:r w:rsidR="00424C67" w:rsidRPr="00B67767">
        <w:t>A6</w:t>
      </w:r>
      <w:r w:rsidR="00A43139" w:rsidRPr="00B67767">
        <w:t>, qui autorisent l'utilisation des</w:t>
      </w:r>
      <w:r w:rsidR="00424C67" w:rsidRPr="00B67767">
        <w:t xml:space="preserve"> </w:t>
      </w:r>
      <w:r w:rsidR="00A43139" w:rsidRPr="00B67767">
        <w:t xml:space="preserve">réseaux </w:t>
      </w:r>
      <w:r w:rsidR="00424C67" w:rsidRPr="00B67767">
        <w:t xml:space="preserve">WAS/RLAN </w:t>
      </w:r>
      <w:r w:rsidR="00A43139" w:rsidRPr="00B67767">
        <w:t>en extérieur</w:t>
      </w:r>
      <w:r w:rsidR="00424C67" w:rsidRPr="00B67767">
        <w:t xml:space="preserve">, </w:t>
      </w:r>
      <w:r w:rsidR="00A43139" w:rsidRPr="00B67767">
        <w:t>la Méthode</w:t>
      </w:r>
      <w:r w:rsidR="00424C67" w:rsidRPr="00B67767">
        <w:t xml:space="preserve"> A3 </w:t>
      </w:r>
      <w:r w:rsidR="00A43139" w:rsidRPr="00B67767">
        <w:t>remplit les conditions énoncées ci-dessus</w:t>
      </w:r>
      <w:r w:rsidR="00424C67" w:rsidRPr="00B67767">
        <w:t xml:space="preserve">. </w:t>
      </w:r>
      <w:r w:rsidR="00A43139" w:rsidRPr="00B67767">
        <w:t xml:space="preserve">On notera que des études ont montré que le partage de fréquences entre les réseaux </w:t>
      </w:r>
      <w:r w:rsidR="00424C67" w:rsidRPr="00B67767">
        <w:t xml:space="preserve">WAS/RLAN </w:t>
      </w:r>
      <w:r w:rsidR="00A43139" w:rsidRPr="00B67767">
        <w:t xml:space="preserve">exploités en extérieur et les services existants était possible </w:t>
      </w:r>
      <w:r w:rsidR="00F3599D">
        <w:t xml:space="preserve">dans </w:t>
      </w:r>
      <w:r w:rsidR="00A43139" w:rsidRPr="00B67767">
        <w:t xml:space="preserve">certaines conditions </w:t>
      </w:r>
      <w:r w:rsidR="00F3599D">
        <w:t xml:space="preserve">énoncées </w:t>
      </w:r>
      <w:r w:rsidR="00A43139" w:rsidRPr="00B67767">
        <w:t xml:space="preserve">dans la Méthode </w:t>
      </w:r>
      <w:r w:rsidR="00424C67" w:rsidRPr="00B67767">
        <w:t>A3.</w:t>
      </w:r>
    </w:p>
    <w:p w14:paraId="7631B3A6" w14:textId="5EDA4699" w:rsidR="00424C67" w:rsidRPr="00B67767" w:rsidRDefault="000E635F" w:rsidP="000E635F">
      <w:pPr>
        <w:pStyle w:val="enumlev1"/>
      </w:pPr>
      <w:r w:rsidRPr="00B67767">
        <w:t>•</w:t>
      </w:r>
      <w:r w:rsidRPr="00B67767">
        <w:tab/>
      </w:r>
      <w:r w:rsidR="00744923" w:rsidRPr="00B67767">
        <w:t xml:space="preserve">La </w:t>
      </w:r>
      <w:r w:rsidR="00424C67" w:rsidRPr="00B67767">
        <w:t>M</w:t>
      </w:r>
      <w:r w:rsidR="00744923" w:rsidRPr="00B67767">
        <w:t>é</w:t>
      </w:r>
      <w:r w:rsidR="00424C67" w:rsidRPr="00B67767">
        <w:t>thod</w:t>
      </w:r>
      <w:r w:rsidR="00744923" w:rsidRPr="00B67767">
        <w:t>e</w:t>
      </w:r>
      <w:r w:rsidR="00424C67" w:rsidRPr="00B67767">
        <w:t xml:space="preserve"> A1 </w:t>
      </w:r>
      <w:r w:rsidR="00744923" w:rsidRPr="00B67767">
        <w:t xml:space="preserve">et la </w:t>
      </w:r>
      <w:r w:rsidR="00424C67" w:rsidRPr="00B67767">
        <w:t>M</w:t>
      </w:r>
      <w:r w:rsidR="00744923" w:rsidRPr="00B67767">
        <w:t>é</w:t>
      </w:r>
      <w:r w:rsidR="00424C67" w:rsidRPr="00B67767">
        <w:t>thod</w:t>
      </w:r>
      <w:r w:rsidR="00744923" w:rsidRPr="00B67767">
        <w:t>e</w:t>
      </w:r>
      <w:r w:rsidR="00424C67" w:rsidRPr="00B67767">
        <w:t xml:space="preserve"> A5 </w:t>
      </w:r>
      <w:r w:rsidR="00744923" w:rsidRPr="00B67767">
        <w:t xml:space="preserve">ne permettent pas d'utiliser les réseaux </w:t>
      </w:r>
      <w:r w:rsidR="00424C67" w:rsidRPr="00B67767">
        <w:t xml:space="preserve">WAS/RLAN </w:t>
      </w:r>
      <w:r w:rsidR="00744923" w:rsidRPr="00B67767">
        <w:t>en extérieur</w:t>
      </w:r>
      <w:r w:rsidR="00424C67" w:rsidRPr="00B67767">
        <w:t xml:space="preserve">. </w:t>
      </w:r>
      <w:r w:rsidR="00744923" w:rsidRPr="00B67767">
        <w:t xml:space="preserve">La </w:t>
      </w:r>
      <w:r w:rsidR="00424C67" w:rsidRPr="00B67767">
        <w:t>M</w:t>
      </w:r>
      <w:r w:rsidR="00744923" w:rsidRPr="00B67767">
        <w:t>é</w:t>
      </w:r>
      <w:r w:rsidR="00424C67" w:rsidRPr="00B67767">
        <w:t>thod</w:t>
      </w:r>
      <w:r w:rsidR="00744923" w:rsidRPr="00B67767">
        <w:t>e</w:t>
      </w:r>
      <w:r w:rsidR="00424C67" w:rsidRPr="00B67767">
        <w:t xml:space="preserve"> A4 </w:t>
      </w:r>
      <w:r w:rsidR="00744923" w:rsidRPr="00B67767">
        <w:t xml:space="preserve">permet d'utiliser les réseaux </w:t>
      </w:r>
      <w:r w:rsidR="00424C67" w:rsidRPr="00B67767">
        <w:t xml:space="preserve">WAS/RLAN </w:t>
      </w:r>
      <w:r w:rsidR="00744923" w:rsidRPr="00B67767">
        <w:t>en extérieur uniquement pour les systèmes d'aéronef sans pilote</w:t>
      </w:r>
      <w:r w:rsidR="00424C67" w:rsidRPr="00B67767">
        <w:t>.</w:t>
      </w:r>
    </w:p>
    <w:p w14:paraId="30C03484" w14:textId="4421A229" w:rsidR="00424C67" w:rsidRPr="00B67767" w:rsidRDefault="000243F3" w:rsidP="000E635F">
      <w:r w:rsidRPr="00B67767">
        <w:t>Par conséquent, l</w:t>
      </w:r>
      <w:r w:rsidR="00744923" w:rsidRPr="00B67767">
        <w:t xml:space="preserve">es auteurs de la présente contribution proposent de modifier le Règlement des radiocommunications sur la base de la Méthode </w:t>
      </w:r>
      <w:r w:rsidR="00424C67" w:rsidRPr="00B67767">
        <w:t xml:space="preserve">A3 </w:t>
      </w:r>
      <w:r w:rsidR="00744923" w:rsidRPr="00B67767">
        <w:t xml:space="preserve">du Rapport de la RPC, </w:t>
      </w:r>
      <w:r w:rsidRPr="00B67767">
        <w:t>pour</w:t>
      </w:r>
      <w:r w:rsidR="00744923" w:rsidRPr="00B67767">
        <w:t xml:space="preserve"> autoriser l'exploitation des réseaux </w:t>
      </w:r>
      <w:r w:rsidR="00424C67" w:rsidRPr="00B67767">
        <w:t xml:space="preserve">WAS/RLAN </w:t>
      </w:r>
      <w:r w:rsidR="00744923" w:rsidRPr="00B67767">
        <w:t xml:space="preserve">en extérieur dans la bande </w:t>
      </w:r>
      <w:r w:rsidR="00424C67" w:rsidRPr="00B67767">
        <w:t>5 150-5 250 MHz</w:t>
      </w:r>
      <w:r w:rsidRPr="00B67767">
        <w:t>, afin de</w:t>
      </w:r>
      <w:r w:rsidR="00744923" w:rsidRPr="00B67767">
        <w:t xml:space="preserve"> faire face à la demande croissante de fréquences </w:t>
      </w:r>
      <w:r w:rsidRPr="00B67767">
        <w:t>additionnelles</w:t>
      </w:r>
      <w:r w:rsidR="00744923" w:rsidRPr="00B67767">
        <w:t xml:space="preserve"> pour les réseaux </w:t>
      </w:r>
      <w:r w:rsidR="00424C67" w:rsidRPr="00B67767">
        <w:t xml:space="preserve">WAS/RLAN </w:t>
      </w:r>
      <w:r w:rsidR="00744923" w:rsidRPr="00B67767">
        <w:t xml:space="preserve">et de fixer des </w:t>
      </w:r>
      <w:r w:rsidR="00424C67" w:rsidRPr="00B67767">
        <w:t xml:space="preserve">conditions </w:t>
      </w:r>
      <w:r w:rsidR="00744923" w:rsidRPr="00B67767">
        <w:t xml:space="preserve">associées pour protéger les </w:t>
      </w:r>
      <w:r w:rsidR="00424C67" w:rsidRPr="00B67767">
        <w:t xml:space="preserve">services </w:t>
      </w:r>
      <w:r w:rsidR="00744923" w:rsidRPr="00B67767">
        <w:t>existants, comme indiqué ci-dessous</w:t>
      </w:r>
      <w:r w:rsidR="00424C67" w:rsidRPr="00B67767">
        <w:t>.</w:t>
      </w:r>
    </w:p>
    <w:p w14:paraId="619E4507" w14:textId="77777777" w:rsidR="0015203F" w:rsidRPr="00B67767" w:rsidRDefault="0015203F" w:rsidP="000E635F">
      <w:pPr>
        <w:tabs>
          <w:tab w:val="clear" w:pos="1134"/>
          <w:tab w:val="clear" w:pos="1871"/>
          <w:tab w:val="clear" w:pos="2268"/>
        </w:tabs>
        <w:overflowPunct/>
        <w:autoSpaceDE/>
        <w:autoSpaceDN/>
        <w:adjustRightInd/>
        <w:spacing w:before="0"/>
        <w:textAlignment w:val="auto"/>
      </w:pPr>
      <w:r w:rsidRPr="00B67767">
        <w:br w:type="page"/>
      </w:r>
    </w:p>
    <w:p w14:paraId="0FCB180E" w14:textId="77777777" w:rsidR="007F3F42" w:rsidRPr="00B67767" w:rsidRDefault="000777C9" w:rsidP="000E635F">
      <w:pPr>
        <w:pStyle w:val="ArtNo"/>
      </w:pPr>
      <w:bookmarkStart w:id="6" w:name="_Toc455752914"/>
      <w:bookmarkStart w:id="7" w:name="_Toc455756153"/>
      <w:r w:rsidRPr="00B67767">
        <w:lastRenderedPageBreak/>
        <w:t xml:space="preserve">ARTICLE </w:t>
      </w:r>
      <w:r w:rsidRPr="00B67767">
        <w:rPr>
          <w:rStyle w:val="href"/>
        </w:rPr>
        <w:t>5</w:t>
      </w:r>
      <w:bookmarkEnd w:id="6"/>
      <w:bookmarkEnd w:id="7"/>
    </w:p>
    <w:p w14:paraId="7D6683E2" w14:textId="77777777" w:rsidR="007F3F42" w:rsidRPr="00B67767" w:rsidRDefault="000777C9" w:rsidP="000E635F">
      <w:pPr>
        <w:pStyle w:val="Arttitle"/>
      </w:pPr>
      <w:bookmarkStart w:id="8" w:name="_Toc455752915"/>
      <w:bookmarkStart w:id="9" w:name="_Toc455756154"/>
      <w:r w:rsidRPr="00B67767">
        <w:t>Attribution des bandes de fréquences</w:t>
      </w:r>
      <w:bookmarkEnd w:id="8"/>
      <w:bookmarkEnd w:id="9"/>
    </w:p>
    <w:p w14:paraId="60DE7B26" w14:textId="77777777" w:rsidR="00D73104" w:rsidRPr="00B67767" w:rsidRDefault="000777C9" w:rsidP="000E635F">
      <w:pPr>
        <w:pStyle w:val="Section1"/>
        <w:keepNext/>
        <w:rPr>
          <w:b w:val="0"/>
          <w:color w:val="000000"/>
        </w:rPr>
      </w:pPr>
      <w:r w:rsidRPr="00B67767">
        <w:t>Section IV – Tableau d'attribution des bandes de fréquences</w:t>
      </w:r>
      <w:r w:rsidRPr="00B67767">
        <w:br/>
      </w:r>
      <w:r w:rsidRPr="00B67767">
        <w:rPr>
          <w:b w:val="0"/>
          <w:bCs/>
        </w:rPr>
        <w:t xml:space="preserve">(Voir le numéro </w:t>
      </w:r>
      <w:r w:rsidRPr="00B67767">
        <w:t>2.1</w:t>
      </w:r>
      <w:r w:rsidRPr="00B67767">
        <w:rPr>
          <w:b w:val="0"/>
          <w:bCs/>
        </w:rPr>
        <w:t>)</w:t>
      </w:r>
      <w:r w:rsidRPr="00B67767">
        <w:rPr>
          <w:b w:val="0"/>
          <w:color w:val="000000"/>
        </w:rPr>
        <w:br/>
      </w:r>
    </w:p>
    <w:p w14:paraId="522738FF" w14:textId="77777777" w:rsidR="00263314" w:rsidRPr="00B67767" w:rsidRDefault="000777C9" w:rsidP="000E635F">
      <w:pPr>
        <w:pStyle w:val="Proposal"/>
      </w:pPr>
      <w:r w:rsidRPr="00B67767">
        <w:t>MOD</w:t>
      </w:r>
      <w:r w:rsidRPr="00B67767">
        <w:tab/>
        <w:t>BGD/BRU/KOR/J/MLA/NPL/NZL/SNG/THA/81/1</w:t>
      </w:r>
    </w:p>
    <w:p w14:paraId="45C26075" w14:textId="77777777" w:rsidR="00EB19FF" w:rsidRPr="00B67767" w:rsidRDefault="000777C9" w:rsidP="000E635F">
      <w:pPr>
        <w:pStyle w:val="Tabletitle"/>
        <w:spacing w:before="120"/>
        <w:rPr>
          <w:color w:val="000000"/>
        </w:rPr>
      </w:pPr>
      <w:r w:rsidRPr="00B67767">
        <w:rPr>
          <w:color w:val="000000"/>
        </w:rPr>
        <w:t>4 800-5 250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7F3F42" w:rsidRPr="00B67767" w14:paraId="6032645C" w14:textId="77777777" w:rsidTr="00100CC0">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14:paraId="4CFB4FD4" w14:textId="77777777" w:rsidR="007F3F42" w:rsidRPr="00B67767" w:rsidRDefault="000777C9" w:rsidP="000E635F">
            <w:pPr>
              <w:pStyle w:val="Tablehead"/>
              <w:keepLines/>
              <w:spacing w:before="60" w:after="60"/>
              <w:rPr>
                <w:color w:val="000000"/>
              </w:rPr>
            </w:pPr>
            <w:r w:rsidRPr="00B67767">
              <w:rPr>
                <w:color w:val="000000"/>
              </w:rPr>
              <w:t>Attribution aux services</w:t>
            </w:r>
          </w:p>
        </w:tc>
      </w:tr>
      <w:tr w:rsidR="007F3F42" w:rsidRPr="00B67767" w14:paraId="7E680BA1" w14:textId="77777777" w:rsidTr="00100CC0">
        <w:trPr>
          <w:cantSplit/>
          <w:jc w:val="center"/>
        </w:trPr>
        <w:tc>
          <w:tcPr>
            <w:tcW w:w="3101" w:type="dxa"/>
            <w:tcBorders>
              <w:top w:val="single" w:sz="6" w:space="0" w:color="auto"/>
              <w:left w:val="single" w:sz="6" w:space="0" w:color="auto"/>
              <w:bottom w:val="single" w:sz="6" w:space="0" w:color="auto"/>
              <w:right w:val="single" w:sz="6" w:space="0" w:color="auto"/>
            </w:tcBorders>
          </w:tcPr>
          <w:p w14:paraId="0841104A" w14:textId="77777777" w:rsidR="007F3F42" w:rsidRPr="00B67767" w:rsidRDefault="000777C9" w:rsidP="000E635F">
            <w:pPr>
              <w:pStyle w:val="Tablehead"/>
              <w:keepLines/>
              <w:spacing w:before="60" w:after="60"/>
              <w:rPr>
                <w:color w:val="000000"/>
              </w:rPr>
            </w:pPr>
            <w:r w:rsidRPr="00B67767">
              <w:rPr>
                <w:color w:val="000000"/>
              </w:rPr>
              <w:t>Région 1</w:t>
            </w:r>
          </w:p>
        </w:tc>
        <w:tc>
          <w:tcPr>
            <w:tcW w:w="3101" w:type="dxa"/>
            <w:tcBorders>
              <w:top w:val="single" w:sz="6" w:space="0" w:color="auto"/>
              <w:left w:val="single" w:sz="6" w:space="0" w:color="auto"/>
              <w:bottom w:val="single" w:sz="6" w:space="0" w:color="auto"/>
              <w:right w:val="single" w:sz="6" w:space="0" w:color="auto"/>
            </w:tcBorders>
          </w:tcPr>
          <w:p w14:paraId="431AABD1" w14:textId="77777777" w:rsidR="007F3F42" w:rsidRPr="00B67767" w:rsidRDefault="000777C9" w:rsidP="000E635F">
            <w:pPr>
              <w:pStyle w:val="Tablehead"/>
              <w:keepLines/>
              <w:spacing w:before="60" w:after="60"/>
              <w:rPr>
                <w:color w:val="000000"/>
              </w:rPr>
            </w:pPr>
            <w:r w:rsidRPr="00B67767">
              <w:rPr>
                <w:color w:val="000000"/>
              </w:rPr>
              <w:t>Région 2</w:t>
            </w:r>
          </w:p>
        </w:tc>
        <w:tc>
          <w:tcPr>
            <w:tcW w:w="3101" w:type="dxa"/>
            <w:tcBorders>
              <w:top w:val="single" w:sz="6" w:space="0" w:color="auto"/>
              <w:left w:val="single" w:sz="6" w:space="0" w:color="auto"/>
              <w:bottom w:val="single" w:sz="6" w:space="0" w:color="auto"/>
              <w:right w:val="single" w:sz="6" w:space="0" w:color="auto"/>
            </w:tcBorders>
          </w:tcPr>
          <w:p w14:paraId="713E4EF5" w14:textId="77777777" w:rsidR="007F3F42" w:rsidRPr="00B67767" w:rsidRDefault="000777C9" w:rsidP="000E635F">
            <w:pPr>
              <w:pStyle w:val="Tablehead"/>
              <w:keepLines/>
              <w:spacing w:before="60" w:after="60"/>
              <w:rPr>
                <w:color w:val="000000"/>
              </w:rPr>
            </w:pPr>
            <w:r w:rsidRPr="00B67767">
              <w:rPr>
                <w:color w:val="000000"/>
              </w:rPr>
              <w:t>Région 3</w:t>
            </w:r>
          </w:p>
        </w:tc>
      </w:tr>
      <w:tr w:rsidR="007F3F42" w:rsidRPr="00B67767" w14:paraId="22FF4BB0" w14:textId="77777777" w:rsidTr="00100CC0">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14:paraId="37597FF7" w14:textId="77777777" w:rsidR="007F3F42" w:rsidRPr="00B67767" w:rsidRDefault="000777C9" w:rsidP="000E635F">
            <w:pPr>
              <w:pStyle w:val="TableTextS5"/>
              <w:tabs>
                <w:tab w:val="clear" w:pos="170"/>
                <w:tab w:val="clear" w:pos="567"/>
                <w:tab w:val="clear" w:pos="737"/>
                <w:tab w:val="clear" w:pos="2977"/>
                <w:tab w:val="clear" w:pos="3266"/>
                <w:tab w:val="left" w:pos="2986"/>
              </w:tabs>
              <w:spacing w:before="10" w:after="10"/>
            </w:pPr>
            <w:r w:rsidRPr="00B67767">
              <w:rPr>
                <w:rStyle w:val="Tablefreq"/>
              </w:rPr>
              <w:t>5 150-5 250</w:t>
            </w:r>
            <w:r w:rsidRPr="00B67767">
              <w:rPr>
                <w:color w:val="000000"/>
              </w:rPr>
              <w:tab/>
              <w:t xml:space="preserve">FIXE PAR SATELLITE (Terre vers espace)  </w:t>
            </w:r>
            <w:r w:rsidRPr="00B67767">
              <w:t>5.447A</w:t>
            </w:r>
          </w:p>
          <w:p w14:paraId="7F8EE7FD" w14:textId="6A9CE47A" w:rsidR="007F3F42" w:rsidRPr="00B67767" w:rsidRDefault="000777C9" w:rsidP="000E635F">
            <w:pPr>
              <w:pStyle w:val="TableTextS5"/>
              <w:tabs>
                <w:tab w:val="clear" w:pos="170"/>
                <w:tab w:val="clear" w:pos="567"/>
                <w:tab w:val="clear" w:pos="737"/>
                <w:tab w:val="clear" w:pos="2977"/>
                <w:tab w:val="clear" w:pos="3266"/>
                <w:tab w:val="left" w:pos="2986"/>
              </w:tabs>
              <w:spacing w:before="10" w:after="10"/>
              <w:rPr>
                <w:rStyle w:val="Artref"/>
                <w:color w:val="000000"/>
              </w:rPr>
            </w:pPr>
            <w:r w:rsidRPr="00B67767">
              <w:rPr>
                <w:color w:val="000000"/>
              </w:rPr>
              <w:tab/>
            </w:r>
            <w:r w:rsidRPr="00B67767">
              <w:rPr>
                <w:color w:val="000000"/>
              </w:rPr>
              <w:tab/>
              <w:t xml:space="preserve">MOBILE sauf mobile aéronautique  </w:t>
            </w:r>
            <w:ins w:id="10" w:author="French1" w:date="2019-10-16T14:36:00Z">
              <w:r w:rsidR="00424C67" w:rsidRPr="00B67767">
                <w:rPr>
                  <w:color w:val="000000"/>
                </w:rPr>
                <w:t xml:space="preserve">MOD </w:t>
              </w:r>
            </w:ins>
            <w:r w:rsidRPr="00B67767">
              <w:rPr>
                <w:rStyle w:val="Artref"/>
                <w:color w:val="000000"/>
              </w:rPr>
              <w:t>5.446A</w:t>
            </w:r>
            <w:r w:rsidRPr="00B67767">
              <w:rPr>
                <w:color w:val="000000"/>
              </w:rPr>
              <w:t xml:space="preserve">  </w:t>
            </w:r>
            <w:r w:rsidRPr="00B67767">
              <w:rPr>
                <w:rStyle w:val="Artref"/>
                <w:color w:val="000000"/>
              </w:rPr>
              <w:t>5.446B</w:t>
            </w:r>
          </w:p>
          <w:p w14:paraId="2866DD22" w14:textId="77777777" w:rsidR="007F3F42" w:rsidRPr="00B67767" w:rsidRDefault="000777C9" w:rsidP="000E635F">
            <w:pPr>
              <w:pStyle w:val="TableTextS5"/>
              <w:tabs>
                <w:tab w:val="clear" w:pos="170"/>
                <w:tab w:val="clear" w:pos="567"/>
                <w:tab w:val="clear" w:pos="737"/>
                <w:tab w:val="clear" w:pos="2977"/>
                <w:tab w:val="clear" w:pos="3266"/>
                <w:tab w:val="left" w:pos="2986"/>
              </w:tabs>
              <w:spacing w:before="10" w:after="10"/>
              <w:rPr>
                <w:color w:val="000000"/>
              </w:rPr>
            </w:pPr>
            <w:r w:rsidRPr="00B67767">
              <w:rPr>
                <w:color w:val="000000"/>
              </w:rPr>
              <w:tab/>
            </w:r>
            <w:r w:rsidRPr="00B67767">
              <w:rPr>
                <w:color w:val="000000"/>
              </w:rPr>
              <w:tab/>
              <w:t>RADIONAVIGATION AÉRONAUTIQUE</w:t>
            </w:r>
          </w:p>
          <w:p w14:paraId="0D3E1D86" w14:textId="5010CF40" w:rsidR="007F3F42" w:rsidRPr="00B67767" w:rsidRDefault="000777C9" w:rsidP="000E635F">
            <w:pPr>
              <w:pStyle w:val="TableTextS5"/>
              <w:tabs>
                <w:tab w:val="clear" w:pos="170"/>
                <w:tab w:val="clear" w:pos="567"/>
                <w:tab w:val="clear" w:pos="737"/>
                <w:tab w:val="clear" w:pos="2977"/>
                <w:tab w:val="clear" w:pos="3266"/>
                <w:tab w:val="left" w:pos="2986"/>
              </w:tabs>
              <w:spacing w:before="10" w:after="10"/>
              <w:rPr>
                <w:color w:val="000000"/>
              </w:rPr>
            </w:pPr>
            <w:r w:rsidRPr="00B67767">
              <w:rPr>
                <w:color w:val="000000"/>
              </w:rPr>
              <w:tab/>
            </w:r>
            <w:r w:rsidRPr="00B67767">
              <w:rPr>
                <w:color w:val="000000"/>
              </w:rPr>
              <w:tab/>
            </w:r>
            <w:r w:rsidRPr="00B67767">
              <w:rPr>
                <w:rStyle w:val="Artref"/>
                <w:color w:val="000000"/>
              </w:rPr>
              <w:t>5.446</w:t>
            </w:r>
            <w:r w:rsidRPr="00B67767">
              <w:rPr>
                <w:color w:val="000000"/>
              </w:rPr>
              <w:t xml:space="preserve">  5.446C  </w:t>
            </w:r>
            <w:ins w:id="11" w:author="French1" w:date="2019-10-16T14:36:00Z">
              <w:r w:rsidR="00424C67" w:rsidRPr="00B67767">
                <w:rPr>
                  <w:color w:val="000000"/>
                </w:rPr>
                <w:t xml:space="preserve">MOD </w:t>
              </w:r>
            </w:ins>
            <w:r w:rsidRPr="00B67767">
              <w:rPr>
                <w:rStyle w:val="Artref"/>
                <w:color w:val="000000"/>
              </w:rPr>
              <w:t>5.447</w:t>
            </w:r>
            <w:r w:rsidRPr="00B67767">
              <w:rPr>
                <w:color w:val="000000"/>
              </w:rPr>
              <w:t xml:space="preserve">  </w:t>
            </w:r>
            <w:r w:rsidRPr="00B67767">
              <w:rPr>
                <w:rStyle w:val="Artref"/>
                <w:color w:val="000000"/>
              </w:rPr>
              <w:t>5.447B</w:t>
            </w:r>
            <w:r w:rsidRPr="00B67767">
              <w:rPr>
                <w:color w:val="000000"/>
              </w:rPr>
              <w:t xml:space="preserve">  </w:t>
            </w:r>
            <w:r w:rsidRPr="00B67767">
              <w:rPr>
                <w:rStyle w:val="Artref"/>
                <w:color w:val="000000"/>
              </w:rPr>
              <w:t>5.447C</w:t>
            </w:r>
          </w:p>
        </w:tc>
      </w:tr>
    </w:tbl>
    <w:p w14:paraId="370766A5" w14:textId="0C8C7617" w:rsidR="00263314" w:rsidRPr="00B67767" w:rsidRDefault="000777C9" w:rsidP="000E635F">
      <w:pPr>
        <w:pStyle w:val="Reasons"/>
      </w:pPr>
      <w:r w:rsidRPr="00B67767">
        <w:rPr>
          <w:b/>
        </w:rPr>
        <w:t>Motifs:</w:t>
      </w:r>
      <w:r w:rsidRPr="00B67767">
        <w:tab/>
      </w:r>
      <w:r w:rsidR="00744923" w:rsidRPr="00B67767">
        <w:t xml:space="preserve">Pour faire état de la </w:t>
      </w:r>
      <w:r w:rsidR="00DE25C8" w:rsidRPr="00B67767">
        <w:t>r</w:t>
      </w:r>
      <w:r w:rsidR="00744923" w:rsidRPr="00B67767">
        <w:t>é</w:t>
      </w:r>
      <w:r w:rsidR="00DE25C8" w:rsidRPr="00B67767">
        <w:t xml:space="preserve">vision </w:t>
      </w:r>
      <w:r w:rsidR="00744923" w:rsidRPr="00B67767">
        <w:t xml:space="preserve">de la </w:t>
      </w:r>
      <w:r w:rsidR="00DE25C8" w:rsidRPr="00B67767">
        <w:t>R</w:t>
      </w:r>
      <w:r w:rsidR="00744923" w:rsidRPr="00B67767">
        <w:t>é</w:t>
      </w:r>
      <w:r w:rsidR="00DE25C8" w:rsidRPr="00B67767">
        <w:t xml:space="preserve">solution </w:t>
      </w:r>
      <w:r w:rsidR="00DE25C8" w:rsidRPr="00B67767">
        <w:rPr>
          <w:b/>
        </w:rPr>
        <w:t>229 (R</w:t>
      </w:r>
      <w:r w:rsidR="00744923" w:rsidRPr="00B67767">
        <w:rPr>
          <w:b/>
        </w:rPr>
        <w:t>é</w:t>
      </w:r>
      <w:r w:rsidR="00DE25C8" w:rsidRPr="00B67767">
        <w:rPr>
          <w:b/>
        </w:rPr>
        <w:t>v.C</w:t>
      </w:r>
      <w:r w:rsidR="00744923" w:rsidRPr="00B67767">
        <w:rPr>
          <w:b/>
        </w:rPr>
        <w:t>MR</w:t>
      </w:r>
      <w:r w:rsidR="00DE25C8" w:rsidRPr="00B67767">
        <w:rPr>
          <w:b/>
        </w:rPr>
        <w:t>-12)</w:t>
      </w:r>
      <w:r w:rsidR="00DE25C8" w:rsidRPr="00B67767">
        <w:t xml:space="preserve"> </w:t>
      </w:r>
      <w:r w:rsidR="00744923" w:rsidRPr="00B67767">
        <w:t xml:space="preserve">à la </w:t>
      </w:r>
      <w:r w:rsidR="00DE25C8" w:rsidRPr="00B67767">
        <w:t>C</w:t>
      </w:r>
      <w:r w:rsidR="00744923" w:rsidRPr="00B67767">
        <w:t>MR</w:t>
      </w:r>
      <w:r w:rsidR="00DE25C8" w:rsidRPr="00B67767">
        <w:t>-19.</w:t>
      </w:r>
    </w:p>
    <w:p w14:paraId="31F99B43" w14:textId="77777777" w:rsidR="00263314" w:rsidRPr="00B67767" w:rsidRDefault="000777C9" w:rsidP="000E635F">
      <w:pPr>
        <w:pStyle w:val="Proposal"/>
      </w:pPr>
      <w:r w:rsidRPr="00B67767">
        <w:t>MOD</w:t>
      </w:r>
      <w:r w:rsidRPr="00B67767">
        <w:tab/>
        <w:t>BGD/BRU/KOR/J/MLA/NPL/NZL/SNG/THA/81/2</w:t>
      </w:r>
    </w:p>
    <w:p w14:paraId="4FC63294" w14:textId="3046DAAD" w:rsidR="007F3F42" w:rsidRPr="00B67767" w:rsidRDefault="000777C9" w:rsidP="000E635F">
      <w:pPr>
        <w:pStyle w:val="Note"/>
        <w:rPr>
          <w:sz w:val="16"/>
        </w:rPr>
      </w:pPr>
      <w:r w:rsidRPr="00B67767">
        <w:rPr>
          <w:rStyle w:val="Artdef"/>
        </w:rPr>
        <w:t>5.446A</w:t>
      </w:r>
      <w:r w:rsidRPr="00B67767">
        <w:rPr>
          <w:b/>
        </w:rPr>
        <w:tab/>
      </w:r>
      <w:r w:rsidRPr="00B67767">
        <w:t>L'utilisation des bandes 5</w:t>
      </w:r>
      <w:r w:rsidRPr="00B67767">
        <w:rPr>
          <w:rFonts w:ascii="Tms Rmn" w:hAnsi="Tms Rmn"/>
          <w:sz w:val="12"/>
        </w:rPr>
        <w:t> </w:t>
      </w:r>
      <w:r w:rsidRPr="00B67767">
        <w:t>150-5</w:t>
      </w:r>
      <w:r w:rsidRPr="00B67767">
        <w:rPr>
          <w:rFonts w:ascii="Tms Rmn" w:hAnsi="Tms Rmn"/>
          <w:sz w:val="12"/>
        </w:rPr>
        <w:t> </w:t>
      </w:r>
      <w:r w:rsidRPr="00B67767">
        <w:t>350 MHz et 5</w:t>
      </w:r>
      <w:r w:rsidRPr="00B67767">
        <w:rPr>
          <w:rFonts w:ascii="Tms Rmn" w:hAnsi="Tms Rmn"/>
          <w:sz w:val="12"/>
        </w:rPr>
        <w:t> </w:t>
      </w:r>
      <w:r w:rsidRPr="00B67767">
        <w:t>470-5</w:t>
      </w:r>
      <w:r w:rsidRPr="00B67767">
        <w:rPr>
          <w:rFonts w:ascii="Tms Rmn" w:hAnsi="Tms Rmn"/>
          <w:sz w:val="12"/>
        </w:rPr>
        <w:t> </w:t>
      </w:r>
      <w:r w:rsidRPr="00B67767">
        <w:t>725 MHz par les stations du service mobile, sauf mobile aéronautique, doit être conforme à la Résolution </w:t>
      </w:r>
      <w:r w:rsidRPr="00B67767">
        <w:rPr>
          <w:b/>
          <w:bCs/>
        </w:rPr>
        <w:t>229</w:t>
      </w:r>
      <w:r w:rsidRPr="00B67767">
        <w:rPr>
          <w:b/>
        </w:rPr>
        <w:t xml:space="preserve"> (Rév.CMR</w:t>
      </w:r>
      <w:r w:rsidRPr="00B67767">
        <w:rPr>
          <w:b/>
        </w:rPr>
        <w:noBreakHyphen/>
      </w:r>
      <w:del w:id="12" w:author="French1" w:date="2019-10-16T14:36:00Z">
        <w:r w:rsidRPr="00B67767" w:rsidDel="00DE25C8">
          <w:rPr>
            <w:b/>
          </w:rPr>
          <w:delText>12</w:delText>
        </w:r>
      </w:del>
      <w:ins w:id="13" w:author="French1" w:date="2019-10-16T14:36:00Z">
        <w:r w:rsidR="00DE25C8" w:rsidRPr="00B67767">
          <w:rPr>
            <w:b/>
          </w:rPr>
          <w:t>19</w:t>
        </w:r>
      </w:ins>
      <w:r w:rsidRPr="00B67767">
        <w:rPr>
          <w:b/>
        </w:rPr>
        <w:t>)</w:t>
      </w:r>
      <w:r w:rsidRPr="00B67767">
        <w:t>.</w:t>
      </w:r>
      <w:r w:rsidRPr="00B67767">
        <w:rPr>
          <w:sz w:val="16"/>
        </w:rPr>
        <w:t>     (CMR</w:t>
      </w:r>
      <w:r w:rsidRPr="00B67767">
        <w:rPr>
          <w:sz w:val="16"/>
        </w:rPr>
        <w:noBreakHyphen/>
      </w:r>
      <w:del w:id="14" w:author="French1" w:date="2019-10-16T14:37:00Z">
        <w:r w:rsidRPr="00B67767" w:rsidDel="00DE25C8">
          <w:rPr>
            <w:sz w:val="16"/>
          </w:rPr>
          <w:delText>1</w:delText>
        </w:r>
      </w:del>
      <w:del w:id="15" w:author="French1" w:date="2019-10-16T14:36:00Z">
        <w:r w:rsidRPr="00B67767" w:rsidDel="00DE25C8">
          <w:rPr>
            <w:sz w:val="16"/>
          </w:rPr>
          <w:delText>2</w:delText>
        </w:r>
      </w:del>
      <w:ins w:id="16" w:author="French1" w:date="2019-10-16T14:37:00Z">
        <w:r w:rsidR="00DE25C8" w:rsidRPr="00B67767">
          <w:rPr>
            <w:sz w:val="16"/>
          </w:rPr>
          <w:t>19</w:t>
        </w:r>
      </w:ins>
      <w:r w:rsidRPr="00B67767">
        <w:rPr>
          <w:sz w:val="16"/>
        </w:rPr>
        <w:t>)</w:t>
      </w:r>
    </w:p>
    <w:p w14:paraId="018F3E6C" w14:textId="7BC2BF2A" w:rsidR="00263314" w:rsidRPr="00B67767" w:rsidRDefault="000777C9" w:rsidP="000E635F">
      <w:pPr>
        <w:pStyle w:val="Reasons"/>
      </w:pPr>
      <w:r w:rsidRPr="00B67767">
        <w:rPr>
          <w:b/>
        </w:rPr>
        <w:t>Motifs:</w:t>
      </w:r>
      <w:r w:rsidRPr="00B67767">
        <w:tab/>
      </w:r>
      <w:r w:rsidR="00623106" w:rsidRPr="00B67767">
        <w:t xml:space="preserve">Pour faire état de la révision de la Résolution </w:t>
      </w:r>
      <w:r w:rsidR="00623106" w:rsidRPr="00B67767">
        <w:rPr>
          <w:b/>
        </w:rPr>
        <w:t>229 (Rév.CMR-12)</w:t>
      </w:r>
      <w:r w:rsidR="00623106" w:rsidRPr="00B67767">
        <w:t xml:space="preserve"> à la CMR-19</w:t>
      </w:r>
      <w:r w:rsidR="00DE25C8" w:rsidRPr="00B67767">
        <w:t>.</w:t>
      </w:r>
    </w:p>
    <w:p w14:paraId="6F5A62DD" w14:textId="77777777" w:rsidR="00263314" w:rsidRPr="00B67767" w:rsidRDefault="000777C9" w:rsidP="000E635F">
      <w:pPr>
        <w:pStyle w:val="Proposal"/>
      </w:pPr>
      <w:r w:rsidRPr="00B67767">
        <w:t>MOD</w:t>
      </w:r>
      <w:r w:rsidRPr="00B67767">
        <w:tab/>
        <w:t>BGD/BRU/KOR/J/MLA/NPL/NZL/SNG/THA/81/3</w:t>
      </w:r>
    </w:p>
    <w:p w14:paraId="798FA9E0" w14:textId="1E2B2CCD" w:rsidR="007F3F42" w:rsidRPr="00B67767" w:rsidRDefault="000777C9" w:rsidP="000E635F">
      <w:pPr>
        <w:pStyle w:val="Note"/>
        <w:rPr>
          <w:sz w:val="16"/>
        </w:rPr>
      </w:pPr>
      <w:r w:rsidRPr="00B67767">
        <w:rPr>
          <w:rStyle w:val="Artdef"/>
        </w:rPr>
        <w:t>5.447</w:t>
      </w:r>
      <w:r w:rsidRPr="00B67767">
        <w:tab/>
      </w:r>
      <w:r w:rsidRPr="00B67767">
        <w:rPr>
          <w:i/>
        </w:rPr>
        <w:t>Attribution additionnelle</w:t>
      </w:r>
      <w:r w:rsidRPr="00B67767">
        <w:t>:</w:t>
      </w:r>
      <w:r w:rsidRPr="00B67767">
        <w:rPr>
          <w:i/>
        </w:rPr>
        <w:t>  </w:t>
      </w:r>
      <w:r w:rsidRPr="00B67767">
        <w:t>dans les pays suivants: Côte d'Ivoire, Egypte, Israël, Liban, République arabe syrienne et Tunisie, la bande 5</w:t>
      </w:r>
      <w:r w:rsidRPr="00B67767">
        <w:rPr>
          <w:sz w:val="12"/>
        </w:rPr>
        <w:t> </w:t>
      </w:r>
      <w:r w:rsidRPr="00B67767">
        <w:t>150-5</w:t>
      </w:r>
      <w:r w:rsidRPr="00B67767">
        <w:rPr>
          <w:sz w:val="12"/>
        </w:rPr>
        <w:t> </w:t>
      </w:r>
      <w:r w:rsidRPr="00B67767">
        <w:t>250 MHz est, de plus, attribuée au service mobile à titre primaire, sous réserve de l'accord obtenu au titre du numéro </w:t>
      </w:r>
      <w:r w:rsidRPr="00B67767">
        <w:rPr>
          <w:b/>
          <w:bCs/>
        </w:rPr>
        <w:t>9.21</w:t>
      </w:r>
      <w:r w:rsidRPr="00B67767">
        <w:t>. Dans ce cas, la Résolution </w:t>
      </w:r>
      <w:r w:rsidRPr="00B67767">
        <w:rPr>
          <w:b/>
          <w:bCs/>
        </w:rPr>
        <w:t>229 (Rév.CMR-</w:t>
      </w:r>
      <w:del w:id="17" w:author="French1" w:date="2019-10-16T14:38:00Z">
        <w:r w:rsidRPr="00B67767" w:rsidDel="00DE25C8">
          <w:rPr>
            <w:b/>
            <w:bCs/>
          </w:rPr>
          <w:delText>12</w:delText>
        </w:r>
      </w:del>
      <w:ins w:id="18" w:author="French1" w:date="2019-10-16T14:38:00Z">
        <w:r w:rsidR="00DE25C8" w:rsidRPr="00B67767">
          <w:rPr>
            <w:b/>
            <w:bCs/>
          </w:rPr>
          <w:t>19</w:t>
        </w:r>
      </w:ins>
      <w:r w:rsidRPr="00B67767">
        <w:rPr>
          <w:b/>
          <w:bCs/>
        </w:rPr>
        <w:t>)</w:t>
      </w:r>
      <w:r w:rsidRPr="00B67767">
        <w:t xml:space="preserve"> ne s'applique pas.</w:t>
      </w:r>
      <w:r w:rsidRPr="00B67767">
        <w:rPr>
          <w:sz w:val="16"/>
        </w:rPr>
        <w:t>     (CMR-</w:t>
      </w:r>
      <w:del w:id="19" w:author="French1" w:date="2019-10-16T14:38:00Z">
        <w:r w:rsidRPr="00B67767" w:rsidDel="00DE25C8">
          <w:rPr>
            <w:sz w:val="16"/>
          </w:rPr>
          <w:delText>12</w:delText>
        </w:r>
      </w:del>
      <w:ins w:id="20" w:author="French1" w:date="2019-10-16T14:38:00Z">
        <w:r w:rsidR="00DE25C8" w:rsidRPr="00B67767">
          <w:rPr>
            <w:sz w:val="16"/>
          </w:rPr>
          <w:t>19</w:t>
        </w:r>
      </w:ins>
      <w:r w:rsidRPr="00B67767">
        <w:rPr>
          <w:sz w:val="16"/>
        </w:rPr>
        <w:t>)</w:t>
      </w:r>
    </w:p>
    <w:p w14:paraId="1774E9D8" w14:textId="3EB57EA7" w:rsidR="00263314" w:rsidRPr="00B67767" w:rsidRDefault="000777C9" w:rsidP="000E635F">
      <w:pPr>
        <w:pStyle w:val="Reasons"/>
      </w:pPr>
      <w:r w:rsidRPr="00B67767">
        <w:rPr>
          <w:b/>
        </w:rPr>
        <w:t>Motifs:</w:t>
      </w:r>
      <w:r w:rsidRPr="00B67767">
        <w:tab/>
      </w:r>
      <w:r w:rsidR="00623106" w:rsidRPr="00B67767">
        <w:t xml:space="preserve">Pour faire état de la révision de la Résolution </w:t>
      </w:r>
      <w:r w:rsidR="00623106" w:rsidRPr="00B67767">
        <w:rPr>
          <w:b/>
        </w:rPr>
        <w:t>229 (Rév.CMR-12)</w:t>
      </w:r>
      <w:r w:rsidR="00623106" w:rsidRPr="00B67767">
        <w:t xml:space="preserve"> à la CMR-19</w:t>
      </w:r>
      <w:r w:rsidR="00100383" w:rsidRPr="00B67767">
        <w:t>.</w:t>
      </w:r>
    </w:p>
    <w:p w14:paraId="7B3BB37F" w14:textId="77777777" w:rsidR="00263314" w:rsidRPr="00B67767" w:rsidRDefault="000777C9" w:rsidP="000E635F">
      <w:pPr>
        <w:pStyle w:val="Proposal"/>
      </w:pPr>
      <w:r w:rsidRPr="00B67767">
        <w:t>MOD</w:t>
      </w:r>
      <w:r w:rsidRPr="00B67767">
        <w:tab/>
        <w:t>BGD/BRU/KOR/J/MLA/NPL/NZL/SNG/THA/81/4</w:t>
      </w:r>
      <w:r w:rsidRPr="00B67767">
        <w:rPr>
          <w:vanish/>
          <w:color w:val="7F7F7F" w:themeColor="text1" w:themeTint="80"/>
          <w:vertAlign w:val="superscript"/>
        </w:rPr>
        <w:t>#49951</w:t>
      </w:r>
    </w:p>
    <w:p w14:paraId="3C61F989" w14:textId="77777777" w:rsidR="007132E2" w:rsidRPr="00B67767" w:rsidRDefault="000777C9" w:rsidP="000E635F">
      <w:pPr>
        <w:pStyle w:val="ResNo"/>
        <w:rPr>
          <w:rPrChange w:id="21" w:author="" w:date="2018-06-18T15:45:00Z">
            <w:rPr>
              <w:lang w:val="en-GB"/>
            </w:rPr>
          </w:rPrChange>
        </w:rPr>
      </w:pPr>
      <w:r w:rsidRPr="00B67767">
        <w:rPr>
          <w:rPrChange w:id="22" w:author="" w:date="2018-06-18T15:45:00Z">
            <w:rPr>
              <w:lang w:val="en-GB"/>
            </w:rPr>
          </w:rPrChange>
        </w:rPr>
        <w:t xml:space="preserve">RÉSOLUTION </w:t>
      </w:r>
      <w:r w:rsidRPr="00B67767">
        <w:rPr>
          <w:rStyle w:val="href"/>
          <w:rPrChange w:id="23" w:author="" w:date="2018-06-18T15:45:00Z">
            <w:rPr>
              <w:rStyle w:val="href"/>
              <w:lang w:val="en-GB"/>
            </w:rPr>
          </w:rPrChange>
        </w:rPr>
        <w:t>229</w:t>
      </w:r>
      <w:r w:rsidRPr="00B67767">
        <w:rPr>
          <w:rPrChange w:id="24" w:author="" w:date="2018-06-18T15:45:00Z">
            <w:rPr>
              <w:lang w:val="en-GB"/>
            </w:rPr>
          </w:rPrChange>
        </w:rPr>
        <w:t xml:space="preserve"> </w:t>
      </w:r>
      <w:r w:rsidRPr="00B67767">
        <w:rPr>
          <w:caps w:val="0"/>
          <w:rPrChange w:id="25" w:author="" w:date="2018-06-18T15:45:00Z">
            <w:rPr>
              <w:caps w:val="0"/>
              <w:lang w:val="en-GB"/>
            </w:rPr>
          </w:rPrChange>
        </w:rPr>
        <w:t>(RÉV.CMR-</w:t>
      </w:r>
      <w:del w:id="26" w:author="" w:date="2018-06-18T14:55:00Z">
        <w:r w:rsidRPr="00B67767" w:rsidDel="00316811">
          <w:rPr>
            <w:caps w:val="0"/>
            <w:rPrChange w:id="27" w:author="" w:date="2018-06-18T15:45:00Z">
              <w:rPr>
                <w:caps w:val="0"/>
                <w:lang w:val="en-GB"/>
              </w:rPr>
            </w:rPrChange>
          </w:rPr>
          <w:delText>12</w:delText>
        </w:r>
      </w:del>
      <w:ins w:id="28" w:author="" w:date="2018-06-18T14:55:00Z">
        <w:r w:rsidRPr="00B67767">
          <w:rPr>
            <w:caps w:val="0"/>
            <w:rPrChange w:id="29" w:author="" w:date="2018-06-18T15:45:00Z">
              <w:rPr>
                <w:caps w:val="0"/>
                <w:lang w:val="en-GB"/>
              </w:rPr>
            </w:rPrChange>
          </w:rPr>
          <w:t>19</w:t>
        </w:r>
      </w:ins>
      <w:r w:rsidRPr="00B67767">
        <w:rPr>
          <w:caps w:val="0"/>
          <w:rPrChange w:id="30" w:author="" w:date="2018-06-18T15:45:00Z">
            <w:rPr>
              <w:caps w:val="0"/>
              <w:lang w:val="en-GB"/>
            </w:rPr>
          </w:rPrChange>
        </w:rPr>
        <w:t>)</w:t>
      </w:r>
    </w:p>
    <w:p w14:paraId="15AED3EA" w14:textId="77777777" w:rsidR="007132E2" w:rsidRPr="00B67767" w:rsidRDefault="000777C9" w:rsidP="000E635F">
      <w:pPr>
        <w:pStyle w:val="Restitle"/>
      </w:pPr>
      <w:bookmarkStart w:id="31" w:name="_Toc450208659"/>
      <w:r w:rsidRPr="00B67767">
        <w:t>Utilisation des bandes 5 150-5 250 MHz, 5 250-5 350 MHz et 5 470-5 725 MHz</w:t>
      </w:r>
      <w:r w:rsidRPr="00B67767">
        <w:br/>
        <w:t>par le service mobile pour la mise en œuvre des systèmes</w:t>
      </w:r>
      <w:r w:rsidRPr="00B67767">
        <w:br/>
        <w:t>d'accès hertzien, réseaux locaux hertziens compris</w:t>
      </w:r>
      <w:bookmarkEnd w:id="31"/>
    </w:p>
    <w:p w14:paraId="6F0474FF" w14:textId="77777777" w:rsidR="007132E2" w:rsidRPr="00B67767" w:rsidRDefault="000777C9" w:rsidP="000E635F">
      <w:pPr>
        <w:pStyle w:val="Normalaftertitle"/>
      </w:pPr>
      <w:r w:rsidRPr="00B67767">
        <w:t>La Conférence mondiale des radiocommunications (</w:t>
      </w:r>
      <w:del w:id="32" w:author="" w:date="2018-06-18T14:55:00Z">
        <w:r w:rsidRPr="00B67767" w:rsidDel="00316811">
          <w:delText>Genève, 2012</w:delText>
        </w:r>
      </w:del>
      <w:ins w:id="33" w:author="" w:date="2018-06-18T14:55:00Z">
        <w:r w:rsidRPr="00B67767">
          <w:t>Charm el-Cheikh, 2019</w:t>
        </w:r>
      </w:ins>
      <w:r w:rsidRPr="00B67767">
        <w:t>),</w:t>
      </w:r>
    </w:p>
    <w:p w14:paraId="1909554C" w14:textId="77777777" w:rsidR="007132E2" w:rsidRPr="00B67767" w:rsidRDefault="000777C9" w:rsidP="000E635F">
      <w:pPr>
        <w:pStyle w:val="Call"/>
      </w:pPr>
      <w:r w:rsidRPr="00B67767">
        <w:t>considérant</w:t>
      </w:r>
    </w:p>
    <w:p w14:paraId="161A056D" w14:textId="77777777" w:rsidR="007132E2" w:rsidRPr="00B67767" w:rsidRDefault="000777C9" w:rsidP="000E635F">
      <w:r w:rsidRPr="00B67767">
        <w:rPr>
          <w:i/>
          <w:iCs/>
        </w:rPr>
        <w:t>a)</w:t>
      </w:r>
      <w:r w:rsidRPr="00B67767">
        <w:rPr>
          <w:i/>
          <w:iCs/>
        </w:rPr>
        <w:tab/>
      </w:r>
      <w:r w:rsidRPr="00B67767">
        <w:t>que la CMR-03 a attribué les bandes 5 150-5 350 MHz et 5 470-5 725 MHz, à titre primaire, au service mobile pour la mise en œuvre des systèmes d'accès hertzien (WAS), réseaux locaux hertziens (RLAN) compris;</w:t>
      </w:r>
    </w:p>
    <w:p w14:paraId="7F4EDEA4" w14:textId="77777777" w:rsidR="007132E2" w:rsidRPr="00B67767" w:rsidRDefault="000777C9" w:rsidP="000E635F">
      <w:r w:rsidRPr="00B67767">
        <w:rPr>
          <w:i/>
          <w:iCs/>
        </w:rPr>
        <w:lastRenderedPageBreak/>
        <w:t>b)</w:t>
      </w:r>
      <w:r w:rsidRPr="00B67767">
        <w:rPr>
          <w:i/>
          <w:iCs/>
        </w:rPr>
        <w:tab/>
      </w:r>
      <w:r w:rsidRPr="00B67767">
        <w:t>que la CMR-03 a décidé de faire des attributions additionnelles, à titre primaire, au service d'exploration de la Terre par satellite (SETS) (active) dans la bande 5 460-5 570 MHz et au service de recherche spatiale (active) dans la bande 5 350-5 570 MHz;</w:t>
      </w:r>
    </w:p>
    <w:p w14:paraId="0FC034B0" w14:textId="77777777" w:rsidR="007132E2" w:rsidRPr="00B67767" w:rsidRDefault="000777C9" w:rsidP="000E635F">
      <w:r w:rsidRPr="00B67767">
        <w:rPr>
          <w:i/>
          <w:iCs/>
        </w:rPr>
        <w:t>c)</w:t>
      </w:r>
      <w:r w:rsidRPr="00B67767">
        <w:rPr>
          <w:i/>
          <w:iCs/>
        </w:rPr>
        <w:tab/>
      </w:r>
      <w:r w:rsidRPr="00B67767">
        <w:t>que la CMR-03 a décidé de relever le statut du service de radiolocalisation pour lui conférer le statut primaire dans la bande 5 350-5 650 MHz;</w:t>
      </w:r>
    </w:p>
    <w:p w14:paraId="5BB20832" w14:textId="77777777" w:rsidR="007132E2" w:rsidRPr="00B67767" w:rsidRDefault="000777C9" w:rsidP="000E635F">
      <w:r w:rsidRPr="00B67767">
        <w:rPr>
          <w:i/>
          <w:iCs/>
        </w:rPr>
        <w:t>d)</w:t>
      </w:r>
      <w:r w:rsidRPr="00B67767">
        <w:rPr>
          <w:i/>
          <w:iCs/>
        </w:rPr>
        <w:tab/>
      </w:r>
      <w:r w:rsidRPr="00B67767">
        <w:t>que la bande 5 150-5 250 MHz est attribuée au service fixe par satellite (SFS) (Terre vers espace) à l'échelle mondiale à titre primaire, cette attribution étant limitée aux liaisons de connexion des systèmes à satellites non géostationnaires du service mobile par satellite (numéro </w:t>
      </w:r>
      <w:r w:rsidRPr="00B67767">
        <w:rPr>
          <w:rStyle w:val="ArtrefBold"/>
        </w:rPr>
        <w:t>5.447A</w:t>
      </w:r>
      <w:r w:rsidRPr="00B67767">
        <w:t>);</w:t>
      </w:r>
    </w:p>
    <w:p w14:paraId="57F15236" w14:textId="77777777" w:rsidR="007132E2" w:rsidRPr="00B67767" w:rsidRDefault="000777C9" w:rsidP="000E635F">
      <w:r w:rsidRPr="00B67767">
        <w:rPr>
          <w:i/>
          <w:iCs/>
        </w:rPr>
        <w:t>e)</w:t>
      </w:r>
      <w:r w:rsidRPr="00B67767">
        <w:tab/>
        <w:t xml:space="preserve">que la bande 5 150-5 250 MHz est, de plus, attribuée au service mobile, à titre primaire, dans certains pays (numéro </w:t>
      </w:r>
      <w:r w:rsidRPr="00B67767">
        <w:rPr>
          <w:rStyle w:val="ArtrefBold"/>
        </w:rPr>
        <w:t>5.447</w:t>
      </w:r>
      <w:r w:rsidRPr="00B67767">
        <w:t>), sous réserve d'accord obtenu au titre du numéro </w:t>
      </w:r>
      <w:r w:rsidRPr="00B67767">
        <w:rPr>
          <w:rStyle w:val="ArtrefBold"/>
        </w:rPr>
        <w:t>9.21</w:t>
      </w:r>
      <w:r w:rsidRPr="00B67767">
        <w:t>;</w:t>
      </w:r>
    </w:p>
    <w:p w14:paraId="5FEBB89B" w14:textId="77777777" w:rsidR="007132E2" w:rsidRPr="00B67767" w:rsidRDefault="000777C9" w:rsidP="000E635F">
      <w:r w:rsidRPr="00B67767">
        <w:rPr>
          <w:i/>
          <w:iCs/>
        </w:rPr>
        <w:t>f)</w:t>
      </w:r>
      <w:r w:rsidRPr="00B67767">
        <w:tab/>
        <w:t>que la bande 5 250-5 460 MHz est attribuée au SETS (active) et que la bande 5 250</w:t>
      </w:r>
      <w:r w:rsidRPr="00B67767">
        <w:noBreakHyphen/>
        <w:t>5 350 MHz est attribuée au service de recherche spatiale (active) à titre primaire;</w:t>
      </w:r>
    </w:p>
    <w:p w14:paraId="71160E16" w14:textId="77777777" w:rsidR="007132E2" w:rsidRPr="00B67767" w:rsidRDefault="000777C9" w:rsidP="000E635F">
      <w:r w:rsidRPr="00B67767">
        <w:rPr>
          <w:i/>
          <w:iCs/>
        </w:rPr>
        <w:t>g)</w:t>
      </w:r>
      <w:r w:rsidRPr="00B67767">
        <w:tab/>
        <w:t>que la bande 5 250-5 725 MHz est attribuée à titre primaire au service de radiorepérage;</w:t>
      </w:r>
    </w:p>
    <w:p w14:paraId="762764E4" w14:textId="77777777" w:rsidR="007132E2" w:rsidRPr="00B67767" w:rsidRDefault="000777C9" w:rsidP="000E635F">
      <w:r w:rsidRPr="00B67767">
        <w:rPr>
          <w:i/>
          <w:iCs/>
        </w:rPr>
        <w:t>h)</w:t>
      </w:r>
      <w:r w:rsidRPr="00B67767">
        <w:tab/>
        <w:t>qu'il faut protéger les services primaires existants dans les bandes 5 150-5 350 MHz et 5 470-5 725 MHz;</w:t>
      </w:r>
    </w:p>
    <w:p w14:paraId="60566541" w14:textId="77777777" w:rsidR="007132E2" w:rsidRPr="00B67767" w:rsidRDefault="000777C9" w:rsidP="000E635F">
      <w:r w:rsidRPr="00B67767">
        <w:rPr>
          <w:i/>
          <w:iCs/>
        </w:rPr>
        <w:t>i)</w:t>
      </w:r>
      <w:r w:rsidRPr="00B67767">
        <w:rPr>
          <w:i/>
          <w:iCs/>
        </w:rPr>
        <w:tab/>
      </w:r>
      <w:r w:rsidRPr="00B67767">
        <w:t>que les résultats des études effectuées par l'UIT-R montrent que le partage de la bande 5 150-5 250 MHz entre les WAS, RLAN compris, et le SFS est faisable dans certaines conditions;</w:t>
      </w:r>
    </w:p>
    <w:p w14:paraId="6D775423" w14:textId="77777777" w:rsidR="007132E2" w:rsidRPr="00B67767" w:rsidRDefault="000777C9" w:rsidP="000E635F">
      <w:r w:rsidRPr="00B67767">
        <w:rPr>
          <w:i/>
          <w:iCs/>
        </w:rPr>
        <w:t>j)</w:t>
      </w:r>
      <w:r w:rsidRPr="00B67767">
        <w:tab/>
        <w:t>que des études ont montré que le partage entre le service de radiorepérage et le service mobile dans les bandes 5 250-5 350 MHz et 5 470-5 725 MHz n'est possible que moyennant l'application de techniques de limitation des brouillages comme la sélection dynamique des fréquences;</w:t>
      </w:r>
    </w:p>
    <w:p w14:paraId="15E3C7A4" w14:textId="77777777" w:rsidR="007132E2" w:rsidRPr="00B67767" w:rsidRDefault="000777C9" w:rsidP="000E635F">
      <w:r w:rsidRPr="00B67767">
        <w:rPr>
          <w:i/>
          <w:iCs/>
        </w:rPr>
        <w:t>k)</w:t>
      </w:r>
      <w:r w:rsidRPr="00B67767">
        <w:tab/>
        <w:t>qu'il est nécessaire de spécifier une limite de p.i.r.e. appropriée et, le cas échéant, des restrictions opérationnelles concernant les WAS, RLAN compris, du service mobile dans les bandes 5 250-5 350 MHz et 5 470-5 570 MHz, afin de protéger les systèmes du SETS (active) et du service de recherche spatiale (active);</w:t>
      </w:r>
    </w:p>
    <w:p w14:paraId="5E6E9B0B" w14:textId="77777777" w:rsidR="007132E2" w:rsidRPr="00B67767" w:rsidRDefault="000777C9" w:rsidP="000E635F">
      <w:pPr>
        <w:rPr>
          <w:ins w:id="34" w:author="" w:date="2018-06-18T14:56:00Z"/>
        </w:rPr>
      </w:pPr>
      <w:r w:rsidRPr="00B67767">
        <w:rPr>
          <w:i/>
          <w:iCs/>
        </w:rPr>
        <w:t>l)</w:t>
      </w:r>
      <w:r w:rsidRPr="00B67767">
        <w:tab/>
        <w:t>que la densité de déploiement des WAS, RLAN compris, dépendra d'un certain nombre de facteurs, parmi lesquels les brouillages intrasystèmes et l'existence d'autres techniques et services concurrents</w:t>
      </w:r>
      <w:del w:id="35" w:author="" w:date="2018-06-18T14:56:00Z">
        <w:r w:rsidRPr="00B67767" w:rsidDel="00316811">
          <w:delText>,</w:delText>
        </w:r>
      </w:del>
      <w:ins w:id="36" w:author="" w:date="2018-06-18T14:56:00Z">
        <w:r w:rsidRPr="00B67767">
          <w:t>;</w:t>
        </w:r>
      </w:ins>
    </w:p>
    <w:p w14:paraId="543EE53D" w14:textId="77777777" w:rsidR="007132E2" w:rsidRPr="00B67767" w:rsidRDefault="000777C9" w:rsidP="000E635F">
      <w:pPr>
        <w:rPr>
          <w:ins w:id="37" w:author="" w:date="2018-06-18T14:58:00Z"/>
        </w:rPr>
      </w:pPr>
      <w:ins w:id="38" w:author="" w:date="2018-06-18T14:58:00Z">
        <w:r w:rsidRPr="00B67767">
          <w:rPr>
            <w:i/>
            <w:iCs/>
            <w:rPrChange w:id="39" w:author="" w:date="2018-06-18T14:58:00Z">
              <w:rPr/>
            </w:rPrChange>
          </w:rPr>
          <w:t>m)</w:t>
        </w:r>
        <w:r w:rsidRPr="00B67767">
          <w:rPr>
            <w:rPrChange w:id="40" w:author="" w:date="2018-06-18T14:58:00Z">
              <w:rPr>
                <w:i/>
                <w:iCs/>
              </w:rPr>
            </w:rPrChange>
          </w:rPr>
          <w:tab/>
        </w:r>
        <w:r w:rsidRPr="00B67767">
          <w:t>que les méthodes de mesure ou de calcul du niveau de puissance surfacique cumulative au niveau des récepteurs du SFS placés à bord de satellites spécifiées dans la Recommandation UIT</w:t>
        </w:r>
        <w:r w:rsidRPr="00B67767">
          <w:noBreakHyphen/>
          <w:t>R S.1426 sont actuellement à l'étude;</w:t>
        </w:r>
      </w:ins>
    </w:p>
    <w:p w14:paraId="0BED32C0" w14:textId="77777777" w:rsidR="007132E2" w:rsidRPr="00B67767" w:rsidRDefault="000777C9" w:rsidP="000E635F">
      <w:pPr>
        <w:rPr>
          <w:ins w:id="41" w:author="" w:date="2018-06-18T14:58:00Z"/>
        </w:rPr>
      </w:pPr>
      <w:ins w:id="42" w:author="" w:date="2018-06-18T14:58:00Z">
        <w:r w:rsidRPr="00B67767">
          <w:rPr>
            <w:i/>
            <w:iCs/>
          </w:rPr>
          <w:t>n)</w:t>
        </w:r>
        <w:r w:rsidRPr="00B67767">
          <w:tab/>
          <w:t>que certains paramètres indiqués dans la Recommandation UIT-R M.1454 et concernant le calcul du nombre de RLAN que peuvent tolérer les récepteurs du SFS placés à bord de satellites fonctionnant dans la bande 5 150-5 250 MHz appellent un complément d'étude;</w:t>
        </w:r>
      </w:ins>
    </w:p>
    <w:p w14:paraId="25C09E35" w14:textId="77777777" w:rsidR="007132E2" w:rsidRPr="00B67767" w:rsidRDefault="000777C9" w:rsidP="000E635F">
      <w:pPr>
        <w:rPr>
          <w:ins w:id="43" w:author="" w:date="2018-06-18T14:58:00Z"/>
          <w:i/>
          <w:iCs/>
          <w:rPrChange w:id="44" w:author="" w:date="2018-06-18T14:58:00Z">
            <w:rPr>
              <w:ins w:id="45" w:author="" w:date="2018-06-18T14:58:00Z"/>
            </w:rPr>
          </w:rPrChange>
        </w:rPr>
      </w:pPr>
      <w:ins w:id="46" w:author="" w:date="2018-06-18T14:58:00Z">
        <w:r w:rsidRPr="00B67767">
          <w:rPr>
            <w:i/>
            <w:iCs/>
            <w:rPrChange w:id="47" w:author="" w:date="2018-06-18T14:58:00Z">
              <w:rPr/>
            </w:rPrChange>
          </w:rPr>
          <w:t>o)</w:t>
        </w:r>
        <w:r w:rsidRPr="00B67767">
          <w:rPr>
            <w:i/>
            <w:iCs/>
            <w:rPrChange w:id="48" w:author="" w:date="2018-06-18T14:58:00Z">
              <w:rPr/>
            </w:rPrChange>
          </w:rPr>
          <w:tab/>
        </w:r>
        <w:r w:rsidRPr="00B67767">
          <w:t>qu'un niveau de puissance surfacique cumulative a été établi dans la Recommandation UIT-R S.1426 pour la protection des récepteurs du SFS placés à bord de satellites dans la bande 5 150-5 250 MHz</w:t>
        </w:r>
      </w:ins>
      <w:ins w:id="49" w:author="" w:date="2018-06-18T14:59:00Z">
        <w:r w:rsidRPr="00B67767">
          <w:t>,</w:t>
        </w:r>
      </w:ins>
    </w:p>
    <w:p w14:paraId="69822268" w14:textId="77777777" w:rsidR="007132E2" w:rsidRPr="00B67767" w:rsidRDefault="000777C9" w:rsidP="000E635F">
      <w:pPr>
        <w:pStyle w:val="Call"/>
      </w:pPr>
      <w:r w:rsidRPr="00B67767">
        <w:t>considérant en outre</w:t>
      </w:r>
    </w:p>
    <w:p w14:paraId="406ED0BD" w14:textId="77777777" w:rsidR="007132E2" w:rsidRPr="00B67767" w:rsidRDefault="000777C9" w:rsidP="000E635F">
      <w:r w:rsidRPr="00B67767">
        <w:rPr>
          <w:i/>
          <w:iCs/>
        </w:rPr>
        <w:t>a)</w:t>
      </w:r>
      <w:r w:rsidRPr="00B67767">
        <w:tab/>
        <w:t xml:space="preserve">que les brouillages causés aux récepteurs du SFS placés à bord de satellites dans la bande 5 150-5 250 MHz par un seul WAS, RLAN compris, conforme aux restrictions opérationnelles visées au point 2 du </w:t>
      </w:r>
      <w:r w:rsidRPr="00B67767">
        <w:rPr>
          <w:i/>
          <w:iCs/>
        </w:rPr>
        <w:t>décide</w:t>
      </w:r>
      <w:r w:rsidRPr="00B67767">
        <w:t xml:space="preserve"> ne seront pas acceptables;</w:t>
      </w:r>
    </w:p>
    <w:p w14:paraId="764ABE25" w14:textId="77777777" w:rsidR="007132E2" w:rsidRPr="00B67767" w:rsidRDefault="000777C9" w:rsidP="000E635F">
      <w:r w:rsidRPr="00B67767">
        <w:rPr>
          <w:i/>
          <w:iCs/>
        </w:rPr>
        <w:lastRenderedPageBreak/>
        <w:t>b)</w:t>
      </w:r>
      <w:r w:rsidRPr="00B67767">
        <w:tab/>
        <w:t>que ces récepteurs risquent de subir des effets inacceptables en raison des brouillages cumulatifs provenant des WAS, RLAN compris, en particulier en cas de prolifération de ces systèmes;</w:t>
      </w:r>
    </w:p>
    <w:p w14:paraId="2C6D8954" w14:textId="77777777" w:rsidR="007132E2" w:rsidRPr="00B67767" w:rsidRDefault="000777C9" w:rsidP="000E635F">
      <w:r w:rsidRPr="00B67767">
        <w:rPr>
          <w:i/>
          <w:iCs/>
        </w:rPr>
        <w:t>c)</w:t>
      </w:r>
      <w:r w:rsidRPr="00B67767">
        <w:tab/>
        <w:t>que l'effet cumulatif sur lesdits récepteurs sera dû au déploiement à l'échelle mondiale de WAS, RLAN compris, et qu'il ne sera peut-être pas possible pour les administrations de déterminer l'origine de ces brouillages et le nombre de WAS, RLAN compris, fonctionnant simultanément,</w:t>
      </w:r>
    </w:p>
    <w:p w14:paraId="013A26F9" w14:textId="77777777" w:rsidR="007132E2" w:rsidRPr="00B67767" w:rsidRDefault="000777C9" w:rsidP="000E635F">
      <w:pPr>
        <w:pStyle w:val="Call"/>
      </w:pPr>
      <w:r w:rsidRPr="00B67767">
        <w:t>notant</w:t>
      </w:r>
    </w:p>
    <w:p w14:paraId="2EF5CE90" w14:textId="77777777" w:rsidR="007132E2" w:rsidRPr="00B67767" w:rsidRDefault="000777C9" w:rsidP="000E635F">
      <w:r w:rsidRPr="00B67767">
        <w:rPr>
          <w:i/>
          <w:iCs/>
        </w:rPr>
        <w:t>a)</w:t>
      </w:r>
      <w:r w:rsidRPr="00B67767">
        <w:tab/>
        <w:t>que, avant la CMR-03, un certain nombre d'administrations ont élaboré des réglementations visant à autoriser les WAS, RLAN compris, à l'intérieur ou à l'extérieur des bâtiments, à fonctionner dans les diverses bandes considérées dans la présente Résolution;</w:t>
      </w:r>
    </w:p>
    <w:p w14:paraId="27023552" w14:textId="77777777" w:rsidR="007132E2" w:rsidRPr="00B67767" w:rsidRDefault="000777C9" w:rsidP="000E635F">
      <w:r w:rsidRPr="00B67767">
        <w:rPr>
          <w:i/>
          <w:iCs/>
        </w:rPr>
        <w:t>b)</w:t>
      </w:r>
      <w:r w:rsidRPr="00B67767">
        <w:rPr>
          <w:i/>
          <w:iCs/>
        </w:rPr>
        <w:tab/>
      </w:r>
      <w:r w:rsidRPr="00B67767">
        <w:t xml:space="preserve">qu'en application de la Résolution </w:t>
      </w:r>
      <w:r w:rsidRPr="00B67767">
        <w:rPr>
          <w:b/>
          <w:bCs/>
        </w:rPr>
        <w:t>229 (CMR-03)</w:t>
      </w:r>
      <w:r w:rsidRPr="00B67767">
        <w:rPr>
          <w:rStyle w:val="FootnoteReference"/>
          <w:b/>
          <w:bCs/>
        </w:rPr>
        <w:footnoteReference w:customMarkFollows="1" w:id="1"/>
        <w:t>*</w:t>
      </w:r>
      <w:r w:rsidRPr="00B67767">
        <w:t>, l'UIT-R a élaboré le Rapport UIT</w:t>
      </w:r>
      <w:r w:rsidRPr="00B67767">
        <w:noBreakHyphen/>
        <w:t>R M.2115, qui présente des procédures d'essai pour la mise en œuvre de la sélection dynamique de fréquences,</w:t>
      </w:r>
    </w:p>
    <w:p w14:paraId="1AC442F3" w14:textId="77777777" w:rsidR="007132E2" w:rsidRPr="00B67767" w:rsidRDefault="000777C9" w:rsidP="000E635F">
      <w:pPr>
        <w:pStyle w:val="Call"/>
      </w:pPr>
      <w:r w:rsidRPr="00B67767">
        <w:t>reconnaissant</w:t>
      </w:r>
    </w:p>
    <w:p w14:paraId="7649304A" w14:textId="77777777" w:rsidR="007132E2" w:rsidRPr="00B67767" w:rsidRDefault="000777C9" w:rsidP="000E635F">
      <w:r w:rsidRPr="00B67767">
        <w:rPr>
          <w:i/>
          <w:iCs/>
        </w:rPr>
        <w:t>a)</w:t>
      </w:r>
      <w:r w:rsidRPr="00B67767">
        <w:tab/>
        <w:t>que, dans la bande 5 600-5 650 MHz, des radars de météorologie au sol sont déployés à grande échelle et fournissent des services météorologiques nationaux essentiels, conformément au numéro </w:t>
      </w:r>
      <w:r w:rsidRPr="00B67767">
        <w:rPr>
          <w:rStyle w:val="ArtrefBold"/>
        </w:rPr>
        <w:t>5.452</w:t>
      </w:r>
      <w:r w:rsidRPr="00B67767">
        <w:t>;</w:t>
      </w:r>
    </w:p>
    <w:p w14:paraId="70CE7E6E" w14:textId="77777777" w:rsidR="007132E2" w:rsidRPr="00B67767" w:rsidDel="00612553" w:rsidRDefault="000777C9" w:rsidP="000E635F">
      <w:pPr>
        <w:rPr>
          <w:del w:id="50" w:author="" w:date="2018-06-18T14:59:00Z"/>
        </w:rPr>
      </w:pPr>
      <w:del w:id="51" w:author="" w:date="2018-06-18T14:59:00Z">
        <w:r w:rsidRPr="00B67767" w:rsidDel="00612553">
          <w:rPr>
            <w:i/>
            <w:iCs/>
          </w:rPr>
          <w:delText>b)</w:delText>
        </w:r>
        <w:r w:rsidRPr="00B67767" w:rsidDel="00612553">
          <w:tab/>
          <w:delText>que les méthodes de mesure ou de calcul du niveau de puissance surfacique cumulative au niveau des récepteurs du SFS placés à bord de satellites spécifiées dans la Recommandation UIT</w:delText>
        </w:r>
        <w:r w:rsidRPr="00B67767" w:rsidDel="00612553">
          <w:noBreakHyphen/>
          <w:delText>R S.1426 sont actuellement à l'étude;</w:delText>
        </w:r>
      </w:del>
    </w:p>
    <w:p w14:paraId="3CD527A4" w14:textId="77777777" w:rsidR="007132E2" w:rsidRPr="00B67767" w:rsidDel="00612553" w:rsidRDefault="000777C9" w:rsidP="000E635F">
      <w:pPr>
        <w:rPr>
          <w:del w:id="52" w:author="" w:date="2018-06-18T14:59:00Z"/>
        </w:rPr>
      </w:pPr>
      <w:del w:id="53" w:author="" w:date="2018-06-18T14:59:00Z">
        <w:r w:rsidRPr="00B67767" w:rsidDel="00612553">
          <w:rPr>
            <w:i/>
            <w:iCs/>
          </w:rPr>
          <w:delText>c)</w:delText>
        </w:r>
        <w:r w:rsidRPr="00B67767" w:rsidDel="00612553">
          <w:tab/>
          <w:delText>que certains paramètres indiqués dans la Recommandation UIT-R M.1454 et concernant le calcul du nombre de RLAN que peuvent tolérer les récepteurs du SFS placés à bord de satellites fonctionnant dans la bande 5 150-5 250 MHz appellent un complément d'étude;</w:delText>
        </w:r>
      </w:del>
    </w:p>
    <w:p w14:paraId="585E84C9" w14:textId="77777777" w:rsidR="007132E2" w:rsidRPr="00B67767" w:rsidRDefault="000777C9" w:rsidP="000E635F">
      <w:del w:id="54" w:author="" w:date="2018-06-18T14:59:00Z">
        <w:r w:rsidRPr="00B67767" w:rsidDel="00612553">
          <w:rPr>
            <w:i/>
            <w:iCs/>
          </w:rPr>
          <w:delText>d</w:delText>
        </w:r>
      </w:del>
      <w:ins w:id="55" w:author="" w:date="2018-06-18T14:59:00Z">
        <w:r w:rsidRPr="00B67767">
          <w:rPr>
            <w:i/>
            <w:iCs/>
          </w:rPr>
          <w:t>b</w:t>
        </w:r>
      </w:ins>
      <w:r w:rsidRPr="00B67767">
        <w:rPr>
          <w:i/>
          <w:iCs/>
        </w:rPr>
        <w:t>)</w:t>
      </w:r>
      <w:r w:rsidRPr="00B67767">
        <w:tab/>
        <w:t>que les critères de qualité de fonctionnement et de brouillage applicables aux détecteurs actifs spatioportés du SETS (active) sont indiqués dans la Recommandation UIT</w:t>
      </w:r>
      <w:r w:rsidRPr="00B67767">
        <w:noBreakHyphen/>
        <w:t>R RS.1166;</w:t>
      </w:r>
    </w:p>
    <w:p w14:paraId="3D18F46D" w14:textId="77777777" w:rsidR="007132E2" w:rsidRPr="00B67767" w:rsidRDefault="000777C9" w:rsidP="000E635F">
      <w:del w:id="56" w:author="" w:date="2018-06-18T14:59:00Z">
        <w:r w:rsidRPr="00B67767" w:rsidDel="00612553">
          <w:rPr>
            <w:i/>
            <w:iCs/>
          </w:rPr>
          <w:delText>e</w:delText>
        </w:r>
      </w:del>
      <w:ins w:id="57" w:author="" w:date="2018-06-18T14:59:00Z">
        <w:r w:rsidRPr="00B67767">
          <w:rPr>
            <w:i/>
            <w:iCs/>
          </w:rPr>
          <w:t>c</w:t>
        </w:r>
      </w:ins>
      <w:r w:rsidRPr="00B67767">
        <w:rPr>
          <w:i/>
          <w:iCs/>
        </w:rPr>
        <w:t>)</w:t>
      </w:r>
      <w:r w:rsidRPr="00B67767">
        <w:tab/>
        <w:t>qu'une technique de limitation des brouillages permettant de protéger les systèmes de radiorepérage est indiquée dans la Recommandation UIT-R M.1652;</w:t>
      </w:r>
    </w:p>
    <w:p w14:paraId="0165D889" w14:textId="77777777" w:rsidR="007132E2" w:rsidRPr="00B67767" w:rsidDel="00612553" w:rsidRDefault="000777C9" w:rsidP="000E635F">
      <w:pPr>
        <w:rPr>
          <w:del w:id="58" w:author="" w:date="2018-06-18T15:00:00Z"/>
        </w:rPr>
      </w:pPr>
      <w:del w:id="59" w:author="" w:date="2018-06-18T15:00:00Z">
        <w:r w:rsidRPr="00B67767" w:rsidDel="00612553">
          <w:rPr>
            <w:i/>
            <w:iCs/>
          </w:rPr>
          <w:delText>f)</w:delText>
        </w:r>
        <w:r w:rsidRPr="00B67767" w:rsidDel="00612553">
          <w:rPr>
            <w:i/>
            <w:iCs/>
          </w:rPr>
          <w:tab/>
        </w:r>
        <w:r w:rsidRPr="00B67767" w:rsidDel="00612553">
          <w:delText>qu'un niveau de puissance surfacique cumulative a été établi dans la Recommandation UIT-R S.1426 pour la protection des récepteurs du SFS placés à bord de satellites dans la bande 5 150-5 250 MHz;</w:delText>
        </w:r>
      </w:del>
    </w:p>
    <w:p w14:paraId="3B30B891" w14:textId="77777777" w:rsidR="007132E2" w:rsidRPr="00B67767" w:rsidRDefault="000777C9" w:rsidP="000E635F">
      <w:del w:id="60" w:author="" w:date="2018-06-18T15:00:00Z">
        <w:r w:rsidRPr="00B67767" w:rsidDel="00612553">
          <w:rPr>
            <w:i/>
            <w:iCs/>
          </w:rPr>
          <w:delText>g</w:delText>
        </w:r>
      </w:del>
      <w:ins w:id="61" w:author="" w:date="2018-06-18T15:00:00Z">
        <w:r w:rsidRPr="00B67767">
          <w:rPr>
            <w:i/>
            <w:iCs/>
          </w:rPr>
          <w:t>d</w:t>
        </w:r>
      </w:ins>
      <w:r w:rsidRPr="00B67767">
        <w:rPr>
          <w:i/>
          <w:iCs/>
        </w:rPr>
        <w:t>)</w:t>
      </w:r>
      <w:r w:rsidRPr="00B67767">
        <w:tab/>
        <w:t>que la Recommandation UIT-R RS.1632 identifie un ensemble approprié de contraintes applicables aux WAS, RLAN compris, afin de protéger le SETS (active) dans la bande 5 250</w:t>
      </w:r>
      <w:r w:rsidRPr="00B67767">
        <w:noBreakHyphen/>
        <w:t>5 350 MHz;</w:t>
      </w:r>
    </w:p>
    <w:p w14:paraId="57256060" w14:textId="77777777" w:rsidR="007132E2" w:rsidRPr="00B67767" w:rsidRDefault="000777C9" w:rsidP="000E635F">
      <w:pPr>
        <w:rPr>
          <w:i/>
          <w:iCs/>
        </w:rPr>
      </w:pPr>
      <w:del w:id="62" w:author="" w:date="2018-06-18T15:00:00Z">
        <w:r w:rsidRPr="00B67767" w:rsidDel="00612553">
          <w:rPr>
            <w:i/>
            <w:iCs/>
          </w:rPr>
          <w:delText>h</w:delText>
        </w:r>
      </w:del>
      <w:ins w:id="63" w:author="" w:date="2018-06-18T15:00:00Z">
        <w:r w:rsidRPr="00B67767">
          <w:rPr>
            <w:i/>
            <w:iCs/>
          </w:rPr>
          <w:t>e</w:t>
        </w:r>
      </w:ins>
      <w:r w:rsidRPr="00B67767">
        <w:rPr>
          <w:i/>
          <w:iCs/>
        </w:rPr>
        <w:t>)</w:t>
      </w:r>
      <w:r w:rsidRPr="00B67767">
        <w:tab/>
        <w:t>que la Recommandation UIT-R M.1653 identifie les conditions de partage entre les WAS, RLAN compris, et le SETS (active) dans la bande 5 470-5 570 MHz;</w:t>
      </w:r>
    </w:p>
    <w:p w14:paraId="4FEF360A" w14:textId="77777777" w:rsidR="007132E2" w:rsidRPr="00B67767" w:rsidRDefault="000777C9" w:rsidP="000E635F">
      <w:del w:id="64" w:author="" w:date="2018-06-18T15:00:00Z">
        <w:r w:rsidRPr="00B67767" w:rsidDel="00612553">
          <w:rPr>
            <w:i/>
            <w:iCs/>
          </w:rPr>
          <w:delText>i</w:delText>
        </w:r>
      </w:del>
      <w:ins w:id="65" w:author="" w:date="2018-06-18T15:00:00Z">
        <w:r w:rsidRPr="00B67767">
          <w:rPr>
            <w:i/>
            <w:iCs/>
          </w:rPr>
          <w:t>f</w:t>
        </w:r>
      </w:ins>
      <w:r w:rsidRPr="00B67767">
        <w:rPr>
          <w:i/>
          <w:iCs/>
        </w:rPr>
        <w:t>)</w:t>
      </w:r>
      <w:r w:rsidRPr="00B67767">
        <w:tab/>
        <w:t>que les stations du service mobile devraient également être conçues de façon qu'en moyenne l'utilisation du spectre par les stations soit répartie de manière quasi uniforme dans toute la ou les bandes utilisées, afin d'améliorer le partage avec les services par satellite;</w:t>
      </w:r>
    </w:p>
    <w:p w14:paraId="26F8FE71" w14:textId="77777777" w:rsidR="007132E2" w:rsidRPr="00B67767" w:rsidRDefault="000777C9" w:rsidP="000E635F">
      <w:del w:id="66" w:author="" w:date="2018-06-18T15:00:00Z">
        <w:r w:rsidRPr="00B67767" w:rsidDel="00612553">
          <w:rPr>
            <w:i/>
            <w:iCs/>
          </w:rPr>
          <w:lastRenderedPageBreak/>
          <w:delText>j</w:delText>
        </w:r>
      </w:del>
      <w:ins w:id="67" w:author="" w:date="2018-06-18T15:00:00Z">
        <w:r w:rsidRPr="00B67767">
          <w:rPr>
            <w:i/>
            <w:iCs/>
          </w:rPr>
          <w:t>g</w:t>
        </w:r>
      </w:ins>
      <w:r w:rsidRPr="00B67767">
        <w:rPr>
          <w:i/>
          <w:iCs/>
        </w:rPr>
        <w:t>)</w:t>
      </w:r>
      <w:r w:rsidRPr="00B67767">
        <w:tab/>
        <w:t>que les WAS, RLAN compris, offrent des solutions large bande efficaces</w:t>
      </w:r>
      <w:bookmarkStart w:id="68" w:name="_Hlk518895929"/>
      <w:ins w:id="69" w:author="" w:date="2018-06-18T15:00:00Z">
        <w:r w:rsidRPr="00B67767">
          <w:t xml:space="preserve">, </w:t>
        </w:r>
      </w:ins>
      <w:ins w:id="70" w:author="" w:date="2018-07-09T10:26:00Z">
        <w:r w:rsidRPr="00B67767">
          <w:t>et que les prévisions de demande ont augment</w:t>
        </w:r>
      </w:ins>
      <w:ins w:id="71" w:author="" w:date="2018-07-09T11:28:00Z">
        <w:r w:rsidRPr="00B67767">
          <w:t>é</w:t>
        </w:r>
      </w:ins>
      <w:ins w:id="72" w:author="" w:date="2018-07-09T10:26:00Z">
        <w:r w:rsidRPr="00B67767">
          <w:t xml:space="preserve"> depuis que cette </w:t>
        </w:r>
      </w:ins>
      <w:ins w:id="73" w:author="" w:date="2018-07-10T14:48:00Z">
        <w:r w:rsidRPr="00B67767">
          <w:t xml:space="preserve">gamme </w:t>
        </w:r>
      </w:ins>
      <w:ins w:id="74" w:author="" w:date="2018-07-09T10:26:00Z">
        <w:r w:rsidRPr="00B67767">
          <w:t>de fréquences a été proposée pour cette application</w:t>
        </w:r>
      </w:ins>
      <w:bookmarkEnd w:id="68"/>
      <w:r w:rsidRPr="00B67767">
        <w:t>;</w:t>
      </w:r>
    </w:p>
    <w:p w14:paraId="3946029A" w14:textId="77777777" w:rsidR="007132E2" w:rsidRPr="00B67767" w:rsidRDefault="000777C9" w:rsidP="000E635F">
      <w:del w:id="75" w:author="" w:date="2018-06-18T15:00:00Z">
        <w:r w:rsidRPr="00B67767" w:rsidDel="00754019">
          <w:rPr>
            <w:i/>
            <w:iCs/>
          </w:rPr>
          <w:delText>k</w:delText>
        </w:r>
      </w:del>
      <w:ins w:id="76" w:author="" w:date="2018-06-18T15:00:00Z">
        <w:r w:rsidRPr="00B67767">
          <w:rPr>
            <w:i/>
            <w:iCs/>
          </w:rPr>
          <w:t>h</w:t>
        </w:r>
      </w:ins>
      <w:r w:rsidRPr="00B67767">
        <w:rPr>
          <w:i/>
          <w:iCs/>
        </w:rPr>
        <w:t>)</w:t>
      </w:r>
      <w:r w:rsidRPr="00B67767">
        <w:tab/>
        <w:t>que les administrations doivent faire en sorte que les WAS, RLAN compris, fonctionnent conformément aux techniques de limitation des brouillages requises, par exemple dans le cadre de procédures de conformité des équipements ou de respect des normes,</w:t>
      </w:r>
    </w:p>
    <w:p w14:paraId="4DDEA7B5" w14:textId="77777777" w:rsidR="007132E2" w:rsidRPr="00B67767" w:rsidRDefault="000777C9" w:rsidP="000E635F">
      <w:pPr>
        <w:pStyle w:val="Call"/>
      </w:pPr>
      <w:r w:rsidRPr="00B67767">
        <w:t>décide</w:t>
      </w:r>
    </w:p>
    <w:p w14:paraId="71D4BBD1" w14:textId="77777777" w:rsidR="007132E2" w:rsidRPr="00B67767" w:rsidRDefault="000777C9" w:rsidP="000E635F">
      <w:r w:rsidRPr="00B67767">
        <w:t>1</w:t>
      </w:r>
      <w:r w:rsidRPr="00B67767">
        <w:tab/>
        <w:t xml:space="preserve">que ces bandes </w:t>
      </w:r>
      <w:del w:id="77" w:author="" w:date="2018-07-09T16:47:00Z">
        <w:r w:rsidRPr="00B67767" w:rsidDel="002D74B7">
          <w:delText xml:space="preserve">seront </w:delText>
        </w:r>
      </w:del>
      <w:ins w:id="78" w:author="" w:date="2018-07-09T16:47:00Z">
        <w:r w:rsidRPr="00B67767">
          <w:t xml:space="preserve">sont </w:t>
        </w:r>
      </w:ins>
      <w:r w:rsidRPr="00B67767">
        <w:t>destinées à être utilisées dans le service mobile pour la mise en œuvre de WAS, RLAN compris, tels qu'ils sont décrits dans la version la plus récente de la Recommandation UIT</w:t>
      </w:r>
      <w:r w:rsidRPr="00B67767">
        <w:noBreakHyphen/>
        <w:t>R M.1450;</w:t>
      </w:r>
    </w:p>
    <w:p w14:paraId="093644CE" w14:textId="2A7ED213" w:rsidR="007132E2" w:rsidRPr="00B67767" w:rsidRDefault="000777C9" w:rsidP="000E635F">
      <w:r w:rsidRPr="00B67767">
        <w:t>2</w:t>
      </w:r>
      <w:r w:rsidRPr="00B67767">
        <w:tab/>
      </w:r>
      <w:del w:id="79" w:author="Walter, Loan" w:date="2019-10-18T09:44:00Z">
        <w:r w:rsidRPr="00B67767" w:rsidDel="00623106">
          <w:delText>que, dans la bande 5 150-5 250 MHz, les stations du service mobile doivent être limitées à une utilisation à l'intérieur des bâtiments, avec une p.i.r.e. moyenne</w:delText>
        </w:r>
        <w:r w:rsidRPr="00B67767" w:rsidDel="00623106">
          <w:rPr>
            <w:rStyle w:val="FootnoteReference"/>
          </w:rPr>
          <w:footnoteReference w:customMarkFollows="1" w:id="2"/>
          <w:delText>1</w:delText>
        </w:r>
        <w:r w:rsidRPr="00B67767" w:rsidDel="00623106">
          <w:delText xml:space="preserve"> maximale de 200 mW et une densité de p.i.r.e. moyenne maximale de 10 mW/MHz dans une bande quelconque de 1 MHz (ou, ce qui revient au même, 0,25 mW/25 kHz dans une bande quelconque de 25 kHz);</w:delText>
        </w:r>
      </w:del>
    </w:p>
    <w:p w14:paraId="01FA3A54" w14:textId="77777777" w:rsidR="007132E2" w:rsidRPr="00B67767" w:rsidDel="00754019" w:rsidRDefault="000777C9" w:rsidP="000E635F">
      <w:pPr>
        <w:rPr>
          <w:del w:id="82" w:author="" w:date="2018-06-18T15:01:00Z"/>
        </w:rPr>
      </w:pPr>
      <w:del w:id="83" w:author="" w:date="2018-06-18T15:01:00Z">
        <w:r w:rsidRPr="00B67767" w:rsidDel="00754019">
          <w:delText>3</w:delText>
        </w:r>
        <w:r w:rsidRPr="00B67767" w:rsidDel="00754019">
          <w:tab/>
          <w:delText>que les administrations peuvent vérifier si les niveaux de puissance surfacique cumulative indiqués dans la Recommandation UIT-R S.1426</w:delText>
        </w:r>
        <w:r w:rsidRPr="00B67767" w:rsidDel="00754019">
          <w:rPr>
            <w:rStyle w:val="FootnoteReference"/>
          </w:rPr>
          <w:footnoteReference w:customMarkFollows="1" w:id="3"/>
          <w:delText>2</w:delText>
        </w:r>
        <w:r w:rsidRPr="00B67767" w:rsidDel="00754019">
          <w:delText xml:space="preserve"> ont été dépassés, ou s'ils le seront dans l'avenir, afin de permettre à une future conférence compétente de prendre les mesures voulues;</w:delText>
        </w:r>
      </w:del>
    </w:p>
    <w:p w14:paraId="779C516C" w14:textId="30829D58" w:rsidR="007132E2" w:rsidRPr="00B67767" w:rsidRDefault="000777C9" w:rsidP="000E635F">
      <w:del w:id="86" w:author="" w:date="2018-06-18T15:01:00Z">
        <w:r w:rsidRPr="00B67767" w:rsidDel="00754019">
          <w:delText>4</w:delText>
        </w:r>
      </w:del>
      <w:ins w:id="87" w:author="French1" w:date="2019-10-16T14:47:00Z">
        <w:r w:rsidR="00BF0D0D" w:rsidRPr="00B67767">
          <w:t>2</w:t>
        </w:r>
      </w:ins>
      <w:r w:rsidRPr="00B67767">
        <w:tab/>
        <w:t xml:space="preserve">que, dans </w:t>
      </w:r>
      <w:del w:id="88" w:author="Walter, Loan" w:date="2019-10-18T09:44:00Z">
        <w:r w:rsidRPr="00B67767" w:rsidDel="00623106">
          <w:delText>la</w:delText>
        </w:r>
      </w:del>
      <w:ins w:id="89" w:author="Walter, Loan" w:date="2019-10-18T09:44:00Z">
        <w:r w:rsidR="00623106" w:rsidRPr="00B67767">
          <w:t>les</w:t>
        </w:r>
      </w:ins>
      <w:r w:rsidRPr="00B67767">
        <w:t xml:space="preserve"> bande</w:t>
      </w:r>
      <w:ins w:id="90" w:author="Walter, Loan" w:date="2019-10-18T09:44:00Z">
        <w:r w:rsidR="00623106" w:rsidRPr="00B67767">
          <w:t xml:space="preserve">s </w:t>
        </w:r>
      </w:ins>
      <w:ins w:id="91" w:author="Walter, Loan" w:date="2019-10-18T09:45:00Z">
        <w:r w:rsidR="00623106" w:rsidRPr="00B67767">
          <w:t>5 150-5 250 MHz et</w:t>
        </w:r>
      </w:ins>
      <w:r w:rsidRPr="00B67767">
        <w:t xml:space="preserve"> 5 250-5 350 MHz, les stations du service mobile doivent être limitées à une p.i.r.e. moyenne maximale de 200 mW et à une densité de p.i.r.e. moyenne maximale de 10 mW/MHz dans une bande quelconque de 1 MHz. Les administrations sont priées de prendre des mesures appropriées de sorte que le plus grand nombre possible de stations du service mobile soient exploitées à l'intérieur des bâtiments. En outre, les stations du service mobile dont l'exploitation est autorisée à l'intérieur comme à l'extérieur des bâtiments peuvent fonctionner jusqu'à une p.i.r.e. moyenne maximale de 1 W et une densité de p.i.r.e. moyenne maximale de 50 mW/MHz dans une bande quelconque de 1 MHz, et lorsqu'elles sont exploitées au-dessus d'une p.i.r.e. moyenne supérieure à 200 mW, elles doivent respecter le gabarit de p.i.r.e correspondant à l'angle d'élévation suivant, </w:t>
      </w:r>
      <w:r w:rsidRPr="00B67767">
        <w:rPr>
          <w:rFonts w:ascii="Symbol" w:hAnsi="Symbol"/>
        </w:rPr>
        <w:sym w:font="Symbol" w:char="F071"/>
      </w:r>
      <w:r w:rsidRPr="00B67767">
        <w:t xml:space="preserve"> étant l'angle au</w:t>
      </w:r>
      <w:r w:rsidRPr="00B67767">
        <w:noBreakHyphen/>
        <w:t>dessus du plan de l'horizon local (de la Terre):</w:t>
      </w:r>
    </w:p>
    <w:p w14:paraId="42ECA32F" w14:textId="65C1B0E1" w:rsidR="007132E2" w:rsidRPr="00B67767" w:rsidRDefault="000777C9" w:rsidP="000E635F">
      <w:pPr>
        <w:tabs>
          <w:tab w:val="left" w:pos="4536"/>
          <w:tab w:val="left" w:pos="6237"/>
          <w:tab w:val="left" w:pos="6663"/>
          <w:tab w:val="left" w:pos="6946"/>
        </w:tabs>
        <w:spacing w:before="60"/>
      </w:pPr>
      <w:r w:rsidRPr="00B67767">
        <w:tab/>
        <w:t>–</w:t>
      </w:r>
      <w:r w:rsidR="00B67767" w:rsidRPr="00B67767">
        <w:t>13 dB</w:t>
      </w:r>
      <w:r w:rsidRPr="00B67767">
        <w:t>(W/MHz)</w:t>
      </w:r>
      <w:r w:rsidRPr="00B67767">
        <w:tab/>
        <w:t>pour</w:t>
      </w:r>
      <w:r w:rsidRPr="00B67767">
        <w:tab/>
        <w:t>0</w:t>
      </w:r>
      <w:r w:rsidRPr="00B67767">
        <w:rPr>
          <w:rFonts w:ascii="Symbol" w:hAnsi="Symbol"/>
        </w:rPr>
        <w:t></w:t>
      </w:r>
      <w:r w:rsidRPr="00B67767">
        <w:rPr>
          <w:rFonts w:ascii="Symbol" w:hAnsi="Symbol"/>
        </w:rPr>
        <w:tab/>
      </w:r>
      <w:r w:rsidRPr="00B67767">
        <w:rPr>
          <w:rFonts w:ascii="Symbol" w:hAnsi="Symbol"/>
        </w:rPr>
        <w:t></w:t>
      </w:r>
      <w:r w:rsidRPr="00B67767">
        <w:rPr>
          <w:rFonts w:ascii="Symbol" w:hAnsi="Symbol"/>
        </w:rPr>
        <w:t></w:t>
      </w:r>
      <w:r w:rsidRPr="00B67767">
        <w:rPr>
          <w:rFonts w:ascii="Symbol" w:hAnsi="Symbol"/>
        </w:rPr>
        <w:sym w:font="Symbol" w:char="F071"/>
      </w:r>
      <w:r w:rsidRPr="00B67767">
        <w:t xml:space="preserve"> </w:t>
      </w:r>
      <w:r w:rsidRPr="00B67767">
        <w:rPr>
          <w:rFonts w:ascii="Symbol" w:hAnsi="Symbol"/>
        </w:rPr>
        <w:t></w:t>
      </w:r>
      <w:r w:rsidRPr="00B67767">
        <w:t xml:space="preserve"> 8</w:t>
      </w:r>
      <w:r w:rsidRPr="00B67767">
        <w:rPr>
          <w:rFonts w:ascii="Symbol" w:hAnsi="Symbol"/>
        </w:rPr>
        <w:sym w:font="Symbol" w:char="F0B0"/>
      </w:r>
    </w:p>
    <w:p w14:paraId="0B3D11BA" w14:textId="1DA4623E" w:rsidR="007132E2" w:rsidRPr="00B67767" w:rsidRDefault="000777C9" w:rsidP="000E635F">
      <w:pPr>
        <w:tabs>
          <w:tab w:val="left" w:pos="4536"/>
          <w:tab w:val="left" w:pos="6237"/>
          <w:tab w:val="left" w:pos="6663"/>
          <w:tab w:val="left" w:pos="6804"/>
          <w:tab w:val="left" w:pos="7088"/>
        </w:tabs>
        <w:spacing w:before="60"/>
      </w:pPr>
      <w:r w:rsidRPr="00B67767">
        <w:tab/>
        <w:t>–13 – 0,716(</w:t>
      </w:r>
      <w:r w:rsidRPr="00B67767">
        <w:rPr>
          <w:rFonts w:ascii="Symbol" w:hAnsi="Symbol"/>
        </w:rPr>
        <w:sym w:font="Symbol" w:char="F071"/>
      </w:r>
      <w:r w:rsidRPr="00B67767">
        <w:t xml:space="preserve"> </w:t>
      </w:r>
      <w:r w:rsidRPr="00B67767">
        <w:rPr>
          <w:rFonts w:ascii="Symbol" w:hAnsi="Symbol"/>
        </w:rPr>
        <w:t></w:t>
      </w:r>
      <w:r w:rsidRPr="00B67767">
        <w:t xml:space="preserve"> 8</w:t>
      </w:r>
      <w:r w:rsidR="00B67767" w:rsidRPr="00B67767">
        <w:t>) dB</w:t>
      </w:r>
      <w:r w:rsidRPr="00B67767">
        <w:t>(W/MHz)</w:t>
      </w:r>
      <w:r w:rsidRPr="00B67767">
        <w:tab/>
        <w:t>pour</w:t>
      </w:r>
      <w:r w:rsidRPr="00B67767">
        <w:tab/>
        <w:t>8</w:t>
      </w:r>
      <w:r w:rsidRPr="00B67767">
        <w:rPr>
          <w:rFonts w:ascii="Symbol" w:hAnsi="Symbol"/>
        </w:rPr>
        <w:t></w:t>
      </w:r>
      <w:r w:rsidRPr="00B67767">
        <w:tab/>
      </w:r>
      <w:r w:rsidRPr="00B67767">
        <w:rPr>
          <w:rFonts w:ascii="Symbol" w:hAnsi="Symbol"/>
        </w:rPr>
        <w:t></w:t>
      </w:r>
      <w:r w:rsidRPr="00B67767">
        <w:tab/>
        <w:t xml:space="preserve"> </w:t>
      </w:r>
      <w:r w:rsidRPr="00B67767">
        <w:rPr>
          <w:rFonts w:ascii="Symbol" w:hAnsi="Symbol"/>
        </w:rPr>
        <w:sym w:font="Symbol" w:char="F071"/>
      </w:r>
      <w:r w:rsidRPr="00B67767">
        <w:t xml:space="preserve"> </w:t>
      </w:r>
      <w:r w:rsidRPr="00B67767">
        <w:rPr>
          <w:rFonts w:ascii="Symbol" w:hAnsi="Symbol"/>
        </w:rPr>
        <w:t></w:t>
      </w:r>
      <w:r w:rsidRPr="00B67767">
        <w:t xml:space="preserve"> 40</w:t>
      </w:r>
      <w:r w:rsidRPr="00B67767">
        <w:rPr>
          <w:rFonts w:ascii="Symbol" w:hAnsi="Symbol"/>
        </w:rPr>
        <w:sym w:font="Symbol" w:char="F0B0"/>
      </w:r>
    </w:p>
    <w:p w14:paraId="40DDC345" w14:textId="79E35EBC" w:rsidR="007132E2" w:rsidRPr="00B67767" w:rsidRDefault="000777C9" w:rsidP="000E635F">
      <w:pPr>
        <w:tabs>
          <w:tab w:val="left" w:pos="4536"/>
          <w:tab w:val="left" w:pos="6237"/>
          <w:tab w:val="left" w:pos="6663"/>
          <w:tab w:val="left" w:pos="6804"/>
          <w:tab w:val="left" w:pos="6946"/>
        </w:tabs>
        <w:spacing w:before="60"/>
      </w:pPr>
      <w:r w:rsidRPr="00B67767">
        <w:tab/>
        <w:t>–35,9 – 1,22(</w:t>
      </w:r>
      <w:r w:rsidRPr="00B67767">
        <w:sym w:font="Symbol" w:char="F071"/>
      </w:r>
      <w:r w:rsidRPr="00B67767">
        <w:t xml:space="preserve"> – 40</w:t>
      </w:r>
      <w:r w:rsidR="00B67767" w:rsidRPr="00B67767">
        <w:t>) dB</w:t>
      </w:r>
      <w:r w:rsidRPr="00B67767">
        <w:t>(W/MHz)</w:t>
      </w:r>
      <w:r w:rsidRPr="00B67767">
        <w:tab/>
        <w:t>pour</w:t>
      </w:r>
      <w:r w:rsidRPr="00B67767">
        <w:tab/>
        <w:t>40</w:t>
      </w:r>
      <w:r w:rsidRPr="00B67767">
        <w:rPr>
          <w:rFonts w:ascii="Symbol" w:hAnsi="Symbol"/>
        </w:rPr>
        <w:t></w:t>
      </w:r>
      <w:r w:rsidRPr="00B67767">
        <w:rPr>
          <w:rFonts w:ascii="Symbol" w:hAnsi="Symbol"/>
        </w:rPr>
        <w:tab/>
      </w:r>
      <w:r w:rsidRPr="00B67767">
        <w:rPr>
          <w:rFonts w:ascii="Symbol" w:hAnsi="Symbol"/>
        </w:rPr>
        <w:t></w:t>
      </w:r>
      <w:r w:rsidRPr="00B67767">
        <w:rPr>
          <w:rFonts w:ascii="Symbol" w:hAnsi="Symbol"/>
        </w:rPr>
        <w:t></w:t>
      </w:r>
      <w:r w:rsidRPr="00B67767">
        <w:rPr>
          <w:rFonts w:ascii="Symbol" w:hAnsi="Symbol"/>
        </w:rPr>
        <w:sym w:font="Symbol" w:char="F071"/>
      </w:r>
      <w:r w:rsidRPr="00B67767">
        <w:t xml:space="preserve"> </w:t>
      </w:r>
      <w:r w:rsidRPr="00B67767">
        <w:rPr>
          <w:rFonts w:ascii="Symbol" w:hAnsi="Symbol"/>
        </w:rPr>
        <w:t></w:t>
      </w:r>
      <w:r w:rsidRPr="00B67767">
        <w:t xml:space="preserve"> 45</w:t>
      </w:r>
      <w:r w:rsidRPr="00B67767">
        <w:rPr>
          <w:rFonts w:ascii="Symbol" w:hAnsi="Symbol"/>
        </w:rPr>
        <w:sym w:font="Symbol" w:char="F0B0"/>
      </w:r>
    </w:p>
    <w:p w14:paraId="1698F879" w14:textId="43A536FE" w:rsidR="007132E2" w:rsidRPr="00B67767" w:rsidRDefault="000777C9" w:rsidP="000E635F">
      <w:pPr>
        <w:tabs>
          <w:tab w:val="left" w:pos="4536"/>
          <w:tab w:val="left" w:pos="6237"/>
          <w:tab w:val="left" w:pos="6663"/>
          <w:tab w:val="left" w:pos="6804"/>
          <w:tab w:val="left" w:pos="6946"/>
        </w:tabs>
        <w:spacing w:before="60"/>
      </w:pPr>
      <w:r w:rsidRPr="00B67767">
        <w:tab/>
        <w:t>–</w:t>
      </w:r>
      <w:r w:rsidR="00B67767" w:rsidRPr="00B67767">
        <w:t>42 dB</w:t>
      </w:r>
      <w:r w:rsidRPr="00B67767">
        <w:t>(W/MHz)</w:t>
      </w:r>
      <w:r w:rsidRPr="00B67767">
        <w:tab/>
        <w:t>pour</w:t>
      </w:r>
      <w:r w:rsidRPr="00B67767">
        <w:tab/>
        <w:t>45</w:t>
      </w:r>
      <w:r w:rsidRPr="00B67767">
        <w:rPr>
          <w:rFonts w:ascii="Symbol" w:hAnsi="Symbol"/>
        </w:rPr>
        <w:t></w:t>
      </w:r>
      <w:r w:rsidRPr="00B67767">
        <w:tab/>
      </w:r>
      <w:r w:rsidRPr="00B67767">
        <w:rPr>
          <w:rFonts w:ascii="Symbol" w:hAnsi="Symbol"/>
        </w:rPr>
        <w:t></w:t>
      </w:r>
      <w:r w:rsidRPr="00B67767">
        <w:rPr>
          <w:rFonts w:ascii="Symbol" w:hAnsi="Symbol"/>
        </w:rPr>
        <w:t></w:t>
      </w:r>
      <w:r w:rsidRPr="00B67767">
        <w:rPr>
          <w:rFonts w:ascii="Symbol" w:hAnsi="Symbol"/>
        </w:rPr>
        <w:sym w:font="Symbol" w:char="F071"/>
      </w:r>
      <w:r w:rsidRPr="00B67767">
        <w:t>;</w:t>
      </w:r>
    </w:p>
    <w:p w14:paraId="0580FB99" w14:textId="08FB741A" w:rsidR="007132E2" w:rsidRPr="00B67767" w:rsidRDefault="000777C9" w:rsidP="000E635F">
      <w:del w:id="92" w:author="" w:date="2018-06-18T15:22:00Z">
        <w:r w:rsidRPr="00B67767" w:rsidDel="001F5A66">
          <w:delText>5</w:delText>
        </w:r>
      </w:del>
      <w:ins w:id="93" w:author="French1" w:date="2019-10-16T14:48:00Z">
        <w:r w:rsidR="00BF0D0D" w:rsidRPr="00B67767">
          <w:t>3</w:t>
        </w:r>
      </w:ins>
      <w:r w:rsidRPr="00B67767">
        <w:tab/>
        <w:t>que les administrations disposent d'une certaine souplesse lorsqu'elles adoptent d'autres techniques de limitation des brouillages, à condition d'élaborer des dispositions réglementaires au niveau national qui leur permettent de s'acquitter de leurs obligations, à savoir arriver à un niveau de protection équivalent du SETS (active) et du service de recherche spatiale (active) sur la base des caractéristiques de leurs systèmes et des critères de brouillage indiqués dans la Recommandation UIT-R RS.1632;</w:t>
      </w:r>
    </w:p>
    <w:p w14:paraId="4040D48E" w14:textId="66B89443" w:rsidR="007132E2" w:rsidRPr="00B67767" w:rsidRDefault="000777C9" w:rsidP="000E635F">
      <w:del w:id="94" w:author="" w:date="2018-06-18T15:01:00Z">
        <w:r w:rsidRPr="00B67767" w:rsidDel="00754019">
          <w:lastRenderedPageBreak/>
          <w:delText>6</w:delText>
        </w:r>
      </w:del>
      <w:ins w:id="95" w:author="French1" w:date="2019-10-16T14:48:00Z">
        <w:r w:rsidR="00BF0D0D" w:rsidRPr="00B67767">
          <w:t>4</w:t>
        </w:r>
      </w:ins>
      <w:r w:rsidRPr="00B67767">
        <w:tab/>
        <w:t>que, dans la bande 5 470-5 725 MHz, les stations du service mobile doivent être limitées à une puissance maximale des émetteurs de 250 mW</w:t>
      </w:r>
      <w:del w:id="96" w:author="" w:date="2018-06-18T15:18:00Z">
        <w:r w:rsidRPr="00B67767" w:rsidDel="001F5A66">
          <w:rPr>
            <w:rStyle w:val="FootnoteReference"/>
          </w:rPr>
          <w:footnoteReference w:customMarkFollows="1" w:id="4"/>
          <w:delText>3</w:delText>
        </w:r>
      </w:del>
      <w:ins w:id="103" w:author="" w:date="2018-06-18T15:25:00Z">
        <w:r w:rsidRPr="00B67767">
          <w:rPr>
            <w:rStyle w:val="FootnoteReference"/>
          </w:rPr>
          <w:t>2</w:t>
        </w:r>
      </w:ins>
      <w:r w:rsidRPr="00B67767">
        <w:t xml:space="preserve"> avec une p.i.r.e. moyenne maximale de 1 W et une densité de p.i.r.e. moyenne maximale de 50 mW/MHz dans une bande quelconque de 1 MHz;</w:t>
      </w:r>
    </w:p>
    <w:p w14:paraId="1227195D" w14:textId="077AF950" w:rsidR="007132E2" w:rsidRPr="00B67767" w:rsidRDefault="000777C9" w:rsidP="000E635F">
      <w:del w:id="104" w:author="" w:date="2018-06-18T15:32:00Z">
        <w:r w:rsidRPr="00B67767" w:rsidDel="007E2360">
          <w:delText>7</w:delText>
        </w:r>
      </w:del>
      <w:ins w:id="105" w:author="French1" w:date="2019-10-16T14:48:00Z">
        <w:r w:rsidR="0001121E" w:rsidRPr="00B67767">
          <w:t>5</w:t>
        </w:r>
      </w:ins>
      <w:r w:rsidRPr="00B67767">
        <w:tab/>
        <w:t>que, dans les bandes 5 250-5 350 MHz et 5 470-5 725 MHz, les systèmes du service mobile doivent utiliser la commande de puissance des émetteurs pour obtenir en moyenne une limitation d'au moins 3 dB de la puissance moyenne de sortie maximale des systèmes, ou, en l'absence de commande de puissance des émetteurs, la p.i.r.e. moyenne maximale doit être réduite de 3 dB;</w:t>
      </w:r>
    </w:p>
    <w:p w14:paraId="0104CD18" w14:textId="0CDB5979" w:rsidR="007132E2" w:rsidRPr="00B67767" w:rsidRDefault="000777C9" w:rsidP="000E635F">
      <w:del w:id="106" w:author="" w:date="2018-06-18T15:32:00Z">
        <w:r w:rsidRPr="00B67767" w:rsidDel="007E2360">
          <w:delText>8</w:delText>
        </w:r>
      </w:del>
      <w:ins w:id="107" w:author="French1" w:date="2019-10-16T14:48:00Z">
        <w:r w:rsidR="0001121E" w:rsidRPr="00B67767">
          <w:t>6</w:t>
        </w:r>
      </w:ins>
      <w:r w:rsidRPr="00B67767">
        <w:tab/>
        <w:t>que, dans les bandes 5 250-5 350 MHz et 5 470-5 725 MHz, les techniques de limitation des brouillages indiquées dans l'Annexe 1 de la Recommandation UIT-R M.1652-1 doivent être appliquées par les systèmes du service mobile pour garantir la compatibilité de fonctionnement avec les systèmes de radiorepérage,</w:t>
      </w:r>
    </w:p>
    <w:p w14:paraId="303CD00F" w14:textId="77777777" w:rsidR="007132E2" w:rsidRPr="00B67767" w:rsidRDefault="000777C9" w:rsidP="000E635F">
      <w:pPr>
        <w:pStyle w:val="Call"/>
      </w:pPr>
      <w:r w:rsidRPr="00B67767">
        <w:t>invite les administrations</w:t>
      </w:r>
    </w:p>
    <w:p w14:paraId="2806AE16" w14:textId="6BE1A300" w:rsidR="007132E2" w:rsidRPr="00B67767" w:rsidRDefault="000777C9" w:rsidP="000E635F">
      <w:r w:rsidRPr="00B67767">
        <w:t xml:space="preserve">à </w:t>
      </w:r>
      <w:del w:id="108" w:author="" w:date="2018-07-09T16:58:00Z">
        <w:r w:rsidRPr="00B67767" w:rsidDel="00AF7EB1">
          <w:delText xml:space="preserve">adopter </w:delText>
        </w:r>
      </w:del>
      <w:ins w:id="109" w:author="" w:date="2018-07-09T16:58:00Z">
        <w:r w:rsidRPr="00B67767">
          <w:t xml:space="preserve">envisager de prendre </w:t>
        </w:r>
      </w:ins>
      <w:r w:rsidRPr="00B67767">
        <w:t xml:space="preserve">des </w:t>
      </w:r>
      <w:del w:id="110" w:author="" w:date="2018-07-09T16:58:00Z">
        <w:r w:rsidRPr="00B67767" w:rsidDel="00AF7EB1">
          <w:delText>dispositions réglementaires</w:delText>
        </w:r>
      </w:del>
      <w:ins w:id="111" w:author="" w:date="2018-07-09T16:58:00Z">
        <w:r w:rsidRPr="00B67767">
          <w:t>mesures</w:t>
        </w:r>
      </w:ins>
      <w:r w:rsidRPr="00B67767">
        <w:t xml:space="preserve"> appropriées, lorsqu'elles </w:t>
      </w:r>
      <w:del w:id="112" w:author="" w:date="2018-07-09T16:58:00Z">
        <w:r w:rsidRPr="00B67767" w:rsidDel="005F21DB">
          <w:delText>envisagent d'autoriser</w:delText>
        </w:r>
      </w:del>
      <w:ins w:id="113" w:author="" w:date="2018-07-09T16:58:00Z">
        <w:r w:rsidRPr="00B67767">
          <w:t>autorisent</w:t>
        </w:r>
      </w:ins>
      <w:r w:rsidRPr="00B67767">
        <w:t xml:space="preserve"> l'exploitation de stations du service mobile utilisant le gabarit de p.i.r.e. correspondant à l'angle d'élévation indiqué au point </w:t>
      </w:r>
      <w:del w:id="114" w:author="" w:date="2018-07-09T16:59:00Z">
        <w:r w:rsidRPr="00B67767" w:rsidDel="00F806FA">
          <w:delText xml:space="preserve">4 </w:delText>
        </w:r>
      </w:del>
      <w:ins w:id="115" w:author="Walter, Loan" w:date="2019-10-18T09:49:00Z">
        <w:r w:rsidR="00623106" w:rsidRPr="00B67767">
          <w:t xml:space="preserve">2 </w:t>
        </w:r>
      </w:ins>
      <w:r w:rsidRPr="00B67767">
        <w:t xml:space="preserve">du </w:t>
      </w:r>
      <w:r w:rsidRPr="00B67767">
        <w:rPr>
          <w:i/>
          <w:iCs/>
        </w:rPr>
        <w:t>décide</w:t>
      </w:r>
      <w:ins w:id="116" w:author="" w:date="2018-07-09T16:59:00Z">
        <w:r w:rsidRPr="00B67767">
          <w:rPr>
            <w:iCs/>
          </w:rPr>
          <w:t xml:space="preserve"> ci-dessus</w:t>
        </w:r>
      </w:ins>
      <w:r w:rsidRPr="00B67767">
        <w:rPr>
          <w:i/>
          <w:iCs/>
        </w:rPr>
        <w:t>,</w:t>
      </w:r>
      <w:r w:rsidRPr="00B67767">
        <w:t xml:space="preserve"> pour faire en sorte que les équipements fonctionnent conformément à ce gabarit,</w:t>
      </w:r>
    </w:p>
    <w:p w14:paraId="235150C8" w14:textId="77777777" w:rsidR="007132E2" w:rsidRPr="00B67767" w:rsidRDefault="000777C9" w:rsidP="000E635F">
      <w:pPr>
        <w:pStyle w:val="Call"/>
      </w:pPr>
      <w:r w:rsidRPr="00B67767">
        <w:t>invite l'UIT-R</w:t>
      </w:r>
    </w:p>
    <w:p w14:paraId="0194CF21" w14:textId="77777777" w:rsidR="007132E2" w:rsidRPr="00B67767" w:rsidDel="009D5EA3" w:rsidRDefault="000777C9" w:rsidP="000E635F">
      <w:pPr>
        <w:rPr>
          <w:del w:id="117" w:author="" w:date="2018-06-18T15:47:00Z"/>
        </w:rPr>
      </w:pPr>
      <w:del w:id="118" w:author="" w:date="2018-06-18T15:47:00Z">
        <w:r w:rsidRPr="00B67767" w:rsidDel="009D5EA3">
          <w:delText>1</w:delText>
        </w:r>
        <w:r w:rsidRPr="00B67767" w:rsidDel="009D5EA3">
          <w:tab/>
          <w:delText>à poursuivre ses travaux sur les mécanismes réglementaires et d'autres techniques de limitation des brouillages pour éviter les incompatibilités qui pourraient résulter des brouillages cumulatifs causés au SFS dans la bande 5 150-5 250 MHz en raison de la prolifération possible des WAS, RLAN compris;</w:delText>
        </w:r>
      </w:del>
    </w:p>
    <w:p w14:paraId="44DAE53D" w14:textId="77777777" w:rsidR="007132E2" w:rsidRPr="00B67767" w:rsidRDefault="000777C9" w:rsidP="000E635F">
      <w:del w:id="119" w:author="" w:date="2018-06-18T15:47:00Z">
        <w:r w:rsidRPr="00B67767" w:rsidDel="009D5EA3">
          <w:delText>2</w:delText>
        </w:r>
      </w:del>
      <w:ins w:id="120" w:author="" w:date="2018-06-18T15:47:00Z">
        <w:r w:rsidRPr="00B67767">
          <w:t>1</w:t>
        </w:r>
      </w:ins>
      <w:r w:rsidRPr="00B67767">
        <w:tab/>
        <w:t>à poursuivre ses études des techniques de limitation des brouillages propres à protéger le SETS vis-à-vis des stations du service mobile;</w:t>
      </w:r>
    </w:p>
    <w:p w14:paraId="1C9938DB" w14:textId="77777777" w:rsidR="007132E2" w:rsidRPr="00B67767" w:rsidRDefault="000777C9" w:rsidP="000E635F">
      <w:del w:id="121" w:author="" w:date="2018-06-18T15:47:00Z">
        <w:r w:rsidRPr="00B67767" w:rsidDel="009D5EA3">
          <w:delText>3</w:delText>
        </w:r>
      </w:del>
      <w:ins w:id="122" w:author="" w:date="2018-06-18T15:47:00Z">
        <w:r w:rsidRPr="00B67767">
          <w:t>2</w:t>
        </w:r>
      </w:ins>
      <w:r w:rsidRPr="00B67767">
        <w:tab/>
        <w:t>à poursuivre ses études des méthodes d'essai et des procédures adaptées à la mise en œuvre de la sélection dynamique des fréquences, compte tenu de l'expérience pratique.</w:t>
      </w:r>
    </w:p>
    <w:p w14:paraId="3D26EF2B" w14:textId="36A640E6" w:rsidR="00263314" w:rsidRPr="00B67767" w:rsidRDefault="000777C9" w:rsidP="000E635F">
      <w:pPr>
        <w:pStyle w:val="Reasons"/>
      </w:pPr>
      <w:r w:rsidRPr="00B67767">
        <w:rPr>
          <w:b/>
        </w:rPr>
        <w:t>Motifs:</w:t>
      </w:r>
      <w:r w:rsidRPr="00B67767">
        <w:tab/>
      </w:r>
      <w:r w:rsidR="00F16D97" w:rsidRPr="00B67767">
        <w:t>Modifier la</w:t>
      </w:r>
      <w:r w:rsidR="0001121E" w:rsidRPr="00B67767">
        <w:t xml:space="preserve"> R</w:t>
      </w:r>
      <w:r w:rsidR="00F16D97" w:rsidRPr="00B67767">
        <w:t>é</w:t>
      </w:r>
      <w:r w:rsidR="0001121E" w:rsidRPr="00B67767">
        <w:t xml:space="preserve">solution </w:t>
      </w:r>
      <w:r w:rsidR="0001121E" w:rsidRPr="00B67767">
        <w:rPr>
          <w:b/>
        </w:rPr>
        <w:t>229 (R</w:t>
      </w:r>
      <w:r w:rsidR="00F16D97" w:rsidRPr="00B67767">
        <w:rPr>
          <w:b/>
        </w:rPr>
        <w:t>é</w:t>
      </w:r>
      <w:r w:rsidR="0001121E" w:rsidRPr="00B67767">
        <w:rPr>
          <w:b/>
        </w:rPr>
        <w:t>v.C</w:t>
      </w:r>
      <w:r w:rsidR="00F16D97" w:rsidRPr="00B67767">
        <w:rPr>
          <w:b/>
        </w:rPr>
        <w:t>MR</w:t>
      </w:r>
      <w:r w:rsidR="0001121E" w:rsidRPr="00B67767">
        <w:rPr>
          <w:b/>
        </w:rPr>
        <w:t>-12)</w:t>
      </w:r>
      <w:r w:rsidR="0001121E" w:rsidRPr="00B67767">
        <w:t xml:space="preserve"> </w:t>
      </w:r>
      <w:r w:rsidR="00F16D97" w:rsidRPr="00B67767">
        <w:t xml:space="preserve">sur la base de la </w:t>
      </w:r>
      <w:r w:rsidR="0001121E" w:rsidRPr="00B67767">
        <w:t>M</w:t>
      </w:r>
      <w:r w:rsidR="00F16D97" w:rsidRPr="00B67767">
        <w:t>é</w:t>
      </w:r>
      <w:r w:rsidR="0001121E" w:rsidRPr="00B67767">
        <w:t>thod</w:t>
      </w:r>
      <w:r w:rsidR="00F16D97" w:rsidRPr="00B67767">
        <w:t>e</w:t>
      </w:r>
      <w:r w:rsidR="0001121E" w:rsidRPr="00B67767">
        <w:t xml:space="preserve"> A3 </w:t>
      </w:r>
      <w:r w:rsidR="00F16D97" w:rsidRPr="00B67767">
        <w:t xml:space="preserve">du Rapport de la RPC pour autoriser l'utilisation des réseaux </w:t>
      </w:r>
      <w:r w:rsidR="0001121E" w:rsidRPr="00B67767">
        <w:t xml:space="preserve">WAS/RLAN </w:t>
      </w:r>
      <w:r w:rsidR="00F16D97" w:rsidRPr="00B67767">
        <w:t xml:space="preserve">en extérieur dans la bande </w:t>
      </w:r>
      <w:r w:rsidR="0001121E" w:rsidRPr="00B67767">
        <w:t>5</w:t>
      </w:r>
      <w:r w:rsidR="00B67767" w:rsidRPr="00B67767">
        <w:t> </w:t>
      </w:r>
      <w:r w:rsidR="0001121E" w:rsidRPr="00B67767">
        <w:t>150</w:t>
      </w:r>
      <w:r w:rsidR="00B67767" w:rsidRPr="00B67767">
        <w:noBreakHyphen/>
      </w:r>
      <w:r w:rsidR="0001121E" w:rsidRPr="00B67767">
        <w:t>5</w:t>
      </w:r>
      <w:r w:rsidR="00B67767" w:rsidRPr="00B67767">
        <w:t> </w:t>
      </w:r>
      <w:r w:rsidR="0001121E" w:rsidRPr="00B67767">
        <w:t>250</w:t>
      </w:r>
      <w:r w:rsidR="00B67767" w:rsidRPr="00B67767">
        <w:t> </w:t>
      </w:r>
      <w:r w:rsidR="0001121E" w:rsidRPr="00B67767">
        <w:t xml:space="preserve">MHz </w:t>
      </w:r>
      <w:r w:rsidR="00F16D97" w:rsidRPr="00B67767">
        <w:t xml:space="preserve">et fixer des conditions associées pour protéger les </w:t>
      </w:r>
      <w:r w:rsidR="0001121E" w:rsidRPr="00B67767">
        <w:t>services</w:t>
      </w:r>
      <w:r w:rsidR="00F16D97" w:rsidRPr="00B67767">
        <w:t xml:space="preserve"> existants</w:t>
      </w:r>
      <w:r w:rsidR="0001121E" w:rsidRPr="00B67767">
        <w:t>.</w:t>
      </w:r>
    </w:p>
    <w:p w14:paraId="186A581C" w14:textId="77777777" w:rsidR="00D042F4" w:rsidRPr="00B67767" w:rsidRDefault="00D042F4" w:rsidP="000E635F"/>
    <w:p w14:paraId="50BA5C0E" w14:textId="34DDE6B5" w:rsidR="00D042F4" w:rsidRPr="00B67767" w:rsidRDefault="00D042F4" w:rsidP="000E635F">
      <w:pPr>
        <w:jc w:val="center"/>
      </w:pPr>
      <w:r w:rsidRPr="00B67767">
        <w:t>______________</w:t>
      </w:r>
    </w:p>
    <w:sectPr w:rsidR="00D042F4" w:rsidRPr="00B67767">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07A08" w14:textId="77777777" w:rsidR="0070076C" w:rsidRDefault="0070076C">
      <w:r>
        <w:separator/>
      </w:r>
    </w:p>
  </w:endnote>
  <w:endnote w:type="continuationSeparator" w:id="0">
    <w:p w14:paraId="1391F238"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D876" w14:textId="63DCA027" w:rsidR="00936D25" w:rsidRDefault="00936D25">
    <w:pPr>
      <w:rPr>
        <w:lang w:val="en-US"/>
      </w:rPr>
    </w:pPr>
    <w:r>
      <w:fldChar w:fldCharType="begin"/>
    </w:r>
    <w:r>
      <w:rPr>
        <w:lang w:val="en-US"/>
      </w:rPr>
      <w:instrText xml:space="preserve"> FILENAME \p  \* MERGEFORMAT </w:instrText>
    </w:r>
    <w:r>
      <w:fldChar w:fldCharType="separate"/>
    </w:r>
    <w:r w:rsidR="00124A84">
      <w:rPr>
        <w:noProof/>
        <w:lang w:val="en-US"/>
      </w:rPr>
      <w:t>P:\FRA\ITU-R\CONF-R\CMR19\000\081F.docx</w:t>
    </w:r>
    <w:r>
      <w:fldChar w:fldCharType="end"/>
    </w:r>
    <w:r>
      <w:rPr>
        <w:lang w:val="en-US"/>
      </w:rPr>
      <w:tab/>
    </w:r>
    <w:r>
      <w:fldChar w:fldCharType="begin"/>
    </w:r>
    <w:r>
      <w:instrText xml:space="preserve"> SAVEDATE \@ DD.MM.YY </w:instrText>
    </w:r>
    <w:r>
      <w:fldChar w:fldCharType="separate"/>
    </w:r>
    <w:r w:rsidR="00124A84">
      <w:rPr>
        <w:noProof/>
      </w:rPr>
      <w:t>21.10.19</w:t>
    </w:r>
    <w:r>
      <w:fldChar w:fldCharType="end"/>
    </w:r>
    <w:r>
      <w:rPr>
        <w:lang w:val="en-US"/>
      </w:rPr>
      <w:tab/>
    </w:r>
    <w:r>
      <w:fldChar w:fldCharType="begin"/>
    </w:r>
    <w:r>
      <w:instrText xml:space="preserve"> PRINTDATE \@ DD.MM.YY </w:instrText>
    </w:r>
    <w:r>
      <w:fldChar w:fldCharType="separate"/>
    </w:r>
    <w:r w:rsidR="00124A84">
      <w:rPr>
        <w:noProof/>
      </w:rPr>
      <w:t>21.10.19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0100" w14:textId="658B7B22" w:rsidR="00936D25" w:rsidRDefault="0054190C" w:rsidP="00123F9D">
    <w:pPr>
      <w:pStyle w:val="Footer"/>
      <w:rPr>
        <w:lang w:val="en-US"/>
      </w:rPr>
    </w:pPr>
    <w:r>
      <w:fldChar w:fldCharType="begin"/>
    </w:r>
    <w:r w:rsidRPr="0054190C">
      <w:rPr>
        <w:lang w:val="en-GB"/>
      </w:rPr>
      <w:instrText xml:space="preserve"> FILENAME \p  \* MERGEFORMAT </w:instrText>
    </w:r>
    <w:r>
      <w:fldChar w:fldCharType="separate"/>
    </w:r>
    <w:r w:rsidR="00124A84">
      <w:rPr>
        <w:lang w:val="en-GB"/>
      </w:rPr>
      <w:t>P:\FRA\ITU-R\CONF-R\CMR19\000\081F.docx</w:t>
    </w:r>
    <w:r>
      <w:fldChar w:fldCharType="end"/>
    </w:r>
    <w:r w:rsidR="00123F9D" w:rsidRPr="0054190C">
      <w:rPr>
        <w:lang w:val="en-GB"/>
      </w:rPr>
      <w:t xml:space="preserve"> (462173)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70E3" w14:textId="16168C9C" w:rsidR="00936D25" w:rsidRDefault="00123F9D" w:rsidP="001A11F6">
    <w:pPr>
      <w:pStyle w:val="Footer"/>
      <w:rPr>
        <w:lang w:val="en-US"/>
      </w:rPr>
    </w:pPr>
    <w:r>
      <w:fldChar w:fldCharType="begin"/>
    </w:r>
    <w:r w:rsidRPr="0054190C">
      <w:rPr>
        <w:lang w:val="en-GB"/>
      </w:rPr>
      <w:instrText xml:space="preserve"> FILENAME \p  \* MERGEFORMAT </w:instrText>
    </w:r>
    <w:r>
      <w:fldChar w:fldCharType="separate"/>
    </w:r>
    <w:r w:rsidR="00124A84">
      <w:rPr>
        <w:lang w:val="en-GB"/>
      </w:rPr>
      <w:t>P:\FRA\ITU-R\CONF-R\CMR19\000\081F.docx</w:t>
    </w:r>
    <w:r>
      <w:fldChar w:fldCharType="end"/>
    </w:r>
    <w:r w:rsidRPr="0054190C">
      <w:rPr>
        <w:lang w:val="en-GB"/>
      </w:rPr>
      <w:t xml:space="preserve"> (462173)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F957" w14:textId="77777777" w:rsidR="0070076C" w:rsidRDefault="0070076C">
      <w:r>
        <w:rPr>
          <w:b/>
        </w:rPr>
        <w:t>_______________</w:t>
      </w:r>
    </w:p>
  </w:footnote>
  <w:footnote w:type="continuationSeparator" w:id="0">
    <w:p w14:paraId="13809382" w14:textId="77777777" w:rsidR="0070076C" w:rsidRDefault="0070076C">
      <w:r>
        <w:continuationSeparator/>
      </w:r>
    </w:p>
  </w:footnote>
  <w:footnote w:id="1">
    <w:p w14:paraId="19B97D8A" w14:textId="77777777" w:rsidR="007A7EEB" w:rsidRPr="00F041DC" w:rsidRDefault="000777C9" w:rsidP="007132E2">
      <w:pPr>
        <w:pStyle w:val="FootnoteText"/>
      </w:pPr>
      <w:r w:rsidRPr="00F041DC">
        <w:rPr>
          <w:rStyle w:val="FootnoteReference"/>
        </w:rPr>
        <w:t>*</w:t>
      </w:r>
      <w:r>
        <w:tab/>
      </w:r>
      <w:r w:rsidRPr="00F041DC">
        <w:rPr>
          <w:i/>
          <w:iCs/>
        </w:rPr>
        <w:t>Note du Secrétariat:</w:t>
      </w:r>
      <w:r w:rsidRPr="00F041DC">
        <w:t xml:space="preserve"> </w:t>
      </w:r>
      <w:r w:rsidRPr="00F041DC">
        <w:rPr>
          <w:color w:val="000000"/>
        </w:rPr>
        <w:t>Cette Résolution a été révisée par la CMR-12</w:t>
      </w:r>
      <w:r w:rsidRPr="00F041DC">
        <w:t>.</w:t>
      </w:r>
    </w:p>
  </w:footnote>
  <w:footnote w:id="2">
    <w:p w14:paraId="7C11E07C" w14:textId="580CD613" w:rsidR="007A7EEB" w:rsidRPr="00F041DC" w:rsidDel="00623106" w:rsidRDefault="000777C9" w:rsidP="007132E2">
      <w:pPr>
        <w:pStyle w:val="FootnoteText"/>
        <w:rPr>
          <w:del w:id="80" w:author="Walter, Loan" w:date="2019-10-18T09:44:00Z"/>
          <w:color w:val="000000"/>
        </w:rPr>
      </w:pPr>
      <w:del w:id="81" w:author="Walter, Loan" w:date="2019-10-18T09:44:00Z">
        <w:r w:rsidRPr="00F041DC" w:rsidDel="00623106">
          <w:rPr>
            <w:rStyle w:val="FootnoteReference"/>
            <w:color w:val="000000"/>
          </w:rPr>
          <w:delText>1</w:delText>
        </w:r>
        <w:r w:rsidRPr="00F041DC" w:rsidDel="00623106">
          <w:rPr>
            <w:color w:val="000000"/>
          </w:rPr>
          <w:tab/>
          <w:delText>La «</w:delText>
        </w:r>
        <w:r w:rsidDel="00623106">
          <w:rPr>
            <w:color w:val="000000"/>
          </w:rPr>
          <w:delText>puissance</w:delText>
        </w:r>
        <w:r w:rsidRPr="00F041DC" w:rsidDel="00623106">
          <w:rPr>
            <w:color w:val="000000"/>
          </w:rPr>
          <w:delText xml:space="preserve"> moyenne» désigne ici la p.i.r.e. émise pendant la salve d'émission qui correspond à la puissance la plus élevée, si une commande de puissance est utilisée.</w:delText>
        </w:r>
      </w:del>
    </w:p>
  </w:footnote>
  <w:footnote w:id="3">
    <w:p w14:paraId="54DDEE94" w14:textId="77777777" w:rsidR="007A7EEB" w:rsidRPr="00F041DC" w:rsidDel="00754019" w:rsidRDefault="000777C9" w:rsidP="007132E2">
      <w:pPr>
        <w:pStyle w:val="FootnoteText"/>
        <w:rPr>
          <w:del w:id="84" w:author="" w:date="2018-06-18T15:01:00Z"/>
          <w:color w:val="000000"/>
        </w:rPr>
      </w:pPr>
      <w:del w:id="85" w:author="" w:date="2018-06-18T15:01:00Z">
        <w:r w:rsidRPr="00F041DC" w:rsidDel="00754019">
          <w:rPr>
            <w:rStyle w:val="FootnoteReference"/>
            <w:color w:val="000000"/>
          </w:rPr>
          <w:delText>2</w:delText>
        </w:r>
        <w:r w:rsidRPr="00F041DC" w:rsidDel="00754019">
          <w:rPr>
            <w:color w:val="000000"/>
          </w:rPr>
          <w:tab/>
          <w:delText xml:space="preserve">–124 </w:delText>
        </w:r>
        <w:r w:rsidRPr="00F041DC" w:rsidDel="00754019">
          <w:rPr>
            <w:color w:val="000000"/>
          </w:rPr>
          <w:sym w:font="Symbol" w:char="002D"/>
        </w:r>
        <w:r w:rsidRPr="00F041DC" w:rsidDel="00754019">
          <w:rPr>
            <w:color w:val="000000"/>
          </w:rPr>
          <w:delText xml:space="preserve"> 20 log</w:delText>
        </w:r>
        <w:r w:rsidRPr="00F041DC" w:rsidDel="00754019">
          <w:rPr>
            <w:color w:val="000000"/>
            <w:vertAlign w:val="subscript"/>
          </w:rPr>
          <w:delText xml:space="preserve">10 </w:delText>
        </w:r>
        <w:r w:rsidRPr="00F041DC" w:rsidDel="00754019">
          <w:rPr>
            <w:color w:val="000000"/>
          </w:rPr>
          <w:delText>(</w:delText>
        </w:r>
        <w:r w:rsidRPr="00F041DC" w:rsidDel="00754019">
          <w:rPr>
            <w:bCs/>
            <w:i/>
            <w:iCs/>
            <w:color w:val="000000"/>
          </w:rPr>
          <w:delText>h</w:delText>
        </w:r>
        <w:r w:rsidRPr="00F041DC" w:rsidDel="00754019">
          <w:rPr>
            <w:i/>
            <w:iCs/>
            <w:color w:val="000000"/>
            <w:vertAlign w:val="subscript"/>
          </w:rPr>
          <w:delText>SAT</w:delText>
        </w:r>
        <w:r w:rsidRPr="00F041DC" w:rsidDel="00754019">
          <w:rPr>
            <w:rFonts w:ascii="Tms Rmn" w:hAnsi="Tms Rmn"/>
            <w:color w:val="000000"/>
            <w:sz w:val="12"/>
          </w:rPr>
          <w:delText> </w:delText>
        </w:r>
        <w:r w:rsidRPr="00F041DC" w:rsidDel="00754019">
          <w:rPr>
            <w:color w:val="000000"/>
          </w:rPr>
          <w:delText>/</w:delText>
        </w:r>
        <w:r w:rsidRPr="00F041DC" w:rsidDel="00754019">
          <w:rPr>
            <w:rFonts w:ascii="Tms Rmn" w:hAnsi="Tms Rmn"/>
            <w:color w:val="000000"/>
            <w:sz w:val="12"/>
          </w:rPr>
          <w:delText> </w:delText>
        </w:r>
        <w:r w:rsidRPr="00F041DC" w:rsidDel="00754019">
          <w:rPr>
            <w:color w:val="000000"/>
          </w:rPr>
          <w:delText>1</w:delText>
        </w:r>
        <w:r w:rsidRPr="00F041DC" w:rsidDel="00754019">
          <w:rPr>
            <w:rFonts w:ascii="Tms Rmn" w:hAnsi="Tms Rmn"/>
            <w:color w:val="000000"/>
            <w:sz w:val="12"/>
          </w:rPr>
          <w:delText> </w:delText>
        </w:r>
        <w:r w:rsidRPr="00F041DC" w:rsidDel="00754019">
          <w:rPr>
            <w:color w:val="000000"/>
          </w:rPr>
          <w:delText>414) dB(W/(m</w:delText>
        </w:r>
        <w:r w:rsidRPr="00F041DC" w:rsidDel="00754019">
          <w:rPr>
            <w:color w:val="000000"/>
            <w:vertAlign w:val="superscript"/>
          </w:rPr>
          <w:delText>2</w:delText>
        </w:r>
        <w:r w:rsidRPr="00F041DC" w:rsidDel="00754019">
          <w:rPr>
            <w:color w:val="000000"/>
          </w:rPr>
          <w:delText xml:space="preserve"> · 1 MHz)) ou, ce qui revient au même, </w:delText>
        </w:r>
        <w:r w:rsidRPr="00F041DC" w:rsidDel="00754019">
          <w:rPr>
            <w:color w:val="000000"/>
          </w:rPr>
          <w:br/>
        </w:r>
        <w:r w:rsidRPr="00F041DC" w:rsidDel="00754019">
          <w:rPr>
            <w:color w:val="000000"/>
          </w:rPr>
          <w:tab/>
          <w:delText xml:space="preserve">–140 </w:delText>
        </w:r>
        <w:r w:rsidRPr="00F041DC" w:rsidDel="00754019">
          <w:rPr>
            <w:color w:val="000000"/>
          </w:rPr>
          <w:sym w:font="Symbol" w:char="002D"/>
        </w:r>
        <w:r w:rsidRPr="00F041DC" w:rsidDel="00754019">
          <w:rPr>
            <w:color w:val="000000"/>
          </w:rPr>
          <w:delText xml:space="preserve"> 20 log</w:delText>
        </w:r>
        <w:r w:rsidRPr="00F041DC" w:rsidDel="00754019">
          <w:rPr>
            <w:color w:val="000000"/>
            <w:vertAlign w:val="subscript"/>
          </w:rPr>
          <w:delText>10</w:delText>
        </w:r>
        <w:r w:rsidRPr="00F041DC" w:rsidDel="00754019">
          <w:rPr>
            <w:color w:val="000000"/>
          </w:rPr>
          <w:delText xml:space="preserve"> (</w:delText>
        </w:r>
        <w:r w:rsidRPr="00F041DC" w:rsidDel="00754019">
          <w:rPr>
            <w:bCs/>
            <w:i/>
            <w:iCs/>
            <w:color w:val="000000"/>
          </w:rPr>
          <w:delText>h</w:delText>
        </w:r>
        <w:r w:rsidRPr="00F041DC" w:rsidDel="00754019">
          <w:rPr>
            <w:i/>
            <w:iCs/>
            <w:color w:val="000000"/>
            <w:vertAlign w:val="subscript"/>
          </w:rPr>
          <w:delText>SAT</w:delText>
        </w:r>
        <w:r w:rsidRPr="00F041DC" w:rsidDel="00754019">
          <w:rPr>
            <w:rFonts w:ascii="Tms Rmn" w:hAnsi="Tms Rmn"/>
            <w:color w:val="000000"/>
            <w:sz w:val="12"/>
          </w:rPr>
          <w:delText> </w:delText>
        </w:r>
        <w:r w:rsidRPr="00F041DC" w:rsidDel="00754019">
          <w:rPr>
            <w:color w:val="000000"/>
          </w:rPr>
          <w:delText>/</w:delText>
        </w:r>
        <w:r w:rsidRPr="00F041DC" w:rsidDel="00754019">
          <w:rPr>
            <w:rFonts w:ascii="Tms Rmn" w:hAnsi="Tms Rmn"/>
            <w:color w:val="000000"/>
            <w:sz w:val="12"/>
          </w:rPr>
          <w:delText> </w:delText>
        </w:r>
        <w:r w:rsidRPr="00F041DC" w:rsidDel="00754019">
          <w:rPr>
            <w:color w:val="000000"/>
          </w:rPr>
          <w:delText>1</w:delText>
        </w:r>
        <w:r w:rsidRPr="00F041DC" w:rsidDel="00754019">
          <w:rPr>
            <w:rFonts w:ascii="Tms Rmn" w:hAnsi="Tms Rmn"/>
            <w:color w:val="000000"/>
            <w:sz w:val="12"/>
          </w:rPr>
          <w:delText> </w:delText>
        </w:r>
        <w:r w:rsidRPr="00F041DC" w:rsidDel="00754019">
          <w:rPr>
            <w:color w:val="000000"/>
          </w:rPr>
          <w:delText>414) dB(W/(m</w:delText>
        </w:r>
        <w:r w:rsidRPr="00F041DC" w:rsidDel="00754019">
          <w:rPr>
            <w:color w:val="000000"/>
            <w:vertAlign w:val="superscript"/>
          </w:rPr>
          <w:delText>2</w:delText>
        </w:r>
        <w:r w:rsidRPr="00F041DC" w:rsidDel="00754019">
          <w:rPr>
            <w:color w:val="000000"/>
          </w:rPr>
          <w:delText xml:space="preserve"> · 25 kHz)), sur l'orbite des satellites du SFS, </w:delText>
        </w:r>
        <w:r w:rsidRPr="00F041DC" w:rsidDel="00754019">
          <w:rPr>
            <w:bCs/>
            <w:i/>
            <w:iCs/>
            <w:color w:val="000000"/>
          </w:rPr>
          <w:delText>h</w:delText>
        </w:r>
        <w:r w:rsidRPr="00F041DC" w:rsidDel="00754019">
          <w:rPr>
            <w:i/>
            <w:iCs/>
            <w:color w:val="000000"/>
            <w:vertAlign w:val="subscript"/>
          </w:rPr>
          <w:delText>SAT</w:delText>
        </w:r>
        <w:r w:rsidRPr="00F041DC" w:rsidDel="00754019">
          <w:rPr>
            <w:color w:val="000000"/>
          </w:rPr>
          <w:delText xml:space="preserve"> étant l'altitude du satellite (km).</w:delText>
        </w:r>
      </w:del>
    </w:p>
  </w:footnote>
  <w:footnote w:id="4">
    <w:p w14:paraId="61169594" w14:textId="7E0FF274" w:rsidR="007A7EEB" w:rsidRPr="00F041DC" w:rsidDel="001F5A66" w:rsidRDefault="000777C9" w:rsidP="007132E2">
      <w:pPr>
        <w:pStyle w:val="FootnoteText"/>
        <w:rPr>
          <w:del w:id="97" w:author="" w:date="2018-06-18T15:18:00Z"/>
          <w:color w:val="000000"/>
        </w:rPr>
      </w:pPr>
      <w:del w:id="98" w:author="" w:date="2018-06-18T15:18:00Z">
        <w:r w:rsidRPr="00BB6E84" w:rsidDel="001F5A66">
          <w:rPr>
            <w:rStyle w:val="FootnoteReference"/>
            <w:rPrChange w:id="99" w:author="French1" w:date="2019-10-16T14:53:00Z">
              <w:rPr>
                <w:rStyle w:val="FootnoteReference"/>
                <w:color w:val="000000"/>
              </w:rPr>
            </w:rPrChange>
          </w:rPr>
          <w:delText>3</w:delText>
        </w:r>
      </w:del>
      <w:ins w:id="100" w:author="French1" w:date="2019-10-16T14:53:00Z">
        <w:r w:rsidR="00BB6E84" w:rsidRPr="00BB6E84">
          <w:rPr>
            <w:rStyle w:val="FootnoteReference"/>
            <w:rPrChange w:id="101" w:author="French1" w:date="2019-10-16T14:53:00Z">
              <w:rPr>
                <w:color w:val="000000"/>
              </w:rPr>
            </w:rPrChange>
          </w:rPr>
          <w:t>1</w:t>
        </w:r>
      </w:ins>
      <w:r w:rsidRPr="00BB6E84">
        <w:rPr>
          <w:rStyle w:val="FootnoteReference"/>
          <w:rPrChange w:id="102" w:author="French1" w:date="2019-10-16T14:53:00Z">
            <w:rPr>
              <w:color w:val="000000"/>
            </w:rPr>
          </w:rPrChange>
        </w:rPr>
        <w:tab/>
      </w:r>
      <w:r w:rsidRPr="00F041DC">
        <w:rPr>
          <w:color w:val="000000"/>
        </w:rPr>
        <w:t>Les administrations qui avaient des réglementations existantes avant la CMR-03 disposent d'une certaine souplesse pour fixer les limites de puissance des émetteurs.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82C0"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0595D625" w14:textId="77777777" w:rsidR="004F1F8E" w:rsidRDefault="004F1F8E" w:rsidP="00FD7AA3">
    <w:pPr>
      <w:pStyle w:val="Header"/>
    </w:pPr>
    <w:r>
      <w:t>CMR1</w:t>
    </w:r>
    <w:r w:rsidR="00FD7AA3">
      <w:t>9</w:t>
    </w:r>
    <w:r>
      <w:t>/</w:t>
    </w:r>
    <w:r w:rsidR="006A4B45">
      <w:t>81-</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6F5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4C1F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72B9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40A4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ECD9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C8D2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20A0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383D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C99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EA6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C1D7F5E"/>
    <w:multiLevelType w:val="hybridMultilevel"/>
    <w:tmpl w:val="127462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9C0518B"/>
    <w:multiLevelType w:val="hybridMultilevel"/>
    <w:tmpl w:val="A41EBBA0"/>
    <w:lvl w:ilvl="0" w:tplc="25105EE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1">
    <w15:presenceInfo w15:providerId="None" w15:userId="French1"/>
  </w15:person>
  <w15:person w15:author="Walter, Loan">
    <w15:presenceInfo w15:providerId="AD" w15:userId="S::loan.walter@itu.int::984165de-1d95-41d5-a96e-7df0dd4b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121E"/>
    <w:rsid w:val="00016648"/>
    <w:rsid w:val="000243F3"/>
    <w:rsid w:val="0003522F"/>
    <w:rsid w:val="00063A1F"/>
    <w:rsid w:val="000777C9"/>
    <w:rsid w:val="00080E2C"/>
    <w:rsid w:val="00081366"/>
    <w:rsid w:val="000863B3"/>
    <w:rsid w:val="000A4755"/>
    <w:rsid w:val="000A55AE"/>
    <w:rsid w:val="000B2E0C"/>
    <w:rsid w:val="000B3D0C"/>
    <w:rsid w:val="000E635F"/>
    <w:rsid w:val="00100383"/>
    <w:rsid w:val="001167B9"/>
    <w:rsid w:val="00123F9D"/>
    <w:rsid w:val="00124A84"/>
    <w:rsid w:val="001267A0"/>
    <w:rsid w:val="0015203F"/>
    <w:rsid w:val="00160C64"/>
    <w:rsid w:val="0018169B"/>
    <w:rsid w:val="0019352B"/>
    <w:rsid w:val="001960D0"/>
    <w:rsid w:val="001A11F6"/>
    <w:rsid w:val="001F17E8"/>
    <w:rsid w:val="00204306"/>
    <w:rsid w:val="00213142"/>
    <w:rsid w:val="00232FD2"/>
    <w:rsid w:val="00263314"/>
    <w:rsid w:val="0026554E"/>
    <w:rsid w:val="002A4622"/>
    <w:rsid w:val="002A6F8F"/>
    <w:rsid w:val="002B17E5"/>
    <w:rsid w:val="002C0EBF"/>
    <w:rsid w:val="002C28A4"/>
    <w:rsid w:val="002D3B27"/>
    <w:rsid w:val="002D7E0A"/>
    <w:rsid w:val="00315AFE"/>
    <w:rsid w:val="00321635"/>
    <w:rsid w:val="003606A6"/>
    <w:rsid w:val="0036650C"/>
    <w:rsid w:val="00393ACD"/>
    <w:rsid w:val="003A583E"/>
    <w:rsid w:val="003B2F17"/>
    <w:rsid w:val="003E112B"/>
    <w:rsid w:val="003E1D1C"/>
    <w:rsid w:val="003E7B05"/>
    <w:rsid w:val="003F3719"/>
    <w:rsid w:val="003F6F2D"/>
    <w:rsid w:val="00424C67"/>
    <w:rsid w:val="00466211"/>
    <w:rsid w:val="00483196"/>
    <w:rsid w:val="004834A9"/>
    <w:rsid w:val="004A50EB"/>
    <w:rsid w:val="004D01FC"/>
    <w:rsid w:val="004E28C3"/>
    <w:rsid w:val="004F1CFC"/>
    <w:rsid w:val="004F1F8E"/>
    <w:rsid w:val="00512A32"/>
    <w:rsid w:val="005343DA"/>
    <w:rsid w:val="0054190C"/>
    <w:rsid w:val="005565A6"/>
    <w:rsid w:val="00560874"/>
    <w:rsid w:val="00586CF2"/>
    <w:rsid w:val="005A7C75"/>
    <w:rsid w:val="005C07E5"/>
    <w:rsid w:val="005C3768"/>
    <w:rsid w:val="005C6C3F"/>
    <w:rsid w:val="00613635"/>
    <w:rsid w:val="0062093D"/>
    <w:rsid w:val="00623106"/>
    <w:rsid w:val="00637ECF"/>
    <w:rsid w:val="00647B59"/>
    <w:rsid w:val="006621EC"/>
    <w:rsid w:val="00690C7B"/>
    <w:rsid w:val="006A4B45"/>
    <w:rsid w:val="006D4724"/>
    <w:rsid w:val="006F5FA2"/>
    <w:rsid w:val="006F7E4D"/>
    <w:rsid w:val="0070076C"/>
    <w:rsid w:val="00701BAE"/>
    <w:rsid w:val="00721F04"/>
    <w:rsid w:val="00730E95"/>
    <w:rsid w:val="007426B9"/>
    <w:rsid w:val="00744923"/>
    <w:rsid w:val="00764342"/>
    <w:rsid w:val="00774362"/>
    <w:rsid w:val="00786598"/>
    <w:rsid w:val="00790C74"/>
    <w:rsid w:val="007A04E8"/>
    <w:rsid w:val="007B2C34"/>
    <w:rsid w:val="007F7477"/>
    <w:rsid w:val="00830086"/>
    <w:rsid w:val="00851625"/>
    <w:rsid w:val="00863C0A"/>
    <w:rsid w:val="008A3120"/>
    <w:rsid w:val="008A4B97"/>
    <w:rsid w:val="008C5B8E"/>
    <w:rsid w:val="008C5DD5"/>
    <w:rsid w:val="008D0281"/>
    <w:rsid w:val="008D41BE"/>
    <w:rsid w:val="008D58D3"/>
    <w:rsid w:val="008E3BC9"/>
    <w:rsid w:val="00923064"/>
    <w:rsid w:val="00930FFD"/>
    <w:rsid w:val="00936D25"/>
    <w:rsid w:val="00941EA5"/>
    <w:rsid w:val="009461BA"/>
    <w:rsid w:val="00964700"/>
    <w:rsid w:val="00966C16"/>
    <w:rsid w:val="00986947"/>
    <w:rsid w:val="0098732F"/>
    <w:rsid w:val="009A045F"/>
    <w:rsid w:val="009A6A2B"/>
    <w:rsid w:val="009C7E7C"/>
    <w:rsid w:val="00A00473"/>
    <w:rsid w:val="00A03C9B"/>
    <w:rsid w:val="00A36216"/>
    <w:rsid w:val="00A37105"/>
    <w:rsid w:val="00A43139"/>
    <w:rsid w:val="00A5058B"/>
    <w:rsid w:val="00A606C3"/>
    <w:rsid w:val="00A73B5D"/>
    <w:rsid w:val="00A83B09"/>
    <w:rsid w:val="00A84541"/>
    <w:rsid w:val="00AD56AF"/>
    <w:rsid w:val="00AE36A0"/>
    <w:rsid w:val="00AE702F"/>
    <w:rsid w:val="00B00294"/>
    <w:rsid w:val="00B3749C"/>
    <w:rsid w:val="00B64FD0"/>
    <w:rsid w:val="00B67767"/>
    <w:rsid w:val="00BA5BD0"/>
    <w:rsid w:val="00BB1D82"/>
    <w:rsid w:val="00BB6E84"/>
    <w:rsid w:val="00BD51C5"/>
    <w:rsid w:val="00BF0D0D"/>
    <w:rsid w:val="00BF26E7"/>
    <w:rsid w:val="00C333F2"/>
    <w:rsid w:val="00C53FCA"/>
    <w:rsid w:val="00C76BAF"/>
    <w:rsid w:val="00C814B9"/>
    <w:rsid w:val="00C97F1D"/>
    <w:rsid w:val="00CD516F"/>
    <w:rsid w:val="00CD6D2A"/>
    <w:rsid w:val="00D042F4"/>
    <w:rsid w:val="00D07198"/>
    <w:rsid w:val="00D119A7"/>
    <w:rsid w:val="00D25FBA"/>
    <w:rsid w:val="00D32B28"/>
    <w:rsid w:val="00D42954"/>
    <w:rsid w:val="00D66EAC"/>
    <w:rsid w:val="00D730DF"/>
    <w:rsid w:val="00D772F0"/>
    <w:rsid w:val="00D77BDC"/>
    <w:rsid w:val="00DB7EC4"/>
    <w:rsid w:val="00DC402B"/>
    <w:rsid w:val="00DE0932"/>
    <w:rsid w:val="00DE25C8"/>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16D97"/>
    <w:rsid w:val="00F3599D"/>
    <w:rsid w:val="00F711A7"/>
    <w:rsid w:val="00FA3BBF"/>
    <w:rsid w:val="00FC41F8"/>
    <w:rsid w:val="00FD7AA3"/>
    <w:rsid w:val="00FE1A9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E40883"/>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Black"/>
    <w:qForma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qFormat/>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customStyle="1" w:styleId="ArtrefBold">
    <w:name w:val="Art_ref +  Bold"/>
    <w:basedOn w:val="DefaultParagraphFont"/>
    <w:uiPriority w:val="99"/>
    <w:rsid w:val="007132E2"/>
    <w:rPr>
      <w:b/>
      <w:color w:val="auto"/>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qFormat/>
    <w:locked/>
    <w:rsid w:val="00424C67"/>
    <w:rPr>
      <w:rFonts w:ascii="Times New Roman" w:hAnsi="Times New Roman"/>
      <w:sz w:val="24"/>
      <w:lang w:val="fr-FR" w:eastAsia="en-US"/>
    </w:rPr>
  </w:style>
  <w:style w:type="character" w:styleId="Hyperlink">
    <w:name w:val="Hyperlink"/>
    <w:aliases w:val="超级链接,CEO_Hyperlink"/>
    <w:basedOn w:val="DefaultParagraphFont"/>
    <w:uiPriority w:val="99"/>
    <w:qFormat/>
    <w:rsid w:val="00424C67"/>
    <w:rPr>
      <w:color w:val="0000FF"/>
      <w:u w:val="single"/>
    </w:rPr>
  </w:style>
  <w:style w:type="paragraph" w:styleId="ListParagraph">
    <w:name w:val="List Paragraph"/>
    <w:basedOn w:val="Normal"/>
    <w:uiPriority w:val="34"/>
    <w:qFormat/>
    <w:rsid w:val="003B2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R16-WRC19-C-0081!!MSW-F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F94B9-2DA8-4D57-BE10-09DA0E1E5571}">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71AEDACB-1881-413D-AAA3-6C4E229D7D63}">
  <ds:schemaRefs>
    <ds:schemaRef ds:uri="http://schemas.microsoft.com/office/2006/metadata/properties"/>
    <ds:schemaRef ds:uri="http://purl.org/dc/terms/"/>
    <ds:schemaRef ds:uri="http://schemas.microsoft.com/office/2006/documentManagement/types"/>
    <ds:schemaRef ds:uri="996b2e75-67fd-4955-a3b0-5ab9934cb50b"/>
    <ds:schemaRef ds:uri="http://schemas.openxmlformats.org/package/2006/metadata/core-properties"/>
    <ds:schemaRef ds:uri="http://schemas.microsoft.com/office/infopath/2007/PartnerControls"/>
    <ds:schemaRef ds:uri="http://purl.org/dc/elements/1.1/"/>
    <ds:schemaRef ds:uri="32a1a8c5-2265-4ebc-b7a0-2071e2c5c9bb"/>
    <ds:schemaRef ds:uri="http://www.w3.org/XML/1998/namespace"/>
    <ds:schemaRef ds:uri="http://purl.org/dc/dcmitype/"/>
  </ds:schemaRefs>
</ds:datastoreItem>
</file>

<file path=customXml/itemProps4.xml><?xml version="1.0" encoding="utf-8"?>
<ds:datastoreItem xmlns:ds="http://schemas.openxmlformats.org/officeDocument/2006/customXml" ds:itemID="{BDE6D063-BAA3-419A-BE46-E67C6E88E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2422</Words>
  <Characters>14849</Characters>
  <Application>Microsoft Office Word</Application>
  <DocSecurity>0</DocSecurity>
  <Lines>269</Lines>
  <Paragraphs>128</Paragraphs>
  <ScaleCrop>false</ScaleCrop>
  <HeadingPairs>
    <vt:vector size="2" baseType="variant">
      <vt:variant>
        <vt:lpstr>Title</vt:lpstr>
      </vt:variant>
      <vt:variant>
        <vt:i4>1</vt:i4>
      </vt:variant>
    </vt:vector>
  </HeadingPairs>
  <TitlesOfParts>
    <vt:vector size="1" baseType="lpstr">
      <vt:lpstr>R16-WRC19-C-0081!!MSW-F</vt:lpstr>
    </vt:vector>
  </TitlesOfParts>
  <Manager>Secrétariat général - Pool</Manager>
  <Company>Union internationale des télécommunications (UIT)</Company>
  <LinksUpToDate>false</LinksUpToDate>
  <CharactersWithSpaces>17143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R16-WRC19-C-0081!!MSW-F</dc:title>
  <dc:subject>Conférence mondiale des radiocommunications - 2019</dc:subject>
  <dc:creator>Documents Proposals Manager (DPM)</dc:creator>
  <cp:keywords>DPM_v2019.10.15.2_prod</cp:keywords>
  <dc:description/>
  <cp:lastModifiedBy>French</cp:lastModifiedBy>
  <cp:revision>9</cp:revision>
  <cp:lastPrinted>2019-10-21T16:35:00Z</cp:lastPrinted>
  <dcterms:created xsi:type="dcterms:W3CDTF">2019-10-21T07:09:00Z</dcterms:created>
  <dcterms:modified xsi:type="dcterms:W3CDTF">2019-10-21T16:35:00Z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