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8E35441" w14:textId="77777777">
        <w:trPr>
          <w:cantSplit/>
        </w:trPr>
        <w:tc>
          <w:tcPr>
            <w:tcW w:w="6911" w:type="dxa"/>
          </w:tcPr>
          <w:p w14:paraId="70165BA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4C79D1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5D8F70D1" wp14:editId="62E7DD1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01867CC" w14:textId="77777777">
        <w:trPr>
          <w:cantSplit/>
        </w:trPr>
        <w:tc>
          <w:tcPr>
            <w:tcW w:w="6911" w:type="dxa"/>
            <w:tcBorders>
              <w:bottom w:val="single" w:sz="12" w:space="0" w:color="auto"/>
            </w:tcBorders>
          </w:tcPr>
          <w:p w14:paraId="6423F89C"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53055EF3" w14:textId="77777777" w:rsidR="00622560" w:rsidRPr="00622560" w:rsidRDefault="00622560" w:rsidP="00622560">
            <w:pPr>
              <w:spacing w:before="0" w:line="240" w:lineRule="atLeast"/>
              <w:rPr>
                <w:rFonts w:ascii="Verdana" w:hAnsi="Verdana"/>
                <w:sz w:val="20"/>
                <w:szCs w:val="24"/>
              </w:rPr>
            </w:pPr>
          </w:p>
        </w:tc>
      </w:tr>
      <w:tr w:rsidR="00622560" w:rsidRPr="00C324A8" w14:paraId="320B07E7" w14:textId="77777777" w:rsidTr="00622560">
        <w:trPr>
          <w:cantSplit/>
        </w:trPr>
        <w:tc>
          <w:tcPr>
            <w:tcW w:w="6911" w:type="dxa"/>
            <w:tcBorders>
              <w:top w:val="single" w:sz="12" w:space="0" w:color="auto"/>
            </w:tcBorders>
          </w:tcPr>
          <w:p w14:paraId="1352B695"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73331D1" w14:textId="77777777" w:rsidR="00622560" w:rsidRPr="00CB4E5A" w:rsidRDefault="00622560" w:rsidP="001B6360">
            <w:pPr>
              <w:spacing w:line="240" w:lineRule="atLeast"/>
              <w:rPr>
                <w:rFonts w:ascii="Verdana" w:hAnsi="Verdana"/>
                <w:b/>
                <w:bCs/>
                <w:sz w:val="20"/>
              </w:rPr>
            </w:pPr>
          </w:p>
        </w:tc>
      </w:tr>
      <w:tr w:rsidR="00622560" w:rsidRPr="00C324A8" w14:paraId="36808077" w14:textId="77777777" w:rsidTr="00622560">
        <w:trPr>
          <w:cantSplit/>
          <w:trHeight w:val="23"/>
        </w:trPr>
        <w:tc>
          <w:tcPr>
            <w:tcW w:w="6911" w:type="dxa"/>
          </w:tcPr>
          <w:p w14:paraId="6C3AEEC0"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2BE620AE"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88482DE" w14:textId="77777777" w:rsidTr="00622560">
        <w:trPr>
          <w:cantSplit/>
          <w:trHeight w:val="23"/>
        </w:trPr>
        <w:tc>
          <w:tcPr>
            <w:tcW w:w="6911" w:type="dxa"/>
          </w:tcPr>
          <w:p w14:paraId="7ACD131E" w14:textId="77777777" w:rsidR="008221A4" w:rsidRPr="00C324A8" w:rsidRDefault="008221A4" w:rsidP="00A466E6">
            <w:pPr>
              <w:spacing w:before="0"/>
              <w:rPr>
                <w:rFonts w:ascii="Verdana" w:hAnsi="Verdana"/>
                <w:b/>
                <w:smallCaps/>
                <w:sz w:val="20"/>
              </w:rPr>
            </w:pPr>
          </w:p>
        </w:tc>
        <w:tc>
          <w:tcPr>
            <w:tcW w:w="3120" w:type="dxa"/>
          </w:tcPr>
          <w:p w14:paraId="2863677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526A94C5" w14:textId="77777777" w:rsidTr="00622560">
        <w:trPr>
          <w:cantSplit/>
          <w:trHeight w:val="23"/>
        </w:trPr>
        <w:tc>
          <w:tcPr>
            <w:tcW w:w="6911" w:type="dxa"/>
          </w:tcPr>
          <w:p w14:paraId="5E9D3B30" w14:textId="77777777" w:rsidR="008221A4" w:rsidRPr="00CB4E5A" w:rsidRDefault="008221A4" w:rsidP="00A466E6">
            <w:pPr>
              <w:spacing w:before="0"/>
              <w:rPr>
                <w:rFonts w:ascii="Verdana" w:hAnsi="Verdana"/>
                <w:b/>
                <w:bCs/>
                <w:sz w:val="20"/>
              </w:rPr>
            </w:pPr>
          </w:p>
        </w:tc>
        <w:tc>
          <w:tcPr>
            <w:tcW w:w="3120" w:type="dxa"/>
          </w:tcPr>
          <w:p w14:paraId="50F497A6"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13DAE679" w14:textId="77777777" w:rsidTr="00FE20CB">
        <w:trPr>
          <w:cantSplit/>
          <w:trHeight w:val="23"/>
        </w:trPr>
        <w:tc>
          <w:tcPr>
            <w:tcW w:w="10031" w:type="dxa"/>
            <w:gridSpan w:val="2"/>
          </w:tcPr>
          <w:p w14:paraId="5DDA1EC2" w14:textId="77777777" w:rsidR="008221A4" w:rsidRDefault="008221A4" w:rsidP="008221A4">
            <w:pPr>
              <w:spacing w:before="0" w:line="240" w:lineRule="atLeast"/>
              <w:rPr>
                <w:rFonts w:ascii="Verdana" w:hAnsi="Verdana"/>
                <w:b/>
                <w:bCs/>
                <w:sz w:val="20"/>
              </w:rPr>
            </w:pPr>
          </w:p>
        </w:tc>
      </w:tr>
      <w:tr w:rsidR="008221A4" w14:paraId="5955C00F" w14:textId="77777777">
        <w:trPr>
          <w:cantSplit/>
        </w:trPr>
        <w:tc>
          <w:tcPr>
            <w:tcW w:w="10031" w:type="dxa"/>
            <w:gridSpan w:val="2"/>
          </w:tcPr>
          <w:p w14:paraId="4FC87C4F" w14:textId="564E2F1F" w:rsidR="008221A4" w:rsidRDefault="008221A4" w:rsidP="008221A4">
            <w:pPr>
              <w:pStyle w:val="Source"/>
            </w:pPr>
            <w:bookmarkStart w:id="3" w:name="dsource" w:colFirst="0" w:colLast="0"/>
            <w:proofErr w:type="spellStart"/>
            <w:r w:rsidRPr="000273B7">
              <w:t>澳大利亚</w:t>
            </w:r>
            <w:proofErr w:type="spellEnd"/>
            <w:r w:rsidRPr="000273B7">
              <w:t>/</w:t>
            </w:r>
            <w:proofErr w:type="spellStart"/>
            <w:r w:rsidRPr="000273B7">
              <w:t>日本</w:t>
            </w:r>
            <w:proofErr w:type="spellEnd"/>
          </w:p>
        </w:tc>
      </w:tr>
      <w:tr w:rsidR="008221A4" w14:paraId="623AE816" w14:textId="77777777">
        <w:trPr>
          <w:cantSplit/>
        </w:trPr>
        <w:tc>
          <w:tcPr>
            <w:tcW w:w="10031" w:type="dxa"/>
            <w:gridSpan w:val="2"/>
          </w:tcPr>
          <w:p w14:paraId="49B5E5BA" w14:textId="051957D8" w:rsidR="008221A4" w:rsidRDefault="00A23751" w:rsidP="008221A4">
            <w:pPr>
              <w:pStyle w:val="Title1"/>
            </w:pPr>
            <w:bookmarkStart w:id="4" w:name="dtitle1" w:colFirst="0" w:colLast="0"/>
            <w:bookmarkEnd w:id="3"/>
            <w:proofErr w:type="spellStart"/>
            <w:r w:rsidRPr="000273B7">
              <w:t>大会工作提案</w:t>
            </w:r>
            <w:proofErr w:type="spellEnd"/>
          </w:p>
        </w:tc>
      </w:tr>
      <w:tr w:rsidR="008221A4" w14:paraId="0BF64BB5" w14:textId="77777777">
        <w:trPr>
          <w:cantSplit/>
        </w:trPr>
        <w:tc>
          <w:tcPr>
            <w:tcW w:w="10031" w:type="dxa"/>
            <w:gridSpan w:val="2"/>
          </w:tcPr>
          <w:p w14:paraId="08E673D4" w14:textId="77777777" w:rsidR="008221A4" w:rsidRDefault="008221A4" w:rsidP="008221A4">
            <w:pPr>
              <w:pStyle w:val="Title2"/>
            </w:pPr>
            <w:bookmarkStart w:id="5" w:name="dtitle2" w:colFirst="0" w:colLast="0"/>
            <w:bookmarkEnd w:id="4"/>
          </w:p>
        </w:tc>
      </w:tr>
      <w:tr w:rsidR="008221A4" w14:paraId="12E3D8FC" w14:textId="77777777">
        <w:trPr>
          <w:cantSplit/>
        </w:trPr>
        <w:tc>
          <w:tcPr>
            <w:tcW w:w="10031" w:type="dxa"/>
            <w:gridSpan w:val="2"/>
          </w:tcPr>
          <w:p w14:paraId="02C3215F" w14:textId="77777777" w:rsidR="008221A4" w:rsidRDefault="008221A4" w:rsidP="008221A4">
            <w:pPr>
              <w:pStyle w:val="Agendaitem"/>
            </w:pPr>
            <w:bookmarkStart w:id="6" w:name="dtitle3" w:colFirst="0" w:colLast="0"/>
            <w:bookmarkEnd w:id="5"/>
            <w:r w:rsidRPr="000273B7">
              <w:t>议项</w:t>
            </w:r>
            <w:r w:rsidRPr="000273B7">
              <w:t>7(J)</w:t>
            </w:r>
          </w:p>
        </w:tc>
      </w:tr>
    </w:tbl>
    <w:bookmarkEnd w:id="6"/>
    <w:p w14:paraId="4A07FA1D" w14:textId="77777777" w:rsidR="008B60D0" w:rsidRPr="00331A64" w:rsidRDefault="0036399E"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782F83">
        <w:rPr>
          <w:rFonts w:hint="eastAsia"/>
          <w:szCs w:val="24"/>
          <w:lang w:val="en-US" w:eastAsia="zh-CN"/>
        </w:rPr>
        <w:t>号</w:t>
      </w:r>
      <w:r w:rsidRPr="00782F83">
        <w:rPr>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2F130EB7" w14:textId="77777777" w:rsidR="008B60D0" w:rsidRPr="008F1B12" w:rsidRDefault="0036399E" w:rsidP="00196DB9">
      <w:pPr>
        <w:rPr>
          <w:lang w:eastAsia="zh-CN"/>
        </w:rPr>
      </w:pPr>
      <w:r>
        <w:rPr>
          <w:lang w:val="en-US" w:eastAsia="zh-CN"/>
        </w:rPr>
        <w:t>7(J)</w:t>
      </w:r>
      <w:r w:rsidRPr="00656311">
        <w:rPr>
          <w:lang w:val="en-US" w:eastAsia="zh-CN"/>
        </w:rPr>
        <w:tab/>
      </w:r>
      <w:r w:rsidRPr="005F04ED">
        <w:rPr>
          <w:rFonts w:hint="eastAsia"/>
          <w:szCs w:val="24"/>
          <w:lang w:eastAsia="zh-CN"/>
        </w:rPr>
        <w:t>问题</w:t>
      </w:r>
      <w:r w:rsidRPr="005F04ED">
        <w:rPr>
          <w:rFonts w:hint="eastAsia"/>
          <w:szCs w:val="24"/>
          <w:lang w:eastAsia="zh-CN"/>
        </w:rPr>
        <w:t>J</w:t>
      </w:r>
      <w:r>
        <w:rPr>
          <w:rFonts w:hint="eastAsia"/>
          <w:color w:val="000000"/>
          <w:szCs w:val="24"/>
          <w:lang w:eastAsia="zh-CN"/>
        </w:rPr>
        <w:t xml:space="preserve"> </w:t>
      </w:r>
      <w:r w:rsidRPr="005F04ED">
        <w:rPr>
          <w:szCs w:val="24"/>
          <w:lang w:eastAsia="zh-CN"/>
        </w:rPr>
        <w:t>–</w:t>
      </w:r>
      <w:r>
        <w:rPr>
          <w:szCs w:val="24"/>
          <w:lang w:eastAsia="zh-CN"/>
        </w:rPr>
        <w:t xml:space="preserve"> </w:t>
      </w:r>
      <w:r w:rsidRPr="00196DB9">
        <w:rPr>
          <w:rFonts w:hint="eastAsia"/>
          <w:szCs w:val="24"/>
          <w:lang w:eastAsia="zh-CN"/>
        </w:rPr>
        <w:t>《无线电规则》附录</w:t>
      </w:r>
      <w:r w:rsidRPr="00196DB9">
        <w:rPr>
          <w:rFonts w:hint="eastAsia"/>
          <w:b/>
          <w:bCs/>
          <w:szCs w:val="24"/>
          <w:lang w:eastAsia="zh-CN"/>
        </w:rPr>
        <w:t>30</w:t>
      </w:r>
      <w:r w:rsidRPr="00196DB9">
        <w:rPr>
          <w:rFonts w:hint="eastAsia"/>
          <w:szCs w:val="24"/>
          <w:lang w:eastAsia="zh-CN"/>
        </w:rPr>
        <w:t>附件</w:t>
      </w:r>
      <w:r w:rsidRPr="00196DB9">
        <w:rPr>
          <w:rFonts w:hint="eastAsia"/>
          <w:szCs w:val="24"/>
          <w:lang w:eastAsia="zh-CN"/>
        </w:rPr>
        <w:t>1</w:t>
      </w:r>
      <w:r w:rsidRPr="00196DB9">
        <w:rPr>
          <w:rFonts w:hint="eastAsia"/>
          <w:szCs w:val="24"/>
          <w:lang w:eastAsia="zh-CN"/>
        </w:rPr>
        <w:t>第</w:t>
      </w:r>
      <w:r w:rsidRPr="00196DB9">
        <w:rPr>
          <w:rFonts w:hint="eastAsia"/>
          <w:szCs w:val="24"/>
          <w:lang w:eastAsia="zh-CN"/>
        </w:rPr>
        <w:t>1</w:t>
      </w:r>
      <w:proofErr w:type="gramStart"/>
      <w:r w:rsidRPr="00196DB9">
        <w:rPr>
          <w:rFonts w:hint="eastAsia"/>
          <w:szCs w:val="24"/>
          <w:lang w:eastAsia="zh-CN"/>
        </w:rPr>
        <w:t>节中的“</w:t>
      </w:r>
      <w:proofErr w:type="spellStart"/>
      <w:proofErr w:type="gramEnd"/>
      <w:r w:rsidRPr="00196DB9">
        <w:rPr>
          <w:rFonts w:hint="eastAsia"/>
          <w:szCs w:val="24"/>
          <w:lang w:eastAsia="zh-CN"/>
        </w:rPr>
        <w:t>Pfd</w:t>
      </w:r>
      <w:proofErr w:type="spellEnd"/>
      <w:r w:rsidRPr="00196DB9">
        <w:rPr>
          <w:rFonts w:hint="eastAsia"/>
          <w:szCs w:val="24"/>
          <w:lang w:eastAsia="zh-CN"/>
        </w:rPr>
        <w:t>限值”</w:t>
      </w:r>
    </w:p>
    <w:p w14:paraId="1302C566" w14:textId="3C88D217" w:rsidR="00B84AA4" w:rsidRPr="00272154" w:rsidRDefault="00B84AA4" w:rsidP="00B84AA4">
      <w:pPr>
        <w:pStyle w:val="Headingb"/>
        <w:rPr>
          <w:rFonts w:eastAsia="MS Mincho"/>
          <w:lang w:eastAsia="zh-CN"/>
        </w:rPr>
      </w:pPr>
      <w:r>
        <w:rPr>
          <w:rFonts w:asciiTheme="minorEastAsia" w:eastAsiaTheme="minorEastAsia" w:hAnsiTheme="minorEastAsia" w:hint="eastAsia"/>
          <w:lang w:eastAsia="zh-CN"/>
        </w:rPr>
        <w:t>引言</w:t>
      </w:r>
    </w:p>
    <w:p w14:paraId="000C24C2" w14:textId="5FFEB027" w:rsidR="00A23751" w:rsidRPr="00C060DE" w:rsidRDefault="00A23751" w:rsidP="00A23751">
      <w:pPr>
        <w:ind w:firstLineChars="200" w:firstLine="480"/>
        <w:rPr>
          <w:lang w:val="en-US" w:eastAsia="ja-JP"/>
        </w:rPr>
      </w:pPr>
      <w:r w:rsidRPr="007F4609">
        <w:rPr>
          <w:rFonts w:hint="eastAsia"/>
          <w:lang w:val="en-US" w:eastAsia="ja-JP"/>
        </w:rPr>
        <w:t>虽然</w:t>
      </w:r>
      <w:r w:rsidRPr="007F4609">
        <w:rPr>
          <w:rFonts w:hint="eastAsia"/>
          <w:lang w:val="en-US" w:eastAsia="ja-JP"/>
        </w:rPr>
        <w:t>WRC-2000</w:t>
      </w:r>
      <w:r>
        <w:rPr>
          <w:rFonts w:hint="eastAsia"/>
          <w:lang w:val="en-US" w:eastAsia="zh-CN"/>
        </w:rPr>
        <w:t>通过了</w:t>
      </w:r>
      <w:r w:rsidR="005A405A">
        <w:rPr>
          <w:rFonts w:hint="eastAsia"/>
          <w:lang w:val="en-US" w:eastAsia="zh-CN"/>
        </w:rPr>
        <w:t>一项修订</w:t>
      </w:r>
      <w:r>
        <w:rPr>
          <w:rFonts w:hint="eastAsia"/>
          <w:lang w:val="en-US" w:eastAsia="zh-CN"/>
        </w:rPr>
        <w:t>规划</w:t>
      </w:r>
      <w:r w:rsidRPr="007F4609">
        <w:rPr>
          <w:rFonts w:hint="eastAsia"/>
          <w:lang w:val="en-US" w:eastAsia="ja-JP"/>
        </w:rPr>
        <w:t>，</w:t>
      </w:r>
      <w:r>
        <w:rPr>
          <w:rFonts w:hint="eastAsia"/>
          <w:lang w:val="en-US" w:eastAsia="zh-CN"/>
        </w:rPr>
        <w:t>为</w:t>
      </w:r>
      <w:r>
        <w:rPr>
          <w:rFonts w:hint="eastAsia"/>
          <w:lang w:val="en-US" w:eastAsia="zh-CN"/>
        </w:rPr>
        <w:t>1</w:t>
      </w:r>
      <w:r>
        <w:rPr>
          <w:rFonts w:hint="eastAsia"/>
          <w:lang w:val="en-US" w:eastAsia="zh-CN"/>
        </w:rPr>
        <w:t>区每个主管部门</w:t>
      </w:r>
      <w:r w:rsidR="005A405A">
        <w:rPr>
          <w:rFonts w:hint="eastAsia"/>
          <w:lang w:val="en-US" w:eastAsia="zh-CN"/>
        </w:rPr>
        <w:t>普遍</w:t>
      </w:r>
      <w:r>
        <w:rPr>
          <w:rFonts w:hint="eastAsia"/>
          <w:lang w:val="en-US" w:eastAsia="zh-CN"/>
        </w:rPr>
        <w:t>指配了</w:t>
      </w:r>
      <w:r>
        <w:rPr>
          <w:rFonts w:hint="eastAsia"/>
          <w:lang w:val="en-US" w:eastAsia="zh-CN"/>
        </w:rPr>
        <w:t>10</w:t>
      </w:r>
      <w:r>
        <w:rPr>
          <w:rFonts w:hint="eastAsia"/>
          <w:lang w:val="en-US" w:eastAsia="zh-CN"/>
        </w:rPr>
        <w:t>个频道，为</w:t>
      </w:r>
      <w:r>
        <w:rPr>
          <w:rFonts w:hint="eastAsia"/>
          <w:lang w:val="en-US" w:eastAsia="zh-CN"/>
        </w:rPr>
        <w:t>3</w:t>
      </w:r>
      <w:r>
        <w:rPr>
          <w:rFonts w:hint="eastAsia"/>
          <w:lang w:val="en-US" w:eastAsia="zh-CN"/>
        </w:rPr>
        <w:t>区每个主管部门指配了</w:t>
      </w:r>
      <w:r>
        <w:rPr>
          <w:rFonts w:hint="eastAsia"/>
          <w:lang w:val="en-US" w:eastAsia="zh-CN"/>
        </w:rPr>
        <w:t>12</w:t>
      </w:r>
      <w:r>
        <w:rPr>
          <w:rFonts w:hint="eastAsia"/>
          <w:lang w:val="en-US" w:eastAsia="zh-CN"/>
        </w:rPr>
        <w:t>个频道，</w:t>
      </w:r>
      <w:r w:rsidRPr="007F4609">
        <w:rPr>
          <w:rFonts w:hint="eastAsia"/>
          <w:lang w:val="en-US" w:eastAsia="ja-JP"/>
        </w:rPr>
        <w:t>但这种频道容量可能不足以满足</w:t>
      </w:r>
      <w:r w:rsidRPr="007F4609">
        <w:rPr>
          <w:rFonts w:hint="eastAsia"/>
          <w:lang w:val="en-US" w:eastAsia="ja-JP"/>
        </w:rPr>
        <w:t>UHDTV</w:t>
      </w:r>
      <w:r>
        <w:rPr>
          <w:rFonts w:hint="eastAsia"/>
          <w:lang w:val="en-US" w:eastAsia="zh-CN"/>
        </w:rPr>
        <w:t>的</w:t>
      </w:r>
      <w:r w:rsidRPr="007F4609">
        <w:rPr>
          <w:rFonts w:hint="eastAsia"/>
          <w:lang w:val="en-US" w:eastAsia="ja-JP"/>
        </w:rPr>
        <w:t>频谱</w:t>
      </w:r>
      <w:r>
        <w:rPr>
          <w:rFonts w:hint="eastAsia"/>
          <w:lang w:val="en-US" w:eastAsia="zh-CN"/>
        </w:rPr>
        <w:t>要求</w:t>
      </w:r>
      <w:r w:rsidRPr="007F4609">
        <w:rPr>
          <w:rFonts w:hint="eastAsia"/>
          <w:lang w:val="en-US" w:eastAsia="ja-JP"/>
        </w:rPr>
        <w:t>或任何下一代</w:t>
      </w:r>
      <w:r w:rsidRPr="007F4609">
        <w:rPr>
          <w:rFonts w:hint="eastAsia"/>
          <w:lang w:val="en-US" w:eastAsia="ja-JP"/>
        </w:rPr>
        <w:t>HDTV</w:t>
      </w:r>
      <w:r w:rsidRPr="007F4609">
        <w:rPr>
          <w:rFonts w:hint="eastAsia"/>
          <w:lang w:val="en-US" w:eastAsia="ja-JP"/>
        </w:rPr>
        <w:t>的</w:t>
      </w:r>
      <w:r>
        <w:rPr>
          <w:rFonts w:hint="eastAsia"/>
          <w:lang w:val="en-US" w:eastAsia="zh-CN"/>
        </w:rPr>
        <w:t>频谱</w:t>
      </w:r>
      <w:r w:rsidRPr="007F4609">
        <w:rPr>
          <w:rFonts w:hint="eastAsia"/>
          <w:lang w:val="en-US" w:eastAsia="ja-JP"/>
        </w:rPr>
        <w:t>要求。</w:t>
      </w:r>
    </w:p>
    <w:p w14:paraId="0EA4F3D7" w14:textId="1B191B97" w:rsidR="00B84AA4" w:rsidRPr="00272154" w:rsidRDefault="00A23751" w:rsidP="00A23751">
      <w:pPr>
        <w:ind w:firstLineChars="200" w:firstLine="480"/>
        <w:rPr>
          <w:rFonts w:eastAsia="MS Mincho"/>
          <w:lang w:eastAsia="zh-CN"/>
        </w:rPr>
      </w:pPr>
      <w:r w:rsidRPr="007F4609">
        <w:rPr>
          <w:rFonts w:asciiTheme="majorBidi" w:hAnsiTheme="majorBidi" w:cstheme="majorBidi" w:hint="eastAsia"/>
          <w:szCs w:val="24"/>
          <w:lang w:val="en-US" w:eastAsia="zh-CN"/>
        </w:rPr>
        <w:t>为了提供像</w:t>
      </w:r>
      <w:r w:rsidRPr="007F4609">
        <w:rPr>
          <w:rFonts w:asciiTheme="majorBidi" w:hAnsiTheme="majorBidi" w:cstheme="majorBidi" w:hint="eastAsia"/>
          <w:szCs w:val="24"/>
          <w:lang w:val="en-US" w:eastAsia="zh-CN"/>
        </w:rPr>
        <w:t>UHDTV</w:t>
      </w:r>
      <w:r w:rsidRPr="007F4609">
        <w:rPr>
          <w:rFonts w:asciiTheme="majorBidi" w:hAnsiTheme="majorBidi" w:cstheme="majorBidi" w:hint="eastAsia"/>
          <w:szCs w:val="24"/>
          <w:lang w:val="en-US" w:eastAsia="zh-CN"/>
        </w:rPr>
        <w:t>这样的</w:t>
      </w:r>
      <w:r>
        <w:rPr>
          <w:rFonts w:asciiTheme="majorBidi" w:hAnsiTheme="majorBidi" w:cstheme="majorBidi" w:hint="eastAsia"/>
          <w:szCs w:val="24"/>
          <w:lang w:val="en-US" w:eastAsia="zh-CN"/>
        </w:rPr>
        <w:t>先进</w:t>
      </w:r>
      <w:r w:rsidRPr="007F4609">
        <w:rPr>
          <w:rFonts w:asciiTheme="majorBidi" w:hAnsiTheme="majorBidi" w:cstheme="majorBidi" w:hint="eastAsia"/>
          <w:szCs w:val="24"/>
          <w:lang w:val="en-US" w:eastAsia="zh-CN"/>
        </w:rPr>
        <w:t>BSS</w:t>
      </w:r>
      <w:r>
        <w:rPr>
          <w:rFonts w:asciiTheme="majorBidi" w:hAnsiTheme="majorBidi" w:cstheme="majorBidi" w:hint="eastAsia"/>
          <w:szCs w:val="24"/>
          <w:lang w:val="en-US" w:eastAsia="zh-CN"/>
        </w:rPr>
        <w:t>应用</w:t>
      </w:r>
      <w:r w:rsidRPr="007F4609">
        <w:rPr>
          <w:rFonts w:asciiTheme="majorBidi" w:hAnsiTheme="majorBidi" w:cstheme="majorBidi" w:hint="eastAsia"/>
          <w:szCs w:val="24"/>
          <w:lang w:val="en-US" w:eastAsia="zh-CN"/>
        </w:rPr>
        <w:t>（参见</w:t>
      </w:r>
      <w:r w:rsidRPr="00782F83">
        <w:rPr>
          <w:rFonts w:asciiTheme="majorBidi" w:hAnsiTheme="majorBidi" w:cstheme="majorBidi" w:hint="eastAsia"/>
          <w:szCs w:val="24"/>
          <w:lang w:val="en-US" w:eastAsia="zh-CN"/>
        </w:rPr>
        <w:t>ITU-R BT.2020</w:t>
      </w:r>
      <w:r w:rsidRPr="007F4609">
        <w:rPr>
          <w:rFonts w:asciiTheme="majorBidi" w:hAnsiTheme="majorBidi" w:cstheme="majorBidi" w:hint="eastAsia"/>
          <w:szCs w:val="24"/>
          <w:lang w:val="en-US" w:eastAsia="zh-CN"/>
        </w:rPr>
        <w:t>建议书），</w:t>
      </w:r>
      <w:r w:rsidRPr="007F4609">
        <w:rPr>
          <w:rFonts w:hint="eastAsia"/>
          <w:spacing w:val="-3"/>
          <w:lang w:val="en-US" w:eastAsia="ja-JP"/>
        </w:rPr>
        <w:t>需要具有</w:t>
      </w:r>
      <w:r>
        <w:rPr>
          <w:rFonts w:hint="eastAsia"/>
          <w:spacing w:val="-3"/>
          <w:lang w:val="en-US" w:eastAsia="zh-CN"/>
        </w:rPr>
        <w:t>较高的</w:t>
      </w:r>
      <w:r w:rsidRPr="007F4609">
        <w:rPr>
          <w:rFonts w:hint="eastAsia"/>
          <w:spacing w:val="-3"/>
          <w:lang w:val="en-US" w:eastAsia="ja-JP"/>
        </w:rPr>
        <w:t>频谱效率（例如</w:t>
      </w:r>
      <w:r w:rsidRPr="007F4609">
        <w:rPr>
          <w:rFonts w:hint="eastAsia"/>
          <w:spacing w:val="-3"/>
          <w:lang w:val="en-US" w:eastAsia="ja-JP"/>
        </w:rPr>
        <w:t>APSK</w:t>
      </w:r>
      <w:r w:rsidRPr="007F4609">
        <w:rPr>
          <w:rFonts w:hint="eastAsia"/>
          <w:spacing w:val="-3"/>
          <w:lang w:val="en-US" w:eastAsia="ja-JP"/>
        </w:rPr>
        <w:t>）和</w:t>
      </w:r>
      <w:r>
        <w:rPr>
          <w:rFonts w:hint="eastAsia"/>
          <w:spacing w:val="-3"/>
          <w:lang w:val="en-US" w:eastAsia="zh-CN"/>
        </w:rPr>
        <w:t>较高的</w:t>
      </w:r>
      <w:r w:rsidRPr="007F4609">
        <w:rPr>
          <w:rFonts w:hint="eastAsia"/>
          <w:spacing w:val="-3"/>
          <w:lang w:val="en-US" w:eastAsia="ja-JP"/>
        </w:rPr>
        <w:t>所需</w:t>
      </w:r>
      <w:r w:rsidRPr="007F4609">
        <w:rPr>
          <w:rFonts w:hint="eastAsia"/>
          <w:spacing w:val="-3"/>
          <w:lang w:val="en-US" w:eastAsia="ja-JP"/>
        </w:rPr>
        <w:t>C</w:t>
      </w:r>
      <w:r>
        <w:rPr>
          <w:rFonts w:hint="eastAsia"/>
          <w:spacing w:val="-3"/>
          <w:lang w:val="en-US" w:eastAsia="ja-JP"/>
        </w:rPr>
        <w:t>/</w:t>
      </w:r>
      <w:r w:rsidRPr="007F4609">
        <w:rPr>
          <w:rFonts w:hint="eastAsia"/>
          <w:spacing w:val="-3"/>
          <w:lang w:val="en-US" w:eastAsia="ja-JP"/>
        </w:rPr>
        <w:t>N</w:t>
      </w:r>
      <w:r w:rsidRPr="007F4609">
        <w:rPr>
          <w:rFonts w:hint="eastAsia"/>
          <w:spacing w:val="-3"/>
          <w:lang w:val="en-US" w:eastAsia="ja-JP"/>
        </w:rPr>
        <w:t>（载波噪声比）的调制方案（见</w:t>
      </w:r>
      <w:r w:rsidRPr="00782F83">
        <w:rPr>
          <w:rFonts w:hint="eastAsia"/>
          <w:spacing w:val="-3"/>
          <w:lang w:val="en-US" w:eastAsia="ja-JP"/>
        </w:rPr>
        <w:t>ITU-R BO.2098</w:t>
      </w:r>
      <w:r w:rsidRPr="007F4609">
        <w:rPr>
          <w:rFonts w:hint="eastAsia"/>
          <w:spacing w:val="-3"/>
          <w:lang w:val="en-US" w:eastAsia="ja-JP"/>
        </w:rPr>
        <w:t>建议书和</w:t>
      </w:r>
      <w:r w:rsidRPr="00782F83">
        <w:rPr>
          <w:rFonts w:hint="eastAsia"/>
          <w:spacing w:val="-3"/>
          <w:lang w:val="en-US" w:eastAsia="ja-JP"/>
        </w:rPr>
        <w:t>ITU-R BO.2397</w:t>
      </w:r>
      <w:r w:rsidRPr="007F4609">
        <w:rPr>
          <w:rFonts w:hint="eastAsia"/>
          <w:spacing w:val="-3"/>
          <w:lang w:val="en-US" w:eastAsia="ja-JP"/>
        </w:rPr>
        <w:t>号报告）</w:t>
      </w:r>
      <w:r>
        <w:rPr>
          <w:rFonts w:hint="eastAsia"/>
          <w:spacing w:val="-3"/>
          <w:lang w:val="en-US" w:eastAsia="ja-JP"/>
        </w:rPr>
        <w:t>。</w:t>
      </w:r>
      <w:r w:rsidRPr="007F4609">
        <w:rPr>
          <w:rFonts w:hint="eastAsia"/>
          <w:spacing w:val="-3"/>
          <w:lang w:val="en-US" w:eastAsia="ja-JP"/>
        </w:rPr>
        <w:t>在这种情况下，为了</w:t>
      </w:r>
      <w:r>
        <w:rPr>
          <w:rFonts w:hint="eastAsia"/>
          <w:spacing w:val="-3"/>
          <w:lang w:val="en-US" w:eastAsia="zh-CN"/>
        </w:rPr>
        <w:t>在业务</w:t>
      </w:r>
      <w:r w:rsidRPr="007F4609">
        <w:rPr>
          <w:rFonts w:hint="eastAsia"/>
          <w:spacing w:val="-3"/>
          <w:lang w:val="en-US" w:eastAsia="ja-JP"/>
        </w:rPr>
        <w:t>区</w:t>
      </w:r>
      <w:r>
        <w:rPr>
          <w:rFonts w:hint="eastAsia"/>
          <w:spacing w:val="-3"/>
          <w:lang w:val="en-US" w:eastAsia="zh-CN"/>
        </w:rPr>
        <w:t>内实现与传统</w:t>
      </w:r>
      <w:r>
        <w:rPr>
          <w:rFonts w:hint="eastAsia"/>
          <w:spacing w:val="-3"/>
          <w:lang w:val="en-US" w:eastAsia="zh-CN"/>
        </w:rPr>
        <w:t>BSS</w:t>
      </w:r>
      <w:r>
        <w:rPr>
          <w:rFonts w:hint="eastAsia"/>
          <w:spacing w:val="-3"/>
          <w:lang w:val="en-US" w:eastAsia="zh-CN"/>
        </w:rPr>
        <w:t>相同的可用度，需要</w:t>
      </w:r>
      <w:r w:rsidRPr="007F4609">
        <w:rPr>
          <w:rFonts w:hint="eastAsia"/>
          <w:spacing w:val="-3"/>
          <w:lang w:val="en-US" w:eastAsia="ja-JP"/>
        </w:rPr>
        <w:t>超</w:t>
      </w:r>
      <w:r>
        <w:rPr>
          <w:rFonts w:hint="eastAsia"/>
          <w:spacing w:val="-3"/>
          <w:lang w:val="en-US" w:eastAsia="zh-CN"/>
        </w:rPr>
        <w:t>出</w:t>
      </w:r>
      <w:r>
        <w:rPr>
          <w:rFonts w:hint="eastAsia"/>
          <w:spacing w:val="-3"/>
          <w:lang w:val="en-US" w:eastAsia="ja-JP"/>
        </w:rPr>
        <w:t>《无线电规则》</w:t>
      </w:r>
      <w:r w:rsidRPr="007F4609">
        <w:rPr>
          <w:rFonts w:hint="eastAsia"/>
          <w:spacing w:val="-3"/>
          <w:lang w:val="en-US" w:eastAsia="ja-JP"/>
        </w:rPr>
        <w:t>附录</w:t>
      </w:r>
      <w:r w:rsidRPr="00502BEB">
        <w:rPr>
          <w:rFonts w:hint="eastAsia"/>
          <w:b/>
          <w:spacing w:val="-3"/>
          <w:lang w:val="en-US" w:eastAsia="ja-JP"/>
        </w:rPr>
        <w:t>30</w:t>
      </w:r>
      <w:r w:rsidRPr="007F4609">
        <w:rPr>
          <w:rFonts w:hint="eastAsia"/>
          <w:spacing w:val="-3"/>
          <w:lang w:val="en-US" w:eastAsia="ja-JP"/>
        </w:rPr>
        <w:t>的附录</w:t>
      </w:r>
      <w:r w:rsidRPr="007F4609">
        <w:rPr>
          <w:rFonts w:hint="eastAsia"/>
          <w:spacing w:val="-3"/>
          <w:lang w:val="en-US" w:eastAsia="ja-JP"/>
        </w:rPr>
        <w:t>1</w:t>
      </w:r>
      <w:r w:rsidRPr="007F4609">
        <w:rPr>
          <w:rFonts w:hint="eastAsia"/>
          <w:spacing w:val="-3"/>
          <w:lang w:val="en-US" w:eastAsia="ja-JP"/>
        </w:rPr>
        <w:t>第</w:t>
      </w:r>
      <w:r w:rsidRPr="007F4609">
        <w:rPr>
          <w:rFonts w:hint="eastAsia"/>
          <w:spacing w:val="-3"/>
          <w:lang w:val="en-US" w:eastAsia="ja-JP"/>
        </w:rPr>
        <w:t>1</w:t>
      </w:r>
      <w:r w:rsidRPr="007F4609">
        <w:rPr>
          <w:rFonts w:hint="eastAsia"/>
          <w:spacing w:val="-3"/>
          <w:lang w:val="en-US" w:eastAsia="ja-JP"/>
        </w:rPr>
        <w:t>节所述的</w:t>
      </w:r>
      <w:r w:rsidRPr="00C060DE">
        <w:rPr>
          <w:spacing w:val="-3"/>
          <w:lang w:val="en-US" w:eastAsia="ja-JP"/>
        </w:rPr>
        <w:t>−103.6</w:t>
      </w:r>
      <w:r>
        <w:rPr>
          <w:spacing w:val="-3"/>
          <w:lang w:val="en-US" w:eastAsia="ja-JP"/>
        </w:rPr>
        <w:t> </w:t>
      </w:r>
      <w:r w:rsidRPr="00C060DE">
        <w:rPr>
          <w:spacing w:val="-3"/>
          <w:lang w:val="en-US" w:eastAsia="ja-JP"/>
        </w:rPr>
        <w:t>dB(W/</w:t>
      </w:r>
      <w:r w:rsidRPr="002352FB">
        <w:rPr>
          <w:lang w:eastAsia="ko-KR"/>
        </w:rPr>
        <w:t>(m</w:t>
      </w:r>
      <w:r w:rsidRPr="002352FB">
        <w:rPr>
          <w:vertAlign w:val="superscript"/>
          <w:lang w:eastAsia="ko-KR"/>
        </w:rPr>
        <w:t>2</w:t>
      </w:r>
      <w:r w:rsidRPr="002352FB">
        <w:rPr>
          <w:lang w:eastAsia="ko-KR"/>
        </w:rPr>
        <w:t> · 27 MHz)</w:t>
      </w:r>
      <w:r w:rsidRPr="008870BF">
        <w:rPr>
          <w:lang w:eastAsia="zh-CN"/>
        </w:rPr>
        <w:t>)</w:t>
      </w:r>
      <w:r w:rsidRPr="008870BF">
        <w:rPr>
          <w:rFonts w:hint="eastAsia"/>
          <w:lang w:eastAsia="zh-CN"/>
        </w:rPr>
        <w:t>的</w:t>
      </w:r>
      <w:proofErr w:type="spellStart"/>
      <w:r w:rsidRPr="008870BF">
        <w:rPr>
          <w:rFonts w:hint="eastAsia"/>
          <w:lang w:eastAsia="zh-CN"/>
        </w:rPr>
        <w:t>pfd</w:t>
      </w:r>
      <w:proofErr w:type="spellEnd"/>
      <w:r w:rsidRPr="008870BF">
        <w:rPr>
          <w:rFonts w:hint="eastAsia"/>
          <w:lang w:eastAsia="zh-CN"/>
        </w:rPr>
        <w:t>限值</w:t>
      </w:r>
      <w:r w:rsidRPr="007F4609">
        <w:rPr>
          <w:rFonts w:hint="eastAsia"/>
          <w:spacing w:val="-3"/>
          <w:lang w:val="en-US" w:eastAsia="ja-JP"/>
        </w:rPr>
        <w:t>。</w:t>
      </w:r>
    </w:p>
    <w:p w14:paraId="49C0D42D" w14:textId="23BF826B" w:rsidR="00B31016" w:rsidRPr="00B31016" w:rsidRDefault="00B31016" w:rsidP="00782F83">
      <w:pPr>
        <w:ind w:firstLineChars="200" w:firstLine="480"/>
        <w:rPr>
          <w:rFonts w:eastAsiaTheme="minorEastAsia"/>
          <w:szCs w:val="24"/>
          <w:lang w:eastAsia="zh-CN"/>
        </w:rPr>
      </w:pPr>
      <w:r>
        <w:rPr>
          <w:rFonts w:asciiTheme="minorEastAsia" w:eastAsiaTheme="minorEastAsia" w:hAnsiTheme="minorEastAsia" w:hint="eastAsia"/>
          <w:lang w:eastAsia="zh-CN"/>
        </w:rPr>
        <w:t>日本和澳大利亚主管部门支持方法</w:t>
      </w:r>
      <w:r w:rsidRPr="00272154">
        <w:rPr>
          <w:rFonts w:eastAsia="MS Mincho" w:hint="eastAsia"/>
          <w:lang w:eastAsia="ja-JP"/>
        </w:rPr>
        <w:t>J1</w:t>
      </w:r>
      <w:r w:rsidRPr="00B31016">
        <w:rPr>
          <w:rFonts w:eastAsiaTheme="minorEastAsia"/>
          <w:szCs w:val="24"/>
          <w:lang w:eastAsia="zh-CN"/>
        </w:rPr>
        <w:t>（</w:t>
      </w:r>
      <w:r w:rsidRPr="00B31016">
        <w:rPr>
          <w:rFonts w:eastAsiaTheme="minorEastAsia"/>
          <w:color w:val="000000"/>
          <w:szCs w:val="24"/>
          <w:lang w:eastAsia="zh-CN"/>
        </w:rPr>
        <w:t>列表中卫星广播网络（</w:t>
      </w:r>
      <w:r w:rsidRPr="00B31016">
        <w:rPr>
          <w:rFonts w:eastAsiaTheme="minorEastAsia"/>
          <w:color w:val="000000"/>
          <w:szCs w:val="24"/>
          <w:lang w:eastAsia="zh-CN"/>
        </w:rPr>
        <w:t>BSS</w:t>
      </w:r>
      <w:r w:rsidRPr="00B31016">
        <w:rPr>
          <w:rFonts w:eastAsiaTheme="minorEastAsia"/>
          <w:color w:val="000000"/>
          <w:szCs w:val="24"/>
          <w:lang w:eastAsia="zh-CN"/>
        </w:rPr>
        <w:t>）的功率通量密度（</w:t>
      </w:r>
      <w:proofErr w:type="spellStart"/>
      <w:r w:rsidRPr="00B31016">
        <w:rPr>
          <w:rFonts w:eastAsiaTheme="minorEastAsia"/>
          <w:color w:val="000000"/>
          <w:szCs w:val="24"/>
          <w:lang w:eastAsia="zh-CN"/>
        </w:rPr>
        <w:t>pfd</w:t>
      </w:r>
      <w:proofErr w:type="spellEnd"/>
      <w:r w:rsidRPr="00B31016">
        <w:rPr>
          <w:rFonts w:eastAsiaTheme="minorEastAsia"/>
          <w:color w:val="000000"/>
          <w:szCs w:val="24"/>
          <w:lang w:eastAsia="zh-CN"/>
        </w:rPr>
        <w:t>）超出限值）。</w:t>
      </w:r>
    </w:p>
    <w:p w14:paraId="092856B4" w14:textId="77777777" w:rsidR="00622560" w:rsidRDefault="00622560" w:rsidP="003E5931">
      <w:pPr>
        <w:rPr>
          <w:lang w:eastAsia="zh-CN"/>
        </w:rPr>
      </w:pPr>
    </w:p>
    <w:p w14:paraId="6B92F12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F3A8D74" w14:textId="77777777" w:rsidR="00C06CC2" w:rsidRPr="003D4758" w:rsidRDefault="0036399E" w:rsidP="00B45526">
      <w:pPr>
        <w:pStyle w:val="AppendixNo"/>
        <w:rPr>
          <w:lang w:eastAsia="zh-CN"/>
        </w:rPr>
      </w:pPr>
      <w:bookmarkStart w:id="7"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7"/>
    </w:p>
    <w:p w14:paraId="04519A26" w14:textId="77777777" w:rsidR="00C06CC2" w:rsidRPr="00F655F7" w:rsidRDefault="0036399E"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14:paraId="499352C9" w14:textId="77777777" w:rsidR="00C06CC2" w:rsidRDefault="0036399E" w:rsidP="009C3A76">
      <w:pPr>
        <w:pStyle w:val="AnnexNo"/>
        <w:rPr>
          <w:sz w:val="21"/>
          <w:lang w:eastAsia="zh-CN"/>
        </w:rPr>
      </w:pPr>
      <w:bookmarkStart w:id="9" w:name="_Toc458503281"/>
      <w:r>
        <w:rPr>
          <w:rFonts w:hint="eastAsia"/>
          <w:lang w:eastAsia="zh-CN"/>
        </w:rPr>
        <w:t>附件</w:t>
      </w:r>
      <w:r>
        <w:rPr>
          <w:rFonts w:hint="eastAsia"/>
          <w:lang w:eastAsia="zh-CN"/>
        </w:rPr>
        <w:t>1</w:t>
      </w:r>
      <w:r w:rsidRPr="001838F5">
        <w:rPr>
          <w:rFonts w:hint="eastAsia"/>
          <w:sz w:val="16"/>
          <w:szCs w:val="16"/>
          <w:lang w:eastAsia="zh-CN"/>
        </w:rPr>
        <w:t>（</w:t>
      </w:r>
      <w:r>
        <w:rPr>
          <w:rFonts w:hint="eastAsia"/>
          <w:sz w:val="16"/>
          <w:szCs w:val="16"/>
          <w:lang w:eastAsia="zh-CN"/>
        </w:rPr>
        <w:t>WRC-</w:t>
      </w:r>
      <w:r>
        <w:rPr>
          <w:sz w:val="16"/>
          <w:szCs w:val="16"/>
          <w:lang w:eastAsia="zh-CN"/>
        </w:rPr>
        <w:t>15</w:t>
      </w:r>
      <w:r w:rsidRPr="001838F5">
        <w:rPr>
          <w:rFonts w:hint="eastAsia"/>
          <w:sz w:val="16"/>
          <w:szCs w:val="16"/>
          <w:lang w:eastAsia="zh-CN"/>
        </w:rPr>
        <w:t>，修订版）</w:t>
      </w:r>
      <w:bookmarkEnd w:id="9"/>
    </w:p>
    <w:p w14:paraId="33DBBE97" w14:textId="77777777" w:rsidR="00C06CC2" w:rsidRPr="00AD343B" w:rsidRDefault="0036399E" w:rsidP="009C3A76">
      <w:pPr>
        <w:pStyle w:val="Annextitle"/>
        <w:rPr>
          <w:lang w:eastAsia="zh-CN"/>
        </w:rPr>
      </w:pPr>
      <w:bookmarkStart w:id="10" w:name="_Toc458503282"/>
      <w:r w:rsidRPr="00AD343B">
        <w:rPr>
          <w:rFonts w:hint="eastAsia"/>
          <w:lang w:eastAsia="zh-CN"/>
        </w:rPr>
        <w:t>确定一个主管部门的业务是否受到</w:t>
      </w:r>
      <w:r w:rsidRPr="00AD343B">
        <w:rPr>
          <w:rFonts w:hint="eastAsia"/>
          <w:lang w:eastAsia="zh-CN"/>
        </w:rPr>
        <w:t>2</w:t>
      </w:r>
      <w:r w:rsidRPr="00AD343B">
        <w:rPr>
          <w:rFonts w:hint="eastAsia"/>
          <w:lang w:eastAsia="zh-CN"/>
        </w:rPr>
        <w:t>区规划的拟议的修改或</w:t>
      </w:r>
      <w:r w:rsidRPr="00AD343B">
        <w:rPr>
          <w:lang w:eastAsia="zh-CN"/>
        </w:rPr>
        <w:br/>
      </w:r>
      <w:r w:rsidRPr="00AD343B">
        <w:rPr>
          <w:rFonts w:hint="eastAsia"/>
          <w:lang w:eastAsia="zh-CN"/>
        </w:rPr>
        <w:t>1</w:t>
      </w:r>
      <w:r w:rsidRPr="00AD343B">
        <w:rPr>
          <w:rFonts w:hint="eastAsia"/>
          <w:lang w:eastAsia="zh-CN"/>
        </w:rPr>
        <w:t>区和</w:t>
      </w:r>
      <w:r w:rsidRPr="00AD343B">
        <w:rPr>
          <w:rFonts w:hint="eastAsia"/>
          <w:lang w:eastAsia="zh-CN"/>
        </w:rPr>
        <w:t>3</w:t>
      </w:r>
      <w:r w:rsidRPr="00AD343B">
        <w:rPr>
          <w:rFonts w:hint="eastAsia"/>
          <w:lang w:eastAsia="zh-CN"/>
        </w:rPr>
        <w:t>区列表中拟议的新的或修改的指配的影响或根据</w:t>
      </w:r>
      <w:r w:rsidRPr="00AD343B">
        <w:rPr>
          <w:lang w:eastAsia="zh-CN"/>
        </w:rPr>
        <w:br/>
      </w:r>
      <w:r w:rsidRPr="00AD343B">
        <w:rPr>
          <w:rFonts w:hint="eastAsia"/>
          <w:lang w:eastAsia="zh-CN"/>
        </w:rPr>
        <w:t>本附录有必要寻求与任何其他主管部门</w:t>
      </w:r>
      <w:r w:rsidRPr="00AD343B">
        <w:rPr>
          <w:rStyle w:val="FootnoteReference"/>
          <w:b w:val="0"/>
          <w:color w:val="000000"/>
          <w:szCs w:val="16"/>
          <w:lang w:eastAsia="zh-CN"/>
        </w:rPr>
        <w:footnoteReference w:customMarkFollows="1" w:id="3"/>
        <w:t>25</w:t>
      </w:r>
      <w:r w:rsidRPr="00AD343B">
        <w:rPr>
          <w:rFonts w:hint="eastAsia"/>
          <w:color w:val="000000"/>
          <w:szCs w:val="16"/>
          <w:lang w:eastAsia="zh-CN"/>
        </w:rPr>
        <w:br/>
      </w:r>
      <w:r w:rsidRPr="00AD343B">
        <w:rPr>
          <w:rFonts w:hint="eastAsia"/>
          <w:lang w:eastAsia="zh-CN"/>
        </w:rPr>
        <w:t>达成协议时的限值</w:t>
      </w:r>
      <w:bookmarkEnd w:id="10"/>
    </w:p>
    <w:p w14:paraId="102B6AF8" w14:textId="77777777" w:rsidR="00CC30D0" w:rsidRDefault="0036399E">
      <w:pPr>
        <w:pStyle w:val="Proposal"/>
        <w:rPr>
          <w:lang w:eastAsia="zh-CN"/>
        </w:rPr>
      </w:pPr>
      <w:r>
        <w:rPr>
          <w:lang w:eastAsia="zh-CN"/>
        </w:rPr>
        <w:t>MOD</w:t>
      </w:r>
      <w:r>
        <w:rPr>
          <w:lang w:eastAsia="zh-CN"/>
        </w:rPr>
        <w:tab/>
        <w:t>AUS/J/82/1</w:t>
      </w:r>
      <w:r>
        <w:rPr>
          <w:vanish/>
          <w:color w:val="7F7F7F" w:themeColor="text1" w:themeTint="80"/>
          <w:vertAlign w:val="superscript"/>
          <w:lang w:eastAsia="zh-CN"/>
        </w:rPr>
        <w:t>#50131</w:t>
      </w:r>
    </w:p>
    <w:p w14:paraId="6CB363D7" w14:textId="77777777" w:rsidR="0075199A" w:rsidRPr="008E65AB" w:rsidRDefault="0036399E" w:rsidP="0075199A">
      <w:pPr>
        <w:pStyle w:val="Heading1"/>
        <w:rPr>
          <w:lang w:val="en-US" w:eastAsia="zh-CN"/>
        </w:rPr>
      </w:pPr>
      <w:bookmarkStart w:id="11" w:name="_Toc526866268"/>
      <w:bookmarkStart w:id="12" w:name="_Toc526867203"/>
      <w:bookmarkStart w:id="13" w:name="_Toc526867636"/>
      <w:bookmarkStart w:id="14" w:name="_Toc527984096"/>
      <w:bookmarkStart w:id="15" w:name="_Toc4163279"/>
      <w:r w:rsidRPr="008E65AB">
        <w:rPr>
          <w:lang w:val="en-US" w:eastAsia="zh-CN"/>
        </w:rPr>
        <w:t>1</w:t>
      </w:r>
      <w:r w:rsidRPr="008E65AB">
        <w:rPr>
          <w:lang w:val="en-US" w:eastAsia="zh-CN"/>
        </w:rPr>
        <w:tab/>
      </w:r>
      <w:r w:rsidRPr="008E65AB">
        <w:rPr>
          <w:rFonts w:hint="eastAsia"/>
          <w:lang w:eastAsia="zh-CN"/>
        </w:rPr>
        <w:t>干扰符合</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区的规划或</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区列表的频率指配或</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区列表中新的或修改的指配的极限值</w:t>
      </w:r>
      <w:bookmarkEnd w:id="11"/>
      <w:bookmarkEnd w:id="12"/>
      <w:bookmarkEnd w:id="13"/>
      <w:bookmarkEnd w:id="14"/>
      <w:bookmarkEnd w:id="15"/>
    </w:p>
    <w:p w14:paraId="51D4F459" w14:textId="44C4207C" w:rsidR="0075199A" w:rsidRDefault="0036399E" w:rsidP="0036399E">
      <w:pPr>
        <w:ind w:firstLineChars="200" w:firstLine="480"/>
        <w:jc w:val="both"/>
        <w:rPr>
          <w:color w:val="00B0F0"/>
          <w:lang w:val="en-US" w:eastAsia="zh-CN"/>
        </w:rPr>
      </w:pPr>
      <w:r w:rsidRPr="008E65AB">
        <w:rPr>
          <w:rFonts w:hint="eastAsia"/>
          <w:lang w:eastAsia="zh-CN"/>
        </w:rPr>
        <w:t>在假定的自由空间传播条件下，列表中拟议的新的或修改指配的功率通量密度不得超过</w:t>
      </w:r>
      <w:r w:rsidRPr="008E65AB">
        <w:rPr>
          <w:lang w:eastAsia="zh-CN"/>
        </w:rPr>
        <w:t>–</w:t>
      </w:r>
      <w:r w:rsidRPr="008E65AB">
        <w:rPr>
          <w:rFonts w:hint="eastAsia"/>
          <w:lang w:eastAsia="zh-CN"/>
        </w:rPr>
        <w:t>103.6 dB</w:t>
      </w:r>
      <w:r w:rsidRPr="008E65AB">
        <w:rPr>
          <w:lang w:eastAsia="zh-CN"/>
        </w:rPr>
        <w:t>(</w:t>
      </w:r>
      <w:r w:rsidRPr="008E65AB">
        <w:rPr>
          <w:rFonts w:hint="eastAsia"/>
          <w:lang w:eastAsia="zh-CN"/>
        </w:rPr>
        <w:t>W/</w:t>
      </w:r>
      <w:r w:rsidRPr="008E65AB">
        <w:rPr>
          <w:lang w:eastAsia="zh-CN"/>
        </w:rPr>
        <w:t>(</w:t>
      </w:r>
      <w:r w:rsidRPr="008E65AB">
        <w:rPr>
          <w:rFonts w:hint="eastAsia"/>
          <w:lang w:eastAsia="zh-CN"/>
        </w:rPr>
        <w:t>m</w:t>
      </w:r>
      <w:r w:rsidRPr="008E65AB">
        <w:rPr>
          <w:rFonts w:hint="eastAsia"/>
          <w:position w:val="10"/>
          <w:sz w:val="15"/>
          <w:lang w:eastAsia="zh-CN"/>
        </w:rPr>
        <w:t>2</w:t>
      </w:r>
      <w:r w:rsidRPr="008E65AB">
        <w:rPr>
          <w:position w:val="10"/>
          <w:sz w:val="15"/>
          <w:lang w:val="en-US" w:eastAsia="zh-CN"/>
        </w:rPr>
        <w:t> </w:t>
      </w:r>
      <w:r w:rsidRPr="008E65AB">
        <w:rPr>
          <w:lang w:eastAsia="zh-CN"/>
        </w:rPr>
        <w:t>·</w:t>
      </w:r>
      <w:r w:rsidRPr="004C4CC1">
        <w:rPr>
          <w:lang w:val="en-US" w:eastAsia="zh-CN"/>
        </w:rPr>
        <w:t> </w:t>
      </w:r>
      <w:r w:rsidRPr="004C4CC1">
        <w:rPr>
          <w:rFonts w:hint="eastAsia"/>
          <w:lang w:eastAsia="zh-CN"/>
        </w:rPr>
        <w:t>27</w:t>
      </w:r>
      <w:r w:rsidRPr="004C4CC1">
        <w:rPr>
          <w:lang w:eastAsia="zh-CN"/>
        </w:rPr>
        <w:t xml:space="preserve"> </w:t>
      </w:r>
      <w:r w:rsidRPr="004C4CC1">
        <w:rPr>
          <w:rFonts w:hint="eastAsia"/>
          <w:lang w:eastAsia="zh-CN"/>
        </w:rPr>
        <w:t>MHz</w:t>
      </w:r>
      <w:r w:rsidRPr="004C4CC1">
        <w:rPr>
          <w:lang w:eastAsia="zh-CN"/>
        </w:rPr>
        <w:t>))</w:t>
      </w:r>
      <w:ins w:id="16" w:author="" w:date="2018-07-10T11:20:00Z">
        <w:r w:rsidRPr="0052513D">
          <w:rPr>
            <w:rStyle w:val="FootnoteReference"/>
            <w:color w:val="00B0F0"/>
            <w:lang w:val="en-US" w:eastAsia="zh-CN"/>
          </w:rPr>
          <w:footnoteReference w:customMarkFollows="1" w:id="4"/>
          <w:t>26</w:t>
        </w:r>
      </w:ins>
    </w:p>
    <w:p w14:paraId="331F1DDF" w14:textId="5D1398B3" w:rsidR="00753E4D" w:rsidRDefault="00753E4D" w:rsidP="0036399E">
      <w:pPr>
        <w:ind w:firstLineChars="200" w:firstLine="480"/>
        <w:jc w:val="both"/>
        <w:rPr>
          <w:lang w:val="en-US" w:eastAsia="zh-CN"/>
        </w:rPr>
      </w:pPr>
      <w:r>
        <w:rPr>
          <w:lang w:eastAsia="zh-CN"/>
        </w:rPr>
        <w:t>…</w:t>
      </w:r>
    </w:p>
    <w:p w14:paraId="71AEE4E1" w14:textId="308E36E2" w:rsidR="00CC30D0" w:rsidRDefault="0036399E">
      <w:pPr>
        <w:pStyle w:val="Reasons"/>
        <w:rPr>
          <w:lang w:eastAsia="zh-CN"/>
        </w:rPr>
      </w:pPr>
      <w:r>
        <w:rPr>
          <w:b/>
          <w:lang w:eastAsia="zh-CN"/>
        </w:rPr>
        <w:t>理由：</w:t>
      </w:r>
      <w:r>
        <w:rPr>
          <w:lang w:eastAsia="zh-CN"/>
        </w:rPr>
        <w:tab/>
      </w:r>
    </w:p>
    <w:p w14:paraId="4EF43197" w14:textId="7C29CA22" w:rsidR="00A23751" w:rsidRPr="00835063" w:rsidRDefault="00A23751" w:rsidP="00A23751">
      <w:pPr>
        <w:pStyle w:val="enumlev1"/>
        <w:rPr>
          <w:rFonts w:eastAsia="BatangChe"/>
          <w:lang w:val="en-NZ" w:eastAsia="zh-CN"/>
        </w:rPr>
      </w:pPr>
      <w:r w:rsidRPr="00394ADE">
        <w:rPr>
          <w:rFonts w:eastAsiaTheme="minorEastAsia"/>
          <w:color w:val="000000"/>
          <w:szCs w:val="24"/>
          <w:lang w:eastAsia="zh-CN"/>
        </w:rPr>
        <w:t>1</w:t>
      </w:r>
      <w:r w:rsidRPr="00394ADE">
        <w:rPr>
          <w:rFonts w:eastAsiaTheme="minorEastAsia"/>
          <w:color w:val="000000"/>
          <w:szCs w:val="24"/>
          <w:lang w:eastAsia="zh-CN"/>
        </w:rPr>
        <w:tab/>
      </w:r>
      <w:r w:rsidR="00B31016" w:rsidRPr="00394ADE">
        <w:rPr>
          <w:rFonts w:eastAsiaTheme="minorEastAsia" w:hint="eastAsia"/>
          <w:color w:val="000000"/>
          <w:szCs w:val="24"/>
          <w:lang w:eastAsia="zh-CN"/>
        </w:rPr>
        <w:t>问题</w:t>
      </w:r>
      <w:r w:rsidRPr="00394ADE">
        <w:rPr>
          <w:rFonts w:eastAsiaTheme="minorEastAsia"/>
          <w:color w:val="000000"/>
          <w:szCs w:val="24"/>
          <w:lang w:eastAsia="zh-CN"/>
        </w:rPr>
        <w:t>J</w:t>
      </w:r>
      <w:r w:rsidR="00B31016" w:rsidRPr="00394ADE">
        <w:rPr>
          <w:rFonts w:eastAsiaTheme="minorEastAsia" w:hint="eastAsia"/>
          <w:color w:val="000000"/>
          <w:szCs w:val="24"/>
          <w:lang w:eastAsia="zh-CN"/>
        </w:rPr>
        <w:t>的目的</w:t>
      </w:r>
    </w:p>
    <w:p w14:paraId="091F3C4F" w14:textId="54F71B24" w:rsidR="00A23751" w:rsidRPr="00835063" w:rsidRDefault="00A23751" w:rsidP="00A23751">
      <w:pPr>
        <w:ind w:firstLineChars="200" w:firstLine="480"/>
        <w:rPr>
          <w:rFonts w:eastAsia="MS Mincho"/>
          <w:lang w:val="en-NZ" w:eastAsia="ja-JP"/>
        </w:rPr>
      </w:pPr>
      <w:r w:rsidRPr="007F4609">
        <w:rPr>
          <w:rFonts w:asciiTheme="majorBidi" w:hAnsiTheme="majorBidi" w:cstheme="majorBidi" w:hint="eastAsia"/>
          <w:szCs w:val="24"/>
          <w:lang w:val="en-US" w:eastAsia="zh-CN"/>
        </w:rPr>
        <w:lastRenderedPageBreak/>
        <w:t>为了提供像</w:t>
      </w:r>
      <w:r w:rsidRPr="007F4609">
        <w:rPr>
          <w:rFonts w:asciiTheme="majorBidi" w:hAnsiTheme="majorBidi" w:cstheme="majorBidi" w:hint="eastAsia"/>
          <w:szCs w:val="24"/>
          <w:lang w:val="en-US" w:eastAsia="zh-CN"/>
        </w:rPr>
        <w:t>UHDTV</w:t>
      </w:r>
      <w:r w:rsidRPr="007F4609">
        <w:rPr>
          <w:rFonts w:asciiTheme="majorBidi" w:hAnsiTheme="majorBidi" w:cstheme="majorBidi" w:hint="eastAsia"/>
          <w:szCs w:val="24"/>
          <w:lang w:val="en-US" w:eastAsia="zh-CN"/>
        </w:rPr>
        <w:t>这样的</w:t>
      </w:r>
      <w:r>
        <w:rPr>
          <w:rFonts w:asciiTheme="majorBidi" w:hAnsiTheme="majorBidi" w:cstheme="majorBidi" w:hint="eastAsia"/>
          <w:szCs w:val="24"/>
          <w:lang w:val="en-US" w:eastAsia="zh-CN"/>
        </w:rPr>
        <w:t>先进</w:t>
      </w:r>
      <w:r w:rsidRPr="007F4609">
        <w:rPr>
          <w:rFonts w:asciiTheme="majorBidi" w:hAnsiTheme="majorBidi" w:cstheme="majorBidi" w:hint="eastAsia"/>
          <w:szCs w:val="24"/>
          <w:lang w:val="en-US" w:eastAsia="zh-CN"/>
        </w:rPr>
        <w:t>BSS</w:t>
      </w:r>
      <w:r>
        <w:rPr>
          <w:rFonts w:asciiTheme="majorBidi" w:hAnsiTheme="majorBidi" w:cstheme="majorBidi" w:hint="eastAsia"/>
          <w:szCs w:val="24"/>
          <w:lang w:val="en-US" w:eastAsia="zh-CN"/>
        </w:rPr>
        <w:t>应用</w:t>
      </w:r>
      <w:r w:rsidRPr="007F4609">
        <w:rPr>
          <w:rFonts w:asciiTheme="majorBidi" w:hAnsiTheme="majorBidi" w:cstheme="majorBidi" w:hint="eastAsia"/>
          <w:szCs w:val="24"/>
          <w:lang w:val="en-US" w:eastAsia="zh-CN"/>
        </w:rPr>
        <w:t>（参见</w:t>
      </w:r>
      <w:hyperlink r:id="rId11" w:history="1">
        <w:r w:rsidRPr="00FE1D28">
          <w:rPr>
            <w:rStyle w:val="Hyperlink"/>
            <w:rFonts w:asciiTheme="majorBidi" w:hAnsiTheme="majorBidi" w:cstheme="majorBidi" w:hint="eastAsia"/>
            <w:szCs w:val="24"/>
            <w:lang w:val="en-US" w:eastAsia="zh-CN"/>
          </w:rPr>
          <w:t>ITU-R BT.2020</w:t>
        </w:r>
      </w:hyperlink>
      <w:r w:rsidRPr="007F4609">
        <w:rPr>
          <w:rFonts w:asciiTheme="majorBidi" w:hAnsiTheme="majorBidi" w:cstheme="majorBidi" w:hint="eastAsia"/>
          <w:szCs w:val="24"/>
          <w:lang w:val="en-US" w:eastAsia="zh-CN"/>
        </w:rPr>
        <w:t>建议书），</w:t>
      </w:r>
      <w:r w:rsidRPr="007F4609">
        <w:rPr>
          <w:rFonts w:hint="eastAsia"/>
          <w:spacing w:val="-3"/>
          <w:lang w:val="en-US" w:eastAsia="ja-JP"/>
        </w:rPr>
        <w:t>需要具有</w:t>
      </w:r>
      <w:r>
        <w:rPr>
          <w:rFonts w:hint="eastAsia"/>
          <w:spacing w:val="-3"/>
          <w:lang w:val="en-US" w:eastAsia="zh-CN"/>
        </w:rPr>
        <w:t>较高的</w:t>
      </w:r>
      <w:r w:rsidRPr="007F4609">
        <w:rPr>
          <w:rFonts w:hint="eastAsia"/>
          <w:spacing w:val="-3"/>
          <w:lang w:val="en-US" w:eastAsia="ja-JP"/>
        </w:rPr>
        <w:t>频谱效率（例如</w:t>
      </w:r>
      <w:r w:rsidRPr="007F4609">
        <w:rPr>
          <w:rFonts w:hint="eastAsia"/>
          <w:spacing w:val="-3"/>
          <w:lang w:val="en-US" w:eastAsia="ja-JP"/>
        </w:rPr>
        <w:t>APSK</w:t>
      </w:r>
      <w:r w:rsidRPr="007F4609">
        <w:rPr>
          <w:rFonts w:hint="eastAsia"/>
          <w:spacing w:val="-3"/>
          <w:lang w:val="en-US" w:eastAsia="ja-JP"/>
        </w:rPr>
        <w:t>）和</w:t>
      </w:r>
      <w:r>
        <w:rPr>
          <w:rFonts w:hint="eastAsia"/>
          <w:spacing w:val="-3"/>
          <w:lang w:val="en-US" w:eastAsia="zh-CN"/>
        </w:rPr>
        <w:t>较高的</w:t>
      </w:r>
      <w:r w:rsidRPr="007F4609">
        <w:rPr>
          <w:rFonts w:hint="eastAsia"/>
          <w:spacing w:val="-3"/>
          <w:lang w:val="en-US" w:eastAsia="ja-JP"/>
        </w:rPr>
        <w:t>所需</w:t>
      </w:r>
      <w:r w:rsidRPr="007F4609">
        <w:rPr>
          <w:rFonts w:hint="eastAsia"/>
          <w:spacing w:val="-3"/>
          <w:lang w:val="en-US" w:eastAsia="ja-JP"/>
        </w:rPr>
        <w:t>C</w:t>
      </w:r>
      <w:r>
        <w:rPr>
          <w:rFonts w:hint="eastAsia"/>
          <w:spacing w:val="-3"/>
          <w:lang w:val="en-US" w:eastAsia="ja-JP"/>
        </w:rPr>
        <w:t>/</w:t>
      </w:r>
      <w:r w:rsidRPr="007F4609">
        <w:rPr>
          <w:rFonts w:hint="eastAsia"/>
          <w:spacing w:val="-3"/>
          <w:lang w:val="en-US" w:eastAsia="ja-JP"/>
        </w:rPr>
        <w:t>N</w:t>
      </w:r>
      <w:r w:rsidRPr="007F4609">
        <w:rPr>
          <w:rFonts w:hint="eastAsia"/>
          <w:spacing w:val="-3"/>
          <w:lang w:val="en-US" w:eastAsia="ja-JP"/>
        </w:rPr>
        <w:t>（载波噪声比）的调制方案（见</w:t>
      </w:r>
      <w:r w:rsidR="005A405A">
        <w:fldChar w:fldCharType="begin"/>
      </w:r>
      <w:r w:rsidR="005A405A">
        <w:rPr>
          <w:lang w:eastAsia="zh-CN"/>
        </w:rPr>
        <w:instrText xml:space="preserve"> HYPERLINK "http://www.itu.int/rec/R-REC-BO.2098/en" </w:instrText>
      </w:r>
      <w:r w:rsidR="005A405A">
        <w:fldChar w:fldCharType="separate"/>
      </w:r>
      <w:r w:rsidRPr="00140284">
        <w:rPr>
          <w:rStyle w:val="Hyperlink"/>
          <w:rFonts w:hint="eastAsia"/>
          <w:spacing w:val="-3"/>
          <w:lang w:val="en-US" w:eastAsia="ja-JP"/>
        </w:rPr>
        <w:t>ITU-R BO.2098</w:t>
      </w:r>
      <w:r w:rsidR="005A405A">
        <w:rPr>
          <w:rStyle w:val="Hyperlink"/>
          <w:spacing w:val="-3"/>
          <w:lang w:val="en-US" w:eastAsia="ja-JP"/>
        </w:rPr>
        <w:fldChar w:fldCharType="end"/>
      </w:r>
      <w:r w:rsidRPr="007F4609">
        <w:rPr>
          <w:rFonts w:hint="eastAsia"/>
          <w:spacing w:val="-3"/>
          <w:lang w:val="en-US" w:eastAsia="ja-JP"/>
        </w:rPr>
        <w:t>建议书和</w:t>
      </w:r>
      <w:r w:rsidR="005A405A">
        <w:fldChar w:fldCharType="begin"/>
      </w:r>
      <w:r w:rsidR="005A405A">
        <w:rPr>
          <w:lang w:eastAsia="zh-CN"/>
        </w:rPr>
        <w:instrText xml:space="preserve"> HYPERLINK "https://www.itu.int/pub/R-REP-BO.2397" </w:instrText>
      </w:r>
      <w:r w:rsidR="005A405A">
        <w:fldChar w:fldCharType="separate"/>
      </w:r>
      <w:r w:rsidRPr="00140284">
        <w:rPr>
          <w:rStyle w:val="Hyperlink"/>
          <w:rFonts w:hint="eastAsia"/>
          <w:spacing w:val="-3"/>
          <w:lang w:val="en-US" w:eastAsia="ja-JP"/>
        </w:rPr>
        <w:t>ITU-R BO.2397</w:t>
      </w:r>
      <w:r w:rsidR="005A405A">
        <w:rPr>
          <w:rStyle w:val="Hyperlink"/>
          <w:spacing w:val="-3"/>
          <w:lang w:val="en-US" w:eastAsia="ja-JP"/>
        </w:rPr>
        <w:fldChar w:fldCharType="end"/>
      </w:r>
      <w:r w:rsidRPr="007F4609">
        <w:rPr>
          <w:rFonts w:hint="eastAsia"/>
          <w:spacing w:val="-3"/>
          <w:lang w:val="en-US" w:eastAsia="ja-JP"/>
        </w:rPr>
        <w:t>号报告）</w:t>
      </w:r>
      <w:r>
        <w:rPr>
          <w:rFonts w:hint="eastAsia"/>
          <w:spacing w:val="-3"/>
          <w:lang w:val="en-US" w:eastAsia="ja-JP"/>
        </w:rPr>
        <w:t>。</w:t>
      </w:r>
      <w:r w:rsidRPr="007F4609">
        <w:rPr>
          <w:rFonts w:hint="eastAsia"/>
          <w:spacing w:val="-3"/>
          <w:lang w:val="en-US" w:eastAsia="ja-JP"/>
        </w:rPr>
        <w:t>在这种情况下，为了</w:t>
      </w:r>
      <w:r>
        <w:rPr>
          <w:rFonts w:hint="eastAsia"/>
          <w:spacing w:val="-3"/>
          <w:lang w:val="en-US" w:eastAsia="zh-CN"/>
        </w:rPr>
        <w:t>在业务</w:t>
      </w:r>
      <w:r w:rsidRPr="007F4609">
        <w:rPr>
          <w:rFonts w:hint="eastAsia"/>
          <w:spacing w:val="-3"/>
          <w:lang w:val="en-US" w:eastAsia="ja-JP"/>
        </w:rPr>
        <w:t>区</w:t>
      </w:r>
      <w:r>
        <w:rPr>
          <w:rFonts w:hint="eastAsia"/>
          <w:spacing w:val="-3"/>
          <w:lang w:val="en-US" w:eastAsia="zh-CN"/>
        </w:rPr>
        <w:t>内实现与传统</w:t>
      </w:r>
      <w:r>
        <w:rPr>
          <w:rFonts w:hint="eastAsia"/>
          <w:spacing w:val="-3"/>
          <w:lang w:val="en-US" w:eastAsia="zh-CN"/>
        </w:rPr>
        <w:t>BSS</w:t>
      </w:r>
      <w:r>
        <w:rPr>
          <w:rFonts w:hint="eastAsia"/>
          <w:spacing w:val="-3"/>
          <w:lang w:val="en-US" w:eastAsia="zh-CN"/>
        </w:rPr>
        <w:t>相同的可用度，需要</w:t>
      </w:r>
      <w:r w:rsidRPr="007F4609">
        <w:rPr>
          <w:rFonts w:hint="eastAsia"/>
          <w:spacing w:val="-3"/>
          <w:lang w:val="en-US" w:eastAsia="ja-JP"/>
        </w:rPr>
        <w:t>超</w:t>
      </w:r>
      <w:r>
        <w:rPr>
          <w:rFonts w:hint="eastAsia"/>
          <w:spacing w:val="-3"/>
          <w:lang w:val="en-US" w:eastAsia="zh-CN"/>
        </w:rPr>
        <w:t>出</w:t>
      </w:r>
      <w:r w:rsidRPr="00C060DE">
        <w:rPr>
          <w:spacing w:val="-3"/>
          <w:lang w:val="en-US" w:eastAsia="ja-JP"/>
        </w:rPr>
        <w:t>−103.6</w:t>
      </w:r>
      <w:r>
        <w:rPr>
          <w:spacing w:val="-3"/>
          <w:lang w:val="en-US" w:eastAsia="ja-JP"/>
        </w:rPr>
        <w:t> </w:t>
      </w:r>
      <w:r w:rsidRPr="00C060DE">
        <w:rPr>
          <w:spacing w:val="-3"/>
          <w:lang w:val="en-US" w:eastAsia="ja-JP"/>
        </w:rPr>
        <w:t>dB(W/</w:t>
      </w:r>
      <w:r w:rsidRPr="002352FB">
        <w:rPr>
          <w:lang w:eastAsia="ko-KR"/>
        </w:rPr>
        <w:t>(m</w:t>
      </w:r>
      <w:r w:rsidRPr="002352FB">
        <w:rPr>
          <w:vertAlign w:val="superscript"/>
          <w:lang w:eastAsia="ko-KR"/>
        </w:rPr>
        <w:t>2</w:t>
      </w:r>
      <w:r w:rsidRPr="002352FB">
        <w:rPr>
          <w:lang w:eastAsia="ko-KR"/>
        </w:rPr>
        <w:t> · 27 MHz)</w:t>
      </w:r>
      <w:r w:rsidRPr="008870BF">
        <w:rPr>
          <w:lang w:eastAsia="zh-CN"/>
        </w:rPr>
        <w:t>)</w:t>
      </w:r>
      <w:r w:rsidRPr="008870BF">
        <w:rPr>
          <w:rFonts w:hint="eastAsia"/>
          <w:lang w:eastAsia="zh-CN"/>
        </w:rPr>
        <w:t>的</w:t>
      </w:r>
      <w:proofErr w:type="spellStart"/>
      <w:r w:rsidRPr="008870BF">
        <w:rPr>
          <w:rFonts w:hint="eastAsia"/>
          <w:lang w:eastAsia="zh-CN"/>
        </w:rPr>
        <w:t>pfd</w:t>
      </w:r>
      <w:proofErr w:type="spellEnd"/>
      <w:r w:rsidRPr="008870BF">
        <w:rPr>
          <w:rFonts w:hint="eastAsia"/>
          <w:lang w:eastAsia="zh-CN"/>
        </w:rPr>
        <w:t>限值</w:t>
      </w:r>
      <w:r w:rsidRPr="007F4609">
        <w:rPr>
          <w:rFonts w:hint="eastAsia"/>
          <w:spacing w:val="-3"/>
          <w:lang w:val="en-US" w:eastAsia="ja-JP"/>
        </w:rPr>
        <w:t>。</w:t>
      </w:r>
    </w:p>
    <w:p w14:paraId="0E595CFF" w14:textId="55DE57FB" w:rsidR="00A23751" w:rsidRPr="00835063" w:rsidRDefault="00A23751" w:rsidP="00A23751">
      <w:pPr>
        <w:pStyle w:val="enumlev1"/>
        <w:rPr>
          <w:rFonts w:eastAsia="BatangChe"/>
          <w:lang w:val="en-NZ" w:eastAsia="zh-CN"/>
        </w:rPr>
      </w:pPr>
      <w:r>
        <w:rPr>
          <w:rFonts w:eastAsia="BatangChe"/>
          <w:lang w:val="en-NZ" w:eastAsia="zh-CN"/>
        </w:rPr>
        <w:t>2</w:t>
      </w:r>
      <w:r w:rsidRPr="00835063">
        <w:rPr>
          <w:rFonts w:eastAsia="BatangChe"/>
          <w:lang w:val="en-NZ" w:eastAsia="zh-CN"/>
        </w:rPr>
        <w:tab/>
      </w:r>
      <w:r w:rsidR="00B31016" w:rsidRPr="00EC40FD">
        <w:rPr>
          <w:rFonts w:eastAsiaTheme="minorEastAsia"/>
          <w:color w:val="000000"/>
          <w:szCs w:val="24"/>
          <w:lang w:eastAsia="zh-CN"/>
        </w:rPr>
        <w:t>ITU-R</w:t>
      </w:r>
      <w:r w:rsidR="00B31016" w:rsidRPr="00EC40FD">
        <w:rPr>
          <w:rFonts w:eastAsiaTheme="minorEastAsia"/>
          <w:color w:val="000000"/>
          <w:szCs w:val="24"/>
          <w:lang w:eastAsia="zh-CN"/>
        </w:rPr>
        <w:t>研究结果的摘要和分析</w:t>
      </w:r>
    </w:p>
    <w:p w14:paraId="15516241" w14:textId="5E97C975" w:rsidR="00A23751" w:rsidRPr="000168D3" w:rsidRDefault="00A23751" w:rsidP="0036399E">
      <w:pPr>
        <w:ind w:firstLineChars="200" w:firstLine="480"/>
        <w:rPr>
          <w:rFonts w:eastAsia="MS Mincho"/>
          <w:lang w:eastAsia="zh-CN"/>
        </w:rPr>
      </w:pPr>
      <w:r w:rsidRPr="00B906AF">
        <w:rPr>
          <w:rFonts w:hint="eastAsia"/>
          <w:lang w:val="en-US" w:eastAsia="ja-JP"/>
        </w:rPr>
        <w:t>《无线电规则》附录</w:t>
      </w:r>
      <w:r w:rsidRPr="00B906AF">
        <w:rPr>
          <w:rFonts w:hint="eastAsia"/>
          <w:b/>
          <w:lang w:val="en-US" w:eastAsia="ja-JP"/>
        </w:rPr>
        <w:t>30</w:t>
      </w:r>
      <w:r w:rsidR="00782F83">
        <w:rPr>
          <w:rFonts w:hint="eastAsia"/>
          <w:lang w:val="en-US" w:eastAsia="zh-CN"/>
        </w:rPr>
        <w:t>第</w:t>
      </w:r>
      <w:r w:rsidRPr="00B906AF">
        <w:rPr>
          <w:rFonts w:hint="eastAsia"/>
          <w:lang w:val="en-US" w:eastAsia="ja-JP"/>
        </w:rPr>
        <w:t xml:space="preserve">5.2.1 </w:t>
      </w:r>
      <w:r w:rsidRPr="00B906AF">
        <w:rPr>
          <w:rFonts w:asciiTheme="majorBidi" w:hAnsiTheme="majorBidi" w:cstheme="majorBidi"/>
          <w:i/>
          <w:iCs/>
          <w:szCs w:val="24"/>
          <w:lang w:eastAsia="zh-CN"/>
        </w:rPr>
        <w:t>d)</w:t>
      </w:r>
      <w:r w:rsidR="00782F83" w:rsidRPr="00782F83">
        <w:rPr>
          <w:rFonts w:asciiTheme="majorBidi" w:hAnsiTheme="majorBidi" w:cstheme="majorBidi" w:hint="eastAsia"/>
          <w:szCs w:val="24"/>
          <w:lang w:eastAsia="zh-CN"/>
        </w:rPr>
        <w:t>段</w:t>
      </w:r>
      <w:r w:rsidRPr="00B906AF">
        <w:rPr>
          <w:rFonts w:hint="eastAsia"/>
          <w:lang w:val="en-US" w:eastAsia="ja-JP"/>
        </w:rPr>
        <w:t>规定</w:t>
      </w:r>
      <w:r w:rsidR="00B906AF">
        <w:rPr>
          <w:rFonts w:hint="eastAsia"/>
          <w:lang w:val="en-US" w:eastAsia="zh-CN"/>
        </w:rPr>
        <w:t>为规划指配，在通知程序中，</w:t>
      </w:r>
      <w:r w:rsidRPr="00B906AF">
        <w:rPr>
          <w:lang w:val="en-US" w:eastAsia="ko-KR"/>
        </w:rPr>
        <w:t>−103.6 dB(W/(m</w:t>
      </w:r>
      <w:r w:rsidRPr="00B906AF">
        <w:rPr>
          <w:vertAlign w:val="superscript"/>
          <w:lang w:val="en-US" w:eastAsia="ko-KR"/>
        </w:rPr>
        <w:t>2</w:t>
      </w:r>
      <w:r w:rsidRPr="00B906AF">
        <w:rPr>
          <w:lang w:val="en-US" w:eastAsia="ko-KR"/>
        </w:rPr>
        <w:t>   27 MHz))</w:t>
      </w:r>
      <w:r w:rsidRPr="00B906AF">
        <w:rPr>
          <w:rFonts w:hint="eastAsia"/>
          <w:lang w:val="en-US" w:eastAsia="ja-JP"/>
        </w:rPr>
        <w:t>的限值</w:t>
      </w:r>
      <w:r w:rsidR="00B906AF" w:rsidRPr="00B906AF">
        <w:rPr>
          <w:rFonts w:hint="eastAsia"/>
          <w:lang w:val="en-US" w:eastAsia="ja-JP"/>
        </w:rPr>
        <w:t>在某些条件下可以超过</w:t>
      </w:r>
      <w:r w:rsidRPr="00B906AF">
        <w:rPr>
          <w:rFonts w:hint="eastAsia"/>
          <w:lang w:val="en-US" w:eastAsia="ja-JP"/>
        </w:rPr>
        <w:t>。</w:t>
      </w:r>
    </w:p>
    <w:p w14:paraId="6E331341" w14:textId="13FF2473" w:rsidR="00A23751" w:rsidRPr="000168D3" w:rsidRDefault="002F71FB" w:rsidP="00782F83">
      <w:pPr>
        <w:ind w:firstLineChars="200" w:firstLine="478"/>
        <w:rPr>
          <w:rFonts w:eastAsia="MS Mincho"/>
          <w:lang w:eastAsia="zh-CN"/>
        </w:rPr>
      </w:pPr>
      <w:r w:rsidRPr="002F71FB">
        <w:rPr>
          <w:rFonts w:hint="eastAsia"/>
          <w:spacing w:val="-1"/>
          <w:szCs w:val="24"/>
          <w:lang w:val="en-US" w:eastAsia="zh-CN"/>
        </w:rPr>
        <w:t>《无线电规则》</w:t>
      </w:r>
      <w:r>
        <w:rPr>
          <w:rFonts w:hint="eastAsia"/>
          <w:spacing w:val="-1"/>
          <w:szCs w:val="24"/>
          <w:lang w:val="en-US" w:eastAsia="zh-CN"/>
        </w:rPr>
        <w:t>第</w:t>
      </w:r>
      <w:r w:rsidRPr="000168D3">
        <w:rPr>
          <w:rFonts w:eastAsia="MS Mincho"/>
          <w:b/>
          <w:lang w:eastAsia="zh-CN"/>
        </w:rPr>
        <w:t>21.17</w:t>
      </w:r>
      <w:r w:rsidRPr="002F71FB">
        <w:rPr>
          <w:rFonts w:asciiTheme="minorEastAsia" w:eastAsiaTheme="minorEastAsia" w:hAnsiTheme="minorEastAsia" w:hint="eastAsia"/>
          <w:lang w:eastAsia="zh-CN"/>
        </w:rPr>
        <w:t>款中</w:t>
      </w:r>
      <w:r>
        <w:rPr>
          <w:rFonts w:asciiTheme="minorEastAsia" w:eastAsiaTheme="minorEastAsia" w:hAnsiTheme="minorEastAsia" w:hint="eastAsia"/>
          <w:lang w:eastAsia="zh-CN"/>
        </w:rPr>
        <w:t>有类似条款，</w:t>
      </w:r>
      <w:r w:rsidRPr="00C35D72">
        <w:rPr>
          <w:rFonts w:eastAsiaTheme="minorEastAsia"/>
          <w:szCs w:val="24"/>
          <w:lang w:eastAsia="zh-CN"/>
        </w:rPr>
        <w:t>即</w:t>
      </w:r>
      <w:r w:rsidR="00C35D72">
        <w:rPr>
          <w:rFonts w:eastAsiaTheme="minorEastAsia"/>
          <w:color w:val="000000"/>
          <w:szCs w:val="24"/>
          <w:lang w:eastAsia="zh-CN"/>
        </w:rPr>
        <w:t>在那些主管部门已同意</w:t>
      </w:r>
      <w:r w:rsidR="00C35D72">
        <w:rPr>
          <w:rFonts w:eastAsiaTheme="minorEastAsia" w:hint="eastAsia"/>
          <w:color w:val="000000"/>
          <w:szCs w:val="24"/>
          <w:lang w:eastAsia="zh-CN"/>
        </w:rPr>
        <w:t>允许超过此限值的</w:t>
      </w:r>
      <w:r w:rsidR="00C35D72" w:rsidRPr="00C35D72">
        <w:rPr>
          <w:rFonts w:eastAsiaTheme="minorEastAsia"/>
          <w:color w:val="000000"/>
          <w:szCs w:val="24"/>
          <w:lang w:eastAsia="zh-CN"/>
        </w:rPr>
        <w:t>国家的领土内可以超过</w:t>
      </w:r>
      <w:r w:rsidR="00C35D72">
        <w:rPr>
          <w:rFonts w:asciiTheme="minorEastAsia" w:eastAsiaTheme="minorEastAsia" w:hAnsiTheme="minorEastAsia" w:hint="eastAsia"/>
          <w:lang w:eastAsia="zh-CN"/>
        </w:rPr>
        <w:t>保护地面业务的</w:t>
      </w:r>
      <w:proofErr w:type="spellStart"/>
      <w:r w:rsidR="00C35D72" w:rsidRPr="008870BF">
        <w:rPr>
          <w:rFonts w:hint="eastAsia"/>
          <w:lang w:eastAsia="zh-CN"/>
        </w:rPr>
        <w:t>pfd</w:t>
      </w:r>
      <w:proofErr w:type="spellEnd"/>
      <w:r w:rsidR="00C35D72" w:rsidRPr="008870BF">
        <w:rPr>
          <w:rFonts w:hint="eastAsia"/>
          <w:lang w:eastAsia="zh-CN"/>
        </w:rPr>
        <w:t>限值</w:t>
      </w:r>
      <w:r w:rsidR="00C35D72">
        <w:rPr>
          <w:rFonts w:hint="eastAsia"/>
          <w:lang w:eastAsia="zh-CN"/>
        </w:rPr>
        <w:t>。</w:t>
      </w:r>
    </w:p>
    <w:p w14:paraId="387694EE" w14:textId="758A26EF" w:rsidR="00A23751" w:rsidRPr="000168D3" w:rsidRDefault="00A23751" w:rsidP="0036399E">
      <w:pPr>
        <w:ind w:firstLineChars="200" w:firstLine="478"/>
        <w:rPr>
          <w:rFonts w:eastAsiaTheme="minorEastAsia"/>
          <w:lang w:eastAsia="zh-CN"/>
        </w:rPr>
      </w:pPr>
      <w:r w:rsidRPr="00C72EAB">
        <w:rPr>
          <w:rFonts w:hint="eastAsia"/>
          <w:spacing w:val="-1"/>
          <w:szCs w:val="24"/>
          <w:lang w:val="en-US" w:eastAsia="zh-CN"/>
        </w:rPr>
        <w:t>程序规则将《无线电规则》附录</w:t>
      </w:r>
      <w:r w:rsidRPr="00C72EAB">
        <w:rPr>
          <w:b/>
          <w:spacing w:val="-1"/>
          <w:szCs w:val="24"/>
          <w:lang w:val="en-US" w:eastAsia="zh-CN"/>
        </w:rPr>
        <w:t>30</w:t>
      </w:r>
      <w:r w:rsidRPr="00C72EAB">
        <w:rPr>
          <w:rFonts w:hint="eastAsia"/>
          <w:spacing w:val="-1"/>
          <w:szCs w:val="24"/>
          <w:lang w:val="en-US" w:eastAsia="zh-CN"/>
        </w:rPr>
        <w:t>附件</w:t>
      </w:r>
      <w:r w:rsidRPr="00C72EAB">
        <w:rPr>
          <w:spacing w:val="-1"/>
          <w:szCs w:val="24"/>
          <w:lang w:val="en-US" w:eastAsia="zh-CN"/>
        </w:rPr>
        <w:t>1</w:t>
      </w:r>
      <w:r w:rsidRPr="00C72EAB">
        <w:rPr>
          <w:rFonts w:hint="eastAsia"/>
          <w:spacing w:val="-1"/>
          <w:szCs w:val="24"/>
          <w:lang w:val="en-US" w:eastAsia="zh-CN"/>
        </w:rPr>
        <w:t>第</w:t>
      </w:r>
      <w:r w:rsidRPr="00C72EAB">
        <w:rPr>
          <w:spacing w:val="-1"/>
          <w:szCs w:val="24"/>
          <w:lang w:val="en-US" w:eastAsia="zh-CN"/>
        </w:rPr>
        <w:t>1</w:t>
      </w:r>
      <w:r w:rsidRPr="00C72EAB">
        <w:rPr>
          <w:rFonts w:hint="eastAsia"/>
          <w:spacing w:val="-1"/>
          <w:szCs w:val="24"/>
          <w:lang w:val="en-US" w:eastAsia="zh-CN"/>
        </w:rPr>
        <w:t>节第</w:t>
      </w:r>
      <w:r w:rsidRPr="00C72EAB">
        <w:rPr>
          <w:spacing w:val="-1"/>
          <w:szCs w:val="24"/>
          <w:lang w:val="en-US" w:eastAsia="zh-CN"/>
        </w:rPr>
        <w:t>1</w:t>
      </w:r>
      <w:r w:rsidRPr="00C72EAB">
        <w:rPr>
          <w:rFonts w:hint="eastAsia"/>
          <w:spacing w:val="-1"/>
          <w:szCs w:val="24"/>
          <w:lang w:val="en-US" w:eastAsia="zh-CN"/>
        </w:rPr>
        <w:t>段中提到的</w:t>
      </w:r>
      <w:proofErr w:type="spellStart"/>
      <w:r w:rsidRPr="00C72EAB">
        <w:rPr>
          <w:spacing w:val="-1"/>
          <w:szCs w:val="24"/>
          <w:lang w:val="en-US" w:eastAsia="zh-CN"/>
        </w:rPr>
        <w:t>pfd</w:t>
      </w:r>
      <w:proofErr w:type="spellEnd"/>
      <w:r w:rsidRPr="00C72EAB">
        <w:rPr>
          <w:rFonts w:hint="eastAsia"/>
          <w:spacing w:val="-1"/>
          <w:szCs w:val="24"/>
          <w:lang w:val="en-US" w:eastAsia="zh-CN"/>
        </w:rPr>
        <w:t>限值的实施视作不应超过的硬限值，使</w:t>
      </w:r>
      <w:r w:rsidRPr="00C72EAB">
        <w:rPr>
          <w:spacing w:val="-1"/>
          <w:szCs w:val="24"/>
          <w:lang w:val="en-US" w:eastAsia="zh-CN"/>
        </w:rPr>
        <w:t>BSS</w:t>
      </w:r>
      <w:r w:rsidRPr="00C72EAB">
        <w:rPr>
          <w:rFonts w:hint="eastAsia"/>
          <w:spacing w:val="-1"/>
          <w:szCs w:val="24"/>
          <w:lang w:val="en-US" w:eastAsia="zh-CN"/>
        </w:rPr>
        <w:t>指配免受来自于有用</w:t>
      </w:r>
      <w:r w:rsidRPr="00C72EAB">
        <w:rPr>
          <w:spacing w:val="-1"/>
          <w:szCs w:val="24"/>
          <w:lang w:val="en-US" w:eastAsia="zh-CN"/>
        </w:rPr>
        <w:t>BSS</w:t>
      </w:r>
      <w:r w:rsidRPr="00C72EAB">
        <w:rPr>
          <w:rFonts w:hint="eastAsia"/>
          <w:spacing w:val="-1"/>
          <w:szCs w:val="24"/>
          <w:lang w:val="en-US" w:eastAsia="zh-CN"/>
        </w:rPr>
        <w:t>网络周围的</w:t>
      </w:r>
      <w:r w:rsidRPr="00C72EAB">
        <w:rPr>
          <w:rFonts w:ascii="Symbol" w:hAnsi="Symbol" w:cs="Symbol"/>
          <w:szCs w:val="24"/>
          <w:lang w:val="en-US" w:eastAsia="zh-CN"/>
        </w:rPr>
        <w:t></w:t>
      </w:r>
      <w:r w:rsidRPr="00C72EAB">
        <w:rPr>
          <w:szCs w:val="24"/>
          <w:lang w:val="en-US" w:eastAsia="zh-CN"/>
        </w:rPr>
        <w:t>9</w:t>
      </w:r>
      <w:r w:rsidRPr="00C72EAB">
        <w:rPr>
          <w:rFonts w:ascii="Symbol" w:hAnsi="Symbol" w:cs="Symbol"/>
          <w:szCs w:val="24"/>
          <w:lang w:val="en-US" w:eastAsia="zh-CN"/>
        </w:rPr>
        <w:t></w:t>
      </w:r>
      <w:r w:rsidRPr="00C72EAB">
        <w:rPr>
          <w:rFonts w:hint="eastAsia"/>
          <w:spacing w:val="-1"/>
          <w:szCs w:val="24"/>
          <w:lang w:val="en-US" w:eastAsia="zh-CN"/>
        </w:rPr>
        <w:t>弧外</w:t>
      </w:r>
      <w:r w:rsidRPr="00C72EAB">
        <w:rPr>
          <w:spacing w:val="-1"/>
          <w:szCs w:val="24"/>
          <w:lang w:val="en-US" w:eastAsia="zh-CN"/>
        </w:rPr>
        <w:t>BSS</w:t>
      </w:r>
      <w:r w:rsidRPr="00C72EAB">
        <w:rPr>
          <w:rFonts w:hint="eastAsia"/>
          <w:spacing w:val="-1"/>
          <w:szCs w:val="24"/>
          <w:lang w:val="en-US" w:eastAsia="zh-CN"/>
        </w:rPr>
        <w:t>网络可能造成的干扰。</w:t>
      </w:r>
    </w:p>
    <w:p w14:paraId="383C5317" w14:textId="2D1F688A" w:rsidR="00A23751" w:rsidRPr="00835063" w:rsidRDefault="00A23751" w:rsidP="00A23751">
      <w:pPr>
        <w:ind w:firstLineChars="200" w:firstLine="480"/>
        <w:rPr>
          <w:rFonts w:eastAsia="MS Mincho"/>
          <w:lang w:val="en-NZ" w:eastAsia="ja-JP"/>
        </w:rPr>
      </w:pPr>
      <w:r w:rsidRPr="003D4C7F">
        <w:rPr>
          <w:rFonts w:asciiTheme="majorBidi" w:hAnsiTheme="majorBidi" w:cstheme="majorBidi" w:hint="eastAsia"/>
          <w:lang w:val="en-US" w:eastAsia="ja-JP"/>
        </w:rPr>
        <w:t>如果</w:t>
      </w:r>
      <w:r>
        <w:rPr>
          <w:rFonts w:asciiTheme="majorBidi" w:hAnsiTheme="majorBidi" w:cstheme="majorBidi" w:hint="eastAsia"/>
          <w:lang w:val="en-US" w:eastAsia="zh-CN"/>
        </w:rPr>
        <w:t>某</w:t>
      </w:r>
      <w:r w:rsidRPr="003D4C7F">
        <w:rPr>
          <w:rFonts w:asciiTheme="majorBidi" w:hAnsiTheme="majorBidi" w:cstheme="majorBidi" w:hint="eastAsia"/>
          <w:lang w:val="en-US" w:eastAsia="ja-JP"/>
        </w:rPr>
        <w:t>主管部门</w:t>
      </w:r>
      <w:r>
        <w:rPr>
          <w:rFonts w:asciiTheme="majorBidi" w:hAnsiTheme="majorBidi" w:cstheme="majorBidi" w:hint="eastAsia"/>
          <w:lang w:val="en-US" w:eastAsia="zh-CN"/>
        </w:rPr>
        <w:t>应用</w:t>
      </w:r>
      <w:r>
        <w:rPr>
          <w:rFonts w:asciiTheme="majorBidi" w:hAnsiTheme="majorBidi" w:cstheme="majorBidi" w:hint="eastAsia"/>
          <w:lang w:val="en-US" w:eastAsia="ja-JP"/>
        </w:rPr>
        <w:t>《无线电规则》</w:t>
      </w:r>
      <w:r w:rsidRPr="003D4C7F">
        <w:rPr>
          <w:rFonts w:asciiTheme="majorBidi" w:hAnsiTheme="majorBidi" w:cstheme="majorBidi" w:hint="eastAsia"/>
          <w:lang w:val="en-US" w:eastAsia="ja-JP"/>
        </w:rPr>
        <w:t>第</w:t>
      </w:r>
      <w:r w:rsidRPr="00ED51C3">
        <w:rPr>
          <w:rFonts w:asciiTheme="majorBidi" w:hAnsiTheme="majorBidi" w:cstheme="majorBidi" w:hint="eastAsia"/>
          <w:b/>
          <w:lang w:val="en-US" w:eastAsia="ja-JP"/>
        </w:rPr>
        <w:t>23</w:t>
      </w:r>
      <w:r w:rsidRPr="003D4C7F">
        <w:rPr>
          <w:rFonts w:asciiTheme="majorBidi" w:hAnsiTheme="majorBidi" w:cstheme="majorBidi" w:hint="eastAsia"/>
          <w:lang w:val="en-US" w:eastAsia="ja-JP"/>
        </w:rPr>
        <w:t>条的相关规定要求将其领土从其他主管部门的</w:t>
      </w:r>
      <w:r w:rsidRPr="003D4C7F">
        <w:rPr>
          <w:rFonts w:asciiTheme="majorBidi" w:hAnsiTheme="majorBidi" w:cstheme="majorBidi" w:hint="eastAsia"/>
          <w:lang w:val="en-US" w:eastAsia="ja-JP"/>
        </w:rPr>
        <w:t>BSS</w:t>
      </w:r>
      <w:r w:rsidRPr="003D4C7F">
        <w:rPr>
          <w:rFonts w:asciiTheme="majorBidi" w:hAnsiTheme="majorBidi" w:cstheme="majorBidi" w:hint="eastAsia"/>
          <w:lang w:val="en-US" w:eastAsia="ja-JP"/>
        </w:rPr>
        <w:t>网络的</w:t>
      </w:r>
      <w:r>
        <w:rPr>
          <w:rFonts w:asciiTheme="majorBidi" w:hAnsiTheme="majorBidi" w:cstheme="majorBidi" w:hint="eastAsia"/>
          <w:lang w:val="en-US" w:eastAsia="zh-CN"/>
        </w:rPr>
        <w:t>业务区</w:t>
      </w:r>
      <w:r w:rsidRPr="003D4C7F">
        <w:rPr>
          <w:rFonts w:asciiTheme="majorBidi" w:hAnsiTheme="majorBidi" w:cstheme="majorBidi" w:hint="eastAsia"/>
          <w:lang w:val="en-US" w:eastAsia="ja-JP"/>
        </w:rPr>
        <w:t>中排除，则其他主管部门的</w:t>
      </w:r>
      <w:r w:rsidRPr="003D4C7F">
        <w:rPr>
          <w:rFonts w:asciiTheme="majorBidi" w:hAnsiTheme="majorBidi" w:cstheme="majorBidi" w:hint="eastAsia"/>
          <w:lang w:val="en-US" w:eastAsia="ja-JP"/>
        </w:rPr>
        <w:t>BSS</w:t>
      </w:r>
      <w:r w:rsidRPr="003D4C7F">
        <w:rPr>
          <w:rFonts w:asciiTheme="majorBidi" w:hAnsiTheme="majorBidi" w:cstheme="majorBidi" w:hint="eastAsia"/>
          <w:lang w:val="en-US" w:eastAsia="ja-JP"/>
        </w:rPr>
        <w:t>网络无权在反对的</w:t>
      </w:r>
      <w:r>
        <w:rPr>
          <w:rFonts w:asciiTheme="majorBidi" w:hAnsiTheme="majorBidi" w:cstheme="majorBidi" w:hint="eastAsia"/>
          <w:lang w:val="en-US" w:eastAsia="zh-CN"/>
        </w:rPr>
        <w:t>主管部门（即上述通知主管部门）领土</w:t>
      </w:r>
      <w:r w:rsidRPr="003D4C7F">
        <w:rPr>
          <w:rFonts w:asciiTheme="majorBidi" w:hAnsiTheme="majorBidi" w:cstheme="majorBidi" w:hint="eastAsia"/>
          <w:lang w:val="en-US" w:eastAsia="ja-JP"/>
        </w:rPr>
        <w:t>范围内受到保护</w:t>
      </w:r>
      <w:r>
        <w:rPr>
          <w:rFonts w:asciiTheme="majorBidi" w:hAnsiTheme="majorBidi" w:cstheme="majorBidi" w:hint="eastAsia"/>
          <w:lang w:val="en-US" w:eastAsia="ja-JP"/>
        </w:rPr>
        <w:t>。</w:t>
      </w:r>
      <w:r w:rsidRPr="003D4C7F">
        <w:rPr>
          <w:rFonts w:asciiTheme="majorBidi" w:hAnsiTheme="majorBidi" w:cstheme="majorBidi" w:hint="eastAsia"/>
          <w:lang w:val="en-US" w:eastAsia="ja-JP"/>
        </w:rPr>
        <w:t>还应注意，属于同一通知主管部门的</w:t>
      </w:r>
      <w:r w:rsidRPr="003D4C7F">
        <w:rPr>
          <w:rFonts w:asciiTheme="majorBidi" w:hAnsiTheme="majorBidi" w:cstheme="majorBidi" w:hint="eastAsia"/>
          <w:lang w:val="en-US" w:eastAsia="ja-JP"/>
        </w:rPr>
        <w:t>BSS</w:t>
      </w:r>
      <w:r w:rsidRPr="003D4C7F">
        <w:rPr>
          <w:rFonts w:asciiTheme="majorBidi" w:hAnsiTheme="majorBidi" w:cstheme="majorBidi" w:hint="eastAsia"/>
          <w:lang w:val="en-US" w:eastAsia="ja-JP"/>
        </w:rPr>
        <w:t>网络之间的协调是该主管部门的内部事务。</w:t>
      </w:r>
    </w:p>
    <w:p w14:paraId="7D4C7105" w14:textId="13184D1A" w:rsidR="00A23751" w:rsidRPr="00835063" w:rsidRDefault="00A23751" w:rsidP="00A23751">
      <w:pPr>
        <w:ind w:firstLineChars="200" w:firstLine="480"/>
        <w:rPr>
          <w:rFonts w:eastAsia="MS Mincho"/>
          <w:lang w:val="en-NZ" w:eastAsia="ja-JP"/>
        </w:rPr>
      </w:pPr>
      <w:r>
        <w:rPr>
          <w:rFonts w:hint="eastAsia"/>
          <w:lang w:val="en-US" w:eastAsia="zh-CN"/>
        </w:rPr>
        <w:t>从频谱的角度看，频率指配不应与保护带重叠，以确保对相邻频段各业务的保护。</w:t>
      </w:r>
    </w:p>
    <w:p w14:paraId="7898BA95" w14:textId="19E12D67" w:rsidR="00A23751" w:rsidRPr="00835063" w:rsidRDefault="00A23751" w:rsidP="00A23751">
      <w:pPr>
        <w:pStyle w:val="enumlev1"/>
        <w:rPr>
          <w:rFonts w:eastAsia="BatangChe"/>
          <w:lang w:val="en-NZ" w:eastAsia="zh-CN"/>
        </w:rPr>
      </w:pPr>
      <w:r>
        <w:rPr>
          <w:rFonts w:eastAsia="BatangChe"/>
          <w:lang w:val="en-NZ" w:eastAsia="zh-CN"/>
        </w:rPr>
        <w:t>3</w:t>
      </w:r>
      <w:r w:rsidRPr="00835063">
        <w:rPr>
          <w:rFonts w:eastAsia="BatangChe"/>
          <w:lang w:val="en-NZ" w:eastAsia="zh-CN"/>
        </w:rPr>
        <w:tab/>
      </w:r>
      <w:r w:rsidR="00B40A1E" w:rsidRPr="00EC40FD">
        <w:rPr>
          <w:rFonts w:asciiTheme="minorEastAsia" w:eastAsiaTheme="minorEastAsia" w:hAnsiTheme="minorEastAsia" w:cs="Microsoft YaHei" w:hint="eastAsia"/>
          <w:lang w:val="en-NZ" w:eastAsia="zh-CN"/>
        </w:rPr>
        <w:t>方</w:t>
      </w:r>
      <w:bookmarkStart w:id="97" w:name="_GoBack"/>
      <w:bookmarkEnd w:id="97"/>
      <w:r w:rsidR="00B40A1E" w:rsidRPr="00EC40FD">
        <w:rPr>
          <w:rFonts w:asciiTheme="minorEastAsia" w:eastAsiaTheme="minorEastAsia" w:hAnsiTheme="minorEastAsia" w:cs="Microsoft YaHei" w:hint="eastAsia"/>
          <w:lang w:val="en-NZ" w:eastAsia="zh-CN"/>
        </w:rPr>
        <w:t>法</w:t>
      </w:r>
    </w:p>
    <w:p w14:paraId="163AEA61" w14:textId="4C99D120" w:rsidR="00A23751" w:rsidRPr="00835063" w:rsidRDefault="00C72EAB" w:rsidP="0036399E">
      <w:pPr>
        <w:ind w:firstLineChars="200" w:firstLine="476"/>
        <w:rPr>
          <w:rFonts w:eastAsia="MS Mincho"/>
          <w:lang w:val="en-NZ" w:eastAsia="ja-JP"/>
        </w:rPr>
      </w:pPr>
      <w:r>
        <w:rPr>
          <w:rFonts w:hint="eastAsia"/>
          <w:spacing w:val="-2"/>
          <w:lang w:val="en-US" w:eastAsia="zh-CN"/>
        </w:rPr>
        <w:t>需要</w:t>
      </w:r>
      <w:r w:rsidR="0036399E" w:rsidRPr="00C72EAB">
        <w:rPr>
          <w:rFonts w:hint="eastAsia"/>
          <w:spacing w:val="-2"/>
          <w:lang w:val="en-US" w:eastAsia="ja-JP"/>
        </w:rPr>
        <w:t>对《无线电规则》附录</w:t>
      </w:r>
      <w:r w:rsidR="0036399E" w:rsidRPr="00C72EAB">
        <w:rPr>
          <w:rFonts w:hint="eastAsia"/>
          <w:b/>
          <w:spacing w:val="-2"/>
          <w:lang w:val="en-US" w:eastAsia="ja-JP"/>
        </w:rPr>
        <w:t>30</w:t>
      </w:r>
      <w:r w:rsidR="0036399E" w:rsidRPr="00C72EAB">
        <w:rPr>
          <w:rFonts w:hint="eastAsia"/>
          <w:spacing w:val="-2"/>
          <w:lang w:val="en-US" w:eastAsia="ja-JP"/>
        </w:rPr>
        <w:t>的附件</w:t>
      </w:r>
      <w:r w:rsidR="0036399E" w:rsidRPr="00C72EAB">
        <w:rPr>
          <w:rFonts w:hint="eastAsia"/>
          <w:spacing w:val="-2"/>
          <w:lang w:val="en-US" w:eastAsia="ja-JP"/>
        </w:rPr>
        <w:t>1</w:t>
      </w:r>
      <w:r w:rsidR="0036399E" w:rsidRPr="00C72EAB">
        <w:rPr>
          <w:rFonts w:hint="eastAsia"/>
          <w:spacing w:val="-2"/>
          <w:lang w:val="en-US" w:eastAsia="ja-JP"/>
        </w:rPr>
        <w:t>第</w:t>
      </w:r>
      <w:r w:rsidR="0036399E" w:rsidRPr="00C72EAB">
        <w:rPr>
          <w:rFonts w:hint="eastAsia"/>
          <w:spacing w:val="-2"/>
          <w:lang w:val="en-US" w:eastAsia="ja-JP"/>
        </w:rPr>
        <w:t>1</w:t>
      </w:r>
      <w:r w:rsidR="0036399E" w:rsidRPr="00C72EAB">
        <w:rPr>
          <w:rFonts w:hint="eastAsia"/>
          <w:spacing w:val="-2"/>
          <w:lang w:val="en-US" w:eastAsia="ja-JP"/>
        </w:rPr>
        <w:t>节进行修改，以便允许</w:t>
      </w:r>
      <w:proofErr w:type="gramStart"/>
      <w:r w:rsidR="0036399E" w:rsidRPr="00C72EAB">
        <w:rPr>
          <w:rFonts w:hint="eastAsia"/>
          <w:spacing w:val="-2"/>
          <w:lang w:val="en-US" w:eastAsia="ja-JP"/>
        </w:rPr>
        <w:t>列表指</w:t>
      </w:r>
      <w:proofErr w:type="gramEnd"/>
      <w:r w:rsidR="0036399E" w:rsidRPr="00C72EAB">
        <w:rPr>
          <w:rFonts w:hint="eastAsia"/>
          <w:spacing w:val="-2"/>
          <w:lang w:val="en-US" w:eastAsia="ja-JP"/>
        </w:rPr>
        <w:t>配超出《无线电规则》附录</w:t>
      </w:r>
      <w:r w:rsidR="0036399E" w:rsidRPr="00C72EAB">
        <w:rPr>
          <w:rFonts w:hint="eastAsia"/>
          <w:b/>
          <w:spacing w:val="-2"/>
          <w:lang w:val="en-US" w:eastAsia="ja-JP"/>
        </w:rPr>
        <w:t>30</w:t>
      </w:r>
      <w:r w:rsidR="0036399E" w:rsidRPr="00C72EAB">
        <w:rPr>
          <w:rFonts w:hint="eastAsia"/>
          <w:spacing w:val="-2"/>
          <w:lang w:val="en-US" w:eastAsia="ja-JP"/>
        </w:rPr>
        <w:t>附件</w:t>
      </w:r>
      <w:r w:rsidR="0036399E" w:rsidRPr="00C72EAB">
        <w:rPr>
          <w:rFonts w:hint="eastAsia"/>
          <w:spacing w:val="-2"/>
          <w:lang w:val="en-US" w:eastAsia="ja-JP"/>
        </w:rPr>
        <w:t>1</w:t>
      </w:r>
      <w:r w:rsidR="0036399E" w:rsidRPr="00C72EAB">
        <w:rPr>
          <w:rFonts w:hint="eastAsia"/>
          <w:spacing w:val="-2"/>
          <w:lang w:val="en-US" w:eastAsia="ja-JP"/>
        </w:rPr>
        <w:t>第</w:t>
      </w:r>
      <w:r w:rsidR="0036399E" w:rsidRPr="00C72EAB">
        <w:rPr>
          <w:rFonts w:hint="eastAsia"/>
          <w:spacing w:val="-2"/>
          <w:lang w:val="en-US" w:eastAsia="ja-JP"/>
        </w:rPr>
        <w:t>1</w:t>
      </w:r>
      <w:r w:rsidR="0036399E" w:rsidRPr="00C72EAB">
        <w:rPr>
          <w:rFonts w:hint="eastAsia"/>
          <w:spacing w:val="-2"/>
          <w:lang w:val="en-US" w:eastAsia="ja-JP"/>
        </w:rPr>
        <w:t>节中给出的</w:t>
      </w:r>
      <w:proofErr w:type="spellStart"/>
      <w:r w:rsidR="0036399E" w:rsidRPr="00C72EAB">
        <w:rPr>
          <w:rFonts w:hint="eastAsia"/>
          <w:spacing w:val="-2"/>
          <w:lang w:val="en-US" w:eastAsia="ja-JP"/>
        </w:rPr>
        <w:t>pfd</w:t>
      </w:r>
      <w:proofErr w:type="spellEnd"/>
      <w:r w:rsidR="0036399E" w:rsidRPr="00C72EAB">
        <w:rPr>
          <w:rFonts w:hint="eastAsia"/>
          <w:spacing w:val="-2"/>
          <w:lang w:val="en-US" w:eastAsia="ja-JP"/>
        </w:rPr>
        <w:t>限值，</w:t>
      </w:r>
      <w:r w:rsidR="0036399E" w:rsidRPr="00C72EAB">
        <w:rPr>
          <w:rFonts w:hint="eastAsia"/>
          <w:spacing w:val="-2"/>
          <w:lang w:val="en-US" w:eastAsia="zh-CN"/>
        </w:rPr>
        <w:t>该超出</w:t>
      </w:r>
      <w:r w:rsidR="0036399E" w:rsidRPr="00C72EAB">
        <w:rPr>
          <w:rFonts w:hint="eastAsia"/>
          <w:spacing w:val="-2"/>
          <w:lang w:val="en-US" w:eastAsia="ja-JP"/>
        </w:rPr>
        <w:t>仅限于</w:t>
      </w:r>
      <w:r w:rsidR="0036399E" w:rsidRPr="00C72EAB">
        <w:rPr>
          <w:rFonts w:hint="eastAsia"/>
          <w:spacing w:val="-2"/>
          <w:lang w:val="en-US" w:eastAsia="zh-CN"/>
        </w:rPr>
        <w:t>发生在</w:t>
      </w:r>
      <w:r w:rsidR="0036399E" w:rsidRPr="00C72EAB">
        <w:rPr>
          <w:rFonts w:hint="eastAsia"/>
          <w:spacing w:val="-2"/>
          <w:lang w:val="en-US" w:eastAsia="ja-JP"/>
        </w:rPr>
        <w:t>通知主管部门的国家领土内</w:t>
      </w:r>
      <w:r w:rsidR="0036399E" w:rsidRPr="00C72EAB">
        <w:rPr>
          <w:rFonts w:hint="eastAsia"/>
          <w:spacing w:val="-2"/>
          <w:lang w:val="en-US" w:eastAsia="zh-CN"/>
        </w:rPr>
        <w:t>，</w:t>
      </w:r>
      <w:r>
        <w:rPr>
          <w:rFonts w:hint="eastAsia"/>
          <w:spacing w:val="-2"/>
          <w:lang w:val="en-US" w:eastAsia="zh-CN"/>
        </w:rPr>
        <w:t>并</w:t>
      </w:r>
      <w:r w:rsidR="0036399E" w:rsidRPr="00C72EAB">
        <w:rPr>
          <w:rFonts w:hint="eastAsia"/>
          <w:spacing w:val="-2"/>
          <w:lang w:val="en-US" w:eastAsia="zh-CN"/>
        </w:rPr>
        <w:t>且</w:t>
      </w:r>
      <w:r w:rsidR="0036399E" w:rsidRPr="00C72EAB">
        <w:rPr>
          <w:rFonts w:hint="eastAsia"/>
          <w:spacing w:val="-2"/>
          <w:lang w:val="en-US" w:eastAsia="ja-JP"/>
        </w:rPr>
        <w:t>条件是该指配不与《无线电规则》附录</w:t>
      </w:r>
      <w:r w:rsidR="0036399E" w:rsidRPr="00C72EAB">
        <w:rPr>
          <w:rFonts w:hint="eastAsia"/>
          <w:b/>
          <w:spacing w:val="-2"/>
          <w:lang w:val="en-US" w:eastAsia="ja-JP"/>
        </w:rPr>
        <w:t>30</w:t>
      </w:r>
      <w:r w:rsidR="0036399E" w:rsidRPr="00C72EAB">
        <w:rPr>
          <w:rFonts w:hint="eastAsia"/>
          <w:spacing w:val="-2"/>
          <w:lang w:val="en-US" w:eastAsia="ja-JP"/>
        </w:rPr>
        <w:t>附件</w:t>
      </w:r>
      <w:r w:rsidR="0036399E" w:rsidRPr="00C72EAB">
        <w:rPr>
          <w:rFonts w:hint="eastAsia"/>
          <w:spacing w:val="-2"/>
          <w:lang w:val="en-US" w:eastAsia="ja-JP"/>
        </w:rPr>
        <w:t>5</w:t>
      </w:r>
      <w:r w:rsidR="0036399E" w:rsidRPr="00C72EAB">
        <w:rPr>
          <w:rFonts w:hint="eastAsia"/>
          <w:spacing w:val="-2"/>
          <w:lang w:val="en-US" w:eastAsia="ja-JP"/>
        </w:rPr>
        <w:t>第</w:t>
      </w:r>
      <w:r w:rsidR="0036399E" w:rsidRPr="00C72EAB">
        <w:rPr>
          <w:rFonts w:hint="eastAsia"/>
          <w:spacing w:val="-2"/>
          <w:lang w:val="en-US" w:eastAsia="ja-JP"/>
        </w:rPr>
        <w:t>3.9</w:t>
      </w:r>
      <w:r w:rsidR="0036399E" w:rsidRPr="00C72EAB">
        <w:rPr>
          <w:rFonts w:hint="eastAsia"/>
          <w:spacing w:val="-2"/>
          <w:lang w:val="en-US" w:eastAsia="ja-JP"/>
        </w:rPr>
        <w:t>段中规定的</w:t>
      </w:r>
      <w:r w:rsidR="0036399E" w:rsidRPr="00C72EAB">
        <w:rPr>
          <w:rFonts w:hint="eastAsia"/>
          <w:spacing w:val="-2"/>
          <w:lang w:val="en-US" w:eastAsia="ja-JP"/>
        </w:rPr>
        <w:t>1</w:t>
      </w:r>
      <w:r w:rsidR="0036399E" w:rsidRPr="00C72EAB">
        <w:rPr>
          <w:rFonts w:hint="eastAsia"/>
          <w:spacing w:val="-2"/>
          <w:lang w:val="en-US" w:eastAsia="ja-JP"/>
        </w:rPr>
        <w:t>区和</w:t>
      </w:r>
      <w:r w:rsidR="0036399E" w:rsidRPr="00C72EAB">
        <w:rPr>
          <w:rFonts w:hint="eastAsia"/>
          <w:spacing w:val="-2"/>
          <w:lang w:val="en-US" w:eastAsia="ja-JP"/>
        </w:rPr>
        <w:t>3</w:t>
      </w:r>
      <w:r w:rsidR="0036399E" w:rsidRPr="00C72EAB">
        <w:rPr>
          <w:rFonts w:hint="eastAsia"/>
          <w:spacing w:val="-2"/>
          <w:lang w:val="en-US" w:eastAsia="ja-JP"/>
        </w:rPr>
        <w:t>区保护带重叠，并且其他国家</w:t>
      </w:r>
      <w:r w:rsidR="0036399E" w:rsidRPr="00C72EAB">
        <w:rPr>
          <w:rFonts w:hint="eastAsia"/>
          <w:spacing w:val="-2"/>
          <w:lang w:val="en-US" w:eastAsia="zh-CN"/>
        </w:rPr>
        <w:t>的</w:t>
      </w:r>
      <w:r w:rsidR="0036399E" w:rsidRPr="00C72EAB">
        <w:rPr>
          <w:rFonts w:hint="eastAsia"/>
          <w:spacing w:val="-2"/>
          <w:lang w:val="en-US" w:eastAsia="ja-JP"/>
        </w:rPr>
        <w:t>边境地区和</w:t>
      </w:r>
      <w:r w:rsidR="0036399E" w:rsidRPr="00C72EAB">
        <w:rPr>
          <w:rFonts w:hint="eastAsia"/>
          <w:spacing w:val="-2"/>
          <w:lang w:val="en-US" w:eastAsia="zh-CN"/>
        </w:rPr>
        <w:t>其他领土均</w:t>
      </w:r>
      <w:r w:rsidR="0036399E" w:rsidRPr="00C72EAB">
        <w:rPr>
          <w:rFonts w:hint="eastAsia"/>
          <w:spacing w:val="-2"/>
          <w:lang w:val="en-US" w:eastAsia="ja-JP"/>
        </w:rPr>
        <w:t>不超过该</w:t>
      </w:r>
      <w:proofErr w:type="spellStart"/>
      <w:r w:rsidR="0036399E" w:rsidRPr="00C72EAB">
        <w:rPr>
          <w:rFonts w:hint="eastAsia"/>
          <w:spacing w:val="-2"/>
          <w:lang w:val="en-US" w:eastAsia="ja-JP"/>
        </w:rPr>
        <w:t>pfd</w:t>
      </w:r>
      <w:proofErr w:type="spellEnd"/>
      <w:r w:rsidR="0036399E" w:rsidRPr="00C72EAB">
        <w:rPr>
          <w:rFonts w:hint="eastAsia"/>
          <w:spacing w:val="-2"/>
          <w:lang w:val="en-US" w:eastAsia="ja-JP"/>
        </w:rPr>
        <w:t>限值。</w:t>
      </w:r>
    </w:p>
    <w:p w14:paraId="6D3E55A4" w14:textId="6F1EA7F7" w:rsidR="00A23751" w:rsidRPr="00B40A1E" w:rsidRDefault="00B40A1E" w:rsidP="00616D04">
      <w:pPr>
        <w:ind w:firstLineChars="200" w:firstLine="476"/>
        <w:rPr>
          <w:rFonts w:eastAsia="MS Mincho"/>
          <w:lang w:val="en-NZ" w:eastAsia="zh-CN"/>
        </w:rPr>
      </w:pPr>
      <w:r>
        <w:rPr>
          <w:rFonts w:hint="eastAsia"/>
          <w:spacing w:val="-2"/>
          <w:lang w:val="en-US" w:eastAsia="zh-CN"/>
        </w:rPr>
        <w:t>如果</w:t>
      </w:r>
      <w:r w:rsidRPr="00C72EAB">
        <w:rPr>
          <w:rFonts w:hint="eastAsia"/>
          <w:spacing w:val="-2"/>
          <w:lang w:val="en-US" w:eastAsia="zh-CN"/>
        </w:rPr>
        <w:t>在</w:t>
      </w:r>
      <w:r w:rsidRPr="00C72EAB">
        <w:rPr>
          <w:rFonts w:hint="eastAsia"/>
          <w:spacing w:val="-2"/>
          <w:lang w:val="en-US" w:eastAsia="ja-JP"/>
        </w:rPr>
        <w:t>通知主管</w:t>
      </w:r>
      <w:proofErr w:type="gramStart"/>
      <w:r w:rsidRPr="00C72EAB">
        <w:rPr>
          <w:rFonts w:hint="eastAsia"/>
          <w:spacing w:val="-2"/>
          <w:lang w:val="en-US" w:eastAsia="ja-JP"/>
        </w:rPr>
        <w:t>部门</w:t>
      </w:r>
      <w:r>
        <w:rPr>
          <w:rFonts w:hint="eastAsia"/>
          <w:spacing w:val="-2"/>
          <w:lang w:val="en-US" w:eastAsia="zh-CN"/>
        </w:rPr>
        <w:t>领土</w:t>
      </w:r>
      <w:proofErr w:type="gramEnd"/>
      <w:r>
        <w:rPr>
          <w:rFonts w:hint="eastAsia"/>
          <w:spacing w:val="-2"/>
          <w:lang w:val="en-US" w:eastAsia="zh-CN"/>
        </w:rPr>
        <w:t>以外的</w:t>
      </w:r>
      <w:proofErr w:type="spellStart"/>
      <w:r w:rsidRPr="00C72EAB">
        <w:rPr>
          <w:rFonts w:hint="eastAsia"/>
          <w:spacing w:val="-2"/>
          <w:lang w:val="en-US" w:eastAsia="ja-JP"/>
        </w:rPr>
        <w:t>pfd</w:t>
      </w:r>
      <w:proofErr w:type="spellEnd"/>
      <w:r w:rsidRPr="00C72EAB">
        <w:rPr>
          <w:rFonts w:hint="eastAsia"/>
          <w:spacing w:val="-2"/>
          <w:lang w:val="en-US" w:eastAsia="ja-JP"/>
        </w:rPr>
        <w:t>值</w:t>
      </w:r>
      <w:r>
        <w:rPr>
          <w:rFonts w:hint="eastAsia"/>
          <w:spacing w:val="-2"/>
          <w:lang w:val="en-US" w:eastAsia="zh-CN"/>
        </w:rPr>
        <w:t>低于限值，则其他主管部门的卫星网络和以前一样受到保护。当卫星网络在协调</w:t>
      </w:r>
      <w:proofErr w:type="gramStart"/>
      <w:r>
        <w:rPr>
          <w:rFonts w:hint="eastAsia"/>
          <w:spacing w:val="-2"/>
          <w:lang w:val="en-US" w:eastAsia="zh-CN"/>
        </w:rPr>
        <w:t>弧</w:t>
      </w:r>
      <w:proofErr w:type="gramEnd"/>
      <w:r>
        <w:rPr>
          <w:rFonts w:hint="eastAsia"/>
          <w:spacing w:val="-2"/>
          <w:lang w:val="en-US" w:eastAsia="zh-CN"/>
        </w:rPr>
        <w:t>之内，现有协调程序适用。</w:t>
      </w:r>
    </w:p>
    <w:tbl>
      <w:tblPr>
        <w:tblStyle w:val="TableGrid"/>
        <w:tblW w:w="0" w:type="auto"/>
        <w:tblLook w:val="04A0" w:firstRow="1" w:lastRow="0" w:firstColumn="1" w:lastColumn="0" w:noHBand="0" w:noVBand="1"/>
      </w:tblPr>
      <w:tblGrid>
        <w:gridCol w:w="4814"/>
        <w:gridCol w:w="4814"/>
      </w:tblGrid>
      <w:tr w:rsidR="00A23751" w14:paraId="57A861CB" w14:textId="77777777" w:rsidTr="00C70A63">
        <w:tc>
          <w:tcPr>
            <w:tcW w:w="4814" w:type="dxa"/>
          </w:tcPr>
          <w:p w14:paraId="0B685C95" w14:textId="591D4567" w:rsidR="00A23751" w:rsidRPr="00616D04" w:rsidRDefault="00B40A1E" w:rsidP="00C70A63">
            <w:pPr>
              <w:pStyle w:val="FigureNo"/>
              <w:rPr>
                <w:rFonts w:ascii="SimSun" w:eastAsia="SimSun" w:hAnsi="SimSun"/>
                <w:lang w:val="en-NZ"/>
              </w:rPr>
            </w:pPr>
            <w:r w:rsidRPr="00616D04">
              <w:rPr>
                <w:rFonts w:ascii="SimSun" w:eastAsia="SimSun" w:hAnsi="SimSun" w:cs="Microsoft YaHei" w:hint="eastAsia"/>
                <w:lang w:val="en-NZ" w:eastAsia="zh-CN"/>
              </w:rPr>
              <w:lastRenderedPageBreak/>
              <w:t>图</w:t>
            </w:r>
            <w:r w:rsidR="00A23751" w:rsidRPr="00616D04">
              <w:rPr>
                <w:rFonts w:ascii="SimSun" w:eastAsia="SimSun" w:hAnsi="SimSun" w:hint="eastAsia"/>
                <w:lang w:val="en-NZ"/>
              </w:rPr>
              <w:t>1</w:t>
            </w:r>
          </w:p>
          <w:p w14:paraId="3DB4781A" w14:textId="441E90D7" w:rsidR="00A23751" w:rsidRPr="00616D04" w:rsidRDefault="00B40A1E" w:rsidP="00C70A63">
            <w:pPr>
              <w:pStyle w:val="Figuretitle"/>
              <w:rPr>
                <w:rFonts w:ascii="SimSun" w:eastAsia="SimSun" w:hAnsi="SimSun"/>
                <w:lang w:val="en-NZ" w:eastAsia="ja-JP"/>
              </w:rPr>
            </w:pPr>
            <w:r w:rsidRPr="00616D04">
              <w:rPr>
                <w:rFonts w:ascii="SimSun" w:eastAsia="SimSun" w:hAnsi="SimSun" w:hint="eastAsia"/>
                <w:lang w:val="en-NZ" w:eastAsia="zh-CN"/>
              </w:rPr>
              <w:t>日本的</w:t>
            </w:r>
            <w:r w:rsidRPr="00616D04">
              <w:rPr>
                <w:rFonts w:ascii="SimSun" w:eastAsia="SimSun" w:hAnsi="SimSun" w:cs="Microsoft YaHei" w:hint="eastAsia"/>
                <w:lang w:val="en-NZ" w:eastAsia="zh-CN"/>
              </w:rPr>
              <w:t>规划波束</w:t>
            </w:r>
          </w:p>
        </w:tc>
        <w:tc>
          <w:tcPr>
            <w:tcW w:w="4815" w:type="dxa"/>
          </w:tcPr>
          <w:p w14:paraId="4F704B38" w14:textId="57842CCE" w:rsidR="00A23751" w:rsidRPr="00616D04" w:rsidRDefault="00B40A1E" w:rsidP="00C70A63">
            <w:pPr>
              <w:pStyle w:val="FigureNo"/>
              <w:rPr>
                <w:rFonts w:ascii="SimSun" w:eastAsia="SimSun" w:hAnsi="SimSun"/>
                <w:lang w:val="en-NZ" w:eastAsia="zh-CN"/>
              </w:rPr>
            </w:pPr>
            <w:r w:rsidRPr="00616D04">
              <w:rPr>
                <w:rFonts w:ascii="SimSun" w:eastAsia="SimSun" w:hAnsi="SimSun" w:cs="Microsoft YaHei" w:hint="eastAsia"/>
                <w:lang w:val="en-NZ" w:eastAsia="zh-CN"/>
              </w:rPr>
              <w:t>图</w:t>
            </w:r>
            <w:r w:rsidR="00A23751" w:rsidRPr="00616D04">
              <w:rPr>
                <w:rFonts w:ascii="SimSun" w:eastAsia="SimSun" w:hAnsi="SimSun" w:hint="eastAsia"/>
                <w:lang w:val="en-NZ" w:eastAsia="zh-CN"/>
              </w:rPr>
              <w:t>2</w:t>
            </w:r>
          </w:p>
          <w:p w14:paraId="22029204" w14:textId="79407FFB" w:rsidR="00A23751" w:rsidRPr="000168D3" w:rsidRDefault="00712356" w:rsidP="00712356">
            <w:pPr>
              <w:pStyle w:val="Figuretitle"/>
              <w:rPr>
                <w:rFonts w:eastAsiaTheme="minorEastAsia"/>
                <w:lang w:val="en-NZ" w:eastAsia="zh-CN"/>
              </w:rPr>
            </w:pPr>
            <w:r w:rsidRPr="00616D04">
              <w:rPr>
                <w:rFonts w:ascii="SimSun" w:eastAsia="SimSun" w:hAnsi="SimSun" w:hint="eastAsia"/>
                <w:lang w:val="en-NZ" w:eastAsia="zh-CN"/>
              </w:rPr>
              <w:t>日本</w:t>
            </w:r>
            <w:r w:rsidRPr="00616D04">
              <w:rPr>
                <w:rFonts w:ascii="SimSun" w:eastAsia="SimSun" w:hAnsi="SimSun" w:cs="Microsoft YaHei" w:hint="eastAsia"/>
                <w:color w:val="000000"/>
                <w:lang w:eastAsia="zh-CN"/>
              </w:rPr>
              <w:t>赋形波束示例</w:t>
            </w:r>
            <w:r w:rsidR="00A23751" w:rsidRPr="00616D04">
              <w:rPr>
                <w:rFonts w:ascii="SimSun" w:eastAsia="SimSun" w:hAnsi="SimSun"/>
                <w:lang w:val="en-NZ" w:eastAsia="ja-JP"/>
              </w:rPr>
              <w:br/>
            </w:r>
            <w:r w:rsidRPr="00616D04">
              <w:rPr>
                <w:rFonts w:ascii="SimSun" w:eastAsia="SimSun" w:hAnsi="SimSun" w:cs="Microsoft YaHei" w:hint="eastAsia"/>
                <w:lang w:val="en-NZ" w:eastAsia="zh-CN"/>
              </w:rPr>
              <w:t>（</w:t>
            </w:r>
            <w:r w:rsidR="00EC40FD" w:rsidRPr="00616D04">
              <w:rPr>
                <w:rFonts w:ascii="SimSun" w:eastAsia="SimSun" w:hAnsi="SimSun" w:cs="Microsoft YaHei" w:hint="eastAsia"/>
                <w:lang w:val="en-NZ" w:eastAsia="zh-CN"/>
              </w:rPr>
              <w:t>国家</w:t>
            </w:r>
            <w:r w:rsidRPr="00616D04">
              <w:rPr>
                <w:rFonts w:ascii="SimSun" w:eastAsia="SimSun" w:hAnsi="SimSun" w:cs="Microsoft YaHei" w:hint="eastAsia"/>
                <w:lang w:val="en-NZ" w:eastAsia="zh-CN"/>
              </w:rPr>
              <w:t>领土内</w:t>
            </w:r>
            <w:r w:rsidR="00EC40FD" w:rsidRPr="00616D04">
              <w:rPr>
                <w:rFonts w:ascii="SimSun" w:eastAsia="SimSun" w:hAnsi="SimSun" w:cs="Microsoft YaHei" w:hint="eastAsia"/>
                <w:lang w:val="en-NZ" w:eastAsia="zh-CN"/>
              </w:rPr>
              <w:t>的</w:t>
            </w:r>
            <w:r w:rsidRPr="00616D04">
              <w:rPr>
                <w:rFonts w:ascii="SimSun" w:eastAsia="SimSun" w:hAnsi="SimSun" w:cs="Microsoft YaHei" w:hint="eastAsia"/>
                <w:lang w:val="en-NZ" w:eastAsia="zh-CN"/>
              </w:rPr>
              <w:t>高功率</w:t>
            </w:r>
            <w:r w:rsidRPr="00616D04">
              <w:rPr>
                <w:rFonts w:ascii="SimSun" w:eastAsia="SimSun" w:hAnsi="SimSun" w:hint="eastAsia"/>
                <w:lang w:val="en-NZ" w:eastAsia="zh-CN"/>
              </w:rPr>
              <w:t>）</w:t>
            </w:r>
          </w:p>
        </w:tc>
      </w:tr>
      <w:tr w:rsidR="00A23751" w14:paraId="3CC44BCD" w14:textId="77777777" w:rsidTr="00C70A63">
        <w:tc>
          <w:tcPr>
            <w:tcW w:w="4814" w:type="dxa"/>
          </w:tcPr>
          <w:p w14:paraId="71BC8761" w14:textId="77777777" w:rsidR="00A23751" w:rsidRDefault="00A23751" w:rsidP="00C70A63">
            <w:pPr>
              <w:pStyle w:val="Figure"/>
              <w:rPr>
                <w:rFonts w:eastAsia="MS Mincho"/>
                <w:lang w:val="en-NZ" w:eastAsia="ja-JP"/>
              </w:rPr>
            </w:pPr>
            <w:r w:rsidRPr="00835063">
              <w:rPr>
                <w:rFonts w:eastAsia="MS Mincho"/>
                <w:noProof/>
                <w:lang w:eastAsia="zh-CN"/>
              </w:rPr>
              <w:drawing>
                <wp:inline distT="0" distB="0" distL="0" distR="0" wp14:anchorId="10E45C4B" wp14:editId="23B56185">
                  <wp:extent cx="2332172" cy="2225040"/>
                  <wp:effectExtent l="0" t="0" r="0" b="381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0169" r="40546" b="21218"/>
                          <a:stretch/>
                        </pic:blipFill>
                        <pic:spPr bwMode="auto">
                          <a:xfrm>
                            <a:off x="0" y="0"/>
                            <a:ext cx="2332172" cy="2225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5" w:type="dxa"/>
          </w:tcPr>
          <w:p w14:paraId="68A27DE3" w14:textId="77777777" w:rsidR="00A23751" w:rsidRDefault="00A23751" w:rsidP="00C70A63">
            <w:pPr>
              <w:pStyle w:val="Figure"/>
              <w:rPr>
                <w:rFonts w:eastAsia="MS Mincho"/>
                <w:lang w:val="en-NZ" w:eastAsia="ja-JP"/>
              </w:rPr>
            </w:pPr>
            <w:r w:rsidRPr="00835063">
              <w:rPr>
                <w:rFonts w:eastAsia="MS Mincho"/>
                <w:noProof/>
                <w:lang w:eastAsia="zh-CN"/>
              </w:rPr>
              <w:drawing>
                <wp:inline distT="0" distB="0" distL="0" distR="0" wp14:anchorId="006AEE9B" wp14:editId="21506822">
                  <wp:extent cx="2019300" cy="24079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0154" t="36460" r="46259" b="11565"/>
                          <a:stretch/>
                        </pic:blipFill>
                        <pic:spPr bwMode="auto">
                          <a:xfrm>
                            <a:off x="0" y="0"/>
                            <a:ext cx="2019646" cy="24083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6629E70" w14:textId="38593B8E" w:rsidR="00A23751" w:rsidRPr="00616D04" w:rsidRDefault="00712356" w:rsidP="00616D04">
      <w:pPr>
        <w:ind w:firstLineChars="200" w:firstLine="480"/>
        <w:rPr>
          <w:rFonts w:eastAsiaTheme="minorEastAsia"/>
          <w:color w:val="000000"/>
          <w:lang w:eastAsia="zh-CN"/>
        </w:rPr>
      </w:pPr>
      <w:r>
        <w:rPr>
          <w:rFonts w:eastAsiaTheme="minorEastAsia" w:hint="eastAsia"/>
          <w:color w:val="000000"/>
          <w:lang w:eastAsia="zh-CN"/>
        </w:rPr>
        <w:t>图</w:t>
      </w:r>
      <w:r>
        <w:rPr>
          <w:rFonts w:eastAsiaTheme="minorEastAsia" w:hint="eastAsia"/>
          <w:color w:val="000000"/>
          <w:lang w:eastAsia="zh-CN"/>
        </w:rPr>
        <w:t>1</w:t>
      </w:r>
      <w:r>
        <w:rPr>
          <w:rFonts w:eastAsiaTheme="minorEastAsia" w:hint="eastAsia"/>
          <w:color w:val="000000"/>
          <w:lang w:eastAsia="zh-CN"/>
        </w:rPr>
        <w:t>显示日本的规划波束。当用图</w:t>
      </w:r>
      <w:r>
        <w:rPr>
          <w:rFonts w:eastAsiaTheme="minorEastAsia" w:hint="eastAsia"/>
          <w:color w:val="000000"/>
          <w:lang w:eastAsia="zh-CN"/>
        </w:rPr>
        <w:t>2</w:t>
      </w:r>
      <w:r>
        <w:rPr>
          <w:rFonts w:eastAsiaTheme="minorEastAsia" w:hint="eastAsia"/>
          <w:color w:val="000000"/>
          <w:lang w:eastAsia="zh-CN"/>
        </w:rPr>
        <w:t>中的赋形波束增强对日本的发射功率时，对日本以外的发射功率变得比图</w:t>
      </w:r>
      <w:r>
        <w:rPr>
          <w:rFonts w:eastAsiaTheme="minorEastAsia" w:hint="eastAsia"/>
          <w:color w:val="000000"/>
          <w:lang w:eastAsia="zh-CN"/>
        </w:rPr>
        <w:t>1</w:t>
      </w:r>
      <w:r>
        <w:rPr>
          <w:rFonts w:eastAsiaTheme="minorEastAsia" w:hint="eastAsia"/>
          <w:color w:val="000000"/>
          <w:lang w:eastAsia="zh-CN"/>
        </w:rPr>
        <w:t>中的规划波束低。</w:t>
      </w:r>
      <w:r w:rsidR="0036399E" w:rsidRPr="00B40A1E">
        <w:rPr>
          <w:rFonts w:hint="eastAsia"/>
          <w:color w:val="222222"/>
          <w:lang w:eastAsia="zh-CN"/>
        </w:rPr>
        <w:t>操作超出</w:t>
      </w:r>
      <w:proofErr w:type="spellStart"/>
      <w:r w:rsidR="0036399E" w:rsidRPr="00B40A1E">
        <w:rPr>
          <w:color w:val="222222"/>
          <w:lang w:eastAsia="zh-CN"/>
        </w:rPr>
        <w:t>pfd</w:t>
      </w:r>
      <w:proofErr w:type="spellEnd"/>
      <w:r w:rsidR="0036399E" w:rsidRPr="00B40A1E">
        <w:rPr>
          <w:rFonts w:hint="eastAsia"/>
          <w:color w:val="222222"/>
          <w:lang w:eastAsia="zh-CN"/>
        </w:rPr>
        <w:t>限值指配的主管部门在收到</w:t>
      </w:r>
      <w:proofErr w:type="spellStart"/>
      <w:r w:rsidR="0036399E" w:rsidRPr="00B40A1E">
        <w:rPr>
          <w:color w:val="222222"/>
          <w:lang w:eastAsia="zh-CN"/>
        </w:rPr>
        <w:t>pfd</w:t>
      </w:r>
      <w:proofErr w:type="spellEnd"/>
      <w:r w:rsidR="0036399E" w:rsidRPr="00B40A1E">
        <w:rPr>
          <w:rFonts w:hint="eastAsia"/>
          <w:color w:val="222222"/>
          <w:lang w:eastAsia="zh-CN"/>
        </w:rPr>
        <w:t>超标的报告时，须立即将报告</w:t>
      </w:r>
      <w:proofErr w:type="spellStart"/>
      <w:r w:rsidR="0036399E" w:rsidRPr="00B40A1E">
        <w:rPr>
          <w:rFonts w:hint="eastAsia"/>
          <w:color w:val="222222"/>
          <w:lang w:eastAsia="zh-CN"/>
        </w:rPr>
        <w:t>pfd</w:t>
      </w:r>
      <w:proofErr w:type="spellEnd"/>
      <w:r w:rsidR="0036399E" w:rsidRPr="00B40A1E">
        <w:rPr>
          <w:rFonts w:hint="eastAsia"/>
          <w:color w:val="222222"/>
          <w:lang w:eastAsia="zh-CN"/>
        </w:rPr>
        <w:t>超标的主管</w:t>
      </w:r>
      <w:proofErr w:type="gramStart"/>
      <w:r w:rsidR="0036399E" w:rsidRPr="00B40A1E">
        <w:rPr>
          <w:rFonts w:hint="eastAsia"/>
          <w:color w:val="222222"/>
          <w:lang w:eastAsia="zh-CN"/>
        </w:rPr>
        <w:t>部门领土</w:t>
      </w:r>
      <w:proofErr w:type="gramEnd"/>
      <w:r w:rsidR="0036399E" w:rsidRPr="00B40A1E">
        <w:rPr>
          <w:rFonts w:hint="eastAsia"/>
          <w:color w:val="222222"/>
          <w:lang w:eastAsia="zh-CN"/>
        </w:rPr>
        <w:t>内的超出部分减少到可接受的水平。</w:t>
      </w:r>
    </w:p>
    <w:p w14:paraId="5ADC429C" w14:textId="3B1B31D3" w:rsidR="00A23751" w:rsidRDefault="00A23751" w:rsidP="00A23751">
      <w:pPr>
        <w:jc w:val="center"/>
      </w:pPr>
      <w:r>
        <w:t>______________</w:t>
      </w:r>
    </w:p>
    <w:sectPr w:rsidR="00A23751">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77D0" w14:textId="77777777" w:rsidR="00B6115E" w:rsidRDefault="00B6115E">
      <w:r>
        <w:separator/>
      </w:r>
    </w:p>
  </w:endnote>
  <w:endnote w:type="continuationSeparator" w:id="0">
    <w:p w14:paraId="740E843F"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3A65" w14:textId="77777777" w:rsidR="0027411B" w:rsidRDefault="00274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CEA3" w14:textId="6F10A206" w:rsidR="00B851D4" w:rsidRPr="00A23751" w:rsidRDefault="00A23751" w:rsidP="00A23751">
    <w:pPr>
      <w:pStyle w:val="Footer"/>
      <w:rPr>
        <w:lang w:val="en-US"/>
      </w:rPr>
    </w:pPr>
    <w:r>
      <w:fldChar w:fldCharType="begin"/>
    </w:r>
    <w:r w:rsidRPr="00DA0469">
      <w:rPr>
        <w:lang w:val="en-US"/>
      </w:rPr>
      <w:instrText xml:space="preserve"> FILENAME \p \* MERGEFORMAT </w:instrText>
    </w:r>
    <w:r>
      <w:fldChar w:fldCharType="separate"/>
    </w:r>
    <w:r w:rsidR="003636EE">
      <w:rPr>
        <w:lang w:val="en-US"/>
      </w:rPr>
      <w:t>P:\CHI\ITU-R\CONF-R\CMR19\000\082C.docx</w:t>
    </w:r>
    <w:r>
      <w:fldChar w:fldCharType="end"/>
    </w:r>
    <w:r>
      <w:t xml:space="preserve"> (462175)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115B" w14:textId="544F36E3"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3636EE">
      <w:rPr>
        <w:lang w:val="en-US"/>
      </w:rPr>
      <w:t>P:\CHI\ITU-R\CONF-R\CMR19\000\082C.docx</w:t>
    </w:r>
    <w:r>
      <w:fldChar w:fldCharType="end"/>
    </w:r>
    <w:r w:rsidR="00A23751">
      <w:t xml:space="preserve"> (462175)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7D8B" w14:textId="77777777" w:rsidR="00B6115E" w:rsidRDefault="00B6115E">
      <w:r>
        <w:t>____________________</w:t>
      </w:r>
    </w:p>
  </w:footnote>
  <w:footnote w:type="continuationSeparator" w:id="0">
    <w:p w14:paraId="764F4A26" w14:textId="77777777" w:rsidR="00B6115E" w:rsidRDefault="00B6115E">
      <w:r>
        <w:continuationSeparator/>
      </w:r>
    </w:p>
  </w:footnote>
  <w:footnote w:id="1">
    <w:p w14:paraId="7BFF7147" w14:textId="77777777" w:rsidR="00C4431C" w:rsidRPr="00AD4340" w:rsidRDefault="0036399E"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11A9A815" w14:textId="77777777" w:rsidR="00C4431C" w:rsidRPr="004402CC" w:rsidRDefault="0036399E"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34A1E7B3" w14:textId="77777777" w:rsidR="00C4431C" w:rsidRDefault="0036399E"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42428F1A" w14:textId="77777777" w:rsidR="00C4431C" w:rsidRPr="00005B53" w:rsidRDefault="0036399E"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0E78A074" w14:textId="77777777" w:rsidR="00C4431C" w:rsidRDefault="0036399E" w:rsidP="009C3A76">
      <w:pPr>
        <w:pStyle w:val="FootnoteText"/>
        <w:rPr>
          <w:lang w:eastAsia="zh-CN"/>
        </w:rPr>
      </w:pPr>
      <w:r w:rsidRPr="002A59C8">
        <w:rPr>
          <w:rStyle w:val="FootnoteReference"/>
          <w:szCs w:val="16"/>
          <w:lang w:eastAsia="zh-CN"/>
        </w:rPr>
        <w:t>25</w:t>
      </w:r>
      <w:r>
        <w:rPr>
          <w:lang w:eastAsia="zh-CN"/>
        </w:rPr>
        <w:tab/>
      </w:r>
      <w:r w:rsidRPr="00005B53">
        <w:rPr>
          <w:rFonts w:hint="eastAsia"/>
          <w:lang w:eastAsia="zh-CN"/>
        </w:rPr>
        <w:t>关于本附件，除第</w:t>
      </w:r>
      <w:r w:rsidRPr="00005B53">
        <w:rPr>
          <w:rFonts w:hint="eastAsia"/>
          <w:lang w:eastAsia="zh-CN"/>
        </w:rPr>
        <w:t>2</w:t>
      </w:r>
      <w:r w:rsidRPr="00005B53">
        <w:rPr>
          <w:rFonts w:hint="eastAsia"/>
          <w:lang w:eastAsia="zh-CN"/>
        </w:rPr>
        <w:t>节外，这些极限值是与在假定自由空间传播条件下可以获得的功率通量密度相关的。</w:t>
      </w:r>
    </w:p>
    <w:p w14:paraId="44B04AF9" w14:textId="77777777" w:rsidR="00C4431C" w:rsidRPr="00005B53" w:rsidRDefault="0036399E" w:rsidP="009C3A76">
      <w:pPr>
        <w:pStyle w:val="FootnoteText"/>
        <w:rPr>
          <w:lang w:eastAsia="zh-CN"/>
        </w:rPr>
      </w:pPr>
      <w:r>
        <w:rPr>
          <w:rFonts w:hint="eastAsia"/>
          <w:lang w:eastAsia="zh-CN"/>
        </w:rPr>
        <w:tab/>
      </w:r>
      <w:r w:rsidRPr="00005B53">
        <w:rPr>
          <w:rFonts w:hint="eastAsia"/>
          <w:lang w:eastAsia="zh-CN"/>
        </w:rPr>
        <w:t>关于本附件的第</w:t>
      </w:r>
      <w:r w:rsidRPr="00005B53">
        <w:rPr>
          <w:rFonts w:hint="eastAsia"/>
          <w:lang w:eastAsia="zh-CN"/>
        </w:rPr>
        <w:t>2</w:t>
      </w:r>
      <w:r w:rsidRPr="00005B53">
        <w:rPr>
          <w:rFonts w:hint="eastAsia"/>
          <w:lang w:eastAsia="zh-CN"/>
        </w:rPr>
        <w:t>节，所规定的极限值与根据附件</w:t>
      </w:r>
      <w:r w:rsidRPr="00005B53">
        <w:rPr>
          <w:rFonts w:hint="eastAsia"/>
          <w:lang w:eastAsia="zh-CN"/>
        </w:rPr>
        <w:t>5</w:t>
      </w:r>
      <w:r>
        <w:rPr>
          <w:rFonts w:hint="eastAsia"/>
          <w:lang w:eastAsia="zh-CN"/>
        </w:rPr>
        <w:t>第</w:t>
      </w:r>
      <w:r w:rsidRPr="00005B53">
        <w:rPr>
          <w:rFonts w:hint="eastAsia"/>
          <w:lang w:eastAsia="zh-CN"/>
        </w:rPr>
        <w:t>2.2.4</w:t>
      </w:r>
      <w:r>
        <w:rPr>
          <w:rFonts w:hint="eastAsia"/>
          <w:lang w:eastAsia="zh-CN"/>
        </w:rPr>
        <w:t>段</w:t>
      </w:r>
      <w:r w:rsidRPr="00005B53">
        <w:rPr>
          <w:rFonts w:hint="eastAsia"/>
          <w:lang w:eastAsia="zh-CN"/>
        </w:rPr>
        <w:t>计算的整个等效保护余量相关。</w:t>
      </w:r>
    </w:p>
  </w:footnote>
  <w:footnote w:id="4">
    <w:p w14:paraId="3A38FB37" w14:textId="77777777" w:rsidR="00ED4B99" w:rsidRDefault="0036399E" w:rsidP="0075199A">
      <w:pPr>
        <w:pStyle w:val="FootnoteText"/>
        <w:jc w:val="both"/>
        <w:rPr>
          <w:ins w:id="17" w:author="" w:date="2018-03-08T11:54:00Z"/>
          <w:color w:val="000000"/>
          <w:lang w:val="en-US" w:eastAsia="zh-CN"/>
        </w:rPr>
      </w:pPr>
      <w:r w:rsidRPr="004809B4">
        <w:rPr>
          <w:rStyle w:val="FootnoteReference"/>
          <w:rFonts w:eastAsia="Times New Roman"/>
          <w:lang w:eastAsia="zh-CN"/>
        </w:rPr>
        <w:t>26</w:t>
      </w:r>
      <w:r>
        <w:rPr>
          <w:lang w:eastAsia="zh-CN"/>
        </w:rPr>
        <w:tab/>
      </w:r>
      <w:del w:id="18" w:author="" w:date="2018-07-10T11:21:00Z">
        <w:r w:rsidRPr="008E65AB" w:rsidDel="00C668CC">
          <w:rPr>
            <w:color w:val="000000"/>
            <w:sz w:val="16"/>
            <w:szCs w:val="16"/>
            <w:lang w:eastAsia="zh-CN"/>
          </w:rPr>
          <w:delText>(SUP </w:delText>
        </w:r>
        <w:r w:rsidRPr="008E65AB" w:rsidDel="00C668CC">
          <w:rPr>
            <w:sz w:val="16"/>
            <w:szCs w:val="16"/>
            <w:lang w:eastAsia="zh-CN"/>
          </w:rPr>
          <w:delText>-</w:delText>
        </w:r>
        <w:r w:rsidRPr="008E65AB" w:rsidDel="00C668CC">
          <w:rPr>
            <w:color w:val="000000"/>
            <w:sz w:val="16"/>
            <w:szCs w:val="16"/>
            <w:lang w:eastAsia="zh-CN"/>
          </w:rPr>
          <w:delText> WRC-15)</w:delText>
        </w:r>
      </w:del>
      <w:ins w:id="19" w:author="" w:date="2018-07-31T20:17:00Z">
        <w:r w:rsidRPr="00A57CAD">
          <w:rPr>
            <w:rFonts w:hint="eastAsia"/>
            <w:color w:val="222222"/>
            <w:lang w:eastAsia="zh-CN"/>
            <w:rPrChange w:id="20" w:author="" w:date="2018-07-31T20:17:00Z">
              <w:rPr>
                <w:rFonts w:ascii="Arial" w:hAnsi="Arial" w:cs="Arial" w:hint="eastAsia"/>
                <w:color w:val="222222"/>
              </w:rPr>
            </w:rPrChange>
          </w:rPr>
          <w:t>在频率指配不与</w:t>
        </w:r>
        <w:r w:rsidRPr="00A57CAD">
          <w:rPr>
            <w:color w:val="222222"/>
            <w:lang w:eastAsia="zh-CN"/>
            <w:rPrChange w:id="21" w:author="" w:date="2018-07-31T20:17:00Z">
              <w:rPr>
                <w:rFonts w:ascii="Arial" w:hAnsi="Arial" w:cs="Arial"/>
                <w:color w:val="222222"/>
              </w:rPr>
            </w:rPrChange>
          </w:rPr>
          <w:t>1</w:t>
        </w:r>
        <w:r w:rsidRPr="00A57CAD">
          <w:rPr>
            <w:rFonts w:hint="eastAsia"/>
            <w:color w:val="222222"/>
            <w:lang w:eastAsia="zh-CN"/>
            <w:rPrChange w:id="22" w:author="" w:date="2018-07-31T20:17:00Z">
              <w:rPr>
                <w:rFonts w:ascii="Arial" w:hAnsi="Arial" w:cs="Arial" w:hint="eastAsia"/>
                <w:color w:val="222222"/>
              </w:rPr>
            </w:rPrChange>
          </w:rPr>
          <w:t>区和</w:t>
        </w:r>
        <w:r w:rsidRPr="00A57CAD">
          <w:rPr>
            <w:color w:val="222222"/>
            <w:lang w:eastAsia="zh-CN"/>
            <w:rPrChange w:id="23" w:author="" w:date="2018-07-31T20:17:00Z">
              <w:rPr>
                <w:rFonts w:ascii="Arial" w:hAnsi="Arial" w:cs="Arial"/>
                <w:color w:val="222222"/>
              </w:rPr>
            </w:rPrChange>
          </w:rPr>
          <w:t>3</w:t>
        </w:r>
        <w:r w:rsidRPr="00A57CAD">
          <w:rPr>
            <w:rFonts w:hint="eastAsia"/>
            <w:color w:val="222222"/>
            <w:lang w:eastAsia="zh-CN"/>
            <w:rPrChange w:id="24" w:author="" w:date="2018-07-31T20:17:00Z">
              <w:rPr>
                <w:rFonts w:ascii="Arial" w:hAnsi="Arial" w:cs="Arial" w:hint="eastAsia"/>
                <w:color w:val="222222"/>
              </w:rPr>
            </w:rPrChange>
          </w:rPr>
          <w:t>区</w:t>
        </w:r>
      </w:ins>
      <w:ins w:id="25" w:author="" w:date="2018-07-31T20:18:00Z">
        <w:r>
          <w:rPr>
            <w:rFonts w:hint="eastAsia"/>
            <w:color w:val="222222"/>
            <w:lang w:eastAsia="zh-CN"/>
          </w:rPr>
          <w:t>保护带</w:t>
        </w:r>
      </w:ins>
      <w:ins w:id="26" w:author="" w:date="2018-07-31T20:17:00Z">
        <w:r w:rsidRPr="00A57CAD">
          <w:rPr>
            <w:rFonts w:hint="eastAsia"/>
            <w:color w:val="222222"/>
            <w:lang w:eastAsia="zh-CN"/>
            <w:rPrChange w:id="27" w:author="" w:date="2018-07-31T20:17:00Z">
              <w:rPr>
                <w:rFonts w:ascii="Arial" w:hAnsi="Arial" w:cs="Arial" w:hint="eastAsia"/>
                <w:color w:val="222222"/>
              </w:rPr>
            </w:rPrChange>
          </w:rPr>
          <w:t>重叠的情况下，仅</w:t>
        </w:r>
      </w:ins>
      <w:ins w:id="28" w:author="" w:date="2018-10-11T13:32:00Z">
        <w:r>
          <w:rPr>
            <w:rFonts w:hint="eastAsia"/>
            <w:color w:val="222222"/>
            <w:lang w:eastAsia="zh-CN"/>
          </w:rPr>
          <w:t>可</w:t>
        </w:r>
      </w:ins>
      <w:ins w:id="29" w:author="" w:date="2018-07-31T20:17:00Z">
        <w:r w:rsidRPr="00A57CAD">
          <w:rPr>
            <w:rFonts w:hint="eastAsia"/>
            <w:color w:val="222222"/>
            <w:lang w:eastAsia="zh-CN"/>
            <w:rPrChange w:id="30" w:author="" w:date="2018-07-31T20:17:00Z">
              <w:rPr>
                <w:rFonts w:ascii="Arial" w:hAnsi="Arial" w:cs="Arial" w:hint="eastAsia"/>
                <w:color w:val="222222"/>
              </w:rPr>
            </w:rPrChange>
          </w:rPr>
          <w:t>在通知主管</w:t>
        </w:r>
        <w:proofErr w:type="gramStart"/>
        <w:r w:rsidRPr="00A57CAD">
          <w:rPr>
            <w:rFonts w:hint="eastAsia"/>
            <w:color w:val="222222"/>
            <w:lang w:eastAsia="zh-CN"/>
            <w:rPrChange w:id="31" w:author="" w:date="2018-07-31T20:17:00Z">
              <w:rPr>
                <w:rFonts w:ascii="Arial" w:hAnsi="Arial" w:cs="Arial" w:hint="eastAsia"/>
                <w:color w:val="222222"/>
              </w:rPr>
            </w:rPrChange>
          </w:rPr>
          <w:t>部门</w:t>
        </w:r>
      </w:ins>
      <w:ins w:id="32" w:author="" w:date="2018-07-31T20:19:00Z">
        <w:r>
          <w:rPr>
            <w:rFonts w:hint="eastAsia"/>
            <w:color w:val="222222"/>
            <w:lang w:eastAsia="zh-CN"/>
          </w:rPr>
          <w:t>领土</w:t>
        </w:r>
      </w:ins>
      <w:proofErr w:type="gramEnd"/>
      <w:ins w:id="33" w:author="" w:date="2018-07-31T20:17:00Z">
        <w:r w:rsidRPr="00A57CAD">
          <w:rPr>
            <w:rFonts w:hint="eastAsia"/>
            <w:color w:val="222222"/>
            <w:lang w:eastAsia="zh-CN"/>
            <w:rPrChange w:id="34" w:author="" w:date="2018-07-31T20:17:00Z">
              <w:rPr>
                <w:rFonts w:ascii="Arial" w:hAnsi="Arial" w:cs="Arial" w:hint="eastAsia"/>
                <w:color w:val="222222"/>
              </w:rPr>
            </w:rPrChange>
          </w:rPr>
          <w:t>管辖范围内超过</w:t>
        </w:r>
      </w:ins>
      <w:ins w:id="35" w:author="" w:date="2018-07-31T20:18:00Z">
        <w:r w:rsidRPr="008E65AB">
          <w:rPr>
            <w:lang w:val="en-US" w:eastAsia="zh-CN"/>
          </w:rPr>
          <w:t>−103.6 dB(W/(m</w:t>
        </w:r>
        <w:r w:rsidRPr="008E65AB">
          <w:rPr>
            <w:vertAlign w:val="superscript"/>
            <w:lang w:val="en-US" w:eastAsia="zh-CN"/>
          </w:rPr>
          <w:t>2</w:t>
        </w:r>
        <w:r w:rsidRPr="008E65AB">
          <w:rPr>
            <w:lang w:val="en-US" w:eastAsia="zh-CN"/>
          </w:rPr>
          <w:t> · 27 MHz))</w:t>
        </w:r>
      </w:ins>
      <w:ins w:id="36" w:author="" w:date="2018-07-31T20:17:00Z">
        <w:r w:rsidRPr="00A57CAD">
          <w:rPr>
            <w:rFonts w:hint="eastAsia"/>
            <w:color w:val="222222"/>
            <w:lang w:eastAsia="zh-CN"/>
            <w:rPrChange w:id="37" w:author="" w:date="2018-07-31T20:17:00Z">
              <w:rPr>
                <w:rFonts w:ascii="Arial" w:hAnsi="Arial" w:cs="Arial" w:hint="eastAsia"/>
                <w:color w:val="222222"/>
              </w:rPr>
            </w:rPrChange>
          </w:rPr>
          <w:t>的限值。此功率通量密度（</w:t>
        </w:r>
        <w:proofErr w:type="spellStart"/>
        <w:r w:rsidRPr="00A57CAD">
          <w:rPr>
            <w:color w:val="222222"/>
            <w:lang w:eastAsia="zh-CN"/>
            <w:rPrChange w:id="38" w:author="" w:date="2018-07-31T20:17:00Z">
              <w:rPr>
                <w:rFonts w:ascii="Arial" w:hAnsi="Arial" w:cs="Arial"/>
                <w:color w:val="222222"/>
                <w:lang w:eastAsia="zh-CN"/>
              </w:rPr>
            </w:rPrChange>
          </w:rPr>
          <w:t>pfd</w:t>
        </w:r>
        <w:proofErr w:type="spellEnd"/>
        <w:r w:rsidRPr="00A57CAD">
          <w:rPr>
            <w:rFonts w:hint="eastAsia"/>
            <w:color w:val="222222"/>
            <w:lang w:eastAsia="zh-CN"/>
            <w:rPrChange w:id="39" w:author="" w:date="2018-07-31T20:17:00Z">
              <w:rPr>
                <w:rFonts w:ascii="Arial" w:hAnsi="Arial" w:cs="Arial" w:hint="eastAsia"/>
                <w:color w:val="222222"/>
                <w:lang w:eastAsia="zh-CN"/>
              </w:rPr>
            </w:rPrChange>
          </w:rPr>
          <w:t>）</w:t>
        </w:r>
      </w:ins>
      <w:ins w:id="40" w:author="" w:date="2018-07-31T20:19:00Z">
        <w:r>
          <w:rPr>
            <w:rFonts w:hint="eastAsia"/>
            <w:color w:val="222222"/>
            <w:lang w:eastAsia="zh-CN"/>
          </w:rPr>
          <w:t>超标</w:t>
        </w:r>
      </w:ins>
      <w:ins w:id="41" w:author="" w:date="2018-07-31T20:20:00Z">
        <w:r>
          <w:rPr>
            <w:rFonts w:hint="eastAsia"/>
            <w:color w:val="222222"/>
            <w:lang w:eastAsia="zh-CN"/>
          </w:rPr>
          <w:t>仅</w:t>
        </w:r>
      </w:ins>
      <w:ins w:id="42" w:author="" w:date="2018-07-31T20:17:00Z">
        <w:r w:rsidRPr="00A57CAD">
          <w:rPr>
            <w:rFonts w:hint="eastAsia"/>
            <w:color w:val="222222"/>
            <w:lang w:eastAsia="zh-CN"/>
            <w:rPrChange w:id="43" w:author="" w:date="2018-07-31T20:17:00Z">
              <w:rPr>
                <w:rFonts w:ascii="Arial" w:hAnsi="Arial" w:cs="Arial" w:hint="eastAsia"/>
                <w:color w:val="222222"/>
                <w:lang w:eastAsia="zh-CN"/>
              </w:rPr>
            </w:rPrChange>
          </w:rPr>
          <w:t>限于由代表</w:t>
        </w:r>
      </w:ins>
      <w:ins w:id="44" w:author="" w:date="2018-07-31T20:20:00Z">
        <w:r>
          <w:rPr>
            <w:rFonts w:hint="eastAsia"/>
            <w:color w:val="222222"/>
            <w:lang w:eastAsia="zh-CN"/>
          </w:rPr>
          <w:t>自身</w:t>
        </w:r>
      </w:ins>
      <w:ins w:id="45" w:author="" w:date="2018-07-31T20:17:00Z">
        <w:r w:rsidRPr="00A57CAD">
          <w:rPr>
            <w:rFonts w:hint="eastAsia"/>
            <w:color w:val="222222"/>
            <w:lang w:eastAsia="zh-CN"/>
            <w:rPrChange w:id="46" w:author="" w:date="2018-07-31T20:17:00Z">
              <w:rPr>
                <w:rFonts w:ascii="Arial" w:hAnsi="Arial" w:cs="Arial" w:hint="eastAsia"/>
                <w:color w:val="222222"/>
                <w:lang w:eastAsia="zh-CN"/>
              </w:rPr>
            </w:rPrChange>
          </w:rPr>
          <w:t>行事的主管部门提交的指配。</w:t>
        </w:r>
      </w:ins>
    </w:p>
    <w:p w14:paraId="370A2EC5" w14:textId="77777777" w:rsidR="00ED4B99" w:rsidRPr="004645D4" w:rsidRDefault="0036399E" w:rsidP="0075199A">
      <w:pPr>
        <w:pStyle w:val="FootnoteText"/>
        <w:rPr>
          <w:lang w:val="en-US" w:eastAsia="zh-CN"/>
          <w:rPrChange w:id="47" w:author="" w:date="2018-07-10T11:20:00Z">
            <w:rPr/>
          </w:rPrChange>
        </w:rPr>
      </w:pPr>
      <w:ins w:id="48" w:author="" w:date="2018-07-31T20:24:00Z">
        <w:r w:rsidRPr="00A57CAD">
          <w:rPr>
            <w:rFonts w:hint="eastAsia"/>
            <w:color w:val="222222"/>
            <w:lang w:eastAsia="zh-CN"/>
            <w:rPrChange w:id="49" w:author="" w:date="2018-07-31T20:26:00Z">
              <w:rPr>
                <w:rFonts w:ascii="Arial" w:hAnsi="Arial" w:cs="Arial" w:hint="eastAsia"/>
                <w:color w:val="222222"/>
                <w:lang w:eastAsia="zh-CN"/>
              </w:rPr>
            </w:rPrChange>
          </w:rPr>
          <w:t>在</w:t>
        </w:r>
      </w:ins>
      <w:ins w:id="50" w:author="" w:date="2018-07-31T20:21:00Z">
        <w:r w:rsidRPr="00A57CAD">
          <w:rPr>
            <w:rFonts w:hint="eastAsia"/>
            <w:color w:val="222222"/>
            <w:lang w:eastAsia="zh-CN"/>
            <w:rPrChange w:id="51" w:author="" w:date="2018-07-31T20:26:00Z">
              <w:rPr>
                <w:rFonts w:ascii="Arial" w:hAnsi="Arial" w:cs="Arial" w:hint="eastAsia"/>
                <w:color w:val="222222"/>
              </w:rPr>
            </w:rPrChange>
          </w:rPr>
          <w:t>任何其他主管部门管辖的边境地区和其他领土</w:t>
        </w:r>
      </w:ins>
      <w:ins w:id="52" w:author="" w:date="2018-07-31T20:24:00Z">
        <w:r w:rsidRPr="00A57CAD">
          <w:rPr>
            <w:rFonts w:hint="eastAsia"/>
            <w:color w:val="222222"/>
            <w:lang w:eastAsia="zh-CN"/>
            <w:rPrChange w:id="53" w:author="" w:date="2018-07-31T20:26:00Z">
              <w:rPr>
                <w:rFonts w:ascii="Arial" w:hAnsi="Arial" w:cs="Arial" w:hint="eastAsia"/>
                <w:color w:val="222222"/>
                <w:lang w:eastAsia="zh-CN"/>
              </w:rPr>
            </w:rPrChange>
          </w:rPr>
          <w:t>上，</w:t>
        </w:r>
      </w:ins>
      <w:ins w:id="54" w:author="" w:date="2018-07-31T20:21:00Z">
        <w:r w:rsidRPr="00A57CAD">
          <w:rPr>
            <w:lang w:val="en-US" w:eastAsia="zh-CN"/>
          </w:rPr>
          <w:t>−103.6 dB(W/(m</w:t>
        </w:r>
        <w:r w:rsidRPr="00A57CAD">
          <w:rPr>
            <w:vertAlign w:val="superscript"/>
            <w:lang w:val="en-US" w:eastAsia="zh-CN"/>
          </w:rPr>
          <w:t>2</w:t>
        </w:r>
        <w:r w:rsidRPr="00A57CAD">
          <w:rPr>
            <w:lang w:val="en-US" w:eastAsia="zh-CN"/>
          </w:rPr>
          <w:t> · 27 MHz))</w:t>
        </w:r>
      </w:ins>
      <w:ins w:id="55" w:author="" w:date="2018-07-31T20:24:00Z">
        <w:r w:rsidRPr="00A57CAD">
          <w:rPr>
            <w:rFonts w:hint="eastAsia"/>
            <w:color w:val="222222"/>
            <w:lang w:eastAsia="zh-CN"/>
            <w:rPrChange w:id="56" w:author="" w:date="2018-07-31T20:26:00Z">
              <w:rPr>
                <w:rFonts w:ascii="Arial" w:hAnsi="Arial" w:cs="Arial" w:hint="eastAsia"/>
                <w:color w:val="222222"/>
                <w:lang w:eastAsia="zh-CN"/>
              </w:rPr>
            </w:rPrChange>
          </w:rPr>
          <w:t>这一限值均</w:t>
        </w:r>
      </w:ins>
      <w:ins w:id="57" w:author="" w:date="2018-07-31T20:21:00Z">
        <w:r w:rsidRPr="00A57CAD">
          <w:rPr>
            <w:rFonts w:hint="eastAsia"/>
            <w:color w:val="222222"/>
            <w:lang w:eastAsia="zh-CN"/>
            <w:rPrChange w:id="58" w:author="" w:date="2018-07-31T20:26:00Z">
              <w:rPr>
                <w:rFonts w:ascii="Arial" w:hAnsi="Arial" w:cs="Arial" w:hint="eastAsia"/>
                <w:color w:val="222222"/>
              </w:rPr>
            </w:rPrChange>
          </w:rPr>
          <w:t>不得</w:t>
        </w:r>
      </w:ins>
      <w:ins w:id="59" w:author="" w:date="2018-07-31T20:24:00Z">
        <w:r w:rsidRPr="00A57CAD">
          <w:rPr>
            <w:rFonts w:hint="eastAsia"/>
            <w:color w:val="222222"/>
            <w:lang w:eastAsia="zh-CN"/>
            <w:rPrChange w:id="60" w:author="" w:date="2018-07-31T20:26:00Z">
              <w:rPr>
                <w:rFonts w:ascii="Arial" w:hAnsi="Arial" w:cs="Arial" w:hint="eastAsia"/>
                <w:color w:val="222222"/>
                <w:lang w:eastAsia="zh-CN"/>
              </w:rPr>
            </w:rPrChange>
          </w:rPr>
          <w:t>超出</w:t>
        </w:r>
      </w:ins>
      <w:ins w:id="61" w:author="" w:date="2018-07-31T20:21:00Z">
        <w:r w:rsidRPr="00A57CAD">
          <w:rPr>
            <w:rFonts w:hint="eastAsia"/>
            <w:color w:val="222222"/>
            <w:lang w:eastAsia="zh-CN"/>
            <w:rPrChange w:id="62" w:author="" w:date="2018-07-31T20:26:00Z">
              <w:rPr>
                <w:rFonts w:ascii="Arial" w:hAnsi="Arial" w:cs="Arial" w:hint="eastAsia"/>
                <w:color w:val="222222"/>
              </w:rPr>
            </w:rPrChange>
          </w:rPr>
          <w:t>。如果任何主管部门报告在其管辖范围内</w:t>
        </w:r>
      </w:ins>
      <w:proofErr w:type="spellStart"/>
      <w:ins w:id="63" w:author="" w:date="2018-07-31T20:27:00Z">
        <w:r>
          <w:rPr>
            <w:rFonts w:hint="eastAsia"/>
            <w:color w:val="222222"/>
            <w:lang w:eastAsia="zh-CN"/>
          </w:rPr>
          <w:t>pfd</w:t>
        </w:r>
      </w:ins>
      <w:proofErr w:type="spellEnd"/>
      <w:ins w:id="64" w:author="" w:date="2018-07-31T20:21:00Z">
        <w:r w:rsidRPr="00A57CAD">
          <w:rPr>
            <w:rFonts w:hint="eastAsia"/>
            <w:color w:val="222222"/>
            <w:lang w:eastAsia="zh-CN"/>
            <w:rPrChange w:id="65" w:author="" w:date="2018-07-31T20:26:00Z">
              <w:rPr>
                <w:rFonts w:ascii="Arial" w:hAnsi="Arial" w:cs="Arial" w:hint="eastAsia"/>
                <w:color w:val="222222"/>
                <w:lang w:eastAsia="zh-CN"/>
              </w:rPr>
            </w:rPrChange>
          </w:rPr>
          <w:t>超过了这一</w:t>
        </w:r>
      </w:ins>
      <w:ins w:id="66" w:author="" w:date="2018-07-31T20:24:00Z">
        <w:r w:rsidRPr="00A57CAD">
          <w:rPr>
            <w:rFonts w:hint="eastAsia"/>
            <w:color w:val="222222"/>
            <w:lang w:eastAsia="zh-CN"/>
            <w:rPrChange w:id="67" w:author="" w:date="2018-07-31T20:26:00Z">
              <w:rPr>
                <w:rFonts w:ascii="Arial" w:hAnsi="Arial" w:cs="Arial" w:hint="eastAsia"/>
                <w:color w:val="222222"/>
                <w:lang w:eastAsia="zh-CN"/>
              </w:rPr>
            </w:rPrChange>
          </w:rPr>
          <w:t>限值</w:t>
        </w:r>
      </w:ins>
      <w:ins w:id="68" w:author="" w:date="2018-07-31T20:21:00Z">
        <w:r w:rsidRPr="00A57CAD">
          <w:rPr>
            <w:rFonts w:hint="eastAsia"/>
            <w:color w:val="222222"/>
            <w:lang w:eastAsia="zh-CN"/>
            <w:rPrChange w:id="69" w:author="" w:date="2018-07-31T20:26:00Z">
              <w:rPr>
                <w:rFonts w:ascii="Arial" w:hAnsi="Arial" w:cs="Arial" w:hint="eastAsia"/>
                <w:color w:val="222222"/>
                <w:lang w:eastAsia="zh-CN"/>
              </w:rPr>
            </w:rPrChange>
          </w:rPr>
          <w:t>，则</w:t>
        </w:r>
      </w:ins>
      <w:ins w:id="70" w:author="" w:date="2018-07-31T20:26:00Z">
        <w:r w:rsidRPr="00A57CAD">
          <w:rPr>
            <w:rFonts w:hint="eastAsia"/>
            <w:color w:val="222222"/>
            <w:lang w:eastAsia="zh-CN"/>
            <w:rPrChange w:id="71" w:author="" w:date="2018-07-31T20:26:00Z">
              <w:rPr>
                <w:rFonts w:ascii="Arial" w:hAnsi="Arial" w:cs="Arial" w:hint="eastAsia"/>
                <w:color w:val="222222"/>
                <w:lang w:eastAsia="zh-CN"/>
              </w:rPr>
            </w:rPrChange>
          </w:rPr>
          <w:t>操作超出</w:t>
        </w:r>
        <w:proofErr w:type="spellStart"/>
        <w:r w:rsidRPr="00A57CAD">
          <w:rPr>
            <w:color w:val="222222"/>
            <w:lang w:eastAsia="zh-CN"/>
            <w:rPrChange w:id="72" w:author="" w:date="2018-07-31T20:26:00Z">
              <w:rPr>
                <w:rFonts w:ascii="Arial" w:hAnsi="Arial" w:cs="Arial"/>
                <w:color w:val="222222"/>
                <w:lang w:eastAsia="zh-CN"/>
              </w:rPr>
            </w:rPrChange>
          </w:rPr>
          <w:t>pfd</w:t>
        </w:r>
        <w:proofErr w:type="spellEnd"/>
        <w:r w:rsidRPr="00A57CAD">
          <w:rPr>
            <w:rFonts w:hint="eastAsia"/>
            <w:color w:val="222222"/>
            <w:lang w:eastAsia="zh-CN"/>
            <w:rPrChange w:id="73" w:author="" w:date="2018-07-31T20:26:00Z">
              <w:rPr>
                <w:rFonts w:ascii="Arial" w:hAnsi="Arial" w:cs="Arial" w:hint="eastAsia"/>
                <w:color w:val="222222"/>
                <w:lang w:eastAsia="zh-CN"/>
              </w:rPr>
            </w:rPrChange>
          </w:rPr>
          <w:t>限值指配的主管部门</w:t>
        </w:r>
      </w:ins>
      <w:ins w:id="74" w:author="" w:date="2018-07-31T20:21:00Z">
        <w:r w:rsidRPr="00A57CAD">
          <w:rPr>
            <w:rFonts w:hint="eastAsia"/>
            <w:color w:val="222222"/>
            <w:lang w:eastAsia="zh-CN"/>
            <w:rPrChange w:id="75" w:author="" w:date="2018-07-31T20:26:00Z">
              <w:rPr>
                <w:rFonts w:ascii="Arial" w:hAnsi="Arial" w:cs="Arial" w:hint="eastAsia"/>
                <w:color w:val="222222"/>
                <w:lang w:eastAsia="zh-CN"/>
              </w:rPr>
            </w:rPrChange>
          </w:rPr>
          <w:t>在收到</w:t>
        </w:r>
      </w:ins>
      <w:proofErr w:type="spellStart"/>
      <w:ins w:id="76" w:author="" w:date="2018-07-31T20:26:00Z">
        <w:r w:rsidRPr="00A57CAD">
          <w:rPr>
            <w:color w:val="222222"/>
            <w:lang w:eastAsia="zh-CN"/>
            <w:rPrChange w:id="77" w:author="" w:date="2018-07-31T20:26:00Z">
              <w:rPr>
                <w:rFonts w:ascii="Arial" w:hAnsi="Arial" w:cs="Arial"/>
                <w:color w:val="222222"/>
                <w:lang w:eastAsia="zh-CN"/>
              </w:rPr>
            </w:rPrChange>
          </w:rPr>
          <w:t>pfd</w:t>
        </w:r>
        <w:proofErr w:type="spellEnd"/>
        <w:r w:rsidRPr="00A57CAD">
          <w:rPr>
            <w:rFonts w:hint="eastAsia"/>
            <w:color w:val="222222"/>
            <w:lang w:eastAsia="zh-CN"/>
            <w:rPrChange w:id="78" w:author="" w:date="2018-07-31T20:26:00Z">
              <w:rPr>
                <w:rFonts w:ascii="Arial" w:hAnsi="Arial" w:cs="Arial" w:hint="eastAsia"/>
                <w:color w:val="222222"/>
                <w:lang w:eastAsia="zh-CN"/>
              </w:rPr>
            </w:rPrChange>
          </w:rPr>
          <w:t>超标</w:t>
        </w:r>
      </w:ins>
      <w:ins w:id="79" w:author="" w:date="2018-07-31T20:21:00Z">
        <w:r w:rsidRPr="00A57CAD">
          <w:rPr>
            <w:rFonts w:hint="eastAsia"/>
            <w:color w:val="222222"/>
            <w:lang w:eastAsia="zh-CN"/>
            <w:rPrChange w:id="80" w:author="" w:date="2018-07-31T20:26:00Z">
              <w:rPr>
                <w:rFonts w:ascii="Arial" w:hAnsi="Arial" w:cs="Arial" w:hint="eastAsia"/>
                <w:color w:val="222222"/>
                <w:lang w:eastAsia="zh-CN"/>
              </w:rPr>
            </w:rPrChange>
          </w:rPr>
          <w:t>的报告时</w:t>
        </w:r>
      </w:ins>
      <w:ins w:id="81" w:author="" w:date="2018-07-31T20:27:00Z">
        <w:r>
          <w:rPr>
            <w:rFonts w:hint="eastAsia"/>
            <w:color w:val="222222"/>
            <w:lang w:eastAsia="zh-CN"/>
          </w:rPr>
          <w:t>，</w:t>
        </w:r>
      </w:ins>
      <w:ins w:id="82" w:author="" w:date="2018-10-11T13:33:00Z">
        <w:r>
          <w:rPr>
            <w:rFonts w:hint="eastAsia"/>
            <w:color w:val="222222"/>
            <w:lang w:eastAsia="zh-CN"/>
          </w:rPr>
          <w:t>须</w:t>
        </w:r>
      </w:ins>
      <w:ins w:id="83" w:author="" w:date="2018-07-31T20:21:00Z">
        <w:r w:rsidRPr="00A57CAD">
          <w:rPr>
            <w:rFonts w:hint="eastAsia"/>
            <w:color w:val="222222"/>
            <w:lang w:eastAsia="zh-CN"/>
            <w:rPrChange w:id="84" w:author="" w:date="2018-07-31T20:26:00Z">
              <w:rPr>
                <w:rFonts w:ascii="Arial" w:hAnsi="Arial" w:cs="Arial" w:hint="eastAsia"/>
                <w:color w:val="222222"/>
                <w:lang w:eastAsia="zh-CN"/>
              </w:rPr>
            </w:rPrChange>
          </w:rPr>
          <w:t>立即将</w:t>
        </w:r>
      </w:ins>
      <w:ins w:id="85" w:author="" w:date="2018-07-31T20:28:00Z">
        <w:r>
          <w:rPr>
            <w:rFonts w:hint="eastAsia"/>
            <w:color w:val="222222"/>
            <w:lang w:eastAsia="zh-CN"/>
          </w:rPr>
          <w:t>报告</w:t>
        </w:r>
        <w:proofErr w:type="spellStart"/>
        <w:r>
          <w:rPr>
            <w:rFonts w:hint="eastAsia"/>
            <w:color w:val="222222"/>
            <w:lang w:eastAsia="zh-CN"/>
          </w:rPr>
          <w:t>pfd</w:t>
        </w:r>
        <w:proofErr w:type="spellEnd"/>
        <w:r>
          <w:rPr>
            <w:rFonts w:hint="eastAsia"/>
            <w:color w:val="222222"/>
            <w:lang w:eastAsia="zh-CN"/>
          </w:rPr>
          <w:t>超标的主管</w:t>
        </w:r>
        <w:proofErr w:type="gramStart"/>
        <w:r>
          <w:rPr>
            <w:rFonts w:hint="eastAsia"/>
            <w:color w:val="222222"/>
            <w:lang w:eastAsia="zh-CN"/>
          </w:rPr>
          <w:t>部门领土</w:t>
        </w:r>
      </w:ins>
      <w:proofErr w:type="gramEnd"/>
      <w:ins w:id="86" w:author="" w:date="2018-10-11T13:33:00Z">
        <w:r>
          <w:rPr>
            <w:rFonts w:hint="eastAsia"/>
            <w:color w:val="222222"/>
            <w:lang w:eastAsia="zh-CN"/>
          </w:rPr>
          <w:t>内</w:t>
        </w:r>
      </w:ins>
      <w:ins w:id="87" w:author="" w:date="2018-07-31T20:28:00Z">
        <w:r>
          <w:rPr>
            <w:rFonts w:hint="eastAsia"/>
            <w:color w:val="222222"/>
            <w:lang w:eastAsia="zh-CN"/>
          </w:rPr>
          <w:t>的</w:t>
        </w:r>
      </w:ins>
      <w:ins w:id="88" w:author="" w:date="2018-07-31T20:21:00Z">
        <w:r w:rsidRPr="00A57CAD">
          <w:rPr>
            <w:rFonts w:hint="eastAsia"/>
            <w:color w:val="222222"/>
            <w:lang w:eastAsia="zh-CN"/>
            <w:rPrChange w:id="89" w:author="" w:date="2018-07-31T20:26:00Z">
              <w:rPr>
                <w:rFonts w:ascii="Arial" w:hAnsi="Arial" w:cs="Arial" w:hint="eastAsia"/>
                <w:color w:val="222222"/>
                <w:lang w:eastAsia="zh-CN"/>
              </w:rPr>
            </w:rPrChange>
          </w:rPr>
          <w:t>超</w:t>
        </w:r>
      </w:ins>
      <w:ins w:id="90" w:author="" w:date="2018-07-31T20:27:00Z">
        <w:r>
          <w:rPr>
            <w:rFonts w:hint="eastAsia"/>
            <w:color w:val="222222"/>
            <w:lang w:eastAsia="zh-CN"/>
          </w:rPr>
          <w:t>出部分</w:t>
        </w:r>
      </w:ins>
      <w:ins w:id="91" w:author="" w:date="2018-07-31T20:21:00Z">
        <w:r w:rsidRPr="00A57CAD">
          <w:rPr>
            <w:rFonts w:hint="eastAsia"/>
            <w:color w:val="222222"/>
            <w:lang w:eastAsia="zh-CN"/>
            <w:rPrChange w:id="92" w:author="" w:date="2018-07-31T20:26:00Z">
              <w:rPr>
                <w:rFonts w:ascii="Arial" w:hAnsi="Arial" w:cs="Arial" w:hint="eastAsia"/>
                <w:color w:val="222222"/>
                <w:lang w:eastAsia="zh-CN"/>
              </w:rPr>
            </w:rPrChange>
          </w:rPr>
          <w:t>减少到可接受的水平。</w:t>
        </w:r>
      </w:ins>
      <w:ins w:id="93" w:author="" w:date="2018-07-10T10:59:00Z">
        <w:r>
          <w:rPr>
            <w:color w:val="000000"/>
            <w:lang w:val="en-US" w:eastAsia="ja-JP"/>
          </w:rPr>
          <w:t> </w:t>
        </w:r>
      </w:ins>
      <w:ins w:id="94" w:author="" w:date="2018-10-09T14:41:00Z">
        <w:r>
          <w:rPr>
            <w:rFonts w:hint="eastAsia"/>
            <w:color w:val="000000"/>
            <w:sz w:val="16"/>
            <w:szCs w:val="16"/>
            <w:lang w:val="en-US" w:eastAsia="zh-CN"/>
          </w:rPr>
          <w:t>（</w:t>
        </w:r>
      </w:ins>
      <w:ins w:id="95" w:author="Unknown" w:date="2018-02-22T23:33:00Z">
        <w:r w:rsidRPr="00FB31B5">
          <w:rPr>
            <w:color w:val="000000"/>
            <w:sz w:val="16"/>
            <w:szCs w:val="16"/>
            <w:lang w:val="en-US" w:eastAsia="ja-JP"/>
          </w:rPr>
          <w:t>WRC-19</w:t>
        </w:r>
      </w:ins>
      <w:ins w:id="96" w:author="" w:date="2018-10-09T14:41:00Z">
        <w:r>
          <w:rPr>
            <w:rFonts w:hint="eastAsia"/>
            <w:color w:val="000000"/>
            <w:sz w:val="16"/>
            <w:szCs w:val="16"/>
            <w:lang w:val="en-US" w:eastAsia="zh-C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C201" w14:textId="77777777" w:rsidR="0027411B" w:rsidRDefault="00274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D2D5" w14:textId="72C37479"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C0EFA">
      <w:rPr>
        <w:rStyle w:val="PageNumber"/>
        <w:noProof/>
      </w:rPr>
      <w:t>4</w:t>
    </w:r>
    <w:r>
      <w:rPr>
        <w:rStyle w:val="PageNumber"/>
      </w:rPr>
      <w:fldChar w:fldCharType="end"/>
    </w:r>
  </w:p>
  <w:p w14:paraId="392FEF26"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82-</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3A6D" w14:textId="77777777" w:rsidR="0027411B" w:rsidRDefault="00274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en-NZ" w:vendorID="64" w:dllVersion="0" w:nlCheck="1" w:checkStyle="0"/>
  <w:activeWritingStyle w:appName="MSWord" w:lang="en-NZ"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11B"/>
    <w:rsid w:val="002742B3"/>
    <w:rsid w:val="002A4C9C"/>
    <w:rsid w:val="002B509B"/>
    <w:rsid w:val="002C0EFA"/>
    <w:rsid w:val="002E2A59"/>
    <w:rsid w:val="002E4507"/>
    <w:rsid w:val="002F71FB"/>
    <w:rsid w:val="00305254"/>
    <w:rsid w:val="003169D2"/>
    <w:rsid w:val="00330EEF"/>
    <w:rsid w:val="003636EE"/>
    <w:rsid w:val="0036399E"/>
    <w:rsid w:val="00394ADE"/>
    <w:rsid w:val="003B4BEF"/>
    <w:rsid w:val="003B6399"/>
    <w:rsid w:val="003C6B45"/>
    <w:rsid w:val="003E48E2"/>
    <w:rsid w:val="003E5931"/>
    <w:rsid w:val="0041282E"/>
    <w:rsid w:val="00437869"/>
    <w:rsid w:val="00465A34"/>
    <w:rsid w:val="004B4C76"/>
    <w:rsid w:val="004C4554"/>
    <w:rsid w:val="004D2DEC"/>
    <w:rsid w:val="004F2BE6"/>
    <w:rsid w:val="00527E8A"/>
    <w:rsid w:val="00542E85"/>
    <w:rsid w:val="00562479"/>
    <w:rsid w:val="00576849"/>
    <w:rsid w:val="00596985"/>
    <w:rsid w:val="005A0ACB"/>
    <w:rsid w:val="005A405A"/>
    <w:rsid w:val="005E08D2"/>
    <w:rsid w:val="005E7FD8"/>
    <w:rsid w:val="00616D04"/>
    <w:rsid w:val="00622560"/>
    <w:rsid w:val="00644391"/>
    <w:rsid w:val="00647712"/>
    <w:rsid w:val="00652EF9"/>
    <w:rsid w:val="00662E12"/>
    <w:rsid w:val="00691142"/>
    <w:rsid w:val="006B67CE"/>
    <w:rsid w:val="006C38ED"/>
    <w:rsid w:val="006E6182"/>
    <w:rsid w:val="006E6997"/>
    <w:rsid w:val="006F3C60"/>
    <w:rsid w:val="00712356"/>
    <w:rsid w:val="00736415"/>
    <w:rsid w:val="00753E4D"/>
    <w:rsid w:val="00770D2A"/>
    <w:rsid w:val="00782F83"/>
    <w:rsid w:val="007864F6"/>
    <w:rsid w:val="007B1A7F"/>
    <w:rsid w:val="007B7C4B"/>
    <w:rsid w:val="007E51F8"/>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23751"/>
    <w:rsid w:val="00A31B14"/>
    <w:rsid w:val="00A323DC"/>
    <w:rsid w:val="00A466E6"/>
    <w:rsid w:val="00A815BE"/>
    <w:rsid w:val="00A93295"/>
    <w:rsid w:val="00AA5DA1"/>
    <w:rsid w:val="00AC2C94"/>
    <w:rsid w:val="00AE369F"/>
    <w:rsid w:val="00B026CB"/>
    <w:rsid w:val="00B31016"/>
    <w:rsid w:val="00B40A1E"/>
    <w:rsid w:val="00B50377"/>
    <w:rsid w:val="00B6115E"/>
    <w:rsid w:val="00B711CC"/>
    <w:rsid w:val="00B84AA4"/>
    <w:rsid w:val="00B851D4"/>
    <w:rsid w:val="00B868FC"/>
    <w:rsid w:val="00B906AF"/>
    <w:rsid w:val="00B95072"/>
    <w:rsid w:val="00BB26CD"/>
    <w:rsid w:val="00C07239"/>
    <w:rsid w:val="00C35D72"/>
    <w:rsid w:val="00C364B1"/>
    <w:rsid w:val="00C47D87"/>
    <w:rsid w:val="00C627F9"/>
    <w:rsid w:val="00C6584D"/>
    <w:rsid w:val="00C72EAB"/>
    <w:rsid w:val="00C864DA"/>
    <w:rsid w:val="00C929E0"/>
    <w:rsid w:val="00CB4E5A"/>
    <w:rsid w:val="00CC30D0"/>
    <w:rsid w:val="00CC73D7"/>
    <w:rsid w:val="00CF0AD7"/>
    <w:rsid w:val="00CF0BE1"/>
    <w:rsid w:val="00CF7C2B"/>
    <w:rsid w:val="00D52A14"/>
    <w:rsid w:val="00D5451C"/>
    <w:rsid w:val="00D545F3"/>
    <w:rsid w:val="00D6206A"/>
    <w:rsid w:val="00D74599"/>
    <w:rsid w:val="00DA0469"/>
    <w:rsid w:val="00DD13B7"/>
    <w:rsid w:val="00DF3B0C"/>
    <w:rsid w:val="00E14984"/>
    <w:rsid w:val="00E22A25"/>
    <w:rsid w:val="00E560F1"/>
    <w:rsid w:val="00E92319"/>
    <w:rsid w:val="00EC40FD"/>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A1C9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 w:type="table" w:styleId="TableGrid">
    <w:name w:val="Table Grid"/>
    <w:basedOn w:val="TableNormal"/>
    <w:rsid w:val="00A23751"/>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A23751"/>
    <w:rPr>
      <w:color w:val="0000FF" w:themeColor="hyperlink"/>
      <w:u w:val="single"/>
    </w:rPr>
  </w:style>
  <w:style w:type="character" w:styleId="FollowedHyperlink">
    <w:name w:val="FollowedHyperlink"/>
    <w:basedOn w:val="DefaultParagraphFont"/>
    <w:semiHidden/>
    <w:unhideWhenUsed/>
    <w:rsid w:val="00782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R-REC-BT.2020/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11167cc-6207-47ef-958e-0118f9d089e8" targetNamespace="http://schemas.microsoft.com/office/2006/metadata/properties" ma:root="true" ma:fieldsID="d41af5c836d734370eb92e7ee5f83852" ns2:_="" ns3:_="">
    <xsd:import namespace="996b2e75-67fd-4955-a3b0-5ab9934cb50b"/>
    <xsd:import namespace="811167cc-6207-47ef-958e-0118f9d089e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11167cc-6207-47ef-958e-0118f9d089e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811167cc-6207-47ef-958e-0118f9d089e8">DPM</DPM_x0020_Author>
    <DPM_x0020_File_x0020_name xmlns="811167cc-6207-47ef-958e-0118f9d089e8">R16-WRC19-C-0082!!MSW-C</DPM_x0020_File_x0020_name>
    <DPM_x0020_Version xmlns="811167cc-6207-47ef-958e-0118f9d089e8">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11167cc-6207-47ef-958e-0118f9d08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811167cc-6207-47ef-958e-0118f9d089e8"/>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1571</Words>
  <Characters>1917</Characters>
  <Application>Microsoft Office Word</Application>
  <DocSecurity>0</DocSecurity>
  <Lines>87</Lines>
  <Paragraphs>40</Paragraphs>
  <ScaleCrop>false</ScaleCrop>
  <HeadingPairs>
    <vt:vector size="2" baseType="variant">
      <vt:variant>
        <vt:lpstr>Title</vt:lpstr>
      </vt:variant>
      <vt:variant>
        <vt:i4>1</vt:i4>
      </vt:variant>
    </vt:vector>
  </HeadingPairs>
  <TitlesOfParts>
    <vt:vector size="1" baseType="lpstr">
      <vt:lpstr>R16-WRC19-C-0082!!MSW-C</vt:lpstr>
    </vt:vector>
  </TitlesOfParts>
  <Manager>General Secretariat - Pool</Manager>
  <Company>International Telecommunication Union (ITU)</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R16-WRC19-C-0082!!MSW-C</dc:title>
  <dc:subject>World Radiocommunication Conference - 2019</dc:subject>
  <dc:creator>Documents Proposals Manager (DPM)</dc:creator>
  <cp:keywords>DPM_v2019.10.15.2_prod</cp:keywords>
  <dc:description/>
  <cp:lastModifiedBy>Yuan, Tianxiang</cp:lastModifiedBy>
  <cp:revision>15</cp:revision>
  <cp:lastPrinted>2019-10-27T11:23:00Z</cp:lastPrinted>
  <dcterms:created xsi:type="dcterms:W3CDTF">2019-10-24T13:02:00Z</dcterms:created>
  <dcterms:modified xsi:type="dcterms:W3CDTF">2019-10-27T11:23:00Z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