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82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Australia/Japan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7(J)</w:t>
            </w:r>
          </w:p>
        </w:tc>
      </w:tr>
    </w:tbl>
    <w:bookmarkEnd w:id="5"/>
    <w:bookmarkEnd w:id="6"/>
    <w:p w:rsidR="005118F7" w:rsidRPr="00EC5386" w:rsidRDefault="000168D3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:rsidR="003E696A" w:rsidRPr="00EC5386" w:rsidRDefault="000168D3" w:rsidP="005179D1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7(J)</w:t>
      </w:r>
      <w:r w:rsidRPr="00656311">
        <w:rPr>
          <w:lang w:val="en-US"/>
        </w:rPr>
        <w:tab/>
      </w:r>
      <w:r w:rsidRPr="00CE594A">
        <w:rPr>
          <w:lang w:val="en-US"/>
        </w:rPr>
        <w:t xml:space="preserve">Issue </w:t>
      </w:r>
      <w:r>
        <w:rPr>
          <w:lang w:val="en-US"/>
        </w:rPr>
        <w:t>J</w:t>
      </w:r>
      <w:r w:rsidRPr="00CE594A">
        <w:rPr>
          <w:lang w:val="en-US"/>
        </w:rPr>
        <w:t xml:space="preserve"> - </w:t>
      </w:r>
      <w:r>
        <w:t>Pfd</w:t>
      </w:r>
      <w:r w:rsidRPr="006562AE">
        <w:rPr>
          <w:lang w:val="en-US"/>
        </w:rPr>
        <w:t xml:space="preserve"> limit in </w:t>
      </w:r>
      <w:r>
        <w:rPr>
          <w:lang w:val="en-US"/>
        </w:rPr>
        <w:t xml:space="preserve">Section 1, Annex 1 of </w:t>
      </w:r>
      <w:r w:rsidRPr="006562AE">
        <w:rPr>
          <w:lang w:val="en-US"/>
        </w:rPr>
        <w:t>RR Appendix</w:t>
      </w:r>
      <w:r>
        <w:rPr>
          <w:lang w:val="en-US"/>
        </w:rPr>
        <w:t xml:space="preserve"> </w:t>
      </w:r>
      <w:r w:rsidRPr="008F5E94">
        <w:rPr>
          <w:b/>
          <w:bCs/>
          <w:lang w:val="en-US"/>
        </w:rPr>
        <w:t>30</w:t>
      </w:r>
    </w:p>
    <w:p w:rsidR="00272154" w:rsidRPr="0009010D" w:rsidRDefault="00272154" w:rsidP="00272154">
      <w:pPr>
        <w:pStyle w:val="Headingb"/>
        <w:rPr>
          <w:rFonts w:eastAsia="MS Mincho"/>
          <w:lang w:val="en-GB"/>
        </w:rPr>
      </w:pPr>
      <w:r w:rsidRPr="0009010D">
        <w:rPr>
          <w:rFonts w:eastAsia="MS Mincho"/>
          <w:lang w:val="en-GB"/>
        </w:rPr>
        <w:t>Introduction</w:t>
      </w:r>
    </w:p>
    <w:p w:rsidR="00272154" w:rsidRPr="00272154" w:rsidRDefault="00272154" w:rsidP="00272154">
      <w:pPr>
        <w:rPr>
          <w:rFonts w:eastAsia="MS Mincho"/>
        </w:rPr>
      </w:pPr>
      <w:r w:rsidRPr="00272154">
        <w:rPr>
          <w:rFonts w:eastAsia="MS Mincho"/>
        </w:rPr>
        <w:t>Although WRC-2000 adopted a revised Plan that generally assigned ten channels per administration in Region 1 and twelve channels per administration in Region 3, this channel capacity may not be enough to meet a national requirement in terms of spectrum for UHDTV or any future generation of HDTV.</w:t>
      </w:r>
    </w:p>
    <w:p w:rsidR="00272154" w:rsidRPr="00272154" w:rsidRDefault="00272154" w:rsidP="00272154">
      <w:pPr>
        <w:rPr>
          <w:rFonts w:eastAsia="MS Mincho"/>
        </w:rPr>
      </w:pPr>
      <w:r w:rsidRPr="00272154">
        <w:rPr>
          <w:rFonts w:eastAsia="MS Mincho"/>
        </w:rPr>
        <w:t>In order to provide the advanced BSS applications like UHDTV (see Recommendation ITU</w:t>
      </w:r>
      <w:r>
        <w:rPr>
          <w:rFonts w:eastAsia="MS Mincho"/>
        </w:rPr>
        <w:t>-</w:t>
      </w:r>
      <w:r w:rsidRPr="00272154">
        <w:rPr>
          <w:rFonts w:eastAsia="MS Mincho"/>
        </w:rPr>
        <w:t xml:space="preserve">R BT.2020), a modulation scheme with high spectrum efficiency (e.g. APSK) and high required C/N (carrier-to-noise ratio) is necessary (see Recommendation ITU-R BO.2098 and Report ITU-R BO.2397). In that situation, a </w:t>
      </w:r>
      <w:proofErr w:type="spellStart"/>
      <w:r w:rsidRPr="00272154">
        <w:rPr>
          <w:rFonts w:eastAsia="MS Mincho"/>
        </w:rPr>
        <w:t>pfd</w:t>
      </w:r>
      <w:proofErr w:type="spellEnd"/>
      <w:r w:rsidRPr="00272154">
        <w:rPr>
          <w:rFonts w:eastAsia="MS Mincho"/>
        </w:rPr>
        <w:t xml:space="preserve"> value exceeding the limit of −103.6 </w:t>
      </w:r>
      <w:proofErr w:type="gramStart"/>
      <w:r w:rsidRPr="00272154">
        <w:rPr>
          <w:rFonts w:eastAsia="MS Mincho"/>
        </w:rPr>
        <w:t>dB(</w:t>
      </w:r>
      <w:proofErr w:type="gramEnd"/>
      <w:r w:rsidRPr="00272154">
        <w:rPr>
          <w:rFonts w:eastAsia="MS Mincho"/>
        </w:rPr>
        <w:t>W/(m2 · 27 MHz)) within the service area is required in order to achieve the same service availability as the conventional BSS.</w:t>
      </w:r>
    </w:p>
    <w:p w:rsidR="00272154" w:rsidRPr="00272154" w:rsidRDefault="00272154" w:rsidP="00272154">
      <w:pPr>
        <w:rPr>
          <w:rFonts w:eastAsia="MS Mincho"/>
        </w:rPr>
      </w:pPr>
      <w:r w:rsidRPr="00272154">
        <w:rPr>
          <w:rFonts w:eastAsia="MS Mincho"/>
        </w:rPr>
        <w:t>The Japan and Australia</w:t>
      </w:r>
      <w:r w:rsidRPr="00272154">
        <w:rPr>
          <w:rFonts w:eastAsia="MS Mincho" w:hint="eastAsia"/>
        </w:rPr>
        <w:t xml:space="preserve"> </w:t>
      </w:r>
      <w:r w:rsidRPr="00272154">
        <w:rPr>
          <w:rFonts w:eastAsia="MS Mincho"/>
        </w:rPr>
        <w:t xml:space="preserve">Administrations support Method </w:t>
      </w:r>
      <w:r w:rsidRPr="00272154">
        <w:rPr>
          <w:rFonts w:eastAsia="MS Mincho" w:hint="eastAsia"/>
          <w:lang w:eastAsia="ja-JP"/>
        </w:rPr>
        <w:t>J1 (</w:t>
      </w:r>
      <w:r w:rsidRPr="00272154">
        <w:rPr>
          <w:rFonts w:eastAsia="MS Mincho"/>
          <w:lang w:eastAsia="ja-JP"/>
        </w:rPr>
        <w:t xml:space="preserve">the exceedance of the power </w:t>
      </w:r>
      <w:proofErr w:type="gramStart"/>
      <w:r w:rsidRPr="00272154">
        <w:rPr>
          <w:rFonts w:eastAsia="MS Mincho"/>
          <w:lang w:eastAsia="ja-JP"/>
        </w:rPr>
        <w:t>flux-density</w:t>
      </w:r>
      <w:proofErr w:type="gramEnd"/>
      <w:r w:rsidRPr="00272154">
        <w:rPr>
          <w:rFonts w:eastAsia="MS Mincho"/>
          <w:lang w:eastAsia="ja-JP"/>
        </w:rPr>
        <w:t xml:space="preserve"> (</w:t>
      </w:r>
      <w:proofErr w:type="spellStart"/>
      <w:r w:rsidRPr="00272154">
        <w:rPr>
          <w:rFonts w:eastAsia="MS Mincho"/>
          <w:lang w:eastAsia="ja-JP"/>
        </w:rPr>
        <w:t>pfd</w:t>
      </w:r>
      <w:proofErr w:type="spellEnd"/>
      <w:r w:rsidRPr="00272154">
        <w:rPr>
          <w:rFonts w:eastAsia="MS Mincho"/>
          <w:lang w:eastAsia="ja-JP"/>
        </w:rPr>
        <w:t>) limit for the broadcasting-satellite service (BSS) networks in the List</w:t>
      </w:r>
      <w:r w:rsidRPr="00272154">
        <w:rPr>
          <w:rFonts w:eastAsia="MS Mincho"/>
        </w:rPr>
        <w:t>).</w:t>
      </w:r>
    </w:p>
    <w:p w:rsidR="00241FA2" w:rsidRDefault="00241FA2" w:rsidP="00EF71B6"/>
    <w:p w:rsidR="00187BD9" w:rsidRPr="009F124E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F124E">
        <w:br w:type="page"/>
      </w:r>
    </w:p>
    <w:p w:rsidR="006C04ED" w:rsidRPr="00B06821" w:rsidRDefault="000168D3" w:rsidP="00AE79D0">
      <w:pPr>
        <w:pStyle w:val="AppendixNo"/>
        <w:spacing w:before="0"/>
        <w:rPr>
          <w:vertAlign w:val="superscript"/>
          <w:lang w:val="en-US"/>
        </w:rPr>
      </w:pPr>
      <w:bookmarkStart w:id="7" w:name="_Toc454787466"/>
      <w:r w:rsidRPr="00B06821">
        <w:rPr>
          <w:lang w:val="en-US"/>
        </w:rPr>
        <w:lastRenderedPageBreak/>
        <w:t xml:space="preserve">APPENDIX </w:t>
      </w:r>
      <w:r w:rsidRPr="00B06821">
        <w:rPr>
          <w:rStyle w:val="href"/>
          <w:lang w:val="en-US"/>
        </w:rPr>
        <w:t>30</w:t>
      </w:r>
      <w:r w:rsidRPr="00B06821">
        <w:rPr>
          <w:lang w:val="en-US"/>
        </w:rPr>
        <w:t xml:space="preserve"> (</w:t>
      </w:r>
      <w:r w:rsidRPr="00354DCE">
        <w:t>REV</w:t>
      </w:r>
      <w:r w:rsidRPr="00B06821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06821">
        <w:rPr>
          <w:lang w:val="en-US"/>
        </w:rPr>
        <w:t>)</w:t>
      </w:r>
      <w:r w:rsidRPr="008B2790">
        <w:rPr>
          <w:rStyle w:val="FootnoteReference"/>
        </w:rPr>
        <w:footnoteReference w:customMarkFollows="1" w:id="1"/>
        <w:t>*</w:t>
      </w:r>
      <w:bookmarkEnd w:id="7"/>
    </w:p>
    <w:p w:rsidR="006C04ED" w:rsidRDefault="000168D3" w:rsidP="001F0862">
      <w:pPr>
        <w:pStyle w:val="Appendixtitle"/>
        <w:rPr>
          <w:rFonts w:ascii="Times New Roman"/>
          <w:b w:val="0"/>
          <w:bCs/>
          <w:color w:val="000000"/>
          <w:sz w:val="16"/>
        </w:rPr>
      </w:pPr>
      <w:bookmarkStart w:id="8" w:name="_Toc330560547"/>
      <w:bookmarkStart w:id="9" w:name="_Toc454787467"/>
      <w:r w:rsidRPr="00821BE4">
        <w:t>Provisions for all services and associated Plans and List</w:t>
      </w:r>
      <w:r w:rsidRPr="00144E9E">
        <w:rPr>
          <w:rStyle w:val="FootnoteReference"/>
        </w:rPr>
        <w:footnoteReference w:customMarkFollows="1" w:id="2"/>
        <w:t>1</w:t>
      </w:r>
      <w:r w:rsidRPr="00821BE4">
        <w:t xml:space="preserve"> for</w:t>
      </w:r>
      <w:r w:rsidRPr="00821BE4">
        <w:br/>
        <w:t>the broadcasting-satellite service in the frequency bands</w:t>
      </w:r>
      <w:r w:rsidRPr="00821BE4">
        <w:br/>
        <w:t>11.7-12.2 GHz (in Region 3), 11.7-12.5 GHz (in Region 1)</w:t>
      </w:r>
      <w:r w:rsidRPr="00821BE4">
        <w:br/>
        <w:t>         and 12.2-12.7 GHz (in Region 2)</w:t>
      </w:r>
      <w:r>
        <w:rPr>
          <w:b w:val="0"/>
          <w:bCs/>
          <w:color w:val="000000"/>
          <w:sz w:val="16"/>
        </w:rPr>
        <w:t>  </w:t>
      </w:r>
      <w:r w:rsidRPr="00D41CE2">
        <w:rPr>
          <w:b w:val="0"/>
          <w:bCs/>
          <w:color w:val="000000"/>
          <w:sz w:val="16"/>
        </w:rPr>
        <w:t>  </w:t>
      </w:r>
      <w:r w:rsidRPr="00D41CE2">
        <w:rPr>
          <w:rFonts w:ascii="Times New Roman"/>
          <w:b w:val="0"/>
          <w:bCs/>
          <w:color w:val="000000"/>
          <w:sz w:val="16"/>
        </w:rPr>
        <w:t>(</w:t>
      </w:r>
      <w:r>
        <w:rPr>
          <w:rFonts w:ascii="Times New Roman"/>
          <w:b w:val="0"/>
          <w:bCs/>
          <w:color w:val="000000"/>
          <w:sz w:val="16"/>
        </w:rPr>
        <w:t>WRC</w:t>
      </w:r>
      <w:r>
        <w:rPr>
          <w:rFonts w:ascii="Times New Roman"/>
          <w:b w:val="0"/>
          <w:bCs/>
          <w:color w:val="000000"/>
          <w:sz w:val="16"/>
        </w:rPr>
        <w:noBreakHyphen/>
      </w:r>
      <w:r w:rsidRPr="00D41CE2">
        <w:rPr>
          <w:rFonts w:ascii="Times New Roman"/>
          <w:b w:val="0"/>
          <w:bCs/>
          <w:color w:val="000000"/>
          <w:sz w:val="16"/>
        </w:rPr>
        <w:t>03)</w:t>
      </w:r>
      <w:bookmarkEnd w:id="8"/>
      <w:bookmarkEnd w:id="9"/>
    </w:p>
    <w:p w:rsidR="006C04ED" w:rsidRPr="00A5034F" w:rsidRDefault="000168D3" w:rsidP="004A0B33">
      <w:pPr>
        <w:pStyle w:val="AnnexNo"/>
        <w:rPr>
          <w:lang w:val="en-US"/>
        </w:rPr>
      </w:pPr>
      <w:bookmarkStart w:id="10" w:name="_Toc330560548"/>
      <w:bookmarkStart w:id="11" w:name="_Toc454787468"/>
      <w:r w:rsidRPr="00A5034F">
        <w:rPr>
          <w:lang w:val="en-US"/>
        </w:rPr>
        <w:t>ANNEX  1</w:t>
      </w:r>
      <w:r w:rsidRPr="007D43DA">
        <w:rPr>
          <w:sz w:val="16"/>
          <w:szCs w:val="16"/>
          <w:lang w:val="en-US"/>
        </w:rPr>
        <w:t>     (</w:t>
      </w:r>
      <w:r w:rsidRPr="007D43DA">
        <w:rPr>
          <w:caps w:val="0"/>
          <w:sz w:val="16"/>
          <w:szCs w:val="16"/>
          <w:lang w:val="en-US"/>
        </w:rPr>
        <w:t>REV</w:t>
      </w:r>
      <w:r w:rsidRPr="007D43DA">
        <w:rPr>
          <w:sz w:val="16"/>
          <w:szCs w:val="16"/>
          <w:lang w:val="en-US"/>
        </w:rPr>
        <w:t>.WRC</w:t>
      </w:r>
      <w:r w:rsidRPr="007D43DA">
        <w:rPr>
          <w:sz w:val="16"/>
          <w:szCs w:val="16"/>
          <w:lang w:val="en-US"/>
        </w:rPr>
        <w:noBreakHyphen/>
        <w:t>15)</w:t>
      </w:r>
      <w:bookmarkEnd w:id="10"/>
      <w:bookmarkEnd w:id="11"/>
    </w:p>
    <w:p w:rsidR="006C04ED" w:rsidRDefault="000168D3" w:rsidP="001F0862">
      <w:pPr>
        <w:pStyle w:val="Annextitle"/>
      </w:pPr>
      <w:bookmarkStart w:id="12" w:name="_Toc330560549"/>
      <w:bookmarkStart w:id="13" w:name="_Toc454787469"/>
      <w:r>
        <w:t>Limits for determining whether a service of an administration is affected</w:t>
      </w:r>
      <w:r>
        <w:br/>
        <w:t>by a proposed modification to the Region 2 Plan or by a proposed</w:t>
      </w:r>
      <w:r>
        <w:br/>
        <w:t>new or modified assignment in the Regions 1 and 3 List</w:t>
      </w:r>
      <w:r>
        <w:br/>
        <w:t>or when it is necessary under this Appendix to seek</w:t>
      </w:r>
      <w:r>
        <w:br/>
        <w:t>the agreement of any other administration</w:t>
      </w:r>
      <w:r w:rsidRPr="00205E38">
        <w:rPr>
          <w:rStyle w:val="FootnoteReference"/>
          <w:rFonts w:asciiTheme="majorBidi" w:hAnsiTheme="majorBidi" w:cstheme="majorBidi"/>
          <w:b w:val="0"/>
          <w:bCs/>
        </w:rPr>
        <w:footnoteReference w:customMarkFollows="1" w:id="3"/>
        <w:t>25</w:t>
      </w:r>
      <w:bookmarkEnd w:id="12"/>
      <w:bookmarkEnd w:id="13"/>
    </w:p>
    <w:p w:rsidR="00821C39" w:rsidRDefault="000168D3">
      <w:pPr>
        <w:pStyle w:val="Proposal"/>
      </w:pPr>
      <w:r>
        <w:t>MOD</w:t>
      </w:r>
      <w:r>
        <w:tab/>
        <w:t>AUS/J/82/1</w:t>
      </w:r>
      <w:r>
        <w:rPr>
          <w:vanish/>
          <w:color w:val="7F7F7F" w:themeColor="text1" w:themeTint="80"/>
          <w:vertAlign w:val="superscript"/>
        </w:rPr>
        <w:t>#50131</w:t>
      </w:r>
    </w:p>
    <w:p w:rsidR="001962A2" w:rsidRPr="0042498F" w:rsidRDefault="000168D3" w:rsidP="00130FDA">
      <w:pPr>
        <w:pStyle w:val="Heading1"/>
      </w:pPr>
      <w:bookmarkStart w:id="14" w:name="_Toc524522655"/>
      <w:bookmarkStart w:id="15" w:name="_Toc524535988"/>
      <w:bookmarkStart w:id="16" w:name="_Toc524536173"/>
      <w:bookmarkStart w:id="17" w:name="_Toc2877387"/>
      <w:bookmarkStart w:id="18" w:name="_Toc2953754"/>
      <w:r w:rsidRPr="0042498F">
        <w:t>1</w:t>
      </w:r>
      <w:r w:rsidRPr="0042498F">
        <w:tab/>
        <w:t>Limits for the interference into frequency assignments in conformity with the Regions 1 and 3 Plan or with the Regions 1 and 3 List or into new or modified assignments in the Regions 1 and 3 List</w:t>
      </w:r>
      <w:bookmarkEnd w:id="14"/>
      <w:bookmarkEnd w:id="15"/>
      <w:bookmarkEnd w:id="16"/>
      <w:bookmarkEnd w:id="17"/>
      <w:bookmarkEnd w:id="18"/>
    </w:p>
    <w:p w:rsidR="001962A2" w:rsidRPr="0042498F" w:rsidRDefault="000168D3" w:rsidP="00130FDA">
      <w:r w:rsidRPr="0042498F">
        <w:t>Under assumed free-space propagation conditions, the power flux-density of a proposed new or modified assignment in the List shall not exceed the value of −103.6 dB(W/(m</w:t>
      </w:r>
      <w:r w:rsidRPr="0042498F">
        <w:rPr>
          <w:vertAlign w:val="superscript"/>
        </w:rPr>
        <w:t>2</w:t>
      </w:r>
      <w:r w:rsidRPr="0042498F">
        <w:t> · 27 MHz))</w:t>
      </w:r>
      <w:ins w:id="19" w:author="Unknown" w:date="2018-07-10T11:20:00Z">
        <w:r w:rsidRPr="0042498F">
          <w:rPr>
            <w:rStyle w:val="FootnoteReference"/>
          </w:rPr>
          <w:footnoteReference w:customMarkFollows="1" w:id="4"/>
          <w:t>26</w:t>
        </w:r>
      </w:ins>
      <w:r w:rsidRPr="0042498F">
        <w:t>.</w:t>
      </w:r>
    </w:p>
    <w:p w:rsidR="00835063" w:rsidRDefault="000168D3" w:rsidP="00835063">
      <w:pPr>
        <w:pStyle w:val="Reasons"/>
        <w:spacing w:before="480" w:after="120"/>
      </w:pPr>
      <w:r>
        <w:rPr>
          <w:b/>
        </w:rPr>
        <w:lastRenderedPageBreak/>
        <w:t>Reasons:</w:t>
      </w:r>
      <w:r>
        <w:tab/>
      </w:r>
    </w:p>
    <w:p w:rsidR="00835063" w:rsidRPr="00835063" w:rsidRDefault="000168D3" w:rsidP="000168D3">
      <w:pPr>
        <w:pStyle w:val="enumlev1"/>
        <w:rPr>
          <w:rFonts w:eastAsia="BatangChe"/>
          <w:lang w:val="en-NZ"/>
        </w:rPr>
      </w:pPr>
      <w:r>
        <w:rPr>
          <w:rFonts w:eastAsia="BatangChe"/>
          <w:lang w:val="en-NZ"/>
        </w:rPr>
        <w:t>1</w:t>
      </w:r>
      <w:r>
        <w:rPr>
          <w:rFonts w:eastAsia="BatangChe"/>
          <w:lang w:val="en-NZ"/>
        </w:rPr>
        <w:tab/>
      </w:r>
      <w:r w:rsidR="00835063" w:rsidRPr="00835063">
        <w:rPr>
          <w:rFonts w:eastAsia="BatangChe"/>
          <w:lang w:val="en-NZ"/>
        </w:rPr>
        <w:t>Purpose of Issue J</w:t>
      </w:r>
    </w:p>
    <w:p w:rsidR="00835063" w:rsidRPr="00835063" w:rsidRDefault="00835063" w:rsidP="000168D3">
      <w:pPr>
        <w:rPr>
          <w:rFonts w:eastAsia="MS Mincho"/>
          <w:lang w:val="en-NZ" w:eastAsia="ja-JP"/>
        </w:rPr>
      </w:pPr>
      <w:r w:rsidRPr="00835063">
        <w:rPr>
          <w:rFonts w:eastAsia="MS Mincho"/>
          <w:lang w:val="en-NZ"/>
        </w:rPr>
        <w:t xml:space="preserve">In order to </w:t>
      </w:r>
      <w:r w:rsidRPr="000168D3">
        <w:rPr>
          <w:rFonts w:eastAsia="MS Mincho"/>
        </w:rPr>
        <w:t>provide</w:t>
      </w:r>
      <w:r w:rsidRPr="00835063">
        <w:rPr>
          <w:rFonts w:eastAsia="MS Mincho"/>
          <w:lang w:val="en-NZ"/>
        </w:rPr>
        <w:t xml:space="preserve"> the advanced BSS applications like UHDTV (see Recommendation ITU</w:t>
      </w:r>
      <w:r w:rsidR="000168D3">
        <w:rPr>
          <w:rFonts w:eastAsia="MS Mincho"/>
          <w:lang w:val="en-NZ"/>
        </w:rPr>
        <w:t>-</w:t>
      </w:r>
      <w:r w:rsidRPr="00835063">
        <w:rPr>
          <w:rFonts w:eastAsia="MS Mincho"/>
          <w:lang w:val="en-NZ"/>
        </w:rPr>
        <w:t xml:space="preserve">R BT.2020), a modulation scheme with high spectrum efficiency (e.g. APSK) and high required C/N (carrier-to-noise ratio) is necessary (see Recommendation ITU-R BO.2098 and Report ITU-R BO.2397). In that situation, a </w:t>
      </w:r>
      <w:proofErr w:type="spellStart"/>
      <w:r w:rsidRPr="00835063">
        <w:rPr>
          <w:rFonts w:eastAsia="MS Mincho"/>
          <w:lang w:val="en-NZ"/>
        </w:rPr>
        <w:t>pfd</w:t>
      </w:r>
      <w:proofErr w:type="spellEnd"/>
      <w:r w:rsidRPr="00835063">
        <w:rPr>
          <w:rFonts w:eastAsia="MS Mincho"/>
          <w:lang w:val="en-NZ"/>
        </w:rPr>
        <w:t xml:space="preserve"> value exceeding the limit of −103.6 </w:t>
      </w:r>
      <w:proofErr w:type="gramStart"/>
      <w:r w:rsidRPr="00835063">
        <w:rPr>
          <w:rFonts w:eastAsia="MS Mincho"/>
          <w:lang w:val="en-NZ"/>
        </w:rPr>
        <w:t>dB(</w:t>
      </w:r>
      <w:proofErr w:type="gramEnd"/>
      <w:r w:rsidRPr="00835063">
        <w:rPr>
          <w:rFonts w:eastAsia="MS Mincho"/>
          <w:lang w:val="en-NZ"/>
        </w:rPr>
        <w:t>W/(m2 · 27 MHz)) within the service area is required in order to achieve the same service availability as the conventional BSS.</w:t>
      </w:r>
    </w:p>
    <w:p w:rsidR="00835063" w:rsidRPr="00835063" w:rsidRDefault="000168D3" w:rsidP="000168D3">
      <w:pPr>
        <w:pStyle w:val="enumlev1"/>
        <w:rPr>
          <w:rFonts w:eastAsia="BatangChe"/>
          <w:lang w:val="en-NZ"/>
        </w:rPr>
      </w:pPr>
      <w:r>
        <w:rPr>
          <w:rFonts w:eastAsia="BatangChe"/>
          <w:lang w:val="en-NZ"/>
        </w:rPr>
        <w:t>2</w:t>
      </w:r>
      <w:r w:rsidR="00835063" w:rsidRPr="00835063">
        <w:rPr>
          <w:rFonts w:eastAsia="BatangChe"/>
          <w:lang w:val="en-NZ"/>
        </w:rPr>
        <w:tab/>
        <w:t>Summary and analysis of the results of ITU-R studies</w:t>
      </w:r>
    </w:p>
    <w:p w:rsidR="00835063" w:rsidRPr="000168D3" w:rsidRDefault="00835063" w:rsidP="000168D3">
      <w:pPr>
        <w:rPr>
          <w:rFonts w:eastAsia="MS Mincho"/>
        </w:rPr>
      </w:pPr>
      <w:r w:rsidRPr="00835063">
        <w:rPr>
          <w:rFonts w:eastAsia="MS Mincho" w:hint="eastAsia"/>
          <w:lang w:val="en-NZ"/>
        </w:rPr>
        <w:t>§</w:t>
      </w:r>
      <w:r w:rsidRPr="00835063">
        <w:rPr>
          <w:rFonts w:eastAsia="MS Mincho"/>
          <w:lang w:val="en-NZ"/>
        </w:rPr>
        <w:t xml:space="preserve"> 5.2.1 d) of RR </w:t>
      </w:r>
      <w:r w:rsidRPr="000168D3">
        <w:rPr>
          <w:rFonts w:eastAsia="MS Mincho"/>
        </w:rPr>
        <w:t xml:space="preserve">Appendix </w:t>
      </w:r>
      <w:r w:rsidRPr="000168D3">
        <w:rPr>
          <w:rFonts w:eastAsia="MS Mincho"/>
          <w:b/>
        </w:rPr>
        <w:t>30</w:t>
      </w:r>
      <w:r w:rsidRPr="000168D3">
        <w:rPr>
          <w:rFonts w:eastAsia="MS Mincho"/>
        </w:rPr>
        <w:t xml:space="preserve">, specifies that the limit of −103.6 </w:t>
      </w:r>
      <w:proofErr w:type="gramStart"/>
      <w:r w:rsidRPr="000168D3">
        <w:rPr>
          <w:rFonts w:eastAsia="MS Mincho"/>
        </w:rPr>
        <w:t>dB(</w:t>
      </w:r>
      <w:proofErr w:type="gramEnd"/>
      <w:r w:rsidRPr="000168D3">
        <w:rPr>
          <w:rFonts w:eastAsia="MS Mincho"/>
        </w:rPr>
        <w:t xml:space="preserve">W/(m2 · 27 MHz)) for Plan assignments could be exceeded under some conditions during the notification procedure. </w:t>
      </w:r>
    </w:p>
    <w:p w:rsidR="00835063" w:rsidRPr="000168D3" w:rsidRDefault="00835063" w:rsidP="000168D3">
      <w:pPr>
        <w:rPr>
          <w:rFonts w:eastAsia="MS Mincho"/>
        </w:rPr>
      </w:pPr>
      <w:r w:rsidRPr="000168D3">
        <w:rPr>
          <w:rFonts w:eastAsia="MS Mincho"/>
        </w:rPr>
        <w:t xml:space="preserve">Similar provision exists in RR </w:t>
      </w:r>
      <w:r w:rsidR="000168D3">
        <w:rPr>
          <w:rFonts w:eastAsia="MS Mincho"/>
        </w:rPr>
        <w:t xml:space="preserve">No. </w:t>
      </w:r>
      <w:r w:rsidRPr="000168D3">
        <w:rPr>
          <w:rFonts w:eastAsia="MS Mincho"/>
          <w:b/>
        </w:rPr>
        <w:t xml:space="preserve">21.17 </w:t>
      </w:r>
      <w:r w:rsidRPr="000168D3">
        <w:rPr>
          <w:rFonts w:eastAsia="MS Mincho"/>
        </w:rPr>
        <w:t xml:space="preserve">that the </w:t>
      </w:r>
      <w:proofErr w:type="spellStart"/>
      <w:r w:rsidRPr="000168D3">
        <w:rPr>
          <w:rFonts w:eastAsia="MS Mincho"/>
        </w:rPr>
        <w:t>pfd</w:t>
      </w:r>
      <w:proofErr w:type="spellEnd"/>
      <w:r w:rsidRPr="000168D3">
        <w:rPr>
          <w:rFonts w:eastAsia="MS Mincho"/>
        </w:rPr>
        <w:t xml:space="preserve"> limits to protect the terrestrial </w:t>
      </w:r>
      <w:proofErr w:type="gramStart"/>
      <w:r w:rsidRPr="000168D3">
        <w:rPr>
          <w:rFonts w:eastAsia="MS Mincho"/>
        </w:rPr>
        <w:t>may be exceeded</w:t>
      </w:r>
      <w:proofErr w:type="gramEnd"/>
      <w:r w:rsidRPr="000168D3">
        <w:rPr>
          <w:rFonts w:eastAsia="MS Mincho"/>
        </w:rPr>
        <w:t xml:space="preserve"> on the territory of any country whose administration has so agreed.</w:t>
      </w:r>
    </w:p>
    <w:p w:rsidR="00835063" w:rsidRPr="000168D3" w:rsidRDefault="00835063" w:rsidP="000168D3">
      <w:pPr>
        <w:rPr>
          <w:rFonts w:eastAsiaTheme="minorEastAsia"/>
        </w:rPr>
      </w:pPr>
      <w:proofErr w:type="gramStart"/>
      <w:r w:rsidRPr="000168D3">
        <w:rPr>
          <w:rFonts w:eastAsia="MS Mincho"/>
        </w:rPr>
        <w:t xml:space="preserve">The Rules of Procedure addresses implementation of the </w:t>
      </w:r>
      <w:proofErr w:type="spellStart"/>
      <w:r w:rsidRPr="000168D3">
        <w:rPr>
          <w:rFonts w:eastAsia="MS Mincho"/>
        </w:rPr>
        <w:t>pfd</w:t>
      </w:r>
      <w:proofErr w:type="spellEnd"/>
      <w:r w:rsidRPr="000168D3">
        <w:rPr>
          <w:rFonts w:eastAsia="MS Mincho"/>
        </w:rPr>
        <w:t xml:space="preserve"> limit referred to in the first paragraph of Section 1 of Annex 1 to RR Appendix </w:t>
      </w:r>
      <w:r w:rsidRPr="000168D3">
        <w:rPr>
          <w:rFonts w:eastAsia="MS Mincho"/>
          <w:b/>
        </w:rPr>
        <w:t>30</w:t>
      </w:r>
      <w:r w:rsidRPr="000168D3">
        <w:rPr>
          <w:rFonts w:eastAsia="MS Mincho"/>
        </w:rPr>
        <w:t xml:space="preserve"> as a hard limit that shall not be exceeded in order to protect BSS assignments from interference that may be caused by BSS networks located outside an arc of ±9</w:t>
      </w:r>
      <w:r w:rsidRPr="000168D3">
        <w:rPr>
          <w:rFonts w:eastAsiaTheme="minorEastAsia" w:hint="eastAsia"/>
        </w:rPr>
        <w:t>degrees</w:t>
      </w:r>
      <w:r w:rsidRPr="000168D3">
        <w:rPr>
          <w:rFonts w:eastAsia="MS Mincho"/>
        </w:rPr>
        <w:t xml:space="preserve"> around a wanted BSS network.</w:t>
      </w:r>
      <w:proofErr w:type="gramEnd"/>
    </w:p>
    <w:p w:rsidR="00835063" w:rsidRPr="00835063" w:rsidRDefault="00835063" w:rsidP="000168D3">
      <w:pPr>
        <w:rPr>
          <w:rFonts w:eastAsia="MS Mincho"/>
          <w:lang w:val="en-NZ" w:eastAsia="ja-JP"/>
        </w:rPr>
      </w:pPr>
      <w:r w:rsidRPr="000168D3">
        <w:rPr>
          <w:rFonts w:eastAsia="MS Mincho"/>
        </w:rPr>
        <w:t xml:space="preserve">In the case that an administration applies the relevant provisions of RR Article </w:t>
      </w:r>
      <w:r w:rsidRPr="000168D3">
        <w:rPr>
          <w:rFonts w:eastAsia="MS Mincho"/>
          <w:b/>
        </w:rPr>
        <w:t>23</w:t>
      </w:r>
      <w:r w:rsidRPr="000168D3">
        <w:rPr>
          <w:rFonts w:eastAsia="MS Mincho"/>
        </w:rPr>
        <w:t xml:space="preserve"> to request the exclusion of its territory from the service areas of BSS networks of other administrations, such BSS networks of</w:t>
      </w:r>
      <w:r w:rsidRPr="00835063">
        <w:rPr>
          <w:rFonts w:eastAsia="MS Mincho"/>
          <w:lang w:val="en-NZ"/>
        </w:rPr>
        <w:t xml:space="preserve"> other administrations </w:t>
      </w:r>
      <w:proofErr w:type="gramStart"/>
      <w:r w:rsidRPr="00835063">
        <w:rPr>
          <w:rFonts w:eastAsia="MS Mincho"/>
          <w:lang w:val="en-NZ"/>
        </w:rPr>
        <w:t>are not entitled to be protected</w:t>
      </w:r>
      <w:proofErr w:type="gramEnd"/>
      <w:r w:rsidRPr="00835063">
        <w:rPr>
          <w:rFonts w:eastAsia="MS Mincho"/>
          <w:lang w:val="en-NZ"/>
        </w:rPr>
        <w:t xml:space="preserve"> within the territory of the objecting administration (i.e. the notifying administration mentioned above). It </w:t>
      </w:r>
      <w:proofErr w:type="gramStart"/>
      <w:r w:rsidRPr="00835063">
        <w:rPr>
          <w:rFonts w:eastAsia="MS Mincho"/>
          <w:lang w:val="en-NZ"/>
        </w:rPr>
        <w:t>should be also noted</w:t>
      </w:r>
      <w:proofErr w:type="gramEnd"/>
      <w:r w:rsidRPr="00835063">
        <w:rPr>
          <w:rFonts w:eastAsia="MS Mincho"/>
          <w:lang w:val="en-NZ"/>
        </w:rPr>
        <w:t xml:space="preserve"> that coordination among BSS networks belonging to the same notifying administration is an internal matter of that administration.</w:t>
      </w:r>
    </w:p>
    <w:p w:rsidR="00835063" w:rsidRPr="00835063" w:rsidRDefault="00835063" w:rsidP="000168D3">
      <w:pPr>
        <w:rPr>
          <w:rFonts w:eastAsia="MS Mincho"/>
          <w:lang w:val="en-NZ" w:eastAsia="ja-JP"/>
        </w:rPr>
      </w:pPr>
      <w:r w:rsidRPr="00835063">
        <w:rPr>
          <w:rFonts w:eastAsia="MS Mincho"/>
          <w:lang w:val="en-NZ"/>
        </w:rPr>
        <w:t xml:space="preserve">From the viewpoint of spectrum, the frequency assignment should not overlap with the </w:t>
      </w:r>
      <w:proofErr w:type="spellStart"/>
      <w:r w:rsidRPr="000168D3">
        <w:rPr>
          <w:rFonts w:eastAsia="MS Mincho"/>
        </w:rPr>
        <w:t>guardbands</w:t>
      </w:r>
      <w:proofErr w:type="spellEnd"/>
      <w:r w:rsidRPr="00835063">
        <w:rPr>
          <w:rFonts w:eastAsia="MS Mincho"/>
          <w:lang w:val="en-NZ"/>
        </w:rPr>
        <w:t xml:space="preserve"> in order to ensure the protection of services in adjacent frequency bands.</w:t>
      </w:r>
    </w:p>
    <w:p w:rsidR="00835063" w:rsidRPr="00835063" w:rsidRDefault="000168D3" w:rsidP="000168D3">
      <w:pPr>
        <w:pStyle w:val="enumlev1"/>
        <w:rPr>
          <w:rFonts w:eastAsia="BatangChe"/>
          <w:lang w:val="en-NZ"/>
        </w:rPr>
      </w:pPr>
      <w:r>
        <w:rPr>
          <w:rFonts w:eastAsia="BatangChe"/>
          <w:lang w:val="en-NZ"/>
        </w:rPr>
        <w:t>3</w:t>
      </w:r>
      <w:r w:rsidR="00835063" w:rsidRPr="00835063">
        <w:rPr>
          <w:rFonts w:eastAsia="BatangChe"/>
          <w:lang w:val="en-NZ"/>
        </w:rPr>
        <w:tab/>
        <w:t>Method</w:t>
      </w:r>
    </w:p>
    <w:p w:rsidR="00835063" w:rsidRPr="00835063" w:rsidRDefault="00835063" w:rsidP="000168D3">
      <w:pPr>
        <w:rPr>
          <w:rFonts w:eastAsia="MS Mincho"/>
          <w:lang w:val="en-NZ" w:eastAsia="ja-JP"/>
        </w:rPr>
      </w:pPr>
      <w:proofErr w:type="gramStart"/>
      <w:r w:rsidRPr="00835063">
        <w:rPr>
          <w:rFonts w:eastAsia="MS Mincho"/>
          <w:lang w:val="en-NZ"/>
        </w:rPr>
        <w:t xml:space="preserve">Section 1, </w:t>
      </w:r>
      <w:r w:rsidRPr="000168D3">
        <w:rPr>
          <w:rFonts w:eastAsia="MS Mincho"/>
        </w:rPr>
        <w:t>Annex</w:t>
      </w:r>
      <w:r w:rsidRPr="00835063">
        <w:rPr>
          <w:rFonts w:eastAsia="MS Mincho"/>
          <w:lang w:val="en-NZ"/>
        </w:rPr>
        <w:t xml:space="preserve"> 1 of RR Appendix </w:t>
      </w:r>
      <w:r w:rsidRPr="000168D3">
        <w:rPr>
          <w:rFonts w:eastAsia="MS Mincho"/>
          <w:b/>
          <w:lang w:val="en-NZ"/>
        </w:rPr>
        <w:t>30</w:t>
      </w:r>
      <w:r w:rsidRPr="00835063">
        <w:rPr>
          <w:rFonts w:eastAsia="MS Mincho"/>
          <w:lang w:val="en-NZ"/>
        </w:rPr>
        <w:t xml:space="preserve"> needs to be modified in order to allow List assignments to exceed the </w:t>
      </w:r>
      <w:proofErr w:type="spellStart"/>
      <w:r w:rsidRPr="00835063">
        <w:rPr>
          <w:rFonts w:eastAsia="MS Mincho"/>
          <w:lang w:val="en-NZ"/>
        </w:rPr>
        <w:t>pfd</w:t>
      </w:r>
      <w:proofErr w:type="spellEnd"/>
      <w:r w:rsidRPr="00835063">
        <w:rPr>
          <w:rFonts w:eastAsia="MS Mincho"/>
          <w:lang w:val="en-NZ"/>
        </w:rPr>
        <w:t xml:space="preserve"> limit given in Section 1 of Annex 1 to RR Appendix </w:t>
      </w:r>
      <w:r w:rsidRPr="000168D3">
        <w:rPr>
          <w:rFonts w:eastAsia="MS Mincho"/>
          <w:b/>
          <w:lang w:val="en-NZ"/>
        </w:rPr>
        <w:t>30</w:t>
      </w:r>
      <w:r w:rsidRPr="00835063">
        <w:rPr>
          <w:rFonts w:eastAsia="MS Mincho"/>
          <w:lang w:val="en-NZ"/>
        </w:rPr>
        <w:t xml:space="preserve"> only within the national territory of the notifying administration under the condition that the assignment does not overlap with the Regions 1 and 3 </w:t>
      </w:r>
      <w:proofErr w:type="spellStart"/>
      <w:r w:rsidRPr="00835063">
        <w:rPr>
          <w:rFonts w:eastAsia="MS Mincho"/>
          <w:lang w:val="en-NZ"/>
        </w:rPr>
        <w:t>guardbands</w:t>
      </w:r>
      <w:proofErr w:type="spellEnd"/>
      <w:r w:rsidRPr="00835063">
        <w:rPr>
          <w:rFonts w:eastAsia="MS Mincho"/>
          <w:lang w:val="en-NZ"/>
        </w:rPr>
        <w:t xml:space="preserve"> as defined in § 3.9 of Annex 5 to RR Appendix </w:t>
      </w:r>
      <w:r w:rsidRPr="000168D3">
        <w:rPr>
          <w:rFonts w:eastAsia="MS Mincho"/>
          <w:b/>
          <w:lang w:val="en-NZ"/>
        </w:rPr>
        <w:t>30</w:t>
      </w:r>
      <w:r w:rsidRPr="00835063">
        <w:rPr>
          <w:rFonts w:eastAsia="MS Mincho"/>
          <w:lang w:val="en-NZ"/>
        </w:rPr>
        <w:t xml:space="preserve"> and also under the condition that, on the border areas and other territory of another country, this </w:t>
      </w:r>
      <w:proofErr w:type="spellStart"/>
      <w:r w:rsidRPr="00835063">
        <w:rPr>
          <w:rFonts w:eastAsia="MS Mincho"/>
          <w:lang w:val="en-NZ"/>
        </w:rPr>
        <w:t>pfd</w:t>
      </w:r>
      <w:proofErr w:type="spellEnd"/>
      <w:r w:rsidRPr="00835063">
        <w:rPr>
          <w:rFonts w:eastAsia="MS Mincho"/>
          <w:lang w:val="en-NZ"/>
        </w:rPr>
        <w:t xml:space="preserve"> limit is not exceeded.</w:t>
      </w:r>
      <w:proofErr w:type="gramEnd"/>
    </w:p>
    <w:p w:rsidR="00835063" w:rsidRDefault="00835063" w:rsidP="000168D3">
      <w:pPr>
        <w:rPr>
          <w:rFonts w:eastAsia="MS Mincho"/>
          <w:lang w:val="en-NZ"/>
        </w:rPr>
      </w:pPr>
      <w:r w:rsidRPr="00835063">
        <w:rPr>
          <w:rFonts w:eastAsia="MS Mincho"/>
          <w:lang w:val="en-NZ"/>
        </w:rPr>
        <w:t xml:space="preserve">The </w:t>
      </w:r>
      <w:proofErr w:type="spellStart"/>
      <w:r w:rsidRPr="00835063">
        <w:rPr>
          <w:rFonts w:eastAsia="MS Mincho"/>
          <w:lang w:val="en-NZ"/>
        </w:rPr>
        <w:t>pfd</w:t>
      </w:r>
      <w:proofErr w:type="spellEnd"/>
      <w:r w:rsidRPr="00835063">
        <w:rPr>
          <w:rFonts w:eastAsia="MS Mincho"/>
          <w:lang w:val="en-NZ"/>
        </w:rPr>
        <w:t xml:space="preserve"> values outside of the notifying administration are below the limits, then the satellite networks of the other administrations are protected as same as before. The current coordination procedures </w:t>
      </w:r>
      <w:proofErr w:type="gramStart"/>
      <w:r w:rsidRPr="00835063">
        <w:rPr>
          <w:rFonts w:eastAsia="MS Mincho"/>
          <w:lang w:val="en-NZ"/>
        </w:rPr>
        <w:t>are applied</w:t>
      </w:r>
      <w:proofErr w:type="gramEnd"/>
      <w:r w:rsidRPr="00835063">
        <w:rPr>
          <w:rFonts w:eastAsia="MS Mincho"/>
          <w:lang w:val="en-NZ"/>
        </w:rPr>
        <w:t xml:space="preserve"> when the satellite networks a</w:t>
      </w:r>
      <w:r w:rsidR="000168D3">
        <w:rPr>
          <w:rFonts w:eastAsia="MS Mincho"/>
          <w:lang w:val="en-NZ"/>
        </w:rPr>
        <w:t>re within the coordination arc.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168D3" w:rsidTr="000168D3">
        <w:tc>
          <w:tcPr>
            <w:tcW w:w="4814" w:type="dxa"/>
          </w:tcPr>
          <w:p w:rsidR="000168D3" w:rsidRDefault="000168D3" w:rsidP="000168D3">
            <w:pPr>
              <w:pStyle w:val="FigureNo"/>
              <w:rPr>
                <w:rFonts w:eastAsia="MS Mincho"/>
                <w:lang w:val="en-NZ"/>
              </w:rPr>
            </w:pPr>
            <w:r w:rsidRPr="00835063">
              <w:rPr>
                <w:rFonts w:eastAsia="MS Mincho" w:hint="eastAsia"/>
                <w:lang w:val="en-NZ"/>
              </w:rPr>
              <w:lastRenderedPageBreak/>
              <w:t>Fig</w:t>
            </w:r>
            <w:r>
              <w:rPr>
                <w:rFonts w:eastAsia="MS Mincho"/>
                <w:lang w:val="en-NZ"/>
              </w:rPr>
              <w:t xml:space="preserve">ure </w:t>
            </w:r>
            <w:r w:rsidRPr="00835063">
              <w:rPr>
                <w:rFonts w:eastAsia="MS Mincho" w:hint="eastAsia"/>
                <w:lang w:val="en-NZ"/>
              </w:rPr>
              <w:t>1</w:t>
            </w:r>
          </w:p>
          <w:p w:rsidR="000168D3" w:rsidRDefault="000168D3" w:rsidP="000168D3">
            <w:pPr>
              <w:pStyle w:val="Figuretitle"/>
              <w:rPr>
                <w:rFonts w:eastAsia="MS Mincho"/>
                <w:lang w:val="en-NZ" w:eastAsia="ja-JP"/>
              </w:rPr>
            </w:pPr>
            <w:r w:rsidRPr="00835063">
              <w:rPr>
                <w:rFonts w:eastAsia="MS Mincho" w:hint="eastAsia"/>
                <w:lang w:val="en-NZ"/>
              </w:rPr>
              <w:t>Plan beam</w:t>
            </w:r>
            <w:r w:rsidRPr="00835063">
              <w:rPr>
                <w:rFonts w:eastAsiaTheme="minorEastAsia" w:hint="eastAsia"/>
                <w:lang w:val="en-NZ" w:eastAsia="ja-JP"/>
              </w:rPr>
              <w:t xml:space="preserve"> for Japan</w:t>
            </w:r>
            <w:bookmarkStart w:id="67" w:name="_GoBack"/>
            <w:bookmarkEnd w:id="67"/>
          </w:p>
        </w:tc>
        <w:tc>
          <w:tcPr>
            <w:tcW w:w="4815" w:type="dxa"/>
          </w:tcPr>
          <w:p w:rsidR="000168D3" w:rsidRDefault="000168D3" w:rsidP="000168D3">
            <w:pPr>
              <w:pStyle w:val="FigureNo"/>
              <w:rPr>
                <w:rFonts w:eastAsia="MS Mincho"/>
                <w:lang w:val="en-NZ"/>
              </w:rPr>
            </w:pPr>
            <w:r w:rsidRPr="00835063">
              <w:rPr>
                <w:rFonts w:eastAsia="MS Mincho" w:hint="eastAsia"/>
                <w:lang w:val="en-NZ"/>
              </w:rPr>
              <w:t>Fig</w:t>
            </w:r>
            <w:r>
              <w:rPr>
                <w:rFonts w:eastAsia="MS Mincho"/>
                <w:lang w:val="en-NZ"/>
              </w:rPr>
              <w:t>ure</w:t>
            </w:r>
            <w:r w:rsidRPr="00835063">
              <w:rPr>
                <w:rFonts w:eastAsia="MS Mincho" w:hint="eastAsia"/>
                <w:lang w:val="en-NZ"/>
              </w:rPr>
              <w:t xml:space="preserve"> 2</w:t>
            </w:r>
          </w:p>
          <w:p w:rsidR="000168D3" w:rsidRPr="000168D3" w:rsidRDefault="000168D3" w:rsidP="000168D3">
            <w:pPr>
              <w:pStyle w:val="Figuretitle"/>
              <w:rPr>
                <w:rFonts w:eastAsiaTheme="minorEastAsia"/>
                <w:lang w:val="en-NZ" w:eastAsia="ja-JP"/>
              </w:rPr>
            </w:pPr>
            <w:r w:rsidRPr="00835063">
              <w:rPr>
                <w:rFonts w:eastAsia="MS Mincho" w:hint="eastAsia"/>
                <w:lang w:val="en-NZ"/>
              </w:rPr>
              <w:t>Ex</w:t>
            </w:r>
            <w:r w:rsidRPr="00835063">
              <w:rPr>
                <w:rFonts w:eastAsiaTheme="minorEastAsia" w:hint="eastAsia"/>
                <w:lang w:val="en-NZ" w:eastAsia="ja-JP"/>
              </w:rPr>
              <w:t>ample</w:t>
            </w:r>
            <w:r w:rsidRPr="00835063">
              <w:rPr>
                <w:rFonts w:eastAsia="MS Mincho" w:hint="eastAsia"/>
                <w:lang w:val="en-NZ"/>
              </w:rPr>
              <w:t xml:space="preserve"> </w:t>
            </w:r>
            <w:r w:rsidRPr="00835063">
              <w:rPr>
                <w:rFonts w:eastAsiaTheme="minorEastAsia" w:hint="eastAsia"/>
                <w:lang w:val="en-NZ" w:eastAsia="ja-JP"/>
              </w:rPr>
              <w:t>o</w:t>
            </w:r>
            <w:r w:rsidRPr="00835063">
              <w:rPr>
                <w:rFonts w:eastAsia="MS Mincho" w:hint="eastAsia"/>
                <w:lang w:val="en-NZ"/>
              </w:rPr>
              <w:t xml:space="preserve">f </w:t>
            </w:r>
            <w:r w:rsidRPr="00835063">
              <w:rPr>
                <w:rFonts w:eastAsiaTheme="minorEastAsia" w:hint="eastAsia"/>
                <w:lang w:val="en-NZ" w:eastAsia="ja-JP"/>
              </w:rPr>
              <w:t>s</w:t>
            </w:r>
            <w:r w:rsidRPr="00835063">
              <w:rPr>
                <w:rFonts w:eastAsia="MS Mincho" w:hint="eastAsia"/>
                <w:lang w:val="en-NZ"/>
              </w:rPr>
              <w:t>haped beam</w:t>
            </w:r>
            <w:r w:rsidRPr="00835063">
              <w:rPr>
                <w:rFonts w:eastAsiaTheme="minorEastAsia" w:hint="eastAsia"/>
                <w:lang w:val="en-NZ" w:eastAsia="ja-JP"/>
              </w:rPr>
              <w:t xml:space="preserve"> for Japan</w:t>
            </w:r>
            <w:r>
              <w:rPr>
                <w:rFonts w:eastAsiaTheme="minorEastAsia"/>
                <w:lang w:val="en-NZ" w:eastAsia="ja-JP"/>
              </w:rPr>
              <w:br/>
            </w:r>
            <w:r w:rsidRPr="00835063">
              <w:rPr>
                <w:rFonts w:eastAsia="MS Mincho"/>
                <w:lang w:val="en-NZ"/>
              </w:rPr>
              <w:t>(High power within the national territory)</w:t>
            </w:r>
          </w:p>
        </w:tc>
      </w:tr>
      <w:tr w:rsidR="000168D3" w:rsidTr="000168D3">
        <w:tc>
          <w:tcPr>
            <w:tcW w:w="4814" w:type="dxa"/>
          </w:tcPr>
          <w:p w:rsidR="000168D3" w:rsidRDefault="000168D3" w:rsidP="000168D3">
            <w:pPr>
              <w:pStyle w:val="Figure"/>
              <w:rPr>
                <w:rFonts w:eastAsia="MS Mincho"/>
                <w:lang w:val="en-NZ" w:eastAsia="ja-JP"/>
              </w:rPr>
            </w:pPr>
            <w:r w:rsidRPr="00835063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1D8CEA6C" wp14:editId="4209F917">
                  <wp:extent cx="2332172" cy="2225040"/>
                  <wp:effectExtent l="0" t="0" r="0" b="381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69" r="40546" b="21218"/>
                          <a:stretch/>
                        </pic:blipFill>
                        <pic:spPr bwMode="auto">
                          <a:xfrm>
                            <a:off x="0" y="0"/>
                            <a:ext cx="2332172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0168D3" w:rsidRDefault="000168D3" w:rsidP="000168D3">
            <w:pPr>
              <w:pStyle w:val="Figure"/>
              <w:rPr>
                <w:rFonts w:eastAsia="MS Mincho"/>
                <w:lang w:val="en-NZ" w:eastAsia="ja-JP"/>
              </w:rPr>
            </w:pPr>
            <w:r w:rsidRPr="00835063">
              <w:rPr>
                <w:rFonts w:eastAsia="MS Mincho"/>
                <w:noProof/>
                <w:lang w:eastAsia="en-GB"/>
              </w:rPr>
              <w:drawing>
                <wp:inline distT="0" distB="0" distL="0" distR="0" wp14:anchorId="230E2A49" wp14:editId="7178EF22">
                  <wp:extent cx="2019300" cy="24079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4" t="36460" r="46259" b="11565"/>
                          <a:stretch/>
                        </pic:blipFill>
                        <pic:spPr bwMode="auto">
                          <a:xfrm>
                            <a:off x="0" y="0"/>
                            <a:ext cx="2019646" cy="240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063" w:rsidRPr="00835063" w:rsidRDefault="00835063" w:rsidP="000168D3">
      <w:pPr>
        <w:rPr>
          <w:rFonts w:eastAsiaTheme="minorEastAsia"/>
          <w:lang w:eastAsia="ja-JP"/>
        </w:rPr>
      </w:pPr>
      <w:r w:rsidRPr="00835063">
        <w:rPr>
          <w:rFonts w:eastAsiaTheme="minorEastAsia" w:hint="eastAsia"/>
          <w:color w:val="000000"/>
          <w:lang w:eastAsia="ja-JP"/>
        </w:rPr>
        <w:t>Fig</w:t>
      </w:r>
      <w:r w:rsidR="000168D3">
        <w:rPr>
          <w:rFonts w:eastAsiaTheme="minorEastAsia"/>
          <w:color w:val="000000"/>
          <w:lang w:eastAsia="ja-JP"/>
        </w:rPr>
        <w:t>ure</w:t>
      </w:r>
      <w:r w:rsidRPr="00835063">
        <w:rPr>
          <w:rFonts w:eastAsiaTheme="minorEastAsia" w:hint="eastAsia"/>
          <w:color w:val="000000"/>
          <w:lang w:eastAsia="ja-JP"/>
        </w:rPr>
        <w:t xml:space="preserve"> 1 shows the Plan beam for Japan</w:t>
      </w:r>
      <w:r w:rsidRPr="00835063">
        <w:rPr>
          <w:rFonts w:eastAsia="MS Mincho"/>
          <w:lang w:eastAsia="ja-JP"/>
        </w:rPr>
        <w:t>.</w:t>
      </w:r>
      <w:r w:rsidRPr="00835063">
        <w:rPr>
          <w:rFonts w:eastAsiaTheme="minorEastAsia" w:hint="eastAsia"/>
          <w:lang w:eastAsia="ja-JP"/>
        </w:rPr>
        <w:t xml:space="preserve"> When increasing a transmitting power toward Japan by using a shaped beam in Fig. 2, the transmitting power toward outside of Japan becomes lower than the Plan beam in Fig. 1. T</w:t>
      </w:r>
      <w:r w:rsidRPr="00835063">
        <w:rPr>
          <w:rFonts w:eastAsiaTheme="minorEastAsia"/>
          <w:lang w:eastAsia="ja-JP"/>
        </w:rPr>
        <w:t xml:space="preserve">he </w:t>
      </w:r>
      <w:proofErr w:type="gramStart"/>
      <w:r w:rsidRPr="00835063">
        <w:rPr>
          <w:rFonts w:eastAsiaTheme="minorEastAsia"/>
          <w:lang w:eastAsia="ja-JP"/>
        </w:rPr>
        <w:t xml:space="preserve">administration which operates assignments with exceedance of </w:t>
      </w:r>
      <w:proofErr w:type="spellStart"/>
      <w:r w:rsidRPr="00835063">
        <w:rPr>
          <w:rFonts w:eastAsiaTheme="minorEastAsia"/>
          <w:lang w:eastAsia="ja-JP"/>
        </w:rPr>
        <w:t>pfd</w:t>
      </w:r>
      <w:proofErr w:type="spellEnd"/>
      <w:r w:rsidRPr="00835063">
        <w:rPr>
          <w:rFonts w:eastAsiaTheme="minorEastAsia"/>
          <w:lang w:eastAsia="ja-JP"/>
        </w:rPr>
        <w:t xml:space="preserve"> upon receipt of the report of exceedance of the </w:t>
      </w:r>
      <w:proofErr w:type="spellStart"/>
      <w:r w:rsidRPr="00835063">
        <w:rPr>
          <w:rFonts w:eastAsiaTheme="minorEastAsia"/>
          <w:lang w:eastAsia="ja-JP"/>
        </w:rPr>
        <w:t>pfd</w:t>
      </w:r>
      <w:proofErr w:type="spellEnd"/>
      <w:proofErr w:type="gramEnd"/>
      <w:r w:rsidRPr="00835063">
        <w:rPr>
          <w:rFonts w:eastAsiaTheme="minorEastAsia"/>
          <w:lang w:eastAsia="ja-JP"/>
        </w:rPr>
        <w:t xml:space="preserve"> shall immediately reduce the exceedance to an acceptable level over the territory of the administration which reported the exceedance of pfd.</w:t>
      </w:r>
    </w:p>
    <w:p w:rsidR="000168D3" w:rsidRPr="000168D3" w:rsidRDefault="000168D3" w:rsidP="000168D3">
      <w:pPr>
        <w:rPr>
          <w:rFonts w:eastAsia="MS Mincho"/>
        </w:rPr>
      </w:pPr>
    </w:p>
    <w:p w:rsidR="00882BA5" w:rsidRPr="00882BA5" w:rsidRDefault="00882BA5" w:rsidP="00882BA5">
      <w:pPr>
        <w:jc w:val="center"/>
        <w:rPr>
          <w:rFonts w:eastAsia="MS Mincho"/>
        </w:rPr>
      </w:pPr>
      <w:r w:rsidRPr="00882BA5">
        <w:rPr>
          <w:rFonts w:eastAsia="MS Mincho"/>
        </w:rPr>
        <w:t>______________</w:t>
      </w:r>
    </w:p>
    <w:sectPr w:rsidR="00882BA5" w:rsidRPr="00882BA5">
      <w:headerReference w:type="default" r:id="rId15"/>
      <w:footerReference w:type="even" r:id="rId16"/>
      <w:footerReference w:type="default" r:id="rId17"/>
      <w:footerReference w:type="first" r:id="rId18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B" w:rsidRDefault="00AE514B">
      <w:r>
        <w:separator/>
      </w:r>
    </w:p>
  </w:endnote>
  <w:endnote w:type="continuationSeparator" w:id="0">
    <w:p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45E19">
      <w:rPr>
        <w:noProof/>
        <w:lang w:val="en-US"/>
      </w:rPr>
      <w:t>P:\ITU-R\CONF-R\CMR19\000\082E.docx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45E19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45E19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45E19">
      <w:rPr>
        <w:lang w:val="en-US"/>
      </w:rPr>
      <w:t>P:\ITU-R\CONF-R\CMR19\000\082E.docx</w:t>
    </w:r>
    <w:r>
      <w:fldChar w:fldCharType="end"/>
    </w:r>
    <w:r w:rsidR="0009010D">
      <w:t xml:space="preserve"> </w:t>
    </w:r>
    <w:r w:rsidR="0009010D">
      <w:t>(462175)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45E19">
      <w:rPr>
        <w:lang w:val="en-US"/>
      </w:rPr>
      <w:t>P:\ITU-R\CONF-R\CMR19\000\082E.docx</w:t>
    </w:r>
    <w:r>
      <w:fldChar w:fldCharType="end"/>
    </w:r>
    <w:r w:rsidR="0009010D">
      <w:t xml:space="preserve"> (462175)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B" w:rsidRDefault="00AE514B">
      <w:r>
        <w:rPr>
          <w:b/>
        </w:rPr>
        <w:t>_______________</w:t>
      </w:r>
    </w:p>
  </w:footnote>
  <w:footnote w:type="continuationSeparator" w:id="0">
    <w:p w:rsidR="00AE514B" w:rsidRDefault="00AE514B">
      <w:r>
        <w:continuationSeparator/>
      </w:r>
    </w:p>
  </w:footnote>
  <w:footnote w:id="1">
    <w:p w:rsidR="00915A96" w:rsidRPr="001B614A" w:rsidRDefault="000168D3" w:rsidP="001F0862">
      <w:pPr>
        <w:pStyle w:val="FootnoteText"/>
        <w:rPr>
          <w:rFonts w:eastAsiaTheme="minorHAnsi"/>
        </w:rPr>
      </w:pPr>
      <w:r w:rsidRPr="0050254A">
        <w:rPr>
          <w:rStyle w:val="FootnoteReference"/>
          <w:rFonts w:eastAsiaTheme="minorHAnsi"/>
        </w:rPr>
        <w:t>*</w:t>
      </w:r>
      <w:r w:rsidRPr="001B614A">
        <w:rPr>
          <w:rStyle w:val="FootnoteTextChar"/>
          <w:rFonts w:eastAsiaTheme="minorHAnsi"/>
        </w:rPr>
        <w:tab/>
        <w:t>The expression “frequency assignment to a space station”, wherever it appears in this Appendix, shall be understood to refer to a frequency assignment associated with a given orbital position. See also Annex 7 for the orbital limitations</w:t>
      </w:r>
      <w:r>
        <w:rPr>
          <w:rStyle w:val="FootnoteTextChar"/>
          <w:rFonts w:eastAsiaTheme="minorHAnsi"/>
        </w:rPr>
        <w:t>.</w:t>
      </w:r>
      <w:r w:rsidRPr="00672737">
        <w:rPr>
          <w:rStyle w:val="FootnoteTextChar"/>
          <w:rFonts w:eastAsiaTheme="minorHAnsi"/>
          <w:sz w:val="16"/>
        </w:rPr>
        <w:t>    </w:t>
      </w:r>
      <w:r w:rsidRPr="00C53CE6">
        <w:rPr>
          <w:rStyle w:val="FootnoteTextChar"/>
          <w:rFonts w:eastAsiaTheme="minorHAnsi"/>
          <w:sz w:val="16"/>
          <w:szCs w:val="16"/>
        </w:rPr>
        <w:t> (</w:t>
      </w:r>
      <w:r w:rsidRPr="00C53CE6">
        <w:rPr>
          <w:rFonts w:eastAsiaTheme="minorHAnsi"/>
          <w:sz w:val="16"/>
          <w:szCs w:val="16"/>
        </w:rPr>
        <w:t>WRC</w:t>
      </w:r>
      <w:r w:rsidRPr="00C53CE6">
        <w:rPr>
          <w:rFonts w:eastAsiaTheme="minorHAnsi"/>
          <w:sz w:val="16"/>
          <w:szCs w:val="16"/>
        </w:rPr>
        <w:noBreakHyphen/>
        <w:t>2000)</w:t>
      </w:r>
    </w:p>
  </w:footnote>
  <w:footnote w:id="2">
    <w:p w:rsidR="00915A96" w:rsidRPr="001B614A" w:rsidRDefault="000168D3" w:rsidP="001F0862">
      <w:pPr>
        <w:pStyle w:val="FootnoteText"/>
        <w:rPr>
          <w:rStyle w:val="FootnoteTextChar"/>
          <w:rFonts w:eastAsiaTheme="minorHAnsi"/>
        </w:rPr>
      </w:pPr>
      <w:r w:rsidRPr="0050254A">
        <w:rPr>
          <w:rStyle w:val="FootnoteReference"/>
          <w:rFonts w:eastAsiaTheme="minorHAnsi"/>
        </w:rPr>
        <w:t>1</w:t>
      </w:r>
      <w:r w:rsidRPr="001B614A">
        <w:rPr>
          <w:rStyle w:val="FootnoteTextChar"/>
          <w:rFonts w:eastAsiaTheme="minorHAnsi"/>
        </w:rPr>
        <w:tab/>
        <w:t>The Regions 1 and 3 List of additional uses is annexed to the Master Intern</w:t>
      </w:r>
      <w:r>
        <w:rPr>
          <w:rStyle w:val="FootnoteTextChar"/>
          <w:rFonts w:eastAsiaTheme="minorHAnsi"/>
        </w:rPr>
        <w:t>ational Frequency Register (see </w:t>
      </w:r>
      <w:r w:rsidRPr="001B614A">
        <w:rPr>
          <w:rStyle w:val="FootnoteTextChar"/>
          <w:rFonts w:eastAsiaTheme="minorHAnsi"/>
        </w:rPr>
        <w:t>Resolution </w:t>
      </w:r>
      <w:r w:rsidRPr="00BD661A">
        <w:rPr>
          <w:rStyle w:val="FootnoteTextChar"/>
          <w:rFonts w:eastAsiaTheme="minorHAnsi"/>
          <w:b/>
          <w:bCs/>
        </w:rPr>
        <w:t>542 (</w:t>
      </w:r>
      <w:r>
        <w:rPr>
          <w:rStyle w:val="FootnoteTextChar"/>
          <w:rFonts w:eastAsiaTheme="minorHAnsi"/>
          <w:b/>
          <w:bCs/>
        </w:rPr>
        <w:t>WRC</w:t>
      </w:r>
      <w:r>
        <w:rPr>
          <w:rStyle w:val="FootnoteTextChar"/>
          <w:rFonts w:eastAsiaTheme="minorHAnsi"/>
          <w:b/>
          <w:bCs/>
        </w:rPr>
        <w:noBreakHyphen/>
      </w:r>
      <w:r w:rsidRPr="00BD661A">
        <w:rPr>
          <w:rStyle w:val="FootnoteTextChar"/>
          <w:rFonts w:eastAsiaTheme="minorHAnsi"/>
          <w:b/>
          <w:bCs/>
        </w:rPr>
        <w:t>2000)</w:t>
      </w:r>
      <w:r w:rsidRPr="00787F7E">
        <w:rPr>
          <w:rStyle w:val="FootnoteReference"/>
          <w:rFonts w:eastAsiaTheme="minorHAnsi"/>
        </w:rPr>
        <w:t>**</w:t>
      </w:r>
      <w:r w:rsidRPr="001B614A">
        <w:rPr>
          <w:rStyle w:val="FootnoteTextChar"/>
          <w:rFonts w:eastAsiaTheme="minorHAnsi"/>
        </w:rPr>
        <w:t>).</w:t>
      </w:r>
      <w:r w:rsidRPr="00672737">
        <w:rPr>
          <w:rFonts w:eastAsiaTheme="minorHAnsi"/>
          <w:sz w:val="16"/>
        </w:rPr>
        <w:t>     (</w:t>
      </w:r>
      <w:r w:rsidRPr="00C53CE6">
        <w:rPr>
          <w:rFonts w:eastAsiaTheme="minorHAnsi"/>
          <w:sz w:val="16"/>
          <w:szCs w:val="16"/>
        </w:rPr>
        <w:t>WRC</w:t>
      </w:r>
      <w:r w:rsidRPr="00C53CE6">
        <w:rPr>
          <w:rFonts w:eastAsiaTheme="minorHAnsi"/>
          <w:sz w:val="16"/>
          <w:szCs w:val="16"/>
        </w:rPr>
        <w:noBreakHyphen/>
        <w:t>03)</w:t>
      </w:r>
    </w:p>
    <w:p w:rsidR="00915A96" w:rsidRPr="005B42BE" w:rsidRDefault="000168D3" w:rsidP="00656F1C">
      <w:pPr>
        <w:pStyle w:val="FootnoteText"/>
        <w:tabs>
          <w:tab w:val="left" w:pos="567"/>
        </w:tabs>
      </w:pPr>
      <w:r>
        <w:tab/>
      </w:r>
      <w:r w:rsidRPr="0050254A">
        <w:rPr>
          <w:rStyle w:val="FootnoteReference"/>
        </w:rPr>
        <w:t>**</w:t>
      </w:r>
      <w:r w:rsidRPr="00023556">
        <w:rPr>
          <w:rStyle w:val="FootnoteTextChar"/>
        </w:rPr>
        <w:tab/>
      </w:r>
      <w:r w:rsidRPr="00023556">
        <w:rPr>
          <w:rStyle w:val="FootnoteTextChar"/>
          <w:i/>
          <w:iCs/>
        </w:rPr>
        <w:t>Note by the Secretariat</w:t>
      </w:r>
      <w:r w:rsidRPr="00EE4DDE">
        <w:rPr>
          <w:rStyle w:val="FootnoteTextChar"/>
          <w:iCs/>
        </w:rPr>
        <w:t>:</w:t>
      </w:r>
      <w:r w:rsidRPr="00023556">
        <w:rPr>
          <w:rStyle w:val="FootnoteTextChar"/>
        </w:rPr>
        <w:t xml:space="preserve"> This Resolution was abrogated by </w:t>
      </w:r>
      <w:r>
        <w:rPr>
          <w:rStyle w:val="FootnoteTextChar"/>
        </w:rPr>
        <w:t>WRC</w:t>
      </w:r>
      <w:r>
        <w:rPr>
          <w:rStyle w:val="FootnoteTextChar"/>
        </w:rPr>
        <w:noBreakHyphen/>
      </w:r>
      <w:r w:rsidRPr="00023556">
        <w:rPr>
          <w:rStyle w:val="FootnoteTextChar"/>
        </w:rPr>
        <w:t>03.</w:t>
      </w:r>
    </w:p>
    <w:p w:rsidR="00915A96" w:rsidRPr="00023556" w:rsidRDefault="000168D3" w:rsidP="001F0862">
      <w:pPr>
        <w:pStyle w:val="FootnoteText"/>
        <w:rPr>
          <w:i/>
          <w:iCs/>
        </w:rPr>
      </w:pPr>
      <w:r w:rsidRPr="00023556">
        <w:rPr>
          <w:i/>
          <w:iCs/>
        </w:rPr>
        <w:t>Note by the Secretariat</w:t>
      </w:r>
      <w:r w:rsidRPr="00444190">
        <w:rPr>
          <w:iCs/>
        </w:rPr>
        <w:t>: Reference to an Article with the number in roman is referring to an Article in this Appendix.</w:t>
      </w:r>
    </w:p>
  </w:footnote>
  <w:footnote w:id="3">
    <w:p w:rsidR="00915A96" w:rsidRDefault="000168D3" w:rsidP="001F0862">
      <w:pPr>
        <w:pStyle w:val="FootnoteText"/>
        <w:rPr>
          <w:color w:val="000000"/>
        </w:rPr>
      </w:pPr>
      <w:r w:rsidRPr="00F63E23">
        <w:rPr>
          <w:rStyle w:val="FootnoteReference"/>
        </w:rPr>
        <w:t>25</w:t>
      </w:r>
      <w:r>
        <w:t xml:space="preserve"> </w:t>
      </w:r>
      <w:r>
        <w:tab/>
      </w:r>
      <w:r w:rsidRPr="00F63E23">
        <w:rPr>
          <w:rStyle w:val="FootnoteTextChar"/>
        </w:rPr>
        <w:t>With respect to this Annex, except for Section 2, the limits relate to the power flux</w:t>
      </w:r>
      <w:r w:rsidRPr="00F63E23">
        <w:rPr>
          <w:rStyle w:val="FootnoteTextChar"/>
        </w:rPr>
        <w:noBreakHyphen/>
        <w:t>density which would be obtained assuming free-space propagation conditions.</w:t>
      </w:r>
    </w:p>
    <w:p w:rsidR="00915A96" w:rsidRDefault="000168D3" w:rsidP="001F0862">
      <w:pPr>
        <w:pStyle w:val="FootnoteText"/>
      </w:pPr>
      <w:r>
        <w:tab/>
        <w:t>With respect to Section 2 of this Annex, the limit specified relates to the overall equivalent protection margin calculated in accordance with § 2.2.4 of Annex 5.</w:t>
      </w:r>
    </w:p>
  </w:footnote>
  <w:footnote w:id="4">
    <w:p w:rsidR="0082618F" w:rsidRDefault="000168D3" w:rsidP="0082618F">
      <w:pPr>
        <w:pStyle w:val="FootnoteText"/>
        <w:rPr>
          <w:ins w:id="20" w:author="Soto Romero, Alicia" w:date="2019-10-11T14:24:00Z"/>
          <w:color w:val="000000"/>
          <w:lang w:val="en-US"/>
        </w:rPr>
      </w:pPr>
      <w:r>
        <w:rPr>
          <w:rStyle w:val="FootnoteReference"/>
        </w:rPr>
        <w:t>26</w:t>
      </w:r>
      <w:r>
        <w:tab/>
      </w:r>
      <w:del w:id="21" w:author="Unknown">
        <w:r w:rsidR="0082618F" w:rsidRPr="00517894" w:rsidDel="00C668CC">
          <w:rPr>
            <w:color w:val="000000"/>
            <w:sz w:val="16"/>
            <w:szCs w:val="16"/>
          </w:rPr>
          <w:delText>(SUP </w:delText>
        </w:r>
        <w:r w:rsidR="0082618F" w:rsidDel="00C668CC">
          <w:rPr>
            <w:sz w:val="16"/>
            <w:szCs w:val="16"/>
          </w:rPr>
          <w:delText>-</w:delText>
        </w:r>
        <w:r w:rsidR="0082618F" w:rsidRPr="00517894" w:rsidDel="00C668CC">
          <w:rPr>
            <w:color w:val="000000"/>
            <w:sz w:val="16"/>
            <w:szCs w:val="16"/>
          </w:rPr>
          <w:delText> WRC</w:delText>
        </w:r>
        <w:r w:rsidR="0082618F" w:rsidDel="00C668CC">
          <w:rPr>
            <w:color w:val="000000"/>
            <w:sz w:val="16"/>
            <w:szCs w:val="16"/>
          </w:rPr>
          <w:delText>-</w:delText>
        </w:r>
        <w:r w:rsidR="0082618F" w:rsidRPr="00517894" w:rsidDel="00C668CC">
          <w:rPr>
            <w:color w:val="000000"/>
            <w:sz w:val="16"/>
            <w:szCs w:val="16"/>
          </w:rPr>
          <w:delText>15)</w:delText>
        </w:r>
      </w:del>
      <w:ins w:id="22" w:author="Unknown" w:date="2017-08-03T18:18:00Z">
        <w:r w:rsidR="0082618F" w:rsidRPr="00123425">
          <w:rPr>
            <w:color w:val="000000"/>
            <w:lang w:val="en-US"/>
          </w:rPr>
          <w:t xml:space="preserve">The limit of </w:t>
        </w:r>
        <w:r w:rsidR="0082618F" w:rsidRPr="00123425">
          <w:rPr>
            <w:lang w:val="en-US"/>
          </w:rPr>
          <w:t>−103.6 </w:t>
        </w:r>
        <w:proofErr w:type="gramStart"/>
        <w:r w:rsidR="0082618F" w:rsidRPr="00123425">
          <w:rPr>
            <w:lang w:val="en-US"/>
          </w:rPr>
          <w:t>dB(</w:t>
        </w:r>
        <w:proofErr w:type="gramEnd"/>
        <w:r w:rsidR="0082618F" w:rsidRPr="00123425">
          <w:rPr>
            <w:lang w:val="en-US"/>
          </w:rPr>
          <w:t>W/(m</w:t>
        </w:r>
        <w:r w:rsidR="0082618F" w:rsidRPr="00123425">
          <w:rPr>
            <w:vertAlign w:val="superscript"/>
            <w:lang w:val="en-US"/>
          </w:rPr>
          <w:t>2</w:t>
        </w:r>
        <w:r w:rsidR="0082618F" w:rsidRPr="00123425">
          <w:rPr>
            <w:lang w:val="en-US"/>
          </w:rPr>
          <w:t xml:space="preserve"> · 27 MHz)) </w:t>
        </w:r>
        <w:r w:rsidR="0082618F" w:rsidRPr="00123425">
          <w:rPr>
            <w:color w:val="000000"/>
            <w:lang w:val="en-US"/>
          </w:rPr>
          <w:t xml:space="preserve">may be exceeded </w:t>
        </w:r>
        <w:r w:rsidR="0082618F" w:rsidRPr="00123425">
          <w:rPr>
            <w:color w:val="000000"/>
            <w:lang w:val="en-US" w:eastAsia="ja-JP"/>
          </w:rPr>
          <w:t xml:space="preserve">only </w:t>
        </w:r>
        <w:r w:rsidR="0082618F" w:rsidRPr="00123425">
          <w:rPr>
            <w:lang w:val="en-US" w:eastAsia="ja-JP"/>
          </w:rPr>
          <w:t xml:space="preserve">within the territory </w:t>
        </w:r>
      </w:ins>
      <w:ins w:id="23" w:author="Unknown" w:date="2017-10-23T16:04:00Z">
        <w:r w:rsidR="0082618F" w:rsidRPr="00123425">
          <w:rPr>
            <w:lang w:val="en-US" w:eastAsia="ja-JP"/>
          </w:rPr>
          <w:t xml:space="preserve">under the jurisdiction </w:t>
        </w:r>
      </w:ins>
      <w:ins w:id="24" w:author="Unknown" w:date="2017-08-03T18:18:00Z">
        <w:r w:rsidR="0082618F" w:rsidRPr="00123425">
          <w:rPr>
            <w:lang w:val="en-US" w:eastAsia="ja-JP"/>
          </w:rPr>
          <w:t xml:space="preserve">of the notifying </w:t>
        </w:r>
      </w:ins>
      <w:ins w:id="25" w:author="Unknown" w:date="2018-02-22T23:30:00Z">
        <w:r w:rsidR="0082618F" w:rsidRPr="003D57AA">
          <w:rPr>
            <w:lang w:val="en-US" w:eastAsia="ja-JP"/>
          </w:rPr>
          <w:t>a</w:t>
        </w:r>
      </w:ins>
      <w:ins w:id="26" w:author="Unknown" w:date="2017-08-03T18:18:00Z">
        <w:r w:rsidR="0082618F" w:rsidRPr="00123425">
          <w:rPr>
            <w:lang w:val="en-US" w:eastAsia="ja-JP"/>
          </w:rPr>
          <w:t>dministration, under the condition that the frequency</w:t>
        </w:r>
        <w:r w:rsidR="0082618F" w:rsidRPr="00105D42">
          <w:rPr>
            <w:lang w:val="en-US" w:eastAsia="ja-JP"/>
          </w:rPr>
          <w:t xml:space="preserve"> </w:t>
        </w:r>
        <w:r w:rsidR="0082618F" w:rsidRPr="00123425">
          <w:rPr>
            <w:lang w:val="en-US" w:eastAsia="ja-JP"/>
          </w:rPr>
          <w:t>assignment does not overlap with the Regions</w:t>
        </w:r>
      </w:ins>
      <w:ins w:id="27" w:author="Unknown" w:date="2018-07-21T14:42:00Z">
        <w:r w:rsidR="0082618F">
          <w:rPr>
            <w:lang w:val="en-US"/>
          </w:rPr>
          <w:t> </w:t>
        </w:r>
      </w:ins>
      <w:ins w:id="28" w:author="Unknown" w:date="2017-08-03T18:18:00Z">
        <w:r w:rsidR="0082618F" w:rsidRPr="00123425">
          <w:rPr>
            <w:lang w:val="en-US" w:eastAsia="ja-JP"/>
          </w:rPr>
          <w:t>1 and</w:t>
        </w:r>
      </w:ins>
      <w:ins w:id="29" w:author="Unknown" w:date="2018-07-21T14:42:00Z">
        <w:r w:rsidR="0082618F">
          <w:rPr>
            <w:lang w:val="en-US"/>
          </w:rPr>
          <w:t> </w:t>
        </w:r>
      </w:ins>
      <w:ins w:id="30" w:author="Unknown" w:date="2017-08-03T18:18:00Z">
        <w:r w:rsidR="0082618F" w:rsidRPr="00123425">
          <w:rPr>
            <w:lang w:val="en-US" w:eastAsia="ja-JP"/>
          </w:rPr>
          <w:t xml:space="preserve">3 </w:t>
        </w:r>
        <w:proofErr w:type="spellStart"/>
        <w:r w:rsidR="0082618F" w:rsidRPr="00123425">
          <w:rPr>
            <w:lang w:val="en-US" w:eastAsia="ja-JP"/>
          </w:rPr>
          <w:t>guardbands</w:t>
        </w:r>
        <w:proofErr w:type="spellEnd"/>
        <w:r w:rsidR="0082618F" w:rsidRPr="00123425">
          <w:rPr>
            <w:color w:val="000000"/>
            <w:lang w:val="en-US"/>
          </w:rPr>
          <w:t>.</w:t>
        </w:r>
        <w:r w:rsidR="0082618F" w:rsidRPr="00123425">
          <w:rPr>
            <w:color w:val="000000"/>
            <w:lang w:val="en-US" w:eastAsia="ja-JP"/>
          </w:rPr>
          <w:t xml:space="preserve"> </w:t>
        </w:r>
        <w:r w:rsidR="0082618F" w:rsidRPr="00123425">
          <w:rPr>
            <w:color w:val="000000"/>
            <w:lang w:val="en-US"/>
          </w:rPr>
          <w:t xml:space="preserve">This </w:t>
        </w:r>
      </w:ins>
      <w:ins w:id="31" w:author="Unknown" w:date="2018-02-22T23:34:00Z">
        <w:r w:rsidR="0082618F" w:rsidRPr="006B53D9">
          <w:rPr>
            <w:color w:val="000000"/>
            <w:lang w:val="en-US" w:eastAsia="ja-JP"/>
          </w:rPr>
          <w:t xml:space="preserve">power </w:t>
        </w:r>
        <w:proofErr w:type="gramStart"/>
        <w:r w:rsidR="0082618F" w:rsidRPr="006B53D9">
          <w:rPr>
            <w:color w:val="000000"/>
            <w:lang w:val="en-US" w:eastAsia="ja-JP"/>
          </w:rPr>
          <w:t>flux-density</w:t>
        </w:r>
      </w:ins>
      <w:proofErr w:type="gramEnd"/>
      <w:ins w:id="32" w:author="Unknown" w:date="2017-08-03T18:18:00Z">
        <w:r w:rsidR="0082618F" w:rsidRPr="00F06843">
          <w:rPr>
            <w:color w:val="000000"/>
            <w:lang w:val="en-US" w:eastAsia="ja-JP"/>
          </w:rPr>
          <w:t xml:space="preserve"> </w:t>
        </w:r>
      </w:ins>
      <w:ins w:id="33" w:author="Unknown" w:date="2018-02-22T23:34:00Z">
        <w:r w:rsidR="0082618F">
          <w:rPr>
            <w:rFonts w:hint="eastAsia"/>
            <w:color w:val="000000"/>
            <w:lang w:val="en-US" w:eastAsia="ja-JP"/>
          </w:rPr>
          <w:t>(</w:t>
        </w:r>
      </w:ins>
      <w:proofErr w:type="spellStart"/>
      <w:ins w:id="34" w:author="Unknown" w:date="2017-08-03T18:18:00Z">
        <w:r w:rsidR="0082618F" w:rsidRPr="00123425">
          <w:rPr>
            <w:color w:val="000000"/>
            <w:lang w:val="en-US" w:eastAsia="ja-JP"/>
          </w:rPr>
          <w:t>pfd</w:t>
        </w:r>
      </w:ins>
      <w:proofErr w:type="spellEnd"/>
      <w:ins w:id="35" w:author="Unknown" w:date="2018-02-22T23:34:00Z">
        <w:r w:rsidR="0082618F">
          <w:rPr>
            <w:rFonts w:hint="eastAsia"/>
            <w:color w:val="000000"/>
            <w:lang w:val="en-US" w:eastAsia="ja-JP"/>
          </w:rPr>
          <w:t>)</w:t>
        </w:r>
      </w:ins>
      <w:ins w:id="36" w:author="Unknown" w:date="2017-08-03T18:18:00Z">
        <w:r w:rsidR="0082618F" w:rsidRPr="00123425">
          <w:rPr>
            <w:color w:val="000000"/>
            <w:lang w:val="en-US"/>
          </w:rPr>
          <w:t xml:space="preserve"> exceedance is limited to assignments submitted by an administration acting on its </w:t>
        </w:r>
        <w:r w:rsidR="0082618F" w:rsidRPr="00123425">
          <w:rPr>
            <w:color w:val="000000"/>
            <w:lang w:val="en-US" w:eastAsia="ja-JP"/>
          </w:rPr>
          <w:t xml:space="preserve">own </w:t>
        </w:r>
        <w:r w:rsidR="0082618F" w:rsidRPr="00123425">
          <w:rPr>
            <w:color w:val="000000"/>
            <w:lang w:val="en-US"/>
          </w:rPr>
          <w:t>behalf.</w:t>
        </w:r>
      </w:ins>
    </w:p>
    <w:p w:rsidR="0082618F" w:rsidRPr="004645D4" w:rsidRDefault="0082618F" w:rsidP="00130FDA">
      <w:pPr>
        <w:pStyle w:val="FootnoteText"/>
        <w:rPr>
          <w:lang w:val="en-US"/>
          <w:rPrChange w:id="37" w:author="Unknown" w:date="2018-07-10T11:20:00Z">
            <w:rPr/>
          </w:rPrChange>
        </w:rPr>
      </w:pPr>
      <w:ins w:id="38" w:author="Unknown" w:date="2018-02-23T13:32:00Z">
        <w:r w:rsidRPr="00062709">
          <w:rPr>
            <w:color w:val="000000"/>
            <w:lang w:val="en-US"/>
          </w:rPr>
          <w:t xml:space="preserve">The limit of </w:t>
        </w:r>
        <w:r w:rsidRPr="00062709">
          <w:rPr>
            <w:lang w:val="en-US"/>
          </w:rPr>
          <w:t>−103.6 </w:t>
        </w:r>
        <w:proofErr w:type="gramStart"/>
        <w:r w:rsidRPr="00062709">
          <w:rPr>
            <w:lang w:val="en-US"/>
          </w:rPr>
          <w:t>dB(</w:t>
        </w:r>
        <w:proofErr w:type="gramEnd"/>
        <w:r w:rsidRPr="00062709">
          <w:rPr>
            <w:lang w:val="en-US"/>
          </w:rPr>
          <w:t>W/(m</w:t>
        </w:r>
        <w:r w:rsidRPr="00062709">
          <w:rPr>
            <w:vertAlign w:val="superscript"/>
            <w:lang w:val="en-US"/>
          </w:rPr>
          <w:t>2</w:t>
        </w:r>
        <w:r w:rsidRPr="00062709">
          <w:rPr>
            <w:lang w:val="en-US"/>
          </w:rPr>
          <w:t xml:space="preserve"> · 27 MHz)) </w:t>
        </w:r>
      </w:ins>
      <w:ins w:id="39" w:author="Unknown" w:date="2018-02-23T13:31:00Z">
        <w:r w:rsidRPr="00062709">
          <w:rPr>
            <w:spacing w:val="-2"/>
            <w:lang w:eastAsia="ja-JP"/>
          </w:rPr>
          <w:t xml:space="preserve">on the border areas and other territory </w:t>
        </w:r>
      </w:ins>
      <w:ins w:id="40" w:author="Unknown" w:date="2018-02-23T13:33:00Z">
        <w:r w:rsidRPr="00062709">
          <w:rPr>
            <w:spacing w:val="-2"/>
            <w:lang w:eastAsia="ja-JP"/>
          </w:rPr>
          <w:t xml:space="preserve">under </w:t>
        </w:r>
        <w:r w:rsidRPr="00062709">
          <w:rPr>
            <w:lang w:val="en-US" w:eastAsia="ja-JP"/>
          </w:rPr>
          <w:t>jurisdiction</w:t>
        </w:r>
        <w:r w:rsidRPr="00062709">
          <w:rPr>
            <w:spacing w:val="-2"/>
            <w:lang w:eastAsia="ja-JP"/>
          </w:rPr>
          <w:t xml:space="preserve"> </w:t>
        </w:r>
      </w:ins>
      <w:ins w:id="41" w:author="Unknown" w:date="2018-02-23T13:34:00Z">
        <w:r w:rsidRPr="00062709">
          <w:rPr>
            <w:spacing w:val="-2"/>
            <w:lang w:eastAsia="ja-JP"/>
          </w:rPr>
          <w:t>o</w:t>
        </w:r>
      </w:ins>
      <w:ins w:id="42" w:author="Unknown" w:date="2018-02-23T13:33:00Z">
        <w:r w:rsidRPr="00062709">
          <w:rPr>
            <w:spacing w:val="-2"/>
            <w:lang w:eastAsia="ja-JP"/>
          </w:rPr>
          <w:t xml:space="preserve">f any </w:t>
        </w:r>
      </w:ins>
      <w:ins w:id="43" w:author="Unknown" w:date="2018-02-24T07:12:00Z">
        <w:r w:rsidRPr="003D57AA">
          <w:rPr>
            <w:spacing w:val="-2"/>
            <w:lang w:eastAsia="ja-JP"/>
          </w:rPr>
          <w:t xml:space="preserve">other </w:t>
        </w:r>
      </w:ins>
      <w:ins w:id="44" w:author="Unknown" w:date="2018-02-23T13:33:00Z">
        <w:r w:rsidRPr="003D57AA">
          <w:rPr>
            <w:spacing w:val="-2"/>
            <w:lang w:eastAsia="ja-JP"/>
          </w:rPr>
          <w:t xml:space="preserve">administration shall not </w:t>
        </w:r>
      </w:ins>
      <w:ins w:id="45" w:author="Unknown" w:date="2017-08-03T18:18:00Z">
        <w:r w:rsidRPr="00F06843">
          <w:rPr>
            <w:spacing w:val="-2"/>
            <w:lang w:val="en-US" w:eastAsia="ja-JP"/>
          </w:rPr>
          <w:t>be</w:t>
        </w:r>
      </w:ins>
      <w:ins w:id="46" w:author="Unknown" w:date="2018-02-22T23:30:00Z">
        <w:r w:rsidRPr="00F06843">
          <w:rPr>
            <w:spacing w:val="-2"/>
            <w:lang w:val="en-US" w:eastAsia="ja-JP"/>
          </w:rPr>
          <w:t xml:space="preserve"> </w:t>
        </w:r>
      </w:ins>
      <w:ins w:id="47" w:author="Unknown" w:date="2018-02-23T13:34:00Z">
        <w:r w:rsidRPr="003D57AA">
          <w:rPr>
            <w:spacing w:val="-2"/>
            <w:lang w:eastAsia="ja-JP"/>
          </w:rPr>
          <w:t>exceed</w:t>
        </w:r>
        <w:r w:rsidRPr="00F06843">
          <w:rPr>
            <w:spacing w:val="-2"/>
            <w:lang w:eastAsia="ja-JP"/>
          </w:rPr>
          <w:t>ed</w:t>
        </w:r>
      </w:ins>
      <w:ins w:id="48" w:author="Unknown" w:date="2018-02-23T13:31:00Z">
        <w:r w:rsidRPr="003D57AA">
          <w:rPr>
            <w:spacing w:val="-2"/>
            <w:lang w:eastAsia="ja-JP"/>
          </w:rPr>
          <w:t>.</w:t>
        </w:r>
      </w:ins>
      <w:ins w:id="49" w:author="Unknown" w:date="2018-02-23T13:32:00Z">
        <w:r w:rsidRPr="003D57AA">
          <w:rPr>
            <w:spacing w:val="-2"/>
            <w:lang w:eastAsia="ja-JP"/>
          </w:rPr>
          <w:t xml:space="preserve"> </w:t>
        </w:r>
      </w:ins>
      <w:ins w:id="50" w:author="Unknown" w:date="2018-02-22T23:30:00Z">
        <w:r w:rsidRPr="003D57AA">
          <w:rPr>
            <w:lang w:val="en-US" w:eastAsia="ja-JP"/>
          </w:rPr>
          <w:t>In</w:t>
        </w:r>
      </w:ins>
      <w:ins w:id="51" w:author="Unknown" w:date="2018-07-31T15:50:00Z">
        <w:r>
          <w:rPr>
            <w:lang w:val="en-US" w:eastAsia="ja-JP"/>
          </w:rPr>
          <w:t xml:space="preserve"> the</w:t>
        </w:r>
      </w:ins>
      <w:ins w:id="52" w:author="Unknown" w:date="2018-02-22T23:30:00Z">
        <w:r w:rsidRPr="003D57AA">
          <w:rPr>
            <w:lang w:val="en-US" w:eastAsia="ja-JP"/>
          </w:rPr>
          <w:t xml:space="preserve"> case that any administration reports that </w:t>
        </w:r>
      </w:ins>
      <w:ins w:id="53" w:author="Unknown" w:date="2018-02-23T13:34:00Z">
        <w:r w:rsidRPr="003D57AA">
          <w:rPr>
            <w:lang w:val="en-US" w:eastAsia="ja-JP"/>
          </w:rPr>
          <w:t xml:space="preserve">this </w:t>
        </w:r>
      </w:ins>
      <w:ins w:id="54" w:author="Unknown" w:date="2018-02-22T23:30:00Z">
        <w:r w:rsidRPr="003D57AA">
          <w:rPr>
            <w:lang w:val="en-US" w:eastAsia="ja-JP"/>
          </w:rPr>
          <w:t>limit</w:t>
        </w:r>
      </w:ins>
      <w:ins w:id="55" w:author="Unknown" w:date="2018-02-25T22:51:00Z">
        <w:r>
          <w:rPr>
            <w:rFonts w:hint="eastAsia"/>
            <w:lang w:val="en-US" w:eastAsia="ja-JP"/>
          </w:rPr>
          <w:t xml:space="preserve"> </w:t>
        </w:r>
      </w:ins>
      <w:ins w:id="56" w:author="Unknown" w:date="2018-02-22T23:30:00Z">
        <w:r w:rsidRPr="00062709">
          <w:rPr>
            <w:lang w:val="en-US" w:eastAsia="ja-JP"/>
          </w:rPr>
          <w:t>i</w:t>
        </w:r>
        <w:r w:rsidRPr="001801E8">
          <w:rPr>
            <w:lang w:val="en-US" w:eastAsia="ja-JP"/>
          </w:rPr>
          <w:t xml:space="preserve">s exceeded over the territory under its jurisdiction, the </w:t>
        </w:r>
        <w:proofErr w:type="gramStart"/>
        <w:r w:rsidRPr="001801E8">
          <w:rPr>
            <w:lang w:val="en-US" w:eastAsia="ja-JP"/>
          </w:rPr>
          <w:t>administration which operate</w:t>
        </w:r>
      </w:ins>
      <w:ins w:id="57" w:author="Unknown" w:date="2018-07-24T11:53:00Z">
        <w:r>
          <w:rPr>
            <w:lang w:val="en-US" w:eastAsia="ja-JP"/>
          </w:rPr>
          <w:t>s</w:t>
        </w:r>
      </w:ins>
      <w:ins w:id="58" w:author="Unknown" w:date="2018-02-22T23:30:00Z">
        <w:r w:rsidRPr="001801E8">
          <w:rPr>
            <w:lang w:val="en-US" w:eastAsia="ja-JP"/>
          </w:rPr>
          <w:t xml:space="preserve"> assignments with exceedance of </w:t>
        </w:r>
      </w:ins>
      <w:proofErr w:type="spellStart"/>
      <w:ins w:id="59" w:author="Unknown" w:date="2018-02-22T23:34:00Z">
        <w:r>
          <w:rPr>
            <w:rFonts w:hint="eastAsia"/>
            <w:lang w:val="en-US" w:eastAsia="ja-JP"/>
          </w:rPr>
          <w:t>pfd</w:t>
        </w:r>
      </w:ins>
      <w:proofErr w:type="spellEnd"/>
      <w:ins w:id="60" w:author="Unknown" w:date="2018-02-22T23:30:00Z">
        <w:r w:rsidRPr="001801E8">
          <w:rPr>
            <w:lang w:val="en-US" w:eastAsia="ja-JP"/>
          </w:rPr>
          <w:t xml:space="preserve"> upon receipt of the report of exceedance of the </w:t>
        </w:r>
      </w:ins>
      <w:proofErr w:type="spellStart"/>
      <w:ins w:id="61" w:author="Unknown" w:date="2018-02-22T23:32:00Z">
        <w:r>
          <w:rPr>
            <w:rFonts w:hint="eastAsia"/>
            <w:lang w:val="en-US" w:eastAsia="ja-JP"/>
          </w:rPr>
          <w:t>pfd</w:t>
        </w:r>
        <w:proofErr w:type="spellEnd"/>
        <w:proofErr w:type="gramEnd"/>
        <w:r w:rsidRPr="001801E8">
          <w:rPr>
            <w:lang w:val="en-US" w:eastAsia="ja-JP"/>
          </w:rPr>
          <w:t xml:space="preserve"> </w:t>
        </w:r>
      </w:ins>
      <w:ins w:id="62" w:author="Unknown" w:date="2018-02-22T23:30:00Z">
        <w:r w:rsidRPr="001801E8">
          <w:rPr>
            <w:lang w:val="en-US" w:eastAsia="ja-JP"/>
          </w:rPr>
          <w:t xml:space="preserve">shall immediately reduce the exceedance to an acceptable level over the territory of the administration which reported the exceedance of </w:t>
        </w:r>
      </w:ins>
      <w:ins w:id="63" w:author="Unknown" w:date="2018-02-22T23:33:00Z">
        <w:r>
          <w:rPr>
            <w:rFonts w:hint="eastAsia"/>
            <w:lang w:val="en-US" w:eastAsia="ja-JP"/>
          </w:rPr>
          <w:t>pfd</w:t>
        </w:r>
      </w:ins>
      <w:ins w:id="64" w:author="Unknown" w:date="2018-02-22T23:30:00Z">
        <w:r w:rsidRPr="001801E8">
          <w:rPr>
            <w:lang w:val="en-US" w:eastAsia="ja-JP"/>
          </w:rPr>
          <w:t>.</w:t>
        </w:r>
      </w:ins>
      <w:ins w:id="65" w:author="Unknown" w:date="2018-07-10T10:59:00Z">
        <w:r w:rsidRPr="00FB6A94">
          <w:rPr>
            <w:color w:val="000000"/>
            <w:sz w:val="16"/>
            <w:szCs w:val="16"/>
            <w:lang w:val="en-US" w:eastAsia="ja-JP"/>
          </w:rPr>
          <w:t>     </w:t>
        </w:r>
      </w:ins>
      <w:ins w:id="66" w:author="Unknown" w:date="2018-02-22T23:33:00Z">
        <w:r w:rsidRPr="00FB31B5">
          <w:rPr>
            <w:color w:val="000000"/>
            <w:sz w:val="16"/>
            <w:szCs w:val="16"/>
            <w:lang w:val="en-US" w:eastAsia="ja-JP"/>
          </w:rPr>
          <w:t>(WRC-19)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45E19">
      <w:rPr>
        <w:noProof/>
      </w:rPr>
      <w:t>3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68" w:name="OLE_LINK1"/>
    <w:bookmarkStart w:id="69" w:name="OLE_LINK2"/>
    <w:bookmarkStart w:id="70" w:name="OLE_LINK3"/>
    <w:r w:rsidR="00EB55C6">
      <w:t>82</w:t>
    </w:r>
    <w:bookmarkEnd w:id="68"/>
    <w:bookmarkEnd w:id="69"/>
    <w:bookmarkEnd w:id="7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336C0552"/>
    <w:multiLevelType w:val="hybridMultilevel"/>
    <w:tmpl w:val="58E22728"/>
    <w:lvl w:ilvl="0" w:tplc="47DE67E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7258675F"/>
    <w:multiLevelType w:val="hybridMultilevel"/>
    <w:tmpl w:val="41640054"/>
    <w:lvl w:ilvl="0" w:tplc="26F87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to Romero, Alicia">
    <w15:presenceInfo w15:providerId="AD" w15:userId="S-1-5-21-8740799-900759487-1415713722-58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168D3"/>
    <w:rsid w:val="00022A29"/>
    <w:rsid w:val="000355FD"/>
    <w:rsid w:val="00051E39"/>
    <w:rsid w:val="000705F2"/>
    <w:rsid w:val="00077239"/>
    <w:rsid w:val="0007795D"/>
    <w:rsid w:val="00086491"/>
    <w:rsid w:val="0009010D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72154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D7523"/>
    <w:rsid w:val="003E0DB6"/>
    <w:rsid w:val="004058FF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45E19"/>
    <w:rsid w:val="00652564"/>
    <w:rsid w:val="00657DE0"/>
    <w:rsid w:val="00685313"/>
    <w:rsid w:val="00692833"/>
    <w:rsid w:val="006A6E9B"/>
    <w:rsid w:val="006B7609"/>
    <w:rsid w:val="006B7C2A"/>
    <w:rsid w:val="006C23DA"/>
    <w:rsid w:val="006E3D45"/>
    <w:rsid w:val="006E79C8"/>
    <w:rsid w:val="0070607A"/>
    <w:rsid w:val="007149F9"/>
    <w:rsid w:val="00733A30"/>
    <w:rsid w:val="00745AEE"/>
    <w:rsid w:val="00750F10"/>
    <w:rsid w:val="00762527"/>
    <w:rsid w:val="007742CA"/>
    <w:rsid w:val="00790D70"/>
    <w:rsid w:val="007A6F1F"/>
    <w:rsid w:val="007D5320"/>
    <w:rsid w:val="00800972"/>
    <w:rsid w:val="00804475"/>
    <w:rsid w:val="00811633"/>
    <w:rsid w:val="00814037"/>
    <w:rsid w:val="00821C39"/>
    <w:rsid w:val="0082618F"/>
    <w:rsid w:val="00835063"/>
    <w:rsid w:val="00841216"/>
    <w:rsid w:val="00842AF0"/>
    <w:rsid w:val="0086171E"/>
    <w:rsid w:val="00872FC8"/>
    <w:rsid w:val="00882BA5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124E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AF4810"/>
    <w:rsid w:val="00B0722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7CF20D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qFormat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qFormat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table" w:styleId="TableGrid">
    <w:name w:val="Table Grid"/>
    <w:basedOn w:val="TableNormal"/>
    <w:rsid w:val="008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R16-WRC19-C-0082!!MSW-E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16021E-4F7A-4CCA-9A34-F91869602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72B53-5AE7-48C7-A27A-832756666720}">
  <ds:schemaRefs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32a1a8c5-2265-4ebc-b7a0-2071e2c5c9bb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A56079-3B46-4BB2-90C6-A87A787B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5069</Characters>
  <Application>Microsoft Office Word</Application>
  <DocSecurity>0</DocSecurity>
  <Lines>106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R16-WRC19-C-0082!!MSW-E</vt:lpstr>
    </vt:vector>
  </TitlesOfParts>
  <Manager>General Secretariat - Pool</Manager>
  <Company>International Telecommunication Union (ITU)</Company>
  <LinksUpToDate>false</LinksUpToDate>
  <CharactersWithSpaces>6013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R16-WRC19-C-0082!!MSW-E</dc:title>
  <dc:subject>World Radiocommunication Conference - 2019</dc:subject>
  <dc:creator>Documents Proposals Manager (DPM)</dc:creator>
  <cp:keywords>DPM_v2019.10.8.1_prod</cp:keywords>
  <dc:description>Uploaded on 2015.07.06</dc:description>
  <cp:lastModifiedBy>Ferrer, Jacqueline</cp:lastModifiedBy>
  <cp:revision>4</cp:revision>
  <cp:lastPrinted>2019-10-16T17:45:00Z</cp:lastPrinted>
  <dcterms:created xsi:type="dcterms:W3CDTF">2019-10-16T17:43:00Z</dcterms:created>
  <dcterms:modified xsi:type="dcterms:W3CDTF">2019-10-16T17:45:00Z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