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B4237A" w14:paraId="73859F23" w14:textId="77777777" w:rsidTr="001226EC">
        <w:trPr>
          <w:cantSplit/>
        </w:trPr>
        <w:tc>
          <w:tcPr>
            <w:tcW w:w="6771" w:type="dxa"/>
          </w:tcPr>
          <w:p w14:paraId="03A8C9BA" w14:textId="77777777" w:rsidR="005651C9" w:rsidRPr="00B4237A" w:rsidRDefault="00E65919" w:rsidP="009D3D63">
            <w:pPr>
              <w:spacing w:before="400" w:after="48" w:line="240" w:lineRule="atLeast"/>
              <w:rPr>
                <w:rFonts w:ascii="Verdana" w:hAnsi="Verdana"/>
                <w:b/>
                <w:bCs/>
                <w:position w:val="6"/>
              </w:rPr>
            </w:pPr>
            <w:r w:rsidRPr="00B4237A">
              <w:rPr>
                <w:rFonts w:ascii="Verdana" w:hAnsi="Verdana"/>
                <w:b/>
                <w:bCs/>
                <w:szCs w:val="22"/>
              </w:rPr>
              <w:t>Всемирная конференция радиосвязи (ВКР-1</w:t>
            </w:r>
            <w:r w:rsidR="00F65316" w:rsidRPr="00B4237A">
              <w:rPr>
                <w:rFonts w:ascii="Verdana" w:hAnsi="Verdana"/>
                <w:b/>
                <w:bCs/>
                <w:szCs w:val="22"/>
              </w:rPr>
              <w:t>9</w:t>
            </w:r>
            <w:r w:rsidRPr="00B4237A">
              <w:rPr>
                <w:rFonts w:ascii="Verdana" w:hAnsi="Verdana"/>
                <w:b/>
                <w:bCs/>
                <w:szCs w:val="22"/>
              </w:rPr>
              <w:t>)</w:t>
            </w:r>
            <w:r w:rsidRPr="00B4237A">
              <w:rPr>
                <w:rFonts w:ascii="Verdana" w:hAnsi="Verdana"/>
                <w:b/>
                <w:bCs/>
                <w:sz w:val="18"/>
                <w:szCs w:val="18"/>
              </w:rPr>
              <w:br/>
            </w:r>
            <w:r w:rsidR="009D3D63" w:rsidRPr="00B4237A">
              <w:rPr>
                <w:rFonts w:ascii="Verdana" w:hAnsi="Verdana" w:cs="Times New Roman Bold"/>
                <w:b/>
                <w:bCs/>
                <w:sz w:val="18"/>
                <w:szCs w:val="18"/>
              </w:rPr>
              <w:t>Шарм-эль-Шейх, Египет</w:t>
            </w:r>
            <w:r w:rsidRPr="00B4237A">
              <w:rPr>
                <w:rFonts w:ascii="Verdana" w:hAnsi="Verdana" w:cs="Times New Roman Bold"/>
                <w:b/>
                <w:bCs/>
                <w:sz w:val="18"/>
                <w:szCs w:val="18"/>
              </w:rPr>
              <w:t>,</w:t>
            </w:r>
            <w:r w:rsidRPr="00B4237A">
              <w:rPr>
                <w:rFonts w:ascii="Verdana" w:hAnsi="Verdana"/>
                <w:b/>
                <w:bCs/>
                <w:sz w:val="18"/>
                <w:szCs w:val="18"/>
              </w:rPr>
              <w:t xml:space="preserve"> </w:t>
            </w:r>
            <w:r w:rsidR="00F65316" w:rsidRPr="00B4237A">
              <w:rPr>
                <w:rFonts w:ascii="Verdana" w:hAnsi="Verdana" w:cs="Times New Roman Bold"/>
                <w:b/>
                <w:bCs/>
                <w:sz w:val="18"/>
                <w:szCs w:val="18"/>
              </w:rPr>
              <w:t>28 октября – 22 ноября 2019 года</w:t>
            </w:r>
          </w:p>
        </w:tc>
        <w:tc>
          <w:tcPr>
            <w:tcW w:w="3260" w:type="dxa"/>
          </w:tcPr>
          <w:p w14:paraId="7D4FA54E" w14:textId="77777777" w:rsidR="005651C9" w:rsidRPr="00B4237A" w:rsidRDefault="00966C93" w:rsidP="00597005">
            <w:pPr>
              <w:spacing w:before="0" w:line="240" w:lineRule="atLeast"/>
              <w:jc w:val="right"/>
            </w:pPr>
            <w:bookmarkStart w:id="0" w:name="ditulogo"/>
            <w:bookmarkEnd w:id="0"/>
            <w:r w:rsidRPr="00B4237A">
              <w:rPr>
                <w:szCs w:val="22"/>
                <w:lang w:eastAsia="zh-CN"/>
              </w:rPr>
              <w:drawing>
                <wp:inline distT="0" distB="0" distL="0" distR="0" wp14:anchorId="6164AAD8" wp14:editId="6DFB0A6A">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B4237A" w14:paraId="1F7A7692" w14:textId="77777777" w:rsidTr="001226EC">
        <w:trPr>
          <w:cantSplit/>
        </w:trPr>
        <w:tc>
          <w:tcPr>
            <w:tcW w:w="6771" w:type="dxa"/>
            <w:tcBorders>
              <w:bottom w:val="single" w:sz="12" w:space="0" w:color="auto"/>
            </w:tcBorders>
          </w:tcPr>
          <w:p w14:paraId="68370104" w14:textId="77777777" w:rsidR="005651C9" w:rsidRPr="00B4237A" w:rsidRDefault="005651C9">
            <w:pPr>
              <w:spacing w:after="48" w:line="240" w:lineRule="atLeast"/>
              <w:rPr>
                <w:b/>
                <w:smallCaps/>
                <w:szCs w:val="22"/>
              </w:rPr>
            </w:pPr>
            <w:bookmarkStart w:id="1" w:name="dhead"/>
          </w:p>
        </w:tc>
        <w:tc>
          <w:tcPr>
            <w:tcW w:w="3260" w:type="dxa"/>
            <w:tcBorders>
              <w:bottom w:val="single" w:sz="12" w:space="0" w:color="auto"/>
            </w:tcBorders>
          </w:tcPr>
          <w:p w14:paraId="212EE7AC" w14:textId="77777777" w:rsidR="005651C9" w:rsidRPr="00B4237A" w:rsidRDefault="005651C9">
            <w:pPr>
              <w:spacing w:line="240" w:lineRule="atLeast"/>
              <w:rPr>
                <w:rFonts w:ascii="Verdana" w:hAnsi="Verdana"/>
                <w:szCs w:val="22"/>
              </w:rPr>
            </w:pPr>
          </w:p>
        </w:tc>
      </w:tr>
      <w:tr w:rsidR="005651C9" w:rsidRPr="00B4237A" w14:paraId="5841040E" w14:textId="77777777" w:rsidTr="001226EC">
        <w:trPr>
          <w:cantSplit/>
        </w:trPr>
        <w:tc>
          <w:tcPr>
            <w:tcW w:w="6771" w:type="dxa"/>
            <w:tcBorders>
              <w:top w:val="single" w:sz="12" w:space="0" w:color="auto"/>
            </w:tcBorders>
          </w:tcPr>
          <w:p w14:paraId="382384A6" w14:textId="77777777" w:rsidR="005651C9" w:rsidRPr="00B4237A" w:rsidRDefault="005651C9" w:rsidP="005651C9">
            <w:pPr>
              <w:spacing w:before="0" w:after="48" w:line="240" w:lineRule="atLeast"/>
              <w:rPr>
                <w:rFonts w:ascii="Verdana" w:hAnsi="Verdana"/>
                <w:b/>
                <w:smallCaps/>
                <w:sz w:val="18"/>
                <w:szCs w:val="22"/>
              </w:rPr>
            </w:pPr>
            <w:bookmarkStart w:id="2" w:name="dspace"/>
          </w:p>
        </w:tc>
        <w:tc>
          <w:tcPr>
            <w:tcW w:w="3260" w:type="dxa"/>
            <w:tcBorders>
              <w:top w:val="single" w:sz="12" w:space="0" w:color="auto"/>
            </w:tcBorders>
          </w:tcPr>
          <w:p w14:paraId="45A4A454" w14:textId="77777777" w:rsidR="005651C9" w:rsidRPr="00B4237A" w:rsidRDefault="005651C9" w:rsidP="005651C9">
            <w:pPr>
              <w:spacing w:before="0" w:line="240" w:lineRule="atLeast"/>
              <w:rPr>
                <w:rFonts w:ascii="Verdana" w:hAnsi="Verdana"/>
                <w:sz w:val="18"/>
                <w:szCs w:val="22"/>
              </w:rPr>
            </w:pPr>
          </w:p>
        </w:tc>
      </w:tr>
      <w:bookmarkEnd w:id="1"/>
      <w:bookmarkEnd w:id="2"/>
      <w:tr w:rsidR="005651C9" w:rsidRPr="00B4237A" w14:paraId="28A92891" w14:textId="77777777" w:rsidTr="001226EC">
        <w:trPr>
          <w:cantSplit/>
        </w:trPr>
        <w:tc>
          <w:tcPr>
            <w:tcW w:w="6771" w:type="dxa"/>
          </w:tcPr>
          <w:p w14:paraId="5145693F" w14:textId="77777777" w:rsidR="005651C9" w:rsidRPr="00B4237A" w:rsidRDefault="005A295E" w:rsidP="00C266F4">
            <w:pPr>
              <w:spacing w:before="0"/>
              <w:rPr>
                <w:rFonts w:ascii="Verdana" w:hAnsi="Verdana"/>
                <w:b/>
                <w:smallCaps/>
                <w:sz w:val="18"/>
                <w:szCs w:val="22"/>
              </w:rPr>
            </w:pPr>
            <w:r w:rsidRPr="00B4237A">
              <w:rPr>
                <w:rFonts w:ascii="Verdana" w:hAnsi="Verdana"/>
                <w:b/>
                <w:smallCaps/>
                <w:sz w:val="18"/>
                <w:szCs w:val="22"/>
              </w:rPr>
              <w:t>ПЛЕНАРНОЕ ЗАСЕДАНИЕ</w:t>
            </w:r>
          </w:p>
        </w:tc>
        <w:tc>
          <w:tcPr>
            <w:tcW w:w="3260" w:type="dxa"/>
          </w:tcPr>
          <w:p w14:paraId="6EE37FC2" w14:textId="77777777" w:rsidR="005651C9" w:rsidRPr="00B4237A" w:rsidRDefault="005A295E" w:rsidP="00C266F4">
            <w:pPr>
              <w:tabs>
                <w:tab w:val="left" w:pos="851"/>
              </w:tabs>
              <w:spacing w:before="0"/>
              <w:rPr>
                <w:rFonts w:ascii="Verdana" w:hAnsi="Verdana"/>
                <w:b/>
                <w:sz w:val="18"/>
                <w:szCs w:val="18"/>
              </w:rPr>
            </w:pPr>
            <w:r w:rsidRPr="00B4237A">
              <w:rPr>
                <w:rFonts w:ascii="Verdana" w:hAnsi="Verdana"/>
                <w:b/>
                <w:bCs/>
                <w:sz w:val="18"/>
                <w:szCs w:val="18"/>
              </w:rPr>
              <w:t>Документ 82</w:t>
            </w:r>
            <w:r w:rsidR="005651C9" w:rsidRPr="00B4237A">
              <w:rPr>
                <w:rFonts w:ascii="Verdana" w:hAnsi="Verdana"/>
                <w:b/>
                <w:bCs/>
                <w:sz w:val="18"/>
                <w:szCs w:val="18"/>
              </w:rPr>
              <w:t>-</w:t>
            </w:r>
            <w:r w:rsidRPr="00B4237A">
              <w:rPr>
                <w:rFonts w:ascii="Verdana" w:hAnsi="Verdana"/>
                <w:b/>
                <w:bCs/>
                <w:sz w:val="18"/>
                <w:szCs w:val="18"/>
              </w:rPr>
              <w:t>R</w:t>
            </w:r>
          </w:p>
        </w:tc>
      </w:tr>
      <w:tr w:rsidR="000F33D8" w:rsidRPr="00B4237A" w14:paraId="78AA64A9" w14:textId="77777777" w:rsidTr="001226EC">
        <w:trPr>
          <w:cantSplit/>
        </w:trPr>
        <w:tc>
          <w:tcPr>
            <w:tcW w:w="6771" w:type="dxa"/>
          </w:tcPr>
          <w:p w14:paraId="7C861C83" w14:textId="77777777" w:rsidR="000F33D8" w:rsidRPr="00B4237A" w:rsidRDefault="000F33D8" w:rsidP="00C266F4">
            <w:pPr>
              <w:spacing w:before="0"/>
              <w:rPr>
                <w:rFonts w:ascii="Verdana" w:hAnsi="Verdana"/>
                <w:b/>
                <w:smallCaps/>
                <w:sz w:val="18"/>
                <w:szCs w:val="22"/>
              </w:rPr>
            </w:pPr>
          </w:p>
        </w:tc>
        <w:tc>
          <w:tcPr>
            <w:tcW w:w="3260" w:type="dxa"/>
          </w:tcPr>
          <w:p w14:paraId="4000C5A0" w14:textId="77777777" w:rsidR="000F33D8" w:rsidRPr="00B4237A" w:rsidRDefault="000F33D8" w:rsidP="00C266F4">
            <w:pPr>
              <w:spacing w:before="0"/>
              <w:rPr>
                <w:rFonts w:ascii="Verdana" w:hAnsi="Verdana"/>
                <w:sz w:val="18"/>
                <w:szCs w:val="22"/>
              </w:rPr>
            </w:pPr>
            <w:r w:rsidRPr="00B4237A">
              <w:rPr>
                <w:rFonts w:ascii="Verdana" w:hAnsi="Verdana"/>
                <w:b/>
                <w:bCs/>
                <w:sz w:val="18"/>
                <w:szCs w:val="18"/>
              </w:rPr>
              <w:t>7 октября 2019 года</w:t>
            </w:r>
          </w:p>
        </w:tc>
      </w:tr>
      <w:tr w:rsidR="000F33D8" w:rsidRPr="00B4237A" w14:paraId="0ECBAB5C" w14:textId="77777777" w:rsidTr="001226EC">
        <w:trPr>
          <w:cantSplit/>
        </w:trPr>
        <w:tc>
          <w:tcPr>
            <w:tcW w:w="6771" w:type="dxa"/>
          </w:tcPr>
          <w:p w14:paraId="3BE4A9EC" w14:textId="77777777" w:rsidR="000F33D8" w:rsidRPr="00B4237A" w:rsidRDefault="000F33D8" w:rsidP="00C266F4">
            <w:pPr>
              <w:spacing w:before="0"/>
              <w:rPr>
                <w:rFonts w:ascii="Verdana" w:hAnsi="Verdana"/>
                <w:b/>
                <w:smallCaps/>
                <w:sz w:val="18"/>
                <w:szCs w:val="22"/>
              </w:rPr>
            </w:pPr>
          </w:p>
        </w:tc>
        <w:tc>
          <w:tcPr>
            <w:tcW w:w="3260" w:type="dxa"/>
          </w:tcPr>
          <w:p w14:paraId="4E578665" w14:textId="77777777" w:rsidR="000F33D8" w:rsidRPr="00B4237A" w:rsidRDefault="000F33D8" w:rsidP="00C266F4">
            <w:pPr>
              <w:spacing w:before="0"/>
              <w:rPr>
                <w:rFonts w:ascii="Verdana" w:hAnsi="Verdana"/>
                <w:sz w:val="18"/>
                <w:szCs w:val="22"/>
              </w:rPr>
            </w:pPr>
            <w:r w:rsidRPr="00B4237A">
              <w:rPr>
                <w:rFonts w:ascii="Verdana" w:hAnsi="Verdana"/>
                <w:b/>
                <w:bCs/>
                <w:sz w:val="18"/>
                <w:szCs w:val="22"/>
              </w:rPr>
              <w:t>Оригинал: английский</w:t>
            </w:r>
          </w:p>
        </w:tc>
      </w:tr>
      <w:tr w:rsidR="000F33D8" w:rsidRPr="00B4237A" w14:paraId="71226673" w14:textId="77777777" w:rsidTr="009546EA">
        <w:trPr>
          <w:cantSplit/>
        </w:trPr>
        <w:tc>
          <w:tcPr>
            <w:tcW w:w="10031" w:type="dxa"/>
            <w:gridSpan w:val="2"/>
          </w:tcPr>
          <w:p w14:paraId="367993A8" w14:textId="77777777" w:rsidR="000F33D8" w:rsidRPr="00B4237A" w:rsidRDefault="000F33D8" w:rsidP="004B716F">
            <w:pPr>
              <w:spacing w:before="0"/>
              <w:rPr>
                <w:rFonts w:ascii="Verdana" w:hAnsi="Verdana"/>
                <w:b/>
                <w:bCs/>
                <w:sz w:val="18"/>
                <w:szCs w:val="22"/>
              </w:rPr>
            </w:pPr>
          </w:p>
        </w:tc>
      </w:tr>
      <w:tr w:rsidR="000F33D8" w:rsidRPr="00B4237A" w14:paraId="442080DD" w14:textId="77777777">
        <w:trPr>
          <w:cantSplit/>
        </w:trPr>
        <w:tc>
          <w:tcPr>
            <w:tcW w:w="10031" w:type="dxa"/>
            <w:gridSpan w:val="2"/>
          </w:tcPr>
          <w:p w14:paraId="4FC1427C" w14:textId="77777777" w:rsidR="000F33D8" w:rsidRPr="00B4237A" w:rsidRDefault="000F33D8" w:rsidP="000F33D8">
            <w:pPr>
              <w:pStyle w:val="Source"/>
              <w:rPr>
                <w:szCs w:val="26"/>
              </w:rPr>
            </w:pPr>
            <w:bookmarkStart w:id="3" w:name="dsource" w:colFirst="0" w:colLast="0"/>
            <w:r w:rsidRPr="00B4237A">
              <w:rPr>
                <w:szCs w:val="26"/>
              </w:rPr>
              <w:t>Австралия/Япония</w:t>
            </w:r>
          </w:p>
        </w:tc>
      </w:tr>
      <w:tr w:rsidR="000F33D8" w:rsidRPr="00B4237A" w14:paraId="4917DB1E" w14:textId="77777777">
        <w:trPr>
          <w:cantSplit/>
        </w:trPr>
        <w:tc>
          <w:tcPr>
            <w:tcW w:w="10031" w:type="dxa"/>
            <w:gridSpan w:val="2"/>
          </w:tcPr>
          <w:p w14:paraId="2DFC74C1" w14:textId="5BC157E3" w:rsidR="000F33D8" w:rsidRPr="00B4237A" w:rsidRDefault="000139DD" w:rsidP="000F33D8">
            <w:pPr>
              <w:pStyle w:val="Title1"/>
              <w:rPr>
                <w:szCs w:val="26"/>
              </w:rPr>
            </w:pPr>
            <w:bookmarkStart w:id="4" w:name="dtitle1" w:colFirst="0" w:colLast="0"/>
            <w:bookmarkEnd w:id="3"/>
            <w:r w:rsidRPr="00B4237A">
              <w:rPr>
                <w:szCs w:val="26"/>
              </w:rPr>
              <w:t>ПРЕДЛОЖЕНИЯ ДЛЯ РАБОТЫ КОНФЕРЕНЦИИ</w:t>
            </w:r>
          </w:p>
        </w:tc>
      </w:tr>
      <w:tr w:rsidR="000F33D8" w:rsidRPr="00B4237A" w14:paraId="67EA7B19" w14:textId="77777777">
        <w:trPr>
          <w:cantSplit/>
        </w:trPr>
        <w:tc>
          <w:tcPr>
            <w:tcW w:w="10031" w:type="dxa"/>
            <w:gridSpan w:val="2"/>
          </w:tcPr>
          <w:p w14:paraId="333DE0EC" w14:textId="77777777" w:rsidR="000F33D8" w:rsidRPr="00B4237A" w:rsidRDefault="000F33D8" w:rsidP="000F33D8">
            <w:pPr>
              <w:pStyle w:val="Title2"/>
              <w:rPr>
                <w:szCs w:val="26"/>
              </w:rPr>
            </w:pPr>
            <w:bookmarkStart w:id="5" w:name="dtitle2" w:colFirst="0" w:colLast="0"/>
            <w:bookmarkEnd w:id="4"/>
          </w:p>
        </w:tc>
      </w:tr>
      <w:tr w:rsidR="000F33D8" w:rsidRPr="00B4237A" w14:paraId="6414E7D7" w14:textId="77777777">
        <w:trPr>
          <w:cantSplit/>
        </w:trPr>
        <w:tc>
          <w:tcPr>
            <w:tcW w:w="10031" w:type="dxa"/>
            <w:gridSpan w:val="2"/>
          </w:tcPr>
          <w:p w14:paraId="29816538" w14:textId="77777777" w:rsidR="000F33D8" w:rsidRPr="00B4237A" w:rsidRDefault="000F33D8" w:rsidP="000F33D8">
            <w:pPr>
              <w:pStyle w:val="Agendaitem"/>
              <w:rPr>
                <w:lang w:val="ru-RU"/>
              </w:rPr>
            </w:pPr>
            <w:bookmarkStart w:id="6" w:name="dtitle3" w:colFirst="0" w:colLast="0"/>
            <w:bookmarkEnd w:id="5"/>
            <w:r w:rsidRPr="00B4237A">
              <w:rPr>
                <w:lang w:val="ru-RU"/>
              </w:rPr>
              <w:t>Пункт 7(J) повестки дня</w:t>
            </w:r>
          </w:p>
        </w:tc>
      </w:tr>
    </w:tbl>
    <w:bookmarkEnd w:id="6"/>
    <w:p w14:paraId="110EFC6C" w14:textId="77777777" w:rsidR="00D51940" w:rsidRPr="00B4237A" w:rsidRDefault="0003580E" w:rsidP="00E40E5E">
      <w:pPr>
        <w:pStyle w:val="Normalaftertitle"/>
        <w:rPr>
          <w:szCs w:val="22"/>
        </w:rPr>
      </w:pPr>
      <w:r w:rsidRPr="00B4237A">
        <w:t>7</w:t>
      </w:r>
      <w:r w:rsidRPr="00B4237A">
        <w:tab/>
        <w:t>рассмотреть возможные изменения и другие варианты в связи с Резолюцией 86 (</w:t>
      </w:r>
      <w:proofErr w:type="spellStart"/>
      <w:r w:rsidRPr="00B4237A">
        <w:t>Пересм</w:t>
      </w:r>
      <w:proofErr w:type="spellEnd"/>
      <w:r w:rsidRPr="00B4237A">
        <w:t>.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B4237A">
        <w:rPr>
          <w:b/>
          <w:bCs/>
          <w:color w:val="000000"/>
          <w14:scene3d>
            <w14:camera w14:prst="orthographicFront"/>
            <w14:lightRig w14:rig="threePt" w14:dir="t">
              <w14:rot w14:lat="0" w14:lon="0" w14:rev="0"/>
            </w14:lightRig>
          </w14:scene3d>
        </w:rPr>
        <w:t>86 (</w:t>
      </w:r>
      <w:proofErr w:type="spellStart"/>
      <w:r w:rsidRPr="00B4237A">
        <w:rPr>
          <w:b/>
          <w:bCs/>
          <w:color w:val="000000"/>
          <w14:scene3d>
            <w14:camera w14:prst="orthographicFront"/>
            <w14:lightRig w14:rig="threePt" w14:dir="t">
              <w14:rot w14:lat="0" w14:lon="0" w14:rev="0"/>
            </w14:lightRig>
          </w14:scene3d>
        </w:rPr>
        <w:t>Пересм</w:t>
      </w:r>
      <w:proofErr w:type="spellEnd"/>
      <w:r w:rsidRPr="00B4237A">
        <w:rPr>
          <w:b/>
          <w:bCs/>
          <w:color w:val="000000"/>
          <w14:scene3d>
            <w14:camera w14:prst="orthographicFront"/>
            <w14:lightRig w14:rig="threePt" w14:dir="t">
              <w14:rot w14:lat="0" w14:lon="0" w14:rev="0"/>
            </w14:lightRig>
          </w14:scene3d>
        </w:rPr>
        <w:t>. ВКР-07)</w:t>
      </w:r>
      <w:r w:rsidRPr="00B4237A">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06F6827F" w14:textId="77777777" w:rsidR="00D51940" w:rsidRPr="00B4237A" w:rsidRDefault="0003580E" w:rsidP="001B05BC">
      <w:pPr>
        <w:rPr>
          <w:szCs w:val="22"/>
        </w:rPr>
      </w:pPr>
      <w:r w:rsidRPr="00B4237A">
        <w:t>7(J)</w:t>
      </w:r>
      <w:r w:rsidRPr="00B4237A">
        <w:tab/>
        <w:t xml:space="preserve">Вопрос J − Предел </w:t>
      </w:r>
      <w:proofErr w:type="spellStart"/>
      <w:r w:rsidRPr="00B4237A">
        <w:t>п.п.м</w:t>
      </w:r>
      <w:proofErr w:type="spellEnd"/>
      <w:r w:rsidRPr="00B4237A">
        <w:t xml:space="preserve">., указанный в разделе 1 Дополнения 1 к Приложению </w:t>
      </w:r>
      <w:r w:rsidRPr="00B4237A">
        <w:rPr>
          <w:b/>
          <w:bCs/>
        </w:rPr>
        <w:t>30</w:t>
      </w:r>
      <w:r w:rsidRPr="00B4237A">
        <w:t xml:space="preserve"> к РР</w:t>
      </w:r>
    </w:p>
    <w:p w14:paraId="78DC8AE8" w14:textId="3F675E3B" w:rsidR="00E4217C" w:rsidRPr="00B4237A" w:rsidRDefault="000139DD" w:rsidP="00E4217C">
      <w:pPr>
        <w:pStyle w:val="Headingb"/>
        <w:rPr>
          <w:lang w:val="ru-RU"/>
        </w:rPr>
      </w:pPr>
      <w:r w:rsidRPr="00B4237A">
        <w:rPr>
          <w:lang w:val="ru-RU"/>
        </w:rPr>
        <w:t>Введение</w:t>
      </w:r>
    </w:p>
    <w:p w14:paraId="19322468" w14:textId="5380F7FB" w:rsidR="00E4217C" w:rsidRPr="00B4237A" w:rsidRDefault="00E4217C" w:rsidP="00E4217C">
      <w:pPr>
        <w:rPr>
          <w:lang w:eastAsia="ja-JP"/>
        </w:rPr>
      </w:pPr>
      <w:r w:rsidRPr="00B4237A">
        <w:rPr>
          <w:lang w:eastAsia="ja-JP"/>
        </w:rPr>
        <w:t>ВКР-2000 приняла пересмотренный План, в котором, как правило, каждой администрации присвоено по 10 каналов в Районе 1 и по 12 каналов в Районе 3, однако этой емкости каналов может оказаться недостаточно для удовлетворения потребностей стран в спектре для услуг ТСВЧ или ТВЧ будущих поколений.</w:t>
      </w:r>
    </w:p>
    <w:p w14:paraId="33AB73A9" w14:textId="2622D2A5" w:rsidR="00E4217C" w:rsidRPr="00B4237A" w:rsidRDefault="00E4217C" w:rsidP="00E4217C">
      <w:pPr>
        <w:rPr>
          <w:lang w:eastAsia="ja-JP"/>
        </w:rPr>
      </w:pPr>
      <w:r w:rsidRPr="00B4237A">
        <w:t xml:space="preserve">Для обеспечения усовершенствованных применений РСС, таких как ТСВЧ (см. Рекомендацию </w:t>
      </w:r>
      <w:r w:rsidRPr="00B4237A">
        <w:rPr>
          <w:rFonts w:asciiTheme="majorBidi" w:hAnsiTheme="majorBidi" w:cstheme="majorBidi"/>
          <w:szCs w:val="24"/>
        </w:rPr>
        <w:t>МСЭ</w:t>
      </w:r>
      <w:r w:rsidRPr="00B4237A">
        <w:rPr>
          <w:rFonts w:asciiTheme="majorBidi" w:hAnsiTheme="majorBidi" w:cstheme="majorBidi"/>
          <w:szCs w:val="24"/>
        </w:rPr>
        <w:noBreakHyphen/>
        <w:t>R BT.2020</w:t>
      </w:r>
      <w:r w:rsidRPr="00B4237A">
        <w:t xml:space="preserve">), необходима схема модуляции с высокой эффективностью использования спектра (например, APSK) и высоким требуемым отношением </w:t>
      </w:r>
      <w:r w:rsidRPr="00B4237A">
        <w:rPr>
          <w:i/>
          <w:iCs/>
        </w:rPr>
        <w:t>C</w:t>
      </w:r>
      <w:r w:rsidRPr="00B4237A">
        <w:t>/</w:t>
      </w:r>
      <w:r w:rsidRPr="00B4237A">
        <w:rPr>
          <w:i/>
          <w:iCs/>
        </w:rPr>
        <w:t>N</w:t>
      </w:r>
      <w:r w:rsidRPr="00B4237A">
        <w:t xml:space="preserve"> (несущая-шум) (см. Рекомендацию</w:t>
      </w:r>
      <w:r w:rsidR="00B4237A">
        <w:rPr>
          <w:lang w:val="en-US"/>
        </w:rPr>
        <w:t xml:space="preserve"> </w:t>
      </w:r>
      <w:r w:rsidRPr="00B4237A">
        <w:rPr>
          <w:rFonts w:asciiTheme="majorBidi" w:hAnsiTheme="majorBidi" w:cstheme="majorBidi"/>
          <w:szCs w:val="24"/>
        </w:rPr>
        <w:t>МСЭ</w:t>
      </w:r>
      <w:r w:rsidRPr="00B4237A">
        <w:rPr>
          <w:rFonts w:asciiTheme="majorBidi" w:hAnsiTheme="majorBidi" w:cstheme="majorBidi"/>
          <w:szCs w:val="24"/>
        </w:rPr>
        <w:noBreakHyphen/>
        <w:t>R BO.2098</w:t>
      </w:r>
      <w:r w:rsidRPr="00B4237A">
        <w:t xml:space="preserve"> и Отчет </w:t>
      </w:r>
      <w:r w:rsidRPr="00B4237A">
        <w:rPr>
          <w:rFonts w:asciiTheme="majorBidi" w:hAnsiTheme="majorBidi" w:cstheme="majorBidi"/>
          <w:szCs w:val="24"/>
        </w:rPr>
        <w:t>МСЭ-R BO.2397</w:t>
      </w:r>
      <w:r w:rsidRPr="00B4237A">
        <w:t xml:space="preserve">). В этой ситуации для достижения такой же готовности </w:t>
      </w:r>
      <w:r w:rsidR="00A233AA" w:rsidRPr="00B4237A">
        <w:t>служб</w:t>
      </w:r>
      <w:r w:rsidRPr="00B4237A">
        <w:t xml:space="preserve">, как в обычной РСС, значение </w:t>
      </w:r>
      <w:proofErr w:type="spellStart"/>
      <w:r w:rsidRPr="00B4237A">
        <w:t>п.п.м</w:t>
      </w:r>
      <w:proofErr w:type="spellEnd"/>
      <w:r w:rsidRPr="00B4237A">
        <w:t xml:space="preserve">. в зоне обслуживания должно быть выше предельного уровня </w:t>
      </w:r>
      <w:r w:rsidRPr="00B4237A">
        <w:rPr>
          <w:spacing w:val="-3"/>
          <w:lang w:eastAsia="ja-JP"/>
        </w:rPr>
        <w:t>–103,6 </w:t>
      </w:r>
      <w:proofErr w:type="gramStart"/>
      <w:r w:rsidRPr="00B4237A">
        <w:rPr>
          <w:spacing w:val="-3"/>
          <w:lang w:eastAsia="ja-JP"/>
        </w:rPr>
        <w:t>дБ(</w:t>
      </w:r>
      <w:proofErr w:type="gramEnd"/>
      <w:r w:rsidRPr="00B4237A">
        <w:rPr>
          <w:spacing w:val="-3"/>
          <w:lang w:eastAsia="ja-JP"/>
        </w:rPr>
        <w:t>Вт(м</w:t>
      </w:r>
      <w:r w:rsidRPr="00B4237A">
        <w:rPr>
          <w:spacing w:val="-3"/>
          <w:vertAlign w:val="superscript"/>
          <w:lang w:eastAsia="ja-JP"/>
        </w:rPr>
        <w:t>2</w:t>
      </w:r>
      <w:r w:rsidRPr="00B4237A">
        <w:rPr>
          <w:spacing w:val="-3"/>
          <w:lang w:eastAsia="ja-JP"/>
        </w:rPr>
        <w:t xml:space="preserve"> · 27 МГц))</w:t>
      </w:r>
      <w:r w:rsidRPr="00B4237A">
        <w:t>.</w:t>
      </w:r>
    </w:p>
    <w:p w14:paraId="5038EA5F" w14:textId="75C4554A" w:rsidR="00E4217C" w:rsidRPr="00B4237A" w:rsidRDefault="000139DD" w:rsidP="00E4217C">
      <w:pPr>
        <w:rPr>
          <w:rFonts w:eastAsia="Times New Roman"/>
        </w:rPr>
      </w:pPr>
      <w:r w:rsidRPr="00B4237A">
        <w:rPr>
          <w:rFonts w:eastAsia="Times New Roman"/>
        </w:rPr>
        <w:t>Администрации Японии и Австралии поддерживают метод</w:t>
      </w:r>
      <w:r w:rsidR="00E4217C" w:rsidRPr="00B4237A">
        <w:rPr>
          <w:rFonts w:eastAsia="Times New Roman"/>
        </w:rPr>
        <w:t xml:space="preserve"> J1 (</w:t>
      </w:r>
      <w:r w:rsidRPr="00B4237A">
        <w:t>превышение предела плотности потока мощности (</w:t>
      </w:r>
      <w:proofErr w:type="spellStart"/>
      <w:r w:rsidRPr="00B4237A">
        <w:t>п.п.м</w:t>
      </w:r>
      <w:proofErr w:type="spellEnd"/>
      <w:r w:rsidRPr="00B4237A">
        <w:t>.) для сетей радиовещательной спутниковой службы (РСС) в Списке</w:t>
      </w:r>
      <w:r w:rsidR="00E4217C" w:rsidRPr="00B4237A">
        <w:rPr>
          <w:rFonts w:eastAsia="Times New Roman"/>
        </w:rPr>
        <w:t>).</w:t>
      </w:r>
    </w:p>
    <w:p w14:paraId="1D750AE9" w14:textId="77777777" w:rsidR="009B5CC2" w:rsidRPr="00B4237A" w:rsidRDefault="009B5CC2" w:rsidP="00E40E5E">
      <w:r w:rsidRPr="00B4237A">
        <w:br w:type="page"/>
      </w:r>
    </w:p>
    <w:p w14:paraId="2E304AB0" w14:textId="77777777" w:rsidR="00E30ECE" w:rsidRPr="00B4237A" w:rsidRDefault="0003580E" w:rsidP="00AE21F6">
      <w:pPr>
        <w:pStyle w:val="AppendixNo"/>
        <w:spacing w:before="0"/>
      </w:pPr>
      <w:bookmarkStart w:id="7" w:name="_Toc459987194"/>
      <w:bookmarkStart w:id="8" w:name="_Toc459987874"/>
      <w:r w:rsidRPr="00B4237A">
        <w:lastRenderedPageBreak/>
        <w:t xml:space="preserve">ПРИЛОЖЕНИЕ </w:t>
      </w:r>
      <w:proofErr w:type="gramStart"/>
      <w:r w:rsidRPr="00B4237A">
        <w:rPr>
          <w:rStyle w:val="href"/>
        </w:rPr>
        <w:t>30</w:t>
      </w:r>
      <w:r w:rsidRPr="00B4237A">
        <w:t xml:space="preserve">  (</w:t>
      </w:r>
      <w:proofErr w:type="gramEnd"/>
      <w:r w:rsidRPr="00B4237A">
        <w:t>Пересм. ВКР-15)</w:t>
      </w:r>
      <w:r w:rsidRPr="00B4237A">
        <w:rPr>
          <w:rStyle w:val="FootnoteReference"/>
        </w:rPr>
        <w:footnoteReference w:customMarkFollows="1" w:id="1"/>
        <w:t>*</w:t>
      </w:r>
      <w:bookmarkEnd w:id="7"/>
      <w:bookmarkEnd w:id="8"/>
    </w:p>
    <w:p w14:paraId="0DAE04B4" w14:textId="77777777" w:rsidR="00E30ECE" w:rsidRPr="00B4237A" w:rsidRDefault="0003580E" w:rsidP="000658FC">
      <w:pPr>
        <w:pStyle w:val="Appendixtitle"/>
        <w:rPr>
          <w:rFonts w:asciiTheme="majorBidi" w:hAnsiTheme="majorBidi" w:cstheme="majorBidi"/>
          <w:b w:val="0"/>
          <w:bCs/>
          <w:sz w:val="16"/>
          <w:szCs w:val="16"/>
        </w:rPr>
      </w:pPr>
      <w:bookmarkStart w:id="9" w:name="_Toc459987195"/>
      <w:bookmarkStart w:id="10" w:name="_Toc459987875"/>
      <w:r w:rsidRPr="00B4237A">
        <w:t>Положения для всех служб и связанные с ними Планы и Список</w:t>
      </w:r>
      <w:r w:rsidRPr="00B4237A">
        <w:rPr>
          <w:rFonts w:ascii="Times New Roman" w:hAnsi="Times New Roman"/>
          <w:b w:val="0"/>
          <w:bCs/>
          <w:position w:val="6"/>
          <w:sz w:val="16"/>
        </w:rPr>
        <w:footnoteReference w:customMarkFollows="1" w:id="2"/>
        <w:t>1</w:t>
      </w:r>
      <w:r w:rsidRPr="00B4237A">
        <w:br/>
        <w:t xml:space="preserve">для радиовещательной спутниковой службы в полосах частот </w:t>
      </w:r>
      <w:r w:rsidRPr="00B4237A">
        <w:br/>
        <w:t xml:space="preserve">11,7–12,2 ГГц (в Районе 3), 11,7–12,5 ГГц (в Районе 1) </w:t>
      </w:r>
      <w:r w:rsidRPr="00B4237A">
        <w:br/>
        <w:t>и 12,2–12,7 ГГц (в Районе 2</w:t>
      </w:r>
      <w:r w:rsidRPr="00B4237A">
        <w:rPr>
          <w:rFonts w:asciiTheme="majorBidi" w:hAnsiTheme="majorBidi" w:cstheme="majorBidi"/>
          <w:b w:val="0"/>
          <w:bCs/>
        </w:rPr>
        <w:t>)</w:t>
      </w:r>
      <w:r w:rsidRPr="00B4237A">
        <w:rPr>
          <w:rFonts w:asciiTheme="majorBidi" w:hAnsiTheme="majorBidi" w:cstheme="majorBidi"/>
          <w:b w:val="0"/>
          <w:bCs/>
          <w:sz w:val="16"/>
          <w:szCs w:val="16"/>
        </w:rPr>
        <w:t>     (ВКР</w:t>
      </w:r>
      <w:r w:rsidRPr="00B4237A">
        <w:rPr>
          <w:rFonts w:asciiTheme="majorBidi" w:hAnsiTheme="majorBidi" w:cstheme="majorBidi"/>
          <w:b w:val="0"/>
          <w:bCs/>
          <w:sz w:val="16"/>
          <w:szCs w:val="16"/>
        </w:rPr>
        <w:noBreakHyphen/>
        <w:t>03)</w:t>
      </w:r>
      <w:bookmarkEnd w:id="9"/>
      <w:bookmarkEnd w:id="10"/>
    </w:p>
    <w:p w14:paraId="67F71ACC" w14:textId="77777777" w:rsidR="00E30ECE" w:rsidRPr="00B4237A" w:rsidRDefault="0003580E" w:rsidP="000658FC">
      <w:pPr>
        <w:pStyle w:val="AnnexNo"/>
        <w:rPr>
          <w:sz w:val="16"/>
          <w:szCs w:val="16"/>
        </w:rPr>
      </w:pPr>
      <w:bookmarkStart w:id="11" w:name="_Toc459987196"/>
      <w:bookmarkStart w:id="12" w:name="_Toc459987876"/>
      <w:proofErr w:type="gramStart"/>
      <w:r w:rsidRPr="00B4237A">
        <w:t>ДОПОЛНЕНИЕ  1</w:t>
      </w:r>
      <w:proofErr w:type="gramEnd"/>
      <w:r w:rsidRPr="00B4237A">
        <w:rPr>
          <w:sz w:val="16"/>
          <w:szCs w:val="16"/>
        </w:rPr>
        <w:t>     (</w:t>
      </w:r>
      <w:r w:rsidRPr="00B4237A">
        <w:rPr>
          <w:caps w:val="0"/>
          <w:sz w:val="16"/>
          <w:szCs w:val="16"/>
        </w:rPr>
        <w:t>ПЕРЕСМ.</w:t>
      </w:r>
      <w:r w:rsidRPr="00B4237A">
        <w:rPr>
          <w:sz w:val="16"/>
          <w:szCs w:val="16"/>
        </w:rPr>
        <w:t xml:space="preserve"> ВКР-15)</w:t>
      </w:r>
      <w:bookmarkEnd w:id="11"/>
      <w:bookmarkEnd w:id="12"/>
    </w:p>
    <w:p w14:paraId="0DCBE0CD" w14:textId="77777777" w:rsidR="00E30ECE" w:rsidRPr="00B4237A" w:rsidRDefault="0003580E" w:rsidP="000658FC">
      <w:pPr>
        <w:pStyle w:val="Annextitle"/>
      </w:pPr>
      <w:bookmarkStart w:id="13" w:name="_Toc459987877"/>
      <w:r w:rsidRPr="00B4237A">
        <w:t xml:space="preserve">Пределы для определения, считается ли служба какой-либо </w:t>
      </w:r>
      <w:r w:rsidRPr="00B4237A">
        <w:br/>
      </w:r>
      <w:proofErr w:type="gramStart"/>
      <w:r w:rsidRPr="00B4237A">
        <w:t>администрации</w:t>
      </w:r>
      <w:proofErr w:type="gramEnd"/>
      <w:r w:rsidRPr="00B4237A">
        <w:t xml:space="preserve"> затронутой предлагаемым изменением Плана </w:t>
      </w:r>
      <w:r w:rsidRPr="00B4237A">
        <w:br/>
        <w:t xml:space="preserve">для Района 2 или предлагаемым новым или измененным </w:t>
      </w:r>
      <w:r w:rsidRPr="00B4237A">
        <w:br/>
        <w:t xml:space="preserve">присвоением в Списке для Районов 1 и 3 или когда </w:t>
      </w:r>
      <w:r w:rsidRPr="00B4237A">
        <w:br/>
        <w:t xml:space="preserve">необходимо в соответствии с настоящим Приложением получить </w:t>
      </w:r>
      <w:r w:rsidRPr="00B4237A">
        <w:br/>
        <w:t>согласие какой-либо другой администрации</w:t>
      </w:r>
      <w:r w:rsidRPr="00B4237A">
        <w:rPr>
          <w:rFonts w:ascii="Times New Roman" w:hAnsi="Times New Roman"/>
          <w:b w:val="0"/>
          <w:position w:val="6"/>
          <w:sz w:val="16"/>
        </w:rPr>
        <w:footnoteReference w:customMarkFollows="1" w:id="3"/>
        <w:t>25</w:t>
      </w:r>
      <w:bookmarkEnd w:id="13"/>
    </w:p>
    <w:p w14:paraId="617BC008" w14:textId="77777777" w:rsidR="00177A99" w:rsidRPr="00B4237A" w:rsidRDefault="0003580E">
      <w:pPr>
        <w:pStyle w:val="Proposal"/>
      </w:pPr>
      <w:r w:rsidRPr="00B4237A">
        <w:t>MOD</w:t>
      </w:r>
      <w:r w:rsidRPr="00B4237A">
        <w:tab/>
        <w:t>AUS/J/82/1</w:t>
      </w:r>
      <w:r w:rsidRPr="00B4237A">
        <w:rPr>
          <w:vanish/>
          <w:color w:val="7F7F7F" w:themeColor="text1" w:themeTint="80"/>
          <w:vertAlign w:val="superscript"/>
        </w:rPr>
        <w:t>#50131</w:t>
      </w:r>
    </w:p>
    <w:p w14:paraId="6382EF83" w14:textId="77777777" w:rsidR="00A5302E" w:rsidRPr="00B4237A" w:rsidRDefault="0003580E" w:rsidP="00301E49">
      <w:pPr>
        <w:pStyle w:val="Heading1"/>
      </w:pPr>
      <w:bookmarkStart w:id="14" w:name="_Toc525806310"/>
      <w:bookmarkStart w:id="15" w:name="_Toc525806789"/>
      <w:bookmarkStart w:id="16" w:name="_Toc525807142"/>
      <w:bookmarkStart w:id="17" w:name="_Toc525808867"/>
      <w:bookmarkStart w:id="18" w:name="_Toc3812053"/>
      <w:r w:rsidRPr="00B4237A">
        <w:t>1</w:t>
      </w:r>
      <w:r w:rsidRPr="00B4237A">
        <w:tab/>
        <w:t>Пределы уровня помех частотным присвоениям в соответствии с Планом для Районов 1 и 3 или Списком для Районов 1 и 3 либо новым или измененным присвоениям в Списке для Районов 1 и 3</w:t>
      </w:r>
      <w:bookmarkEnd w:id="14"/>
      <w:bookmarkEnd w:id="15"/>
      <w:bookmarkEnd w:id="16"/>
      <w:bookmarkEnd w:id="17"/>
      <w:bookmarkEnd w:id="18"/>
    </w:p>
    <w:p w14:paraId="312B510D" w14:textId="77777777" w:rsidR="00A5302E" w:rsidRPr="00B4237A" w:rsidRDefault="0003580E" w:rsidP="00301E49">
      <w:r w:rsidRPr="00B4237A">
        <w:t>При предполагаемых условиях распространения радиоволн в свободном пространстве плотность потока мощности предлагаемого нового или</w:t>
      </w:r>
      <w:bookmarkStart w:id="19" w:name="_GoBack"/>
      <w:bookmarkEnd w:id="19"/>
      <w:r w:rsidRPr="00B4237A">
        <w:t xml:space="preserve"> измененного присвоения в Списке не должна превышать величины –103,6 </w:t>
      </w:r>
      <w:proofErr w:type="gramStart"/>
      <w:r w:rsidRPr="00B4237A">
        <w:t>дБ(</w:t>
      </w:r>
      <w:proofErr w:type="gramEnd"/>
      <w:r w:rsidRPr="00B4237A">
        <w:t>Вт/(м</w:t>
      </w:r>
      <w:r w:rsidRPr="00B4237A">
        <w:rPr>
          <w:vertAlign w:val="superscript"/>
        </w:rPr>
        <w:t>2</w:t>
      </w:r>
      <w:r w:rsidRPr="00B4237A">
        <w:t xml:space="preserve"> · 27 МГц))</w:t>
      </w:r>
      <w:ins w:id="20" w:author="" w:date="2018-08-07T15:41:00Z">
        <w:r w:rsidRPr="00B4237A">
          <w:rPr>
            <w:position w:val="6"/>
            <w:sz w:val="16"/>
          </w:rPr>
          <w:footnoteReference w:customMarkFollows="1" w:id="4"/>
          <w:t>26</w:t>
        </w:r>
      </w:ins>
      <w:r w:rsidRPr="00B4237A">
        <w:t>.</w:t>
      </w:r>
    </w:p>
    <w:p w14:paraId="276ED16B" w14:textId="6C0DF60A" w:rsidR="00177A99" w:rsidRPr="00B4237A" w:rsidRDefault="0003580E">
      <w:pPr>
        <w:pStyle w:val="Reasons"/>
      </w:pPr>
      <w:r w:rsidRPr="00B4237A">
        <w:rPr>
          <w:b/>
        </w:rPr>
        <w:lastRenderedPageBreak/>
        <w:t>Основания</w:t>
      </w:r>
      <w:r w:rsidRPr="00B4237A">
        <w:rPr>
          <w:bCs/>
        </w:rPr>
        <w:t>:</w:t>
      </w:r>
      <w:r w:rsidRPr="00B4237A">
        <w:tab/>
      </w:r>
    </w:p>
    <w:p w14:paraId="5FE37337" w14:textId="74A8D31B" w:rsidR="00E4217C" w:rsidRPr="00B4237A" w:rsidRDefault="00E4217C" w:rsidP="00B4237A">
      <w:pPr>
        <w:pStyle w:val="enumlev1"/>
        <w:rPr>
          <w:rFonts w:eastAsia="BatangChe"/>
        </w:rPr>
      </w:pPr>
      <w:r w:rsidRPr="00B4237A">
        <w:rPr>
          <w:rFonts w:eastAsia="BatangChe"/>
        </w:rPr>
        <w:t>1</w:t>
      </w:r>
      <w:r w:rsidRPr="00B4237A">
        <w:rPr>
          <w:rFonts w:eastAsia="BatangChe"/>
        </w:rPr>
        <w:tab/>
      </w:r>
      <w:r w:rsidR="00A233AA" w:rsidRPr="00B4237A">
        <w:t>Цель</w:t>
      </w:r>
      <w:r w:rsidR="000139DD" w:rsidRPr="00B4237A">
        <w:rPr>
          <w:color w:val="000000"/>
          <w:shd w:val="clear" w:color="auto" w:fill="FFFFFF"/>
        </w:rPr>
        <w:t xml:space="preserve"> вопроса</w:t>
      </w:r>
      <w:r w:rsidR="000139DD" w:rsidRPr="00B4237A">
        <w:rPr>
          <w:rFonts w:eastAsia="BatangChe"/>
        </w:rPr>
        <w:t xml:space="preserve"> </w:t>
      </w:r>
      <w:r w:rsidRPr="00B4237A">
        <w:rPr>
          <w:rFonts w:eastAsia="BatangChe"/>
        </w:rPr>
        <w:t>J</w:t>
      </w:r>
    </w:p>
    <w:p w14:paraId="3E6220E9" w14:textId="42269A2E" w:rsidR="00E4217C" w:rsidRPr="00B4237A" w:rsidRDefault="00E4217C" w:rsidP="00E4217C">
      <w:pPr>
        <w:rPr>
          <w:lang w:eastAsia="ja-JP"/>
        </w:rPr>
      </w:pPr>
      <w:r w:rsidRPr="00B4237A">
        <w:t xml:space="preserve">Для обеспечения усовершенствованных применений РСС, таких как ТСВЧ (см. Рекомендацию </w:t>
      </w:r>
      <w:r w:rsidRPr="00B4237A">
        <w:rPr>
          <w:rFonts w:asciiTheme="majorBidi" w:hAnsiTheme="majorBidi" w:cstheme="majorBidi"/>
          <w:szCs w:val="24"/>
        </w:rPr>
        <w:t>МСЭ</w:t>
      </w:r>
      <w:r w:rsidRPr="00B4237A">
        <w:rPr>
          <w:rFonts w:asciiTheme="majorBidi" w:hAnsiTheme="majorBidi" w:cstheme="majorBidi"/>
          <w:szCs w:val="24"/>
        </w:rPr>
        <w:noBreakHyphen/>
        <w:t>R BT.2020</w:t>
      </w:r>
      <w:r w:rsidRPr="00B4237A">
        <w:t xml:space="preserve">), необходима схема модуляции с высокой эффективностью использования спектра (например, APSK) и высоким требуемым отношением </w:t>
      </w:r>
      <w:r w:rsidRPr="00B4237A">
        <w:rPr>
          <w:i/>
          <w:iCs/>
        </w:rPr>
        <w:t>C</w:t>
      </w:r>
      <w:r w:rsidRPr="00B4237A">
        <w:t>/</w:t>
      </w:r>
      <w:r w:rsidRPr="00B4237A">
        <w:rPr>
          <w:i/>
          <w:iCs/>
        </w:rPr>
        <w:t>N</w:t>
      </w:r>
      <w:r w:rsidRPr="00B4237A">
        <w:t xml:space="preserve"> (несущая-шум) (см. Рекомендацию </w:t>
      </w:r>
      <w:r w:rsidRPr="00B4237A">
        <w:rPr>
          <w:rFonts w:asciiTheme="majorBidi" w:hAnsiTheme="majorBidi" w:cstheme="majorBidi"/>
          <w:szCs w:val="24"/>
        </w:rPr>
        <w:t>МСЭ</w:t>
      </w:r>
      <w:r w:rsidRPr="00B4237A">
        <w:rPr>
          <w:rFonts w:asciiTheme="majorBidi" w:hAnsiTheme="majorBidi" w:cstheme="majorBidi"/>
          <w:szCs w:val="24"/>
        </w:rPr>
        <w:noBreakHyphen/>
        <w:t>R BO.2098</w:t>
      </w:r>
      <w:r w:rsidRPr="00B4237A">
        <w:t xml:space="preserve"> и Отчет </w:t>
      </w:r>
      <w:r w:rsidRPr="00B4237A">
        <w:rPr>
          <w:rFonts w:asciiTheme="majorBidi" w:hAnsiTheme="majorBidi" w:cstheme="majorBidi"/>
          <w:szCs w:val="24"/>
        </w:rPr>
        <w:t>МСЭ-R BO.2397</w:t>
      </w:r>
      <w:r w:rsidRPr="00B4237A">
        <w:t xml:space="preserve">). В этой ситуации для достижения такой же готовности </w:t>
      </w:r>
      <w:r w:rsidR="00A233AA" w:rsidRPr="00B4237A">
        <w:t>служб</w:t>
      </w:r>
      <w:r w:rsidRPr="00B4237A">
        <w:t xml:space="preserve">, как в обычной РСС, значение </w:t>
      </w:r>
      <w:proofErr w:type="spellStart"/>
      <w:r w:rsidRPr="00B4237A">
        <w:t>п.п.м</w:t>
      </w:r>
      <w:proofErr w:type="spellEnd"/>
      <w:r w:rsidRPr="00B4237A">
        <w:t xml:space="preserve">. в зоне обслуживания должно быть выше предельного уровня </w:t>
      </w:r>
      <w:r w:rsidRPr="00B4237A">
        <w:rPr>
          <w:spacing w:val="-3"/>
          <w:lang w:eastAsia="ja-JP"/>
        </w:rPr>
        <w:t>–103,6 </w:t>
      </w:r>
      <w:proofErr w:type="gramStart"/>
      <w:r w:rsidRPr="00B4237A">
        <w:rPr>
          <w:spacing w:val="-3"/>
          <w:lang w:eastAsia="ja-JP"/>
        </w:rPr>
        <w:t>дБ(</w:t>
      </w:r>
      <w:proofErr w:type="gramEnd"/>
      <w:r w:rsidRPr="00B4237A">
        <w:rPr>
          <w:spacing w:val="-3"/>
          <w:lang w:eastAsia="ja-JP"/>
        </w:rPr>
        <w:t>Вт(м</w:t>
      </w:r>
      <w:r w:rsidRPr="00B4237A">
        <w:rPr>
          <w:spacing w:val="-3"/>
          <w:vertAlign w:val="superscript"/>
          <w:lang w:eastAsia="ja-JP"/>
        </w:rPr>
        <w:t>2</w:t>
      </w:r>
      <w:r w:rsidRPr="00B4237A">
        <w:rPr>
          <w:spacing w:val="-3"/>
          <w:lang w:eastAsia="ja-JP"/>
        </w:rPr>
        <w:t xml:space="preserve"> · 27 МГц))</w:t>
      </w:r>
      <w:r w:rsidRPr="00B4237A">
        <w:t>.</w:t>
      </w:r>
    </w:p>
    <w:p w14:paraId="7DE8345F" w14:textId="18E12606" w:rsidR="00E4217C" w:rsidRPr="00B4237A" w:rsidRDefault="00E4217C" w:rsidP="00B4237A">
      <w:pPr>
        <w:pStyle w:val="enumlev1"/>
      </w:pPr>
      <w:r w:rsidRPr="00B4237A">
        <w:t>2</w:t>
      </w:r>
      <w:r w:rsidRPr="00B4237A">
        <w:tab/>
      </w:r>
      <w:r w:rsidR="000139DD" w:rsidRPr="00B4237A">
        <w:t>Краткий обзор и анализ результатов исследований МСЭ-R</w:t>
      </w:r>
    </w:p>
    <w:p w14:paraId="0B059953" w14:textId="5B3E6A4A" w:rsidR="00374A69" w:rsidRPr="00B4237A" w:rsidRDefault="004D7CE3" w:rsidP="00E4217C">
      <w:r w:rsidRPr="00B4237A">
        <w:t>В</w:t>
      </w:r>
      <w:r w:rsidR="00E40E5E" w:rsidRPr="00B4237A">
        <w:t xml:space="preserve"> </w:t>
      </w:r>
      <w:r w:rsidR="00374A69" w:rsidRPr="00B4237A">
        <w:t>§</w:t>
      </w:r>
      <w:r w:rsidR="00E40E5E" w:rsidRPr="00B4237A">
        <w:t xml:space="preserve"> </w:t>
      </w:r>
      <w:r w:rsidR="00E4217C" w:rsidRPr="00B4237A">
        <w:t xml:space="preserve">5.2.1 d) </w:t>
      </w:r>
      <w:r w:rsidR="00374A69" w:rsidRPr="00B4237A">
        <w:t xml:space="preserve">Приложения </w:t>
      </w:r>
      <w:r w:rsidR="00374A69" w:rsidRPr="00B4237A">
        <w:rPr>
          <w:b/>
        </w:rPr>
        <w:t xml:space="preserve">30 </w:t>
      </w:r>
      <w:r w:rsidR="00374A69" w:rsidRPr="00B4237A">
        <w:rPr>
          <w:bCs/>
        </w:rPr>
        <w:t>к РР</w:t>
      </w:r>
      <w:r w:rsidR="00374A69" w:rsidRPr="00B4237A">
        <w:t xml:space="preserve">, </w:t>
      </w:r>
      <w:r w:rsidRPr="00B4237A">
        <w:t xml:space="preserve">указывается, что во время Процедуры заявления при некоторых условиях </w:t>
      </w:r>
      <w:r w:rsidR="00374A69" w:rsidRPr="00B4237A">
        <w:t>предельный уровень</w:t>
      </w:r>
      <w:r w:rsidR="00E4217C" w:rsidRPr="00B4237A">
        <w:t xml:space="preserve"> −103.6 </w:t>
      </w:r>
      <w:r w:rsidR="00374A69" w:rsidRPr="00B4237A">
        <w:rPr>
          <w:spacing w:val="-3"/>
          <w:lang w:eastAsia="ja-JP"/>
        </w:rPr>
        <w:t>дБ</w:t>
      </w:r>
      <w:r w:rsidR="00374A69" w:rsidRPr="00B4237A">
        <w:t xml:space="preserve"> </w:t>
      </w:r>
      <w:r w:rsidR="00E4217C" w:rsidRPr="00B4237A">
        <w:t>(</w:t>
      </w:r>
      <w:r w:rsidR="00374A69" w:rsidRPr="00B4237A">
        <w:rPr>
          <w:spacing w:val="-3"/>
          <w:lang w:eastAsia="ja-JP"/>
        </w:rPr>
        <w:t>Вт</w:t>
      </w:r>
      <w:proofErr w:type="gramStart"/>
      <w:r w:rsidR="00E4217C" w:rsidRPr="00B4237A">
        <w:t>/(</w:t>
      </w:r>
      <w:proofErr w:type="gramEnd"/>
      <w:r w:rsidR="00374A69" w:rsidRPr="00B4237A">
        <w:rPr>
          <w:spacing w:val="-3"/>
          <w:lang w:eastAsia="ja-JP"/>
        </w:rPr>
        <w:t>м</w:t>
      </w:r>
      <w:r w:rsidR="00374A69" w:rsidRPr="00B4237A">
        <w:rPr>
          <w:spacing w:val="-3"/>
          <w:vertAlign w:val="superscript"/>
          <w:lang w:eastAsia="ja-JP"/>
        </w:rPr>
        <w:t>2</w:t>
      </w:r>
      <w:r w:rsidR="00374A69" w:rsidRPr="00B4237A">
        <w:rPr>
          <w:spacing w:val="-3"/>
          <w:lang w:eastAsia="ja-JP"/>
        </w:rPr>
        <w:t xml:space="preserve"> </w:t>
      </w:r>
      <w:r w:rsidR="00E4217C" w:rsidRPr="00B4237A">
        <w:t xml:space="preserve">· 27 </w:t>
      </w:r>
      <w:r w:rsidR="00374A69" w:rsidRPr="00B4237A">
        <w:rPr>
          <w:spacing w:val="-3"/>
          <w:lang w:eastAsia="ja-JP"/>
        </w:rPr>
        <w:t>МГц</w:t>
      </w:r>
      <w:r w:rsidR="00E4217C" w:rsidRPr="00B4237A">
        <w:t xml:space="preserve">)) </w:t>
      </w:r>
      <w:r w:rsidR="00374A69" w:rsidRPr="00B4237A">
        <w:t>для</w:t>
      </w:r>
      <w:r w:rsidR="00E4217C" w:rsidRPr="00B4237A">
        <w:t xml:space="preserve"> </w:t>
      </w:r>
      <w:r w:rsidR="00374A69" w:rsidRPr="00B4237A">
        <w:t>присвоений в Плане может быть превышен.</w:t>
      </w:r>
    </w:p>
    <w:p w14:paraId="75C857CE" w14:textId="491185E3" w:rsidR="00374A69" w:rsidRPr="00B4237A" w:rsidRDefault="00374A69" w:rsidP="00E4217C">
      <w:r w:rsidRPr="00B4237A">
        <w:t>Аналогичные положения существуют в п.</w:t>
      </w:r>
      <w:r w:rsidR="00E4217C" w:rsidRPr="00B4237A">
        <w:t xml:space="preserve"> </w:t>
      </w:r>
      <w:r w:rsidR="00E4217C" w:rsidRPr="00B4237A">
        <w:rPr>
          <w:b/>
        </w:rPr>
        <w:t>21.17</w:t>
      </w:r>
      <w:r w:rsidRPr="00B4237A">
        <w:rPr>
          <w:b/>
        </w:rPr>
        <w:t xml:space="preserve"> </w:t>
      </w:r>
      <w:r w:rsidRPr="00B4237A">
        <w:rPr>
          <w:bCs/>
        </w:rPr>
        <w:t xml:space="preserve">РР, </w:t>
      </w:r>
      <w:r w:rsidR="002E5131" w:rsidRPr="00B4237A">
        <w:rPr>
          <w:bCs/>
        </w:rPr>
        <w:t xml:space="preserve">согласно </w:t>
      </w:r>
      <w:r w:rsidR="002E5131" w:rsidRPr="00B4237A">
        <w:t xml:space="preserve">которым </w:t>
      </w:r>
      <w:r w:rsidRPr="00B4237A">
        <w:t xml:space="preserve">пределы </w:t>
      </w:r>
      <w:proofErr w:type="spellStart"/>
      <w:r w:rsidRPr="00B4237A">
        <w:t>п.п.м</w:t>
      </w:r>
      <w:proofErr w:type="spellEnd"/>
      <w:r w:rsidRPr="00B4237A">
        <w:t>. для защиты наземных служб могут быть превышены на территории любой страны, администрация которой дала согласие на такое превышение.</w:t>
      </w:r>
    </w:p>
    <w:p w14:paraId="67E16682" w14:textId="4BCF965D" w:rsidR="00E4217C" w:rsidRPr="00B4237A" w:rsidRDefault="00E4217C" w:rsidP="00E4217C">
      <w:pPr>
        <w:rPr>
          <w:spacing w:val="-1"/>
          <w:szCs w:val="24"/>
          <w:lang w:eastAsia="ja-JP"/>
        </w:rPr>
      </w:pPr>
      <w:r w:rsidRPr="00B4237A">
        <w:t xml:space="preserve">В правилах процедуры предел </w:t>
      </w:r>
      <w:proofErr w:type="spellStart"/>
      <w:r w:rsidRPr="00B4237A">
        <w:t>п.п.м</w:t>
      </w:r>
      <w:proofErr w:type="spellEnd"/>
      <w:r w:rsidRPr="00B4237A">
        <w:t>., указанный в первом абзаце раздела 1 Дополнения 1 к Приложению </w:t>
      </w:r>
      <w:r w:rsidRPr="00B4237A">
        <w:rPr>
          <w:b/>
        </w:rPr>
        <w:t>30</w:t>
      </w:r>
      <w:r w:rsidRPr="00B4237A">
        <w:t xml:space="preserve"> к РР, при применении на практике рассматривается как жесткий предел, который не должен превышаться для обеспечения защиты присвоений РСС от помех, которые могут быть вызваны сетями РСС, расположенными вне дуги ±9</w:t>
      </w:r>
      <w:r w:rsidRPr="00B4237A">
        <w:sym w:font="Symbol" w:char="F0B0"/>
      </w:r>
      <w:r w:rsidRPr="00B4237A">
        <w:t xml:space="preserve"> вокруг полезной сети РСС.</w:t>
      </w:r>
    </w:p>
    <w:p w14:paraId="0ED87702" w14:textId="77777777" w:rsidR="00E4217C" w:rsidRPr="00B4237A" w:rsidRDefault="00E4217C" w:rsidP="00E4217C">
      <w:r w:rsidRPr="00B4237A">
        <w:t xml:space="preserve">В том случае, если администрация применяет соответствующие положения Статьи </w:t>
      </w:r>
      <w:r w:rsidRPr="00B4237A">
        <w:rPr>
          <w:b/>
          <w:bCs/>
        </w:rPr>
        <w:t>23</w:t>
      </w:r>
      <w:r w:rsidRPr="00B4237A">
        <w:t xml:space="preserve"> РР для запроса исключения ее территории из зон обслуживания сетей РСС других администраций, такие сети РСС других администраций не имеют права на защиту на территории возражающей администрации (то есть вышеупомянутой заявляющей администрации). Следует также отметить, что координация работы сетей РСС, принадлежащих одной и той же заявляющей администрации, является внутренним делом этой администрации.</w:t>
      </w:r>
    </w:p>
    <w:p w14:paraId="4F386C30" w14:textId="77777777" w:rsidR="00E4217C" w:rsidRPr="00B4237A" w:rsidRDefault="00E4217C" w:rsidP="00E4217C">
      <w:r w:rsidRPr="00B4237A">
        <w:t>Что касается спектра, то частотное присвоение не должно перекрываться с защитными полосами, чтобы обеспечить защиту служб, работающих в соседних полосах частот.</w:t>
      </w:r>
    </w:p>
    <w:p w14:paraId="11BACCCE" w14:textId="39A12FB5" w:rsidR="009317FE" w:rsidRPr="00B4237A" w:rsidRDefault="009317FE" w:rsidP="00B4237A">
      <w:pPr>
        <w:pStyle w:val="enumlev1"/>
      </w:pPr>
      <w:r w:rsidRPr="00B4237A">
        <w:t>3</w:t>
      </w:r>
      <w:r w:rsidRPr="00B4237A">
        <w:tab/>
      </w:r>
      <w:r w:rsidR="000139DD" w:rsidRPr="00B4237A">
        <w:t>Метод</w:t>
      </w:r>
    </w:p>
    <w:p w14:paraId="1C108FD1" w14:textId="77777777" w:rsidR="009317FE" w:rsidRPr="00B4237A" w:rsidRDefault="009317FE" w:rsidP="009317FE">
      <w:pPr>
        <w:rPr>
          <w:lang w:eastAsia="ja-JP"/>
        </w:rPr>
      </w:pPr>
      <w:r w:rsidRPr="00B4237A">
        <w:rPr>
          <w:lang w:eastAsia="ja-JP"/>
        </w:rPr>
        <w:t>Предлагается внести изменения в раздел</w:t>
      </w:r>
      <w:r w:rsidRPr="00B4237A">
        <w:t> </w:t>
      </w:r>
      <w:r w:rsidRPr="00B4237A">
        <w:rPr>
          <w:lang w:eastAsia="ja-JP"/>
        </w:rPr>
        <w:t xml:space="preserve">1 Дополнения 1 к Приложению </w:t>
      </w:r>
      <w:r w:rsidRPr="00B4237A">
        <w:rPr>
          <w:b/>
          <w:lang w:eastAsia="ja-JP"/>
        </w:rPr>
        <w:t>30</w:t>
      </w:r>
      <w:r w:rsidRPr="00B4237A">
        <w:rPr>
          <w:lang w:eastAsia="ja-JP"/>
        </w:rPr>
        <w:t xml:space="preserve"> к РР, чтобы разрешить для присвоений, </w:t>
      </w:r>
      <w:r w:rsidRPr="00B4237A">
        <w:t>включенных</w:t>
      </w:r>
      <w:r w:rsidRPr="00B4237A">
        <w:rPr>
          <w:lang w:eastAsia="ja-JP"/>
        </w:rPr>
        <w:t xml:space="preserve"> в Список, превышение предельного уровня </w:t>
      </w:r>
      <w:proofErr w:type="spellStart"/>
      <w:r w:rsidRPr="00B4237A">
        <w:rPr>
          <w:lang w:eastAsia="ja-JP"/>
        </w:rPr>
        <w:t>п.п.м</w:t>
      </w:r>
      <w:proofErr w:type="spellEnd"/>
      <w:r w:rsidRPr="00B4237A">
        <w:rPr>
          <w:lang w:eastAsia="ja-JP"/>
        </w:rPr>
        <w:t xml:space="preserve">., указанного в разделе 1 Дополнения 1 к Приложению </w:t>
      </w:r>
      <w:r w:rsidRPr="00B4237A">
        <w:rPr>
          <w:b/>
          <w:lang w:eastAsia="ja-JP"/>
        </w:rPr>
        <w:t>30</w:t>
      </w:r>
      <w:r w:rsidRPr="00B4237A">
        <w:rPr>
          <w:lang w:eastAsia="ja-JP"/>
        </w:rPr>
        <w:t xml:space="preserve"> к РР, только на территории страны заявляющей администрации при условии, что присвоение не будет перекрываться с защитными полосами в Районах 1 и 3, как определено в пункте 3.9 Дополнения 5 к Приложению </w:t>
      </w:r>
      <w:r w:rsidRPr="00B4237A">
        <w:rPr>
          <w:b/>
          <w:lang w:eastAsia="ja-JP"/>
        </w:rPr>
        <w:t>30</w:t>
      </w:r>
      <w:r w:rsidRPr="00B4237A">
        <w:rPr>
          <w:lang w:eastAsia="ja-JP"/>
        </w:rPr>
        <w:t xml:space="preserve"> к РР, а также при условии, что в приграничных районах и на иной территории другой страны этот предел </w:t>
      </w:r>
      <w:proofErr w:type="spellStart"/>
      <w:r w:rsidRPr="00B4237A">
        <w:rPr>
          <w:lang w:eastAsia="ja-JP"/>
        </w:rPr>
        <w:t>п.п.м</w:t>
      </w:r>
      <w:proofErr w:type="spellEnd"/>
      <w:r w:rsidRPr="00B4237A">
        <w:rPr>
          <w:lang w:eastAsia="ja-JP"/>
        </w:rPr>
        <w:t>. превышаться не будет.</w:t>
      </w:r>
    </w:p>
    <w:p w14:paraId="7F15357B" w14:textId="5218462A" w:rsidR="009317FE" w:rsidRPr="00B4237A" w:rsidRDefault="00EE3423" w:rsidP="009317FE">
      <w:pPr>
        <w:rPr>
          <w:rFonts w:eastAsia="Times New Roman"/>
          <w:lang w:eastAsia="ja-JP"/>
        </w:rPr>
      </w:pPr>
      <w:r w:rsidRPr="00B4237A">
        <w:rPr>
          <w:rFonts w:eastAsia="Times New Roman"/>
          <w:lang w:eastAsia="ja-JP"/>
        </w:rPr>
        <w:t xml:space="preserve">Если значения </w:t>
      </w:r>
      <w:proofErr w:type="spellStart"/>
      <w:r w:rsidRPr="00B4237A">
        <w:rPr>
          <w:rFonts w:eastAsia="Times New Roman"/>
          <w:lang w:eastAsia="ja-JP"/>
        </w:rPr>
        <w:t>п.п.м</w:t>
      </w:r>
      <w:proofErr w:type="spellEnd"/>
      <w:r w:rsidRPr="00B4237A">
        <w:rPr>
          <w:rFonts w:eastAsia="Times New Roman"/>
          <w:lang w:eastAsia="ja-JP"/>
        </w:rPr>
        <w:t>. вне территории</w:t>
      </w:r>
      <w:r w:rsidR="009317FE" w:rsidRPr="00B4237A">
        <w:rPr>
          <w:rFonts w:eastAsia="Times New Roman"/>
          <w:lang w:eastAsia="ja-JP"/>
        </w:rPr>
        <w:t xml:space="preserve"> </w:t>
      </w:r>
      <w:r w:rsidRPr="00B4237A">
        <w:rPr>
          <w:lang w:eastAsia="ja-JP"/>
        </w:rPr>
        <w:t xml:space="preserve">заявляющей администрации </w:t>
      </w:r>
      <w:r w:rsidR="002E5131" w:rsidRPr="00B4237A">
        <w:rPr>
          <w:rFonts w:eastAsia="Times New Roman"/>
          <w:lang w:eastAsia="ja-JP"/>
        </w:rPr>
        <w:t xml:space="preserve">не превышают </w:t>
      </w:r>
      <w:r w:rsidRPr="00B4237A">
        <w:rPr>
          <w:rFonts w:eastAsia="Times New Roman"/>
          <w:lang w:eastAsia="ja-JP"/>
        </w:rPr>
        <w:t>этих пределов, то спутниковые сети других администраций</w:t>
      </w:r>
      <w:r w:rsidR="009317FE" w:rsidRPr="00B4237A">
        <w:rPr>
          <w:rFonts w:eastAsia="Times New Roman"/>
          <w:lang w:eastAsia="ja-JP"/>
        </w:rPr>
        <w:t xml:space="preserve"> </w:t>
      </w:r>
      <w:r w:rsidRPr="00B4237A">
        <w:rPr>
          <w:rFonts w:eastAsia="Times New Roman"/>
          <w:lang w:eastAsia="ja-JP"/>
        </w:rPr>
        <w:t>имеют такую же защиту, как и ранее</w:t>
      </w:r>
      <w:r w:rsidR="009317FE" w:rsidRPr="00B4237A">
        <w:rPr>
          <w:rFonts w:eastAsia="Times New Roman"/>
          <w:lang w:eastAsia="ja-JP"/>
        </w:rPr>
        <w:t>.</w:t>
      </w:r>
      <w:r w:rsidRPr="00B4237A">
        <w:rPr>
          <w:rFonts w:eastAsia="Times New Roman"/>
          <w:lang w:eastAsia="ja-JP"/>
        </w:rPr>
        <w:t xml:space="preserve"> Когда спутниковые сети находятся внутри координационной </w:t>
      </w:r>
      <w:r w:rsidR="002E5131" w:rsidRPr="00B4237A">
        <w:rPr>
          <w:rFonts w:eastAsia="Times New Roman"/>
          <w:lang w:eastAsia="ja-JP"/>
        </w:rPr>
        <w:t>дуги</w:t>
      </w:r>
      <w:r w:rsidRPr="00B4237A">
        <w:rPr>
          <w:rFonts w:eastAsia="Times New Roman"/>
          <w:lang w:eastAsia="ja-JP"/>
        </w:rPr>
        <w:t>, применяются существующие процедуры координации.</w:t>
      </w:r>
    </w:p>
    <w:tbl>
      <w:tblPr>
        <w:tblStyle w:val="TableGrid"/>
        <w:tblW w:w="0" w:type="auto"/>
        <w:tblLook w:val="04A0" w:firstRow="1" w:lastRow="0" w:firstColumn="1" w:lastColumn="0" w:noHBand="0" w:noVBand="1"/>
      </w:tblPr>
      <w:tblGrid>
        <w:gridCol w:w="4814"/>
        <w:gridCol w:w="4815"/>
      </w:tblGrid>
      <w:tr w:rsidR="009317FE" w:rsidRPr="00B4237A" w14:paraId="1E48E511" w14:textId="77777777" w:rsidTr="00525237">
        <w:tc>
          <w:tcPr>
            <w:tcW w:w="4814" w:type="dxa"/>
          </w:tcPr>
          <w:p w14:paraId="23F4D46F" w14:textId="4B43B5DD" w:rsidR="009317FE" w:rsidRPr="00B4237A" w:rsidRDefault="00EE3423" w:rsidP="00E40E5E">
            <w:pPr>
              <w:pStyle w:val="FigureNo"/>
            </w:pPr>
            <w:r w:rsidRPr="00B4237A">
              <w:rPr>
                <w:lang w:eastAsia="ja-JP"/>
              </w:rPr>
              <w:lastRenderedPageBreak/>
              <w:t xml:space="preserve">РИСУНОК </w:t>
            </w:r>
            <w:r w:rsidR="009317FE" w:rsidRPr="00B4237A">
              <w:t>1</w:t>
            </w:r>
          </w:p>
          <w:p w14:paraId="02866F02" w14:textId="16EDF7F9" w:rsidR="009317FE" w:rsidRPr="00B4237A" w:rsidRDefault="00EE3423" w:rsidP="00E40E5E">
            <w:pPr>
              <w:pStyle w:val="Figuretitle"/>
              <w:rPr>
                <w:lang w:eastAsia="ja-JP"/>
              </w:rPr>
            </w:pPr>
            <w:r w:rsidRPr="00B4237A">
              <w:rPr>
                <w:lang w:eastAsia="ja-JP"/>
              </w:rPr>
              <w:t>Луч в Плане для Японии</w:t>
            </w:r>
          </w:p>
        </w:tc>
        <w:tc>
          <w:tcPr>
            <w:tcW w:w="4815" w:type="dxa"/>
          </w:tcPr>
          <w:p w14:paraId="7A5D5A8B" w14:textId="6C67452F" w:rsidR="009317FE" w:rsidRPr="00B4237A" w:rsidRDefault="00EE3423" w:rsidP="00E40E5E">
            <w:pPr>
              <w:pStyle w:val="FigureNo"/>
            </w:pPr>
            <w:r w:rsidRPr="00B4237A">
              <w:rPr>
                <w:lang w:eastAsia="ja-JP"/>
              </w:rPr>
              <w:t xml:space="preserve">РИСУНОК </w:t>
            </w:r>
            <w:r w:rsidR="009317FE" w:rsidRPr="00B4237A">
              <w:t>2</w:t>
            </w:r>
          </w:p>
          <w:p w14:paraId="6A6776E3" w14:textId="53DB9D8F" w:rsidR="009317FE" w:rsidRPr="00B4237A" w:rsidRDefault="00D7300D" w:rsidP="00E40E5E">
            <w:pPr>
              <w:pStyle w:val="Figuretitle"/>
              <w:rPr>
                <w:rFonts w:eastAsiaTheme="minorEastAsia"/>
                <w:lang w:eastAsia="ja-JP"/>
              </w:rPr>
            </w:pPr>
            <w:r w:rsidRPr="00B4237A">
              <w:rPr>
                <w:lang w:eastAsia="ja-JP"/>
              </w:rPr>
              <w:t>Пример луча сложной формы для Японии</w:t>
            </w:r>
            <w:r w:rsidRPr="00B4237A">
              <w:rPr>
                <w:rFonts w:eastAsia="Times New Roman"/>
                <w:lang w:eastAsia="ja-JP"/>
              </w:rPr>
              <w:t xml:space="preserve"> </w:t>
            </w:r>
            <w:r w:rsidR="009317FE" w:rsidRPr="00B4237A">
              <w:rPr>
                <w:rFonts w:eastAsia="Times New Roman"/>
                <w:lang w:eastAsia="ja-JP"/>
              </w:rPr>
              <w:br/>
              <w:t>(</w:t>
            </w:r>
            <w:r w:rsidRPr="00B4237A">
              <w:rPr>
                <w:lang w:eastAsia="ja-JP"/>
              </w:rPr>
              <w:t>высокая мощность</w:t>
            </w:r>
            <w:r w:rsidRPr="00B4237A">
              <w:rPr>
                <w:rFonts w:eastAsia="Times New Roman"/>
                <w:lang w:eastAsia="ja-JP"/>
              </w:rPr>
              <w:t xml:space="preserve"> в пределах национальной территории</w:t>
            </w:r>
            <w:r w:rsidR="009317FE" w:rsidRPr="00B4237A">
              <w:rPr>
                <w:rFonts w:eastAsia="Times New Roman"/>
                <w:lang w:eastAsia="ja-JP"/>
              </w:rPr>
              <w:t>)</w:t>
            </w:r>
          </w:p>
        </w:tc>
      </w:tr>
      <w:tr w:rsidR="009317FE" w:rsidRPr="00B4237A" w14:paraId="1F2A4781" w14:textId="77777777" w:rsidTr="00525237">
        <w:tc>
          <w:tcPr>
            <w:tcW w:w="4814" w:type="dxa"/>
          </w:tcPr>
          <w:p w14:paraId="6D8887A7" w14:textId="77777777" w:rsidR="009317FE" w:rsidRPr="00B4237A" w:rsidRDefault="009317FE" w:rsidP="00525237">
            <w:pPr>
              <w:pStyle w:val="Figure"/>
              <w:rPr>
                <w:lang w:eastAsia="ja-JP"/>
              </w:rPr>
            </w:pPr>
            <w:r w:rsidRPr="00B4237A">
              <w:rPr>
                <w:lang w:eastAsia="en-GB"/>
              </w:rPr>
              <w:drawing>
                <wp:inline distT="0" distB="0" distL="0" distR="0" wp14:anchorId="45D77017" wp14:editId="74F3FF57">
                  <wp:extent cx="2332172" cy="2225040"/>
                  <wp:effectExtent l="0" t="0" r="0" b="381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0169" r="40546" b="21218"/>
                          <a:stretch/>
                        </pic:blipFill>
                        <pic:spPr bwMode="auto">
                          <a:xfrm>
                            <a:off x="0" y="0"/>
                            <a:ext cx="2332172" cy="2225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5" w:type="dxa"/>
          </w:tcPr>
          <w:p w14:paraId="29C900A3" w14:textId="77777777" w:rsidR="009317FE" w:rsidRPr="00B4237A" w:rsidRDefault="009317FE" w:rsidP="00525237">
            <w:pPr>
              <w:pStyle w:val="Figure"/>
              <w:rPr>
                <w:lang w:eastAsia="ja-JP"/>
              </w:rPr>
            </w:pPr>
            <w:r w:rsidRPr="00B4237A">
              <w:rPr>
                <w:lang w:eastAsia="en-GB"/>
              </w:rPr>
              <w:drawing>
                <wp:inline distT="0" distB="0" distL="0" distR="0" wp14:anchorId="4F979667" wp14:editId="0571D98B">
                  <wp:extent cx="2019300" cy="24079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154" t="36460" r="46259" b="11565"/>
                          <a:stretch/>
                        </pic:blipFill>
                        <pic:spPr bwMode="auto">
                          <a:xfrm>
                            <a:off x="0" y="0"/>
                            <a:ext cx="2019646" cy="2408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05F4FC" w14:textId="7F8F3A18" w:rsidR="009317FE" w:rsidRPr="00B4237A" w:rsidRDefault="00D7300D" w:rsidP="009317FE">
      <w:pPr>
        <w:rPr>
          <w:rFonts w:eastAsiaTheme="minorEastAsia"/>
          <w:lang w:eastAsia="ja-JP"/>
        </w:rPr>
      </w:pPr>
      <w:r w:rsidRPr="00B4237A">
        <w:rPr>
          <w:rFonts w:eastAsiaTheme="minorEastAsia"/>
          <w:lang w:eastAsia="ja-JP"/>
        </w:rPr>
        <w:t xml:space="preserve">На </w:t>
      </w:r>
      <w:r w:rsidR="00E40E5E" w:rsidRPr="00B4237A">
        <w:rPr>
          <w:rFonts w:eastAsiaTheme="minorEastAsia"/>
          <w:lang w:eastAsia="ja-JP"/>
        </w:rPr>
        <w:t xml:space="preserve">Рисунке </w:t>
      </w:r>
      <w:r w:rsidRPr="00B4237A">
        <w:rPr>
          <w:rFonts w:eastAsiaTheme="minorEastAsia"/>
          <w:lang w:eastAsia="ja-JP"/>
        </w:rPr>
        <w:t xml:space="preserve">1 представлен луч в плане для Японии. На </w:t>
      </w:r>
      <w:r w:rsidR="00E40E5E" w:rsidRPr="00B4237A">
        <w:rPr>
          <w:rFonts w:eastAsiaTheme="minorEastAsia"/>
          <w:lang w:eastAsia="ja-JP"/>
        </w:rPr>
        <w:t xml:space="preserve">Рисунке </w:t>
      </w:r>
      <w:r w:rsidRPr="00B4237A">
        <w:rPr>
          <w:rFonts w:eastAsiaTheme="minorEastAsia"/>
          <w:lang w:eastAsia="ja-JP"/>
        </w:rPr>
        <w:t xml:space="preserve">2 </w:t>
      </w:r>
      <w:r w:rsidR="004D7CE3" w:rsidRPr="00B4237A">
        <w:rPr>
          <w:rFonts w:eastAsiaTheme="minorEastAsia"/>
          <w:lang w:eastAsia="ja-JP"/>
        </w:rPr>
        <w:t>показано, что при</w:t>
      </w:r>
      <w:r w:rsidRPr="00B4237A">
        <w:rPr>
          <w:rFonts w:eastAsiaTheme="minorEastAsia"/>
          <w:lang w:eastAsia="ja-JP"/>
        </w:rPr>
        <w:t xml:space="preserve"> увеличени</w:t>
      </w:r>
      <w:r w:rsidR="004D7CE3" w:rsidRPr="00B4237A">
        <w:rPr>
          <w:rFonts w:eastAsiaTheme="minorEastAsia"/>
          <w:lang w:eastAsia="ja-JP"/>
        </w:rPr>
        <w:t>и</w:t>
      </w:r>
      <w:r w:rsidRPr="00B4237A">
        <w:rPr>
          <w:rFonts w:eastAsiaTheme="minorEastAsia"/>
          <w:lang w:eastAsia="ja-JP"/>
        </w:rPr>
        <w:t xml:space="preserve"> мощности передачи</w:t>
      </w:r>
      <w:r w:rsidR="002E5131" w:rsidRPr="00B4237A">
        <w:rPr>
          <w:rFonts w:eastAsiaTheme="minorEastAsia"/>
          <w:lang w:eastAsia="ja-JP"/>
        </w:rPr>
        <w:t xml:space="preserve"> в направлении </w:t>
      </w:r>
      <w:r w:rsidRPr="00B4237A">
        <w:rPr>
          <w:rFonts w:eastAsiaTheme="minorEastAsia"/>
          <w:lang w:eastAsia="ja-JP"/>
        </w:rPr>
        <w:t>Япони</w:t>
      </w:r>
      <w:r w:rsidR="002E5131" w:rsidRPr="00B4237A">
        <w:rPr>
          <w:rFonts w:eastAsiaTheme="minorEastAsia"/>
          <w:lang w:eastAsia="ja-JP"/>
        </w:rPr>
        <w:t>и</w:t>
      </w:r>
      <w:r w:rsidRPr="00B4237A">
        <w:rPr>
          <w:rFonts w:eastAsiaTheme="minorEastAsia"/>
          <w:lang w:eastAsia="ja-JP"/>
        </w:rPr>
        <w:t xml:space="preserve"> за счет использования луча сложной формы</w:t>
      </w:r>
      <w:r w:rsidR="009317FE" w:rsidRPr="00B4237A">
        <w:rPr>
          <w:rFonts w:eastAsiaTheme="minorEastAsia"/>
          <w:lang w:eastAsia="ja-JP"/>
        </w:rPr>
        <w:t xml:space="preserve">, </w:t>
      </w:r>
      <w:r w:rsidR="004D7CE3" w:rsidRPr="00B4237A">
        <w:rPr>
          <w:rFonts w:eastAsiaTheme="minorEastAsia"/>
          <w:lang w:eastAsia="ja-JP"/>
        </w:rPr>
        <w:t>мощност</w:t>
      </w:r>
      <w:r w:rsidR="002E5131" w:rsidRPr="00B4237A">
        <w:rPr>
          <w:rFonts w:eastAsiaTheme="minorEastAsia"/>
          <w:lang w:eastAsia="ja-JP"/>
        </w:rPr>
        <w:t>ь</w:t>
      </w:r>
      <w:r w:rsidR="004D7CE3" w:rsidRPr="00B4237A">
        <w:rPr>
          <w:rFonts w:eastAsiaTheme="minorEastAsia"/>
          <w:lang w:eastAsia="ja-JP"/>
        </w:rPr>
        <w:t xml:space="preserve"> передачи</w:t>
      </w:r>
      <w:r w:rsidR="002E5131" w:rsidRPr="00B4237A">
        <w:rPr>
          <w:rFonts w:eastAsiaTheme="minorEastAsia"/>
          <w:lang w:eastAsia="ja-JP"/>
        </w:rPr>
        <w:t xml:space="preserve"> за </w:t>
      </w:r>
      <w:r w:rsidR="004D7CE3" w:rsidRPr="00B4237A">
        <w:rPr>
          <w:rFonts w:eastAsiaTheme="minorEastAsia"/>
          <w:lang w:eastAsia="ja-JP"/>
        </w:rPr>
        <w:t xml:space="preserve">пределы Японии становится ниже, чем мощность луча в Плане на </w:t>
      </w:r>
      <w:r w:rsidR="00E40E5E" w:rsidRPr="00B4237A">
        <w:rPr>
          <w:rFonts w:eastAsiaTheme="minorEastAsia"/>
          <w:lang w:eastAsia="ja-JP"/>
        </w:rPr>
        <w:t xml:space="preserve">Рисунке </w:t>
      </w:r>
      <w:r w:rsidR="004D7CE3" w:rsidRPr="00B4237A">
        <w:rPr>
          <w:rFonts w:eastAsiaTheme="minorEastAsia"/>
          <w:lang w:eastAsia="ja-JP"/>
        </w:rPr>
        <w:t>1</w:t>
      </w:r>
      <w:r w:rsidR="009317FE" w:rsidRPr="00B4237A">
        <w:rPr>
          <w:rFonts w:eastAsiaTheme="minorEastAsia"/>
          <w:lang w:eastAsia="ja-JP"/>
        </w:rPr>
        <w:t xml:space="preserve">. </w:t>
      </w:r>
      <w:r w:rsidR="00961387" w:rsidRPr="00B4237A">
        <w:rPr>
          <w:rFonts w:eastAsiaTheme="minorEastAsia"/>
          <w:lang w:eastAsia="ja-JP"/>
        </w:rPr>
        <w:t>Администрация</w:t>
      </w:r>
      <w:r w:rsidR="003350CE" w:rsidRPr="00B4237A">
        <w:rPr>
          <w:rFonts w:eastAsiaTheme="minorEastAsia"/>
          <w:lang w:eastAsia="ja-JP"/>
        </w:rPr>
        <w:t xml:space="preserve">, эксплуатирующая присвоения с превышением </w:t>
      </w:r>
      <w:proofErr w:type="spellStart"/>
      <w:r w:rsidR="003350CE" w:rsidRPr="00B4237A">
        <w:rPr>
          <w:rFonts w:eastAsiaTheme="minorEastAsia"/>
          <w:lang w:eastAsia="ja-JP"/>
        </w:rPr>
        <w:t>п.п.м</w:t>
      </w:r>
      <w:proofErr w:type="spellEnd"/>
      <w:r w:rsidR="003350CE" w:rsidRPr="00B4237A">
        <w:rPr>
          <w:rFonts w:eastAsiaTheme="minorEastAsia"/>
          <w:lang w:eastAsia="ja-JP"/>
        </w:rPr>
        <w:t xml:space="preserve">., после получения соответствующего сообщения должна немедленно устранить превышение, понизив </w:t>
      </w:r>
      <w:proofErr w:type="spellStart"/>
      <w:r w:rsidR="003350CE" w:rsidRPr="00B4237A">
        <w:rPr>
          <w:rFonts w:eastAsiaTheme="minorEastAsia"/>
          <w:lang w:eastAsia="ja-JP"/>
        </w:rPr>
        <w:t>п.п.м</w:t>
      </w:r>
      <w:proofErr w:type="spellEnd"/>
      <w:r w:rsidR="003350CE" w:rsidRPr="00B4237A">
        <w:rPr>
          <w:rFonts w:eastAsiaTheme="minorEastAsia"/>
          <w:lang w:eastAsia="ja-JP"/>
        </w:rPr>
        <w:t xml:space="preserve">. над территорией администрации, сообщившей о превышении </w:t>
      </w:r>
      <w:proofErr w:type="spellStart"/>
      <w:r w:rsidR="003350CE" w:rsidRPr="00B4237A">
        <w:rPr>
          <w:rFonts w:eastAsiaTheme="minorEastAsia"/>
          <w:lang w:eastAsia="ja-JP"/>
        </w:rPr>
        <w:t>п.п.м</w:t>
      </w:r>
      <w:proofErr w:type="spellEnd"/>
      <w:r w:rsidR="003350CE" w:rsidRPr="00B4237A">
        <w:rPr>
          <w:rFonts w:eastAsiaTheme="minorEastAsia"/>
          <w:lang w:eastAsia="ja-JP"/>
        </w:rPr>
        <w:t>., до приемлемого уровня.</w:t>
      </w:r>
    </w:p>
    <w:p w14:paraId="192A5D2A" w14:textId="77777777" w:rsidR="003350CE" w:rsidRPr="00B4237A" w:rsidRDefault="003350CE" w:rsidP="003350CE">
      <w:pPr>
        <w:spacing w:before="720"/>
        <w:jc w:val="center"/>
      </w:pPr>
      <w:r w:rsidRPr="00B4237A">
        <w:t>______________</w:t>
      </w:r>
    </w:p>
    <w:sectPr w:rsidR="003350CE" w:rsidRPr="00B4237A">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E28A" w14:textId="77777777" w:rsidR="00F1578A" w:rsidRDefault="00F1578A">
      <w:r>
        <w:separator/>
      </w:r>
    </w:p>
  </w:endnote>
  <w:endnote w:type="continuationSeparator" w:id="0">
    <w:p w14:paraId="63A5A52E"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D2B3" w14:textId="77777777" w:rsidR="00567276" w:rsidRDefault="00567276">
    <w:pPr>
      <w:framePr w:wrap="around" w:vAnchor="text" w:hAnchor="margin" w:xAlign="right" w:y="1"/>
    </w:pPr>
    <w:r>
      <w:fldChar w:fldCharType="begin"/>
    </w:r>
    <w:r>
      <w:instrText xml:space="preserve">PAGE  </w:instrText>
    </w:r>
    <w:r>
      <w:fldChar w:fldCharType="end"/>
    </w:r>
  </w:p>
  <w:p w14:paraId="14B41178" w14:textId="2BA98D6C" w:rsidR="00567276" w:rsidRDefault="00567276">
    <w:pPr>
      <w:ind w:right="360"/>
      <w:rPr>
        <w:lang w:val="fr-FR"/>
      </w:rPr>
    </w:pPr>
    <w:r>
      <w:fldChar w:fldCharType="begin"/>
    </w:r>
    <w:r>
      <w:rPr>
        <w:lang w:val="fr-FR"/>
      </w:rPr>
      <w:instrText xml:space="preserve"> FILENAME \p  \* MERGEFORMAT </w:instrText>
    </w:r>
    <w:r>
      <w:fldChar w:fldCharType="separate"/>
    </w:r>
    <w:r w:rsidR="00E63DDD">
      <w:rPr>
        <w:noProof/>
        <w:lang w:val="fr-FR"/>
      </w:rPr>
      <w:t>P:\RUS\ITU-R\CONF-R\CMR19\000\082R.docx</w:t>
    </w:r>
    <w:r>
      <w:fldChar w:fldCharType="end"/>
    </w:r>
    <w:r>
      <w:rPr>
        <w:lang w:val="fr-FR"/>
      </w:rPr>
      <w:tab/>
    </w:r>
    <w:r>
      <w:fldChar w:fldCharType="begin"/>
    </w:r>
    <w:r>
      <w:instrText xml:space="preserve"> SAVEDATE \@ DD.MM.YY </w:instrText>
    </w:r>
    <w:r>
      <w:fldChar w:fldCharType="separate"/>
    </w:r>
    <w:r w:rsidR="00E63DDD">
      <w:rPr>
        <w:noProof/>
      </w:rPr>
      <w:t>27.10.19</w:t>
    </w:r>
    <w:r>
      <w:fldChar w:fldCharType="end"/>
    </w:r>
    <w:r>
      <w:rPr>
        <w:lang w:val="fr-FR"/>
      </w:rPr>
      <w:tab/>
    </w:r>
    <w:r>
      <w:fldChar w:fldCharType="begin"/>
    </w:r>
    <w:r>
      <w:instrText xml:space="preserve"> PRINTDATE \@ DD.MM.YY </w:instrText>
    </w:r>
    <w:r>
      <w:fldChar w:fldCharType="separate"/>
    </w:r>
    <w:r w:rsidR="00E63DDD">
      <w:rPr>
        <w:noProof/>
      </w:rPr>
      <w:t>27.10.19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DE1A" w14:textId="69C3803F" w:rsidR="00567276" w:rsidRDefault="00567276" w:rsidP="00F33B22">
    <w:pPr>
      <w:pStyle w:val="Footer"/>
    </w:pPr>
    <w:r>
      <w:fldChar w:fldCharType="begin"/>
    </w:r>
    <w:r>
      <w:rPr>
        <w:lang w:val="fr-FR"/>
      </w:rPr>
      <w:instrText xml:space="preserve"> FILENAME \p  \* MERGEFORMAT </w:instrText>
    </w:r>
    <w:r>
      <w:fldChar w:fldCharType="separate"/>
    </w:r>
    <w:r w:rsidR="00E63DDD">
      <w:rPr>
        <w:lang w:val="fr-FR"/>
      </w:rPr>
      <w:t>P:\RUS\ITU-R\CONF-R\CMR19\000\082R.docx</w:t>
    </w:r>
    <w:r>
      <w:fldChar w:fldCharType="end"/>
    </w:r>
    <w:r w:rsidR="00920F8C" w:rsidRPr="00D3099A">
      <w:rPr>
        <w:lang w:val="en-US"/>
      </w:rPr>
      <w:t xml:space="preserve"> </w:t>
    </w:r>
    <w:r w:rsidR="00920F8C">
      <w:t>(462175)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7457" w14:textId="26DA5295" w:rsidR="00567276" w:rsidRDefault="00567276" w:rsidP="00FB67E5">
    <w:pPr>
      <w:pStyle w:val="Footer"/>
      <w:rPr>
        <w:lang w:val="fr-FR"/>
      </w:rPr>
    </w:pPr>
    <w:r>
      <w:fldChar w:fldCharType="begin"/>
    </w:r>
    <w:r>
      <w:rPr>
        <w:lang w:val="fr-FR"/>
      </w:rPr>
      <w:instrText xml:space="preserve"> FILENAME \p  \* MERGEFORMAT </w:instrText>
    </w:r>
    <w:r>
      <w:fldChar w:fldCharType="separate"/>
    </w:r>
    <w:r w:rsidR="00E63DDD">
      <w:rPr>
        <w:lang w:val="fr-FR"/>
      </w:rPr>
      <w:t>P:\RUS\ITU-R\CONF-R\CMR19\000\082R.docx</w:t>
    </w:r>
    <w:r>
      <w:fldChar w:fldCharType="end"/>
    </w:r>
    <w:r w:rsidR="003350CE">
      <w:t xml:space="preserve"> (462175)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5678" w14:textId="77777777" w:rsidR="00F1578A" w:rsidRDefault="00F1578A">
      <w:r>
        <w:rPr>
          <w:b/>
        </w:rPr>
        <w:t>_______________</w:t>
      </w:r>
    </w:p>
  </w:footnote>
  <w:footnote w:type="continuationSeparator" w:id="0">
    <w:p w14:paraId="3DABBC6B" w14:textId="77777777" w:rsidR="00F1578A" w:rsidRDefault="00F1578A">
      <w:r>
        <w:continuationSeparator/>
      </w:r>
    </w:p>
  </w:footnote>
  <w:footnote w:id="1">
    <w:p w14:paraId="1FC83BA1" w14:textId="77777777" w:rsidR="00800DFF" w:rsidRPr="00304723" w:rsidRDefault="0003580E" w:rsidP="000658FC">
      <w:pPr>
        <w:pStyle w:val="FootnoteText"/>
        <w:tabs>
          <w:tab w:val="clear" w:pos="1134"/>
          <w:tab w:val="clear" w:pos="1871"/>
          <w:tab w:val="clear" w:pos="2268"/>
        </w:tabs>
        <w:rPr>
          <w:lang w:val="ru-RU"/>
        </w:rPr>
      </w:pPr>
      <w:r w:rsidRPr="00304723">
        <w:rPr>
          <w:rStyle w:val="FootnoteReference"/>
          <w:lang w:val="ru-RU"/>
        </w:rPr>
        <w:t>*</w:t>
      </w:r>
      <w:r w:rsidRPr="00304723">
        <w:rPr>
          <w:lang w:val="ru-RU"/>
        </w:rPr>
        <w:tab/>
        <w:t>Выражение "частотное присвоение космической станции", где бы оно ни приводилось в настоящем Приложении, следует понимать как относящееся к частотному присвоению в сочетании с определенной орбитальной позицией. См. также Дополнение 7 в отношении орбитальных позиций.</w:t>
      </w:r>
      <w:r w:rsidRPr="00304723">
        <w:rPr>
          <w:sz w:val="16"/>
          <w:szCs w:val="14"/>
          <w:lang w:val="ru-RU"/>
        </w:rPr>
        <w:t>     </w:t>
      </w:r>
      <w:r w:rsidRPr="00304723">
        <w:rPr>
          <w:sz w:val="16"/>
          <w:szCs w:val="16"/>
          <w:lang w:val="ru-RU"/>
        </w:rPr>
        <w:t>(ВКР-2000)</w:t>
      </w:r>
    </w:p>
  </w:footnote>
  <w:footnote w:id="2">
    <w:p w14:paraId="5FA45A1E" w14:textId="77777777" w:rsidR="00800DFF" w:rsidRPr="00304723" w:rsidRDefault="0003580E" w:rsidP="000658FC">
      <w:pPr>
        <w:pStyle w:val="FootnoteText"/>
        <w:tabs>
          <w:tab w:val="clear" w:pos="1134"/>
          <w:tab w:val="clear" w:pos="1871"/>
          <w:tab w:val="clear" w:pos="2268"/>
        </w:tabs>
        <w:rPr>
          <w:sz w:val="16"/>
          <w:szCs w:val="16"/>
          <w:lang w:val="ru-RU"/>
        </w:rPr>
      </w:pPr>
      <w:r w:rsidRPr="00304723">
        <w:rPr>
          <w:rStyle w:val="FootnoteReference"/>
          <w:lang w:val="ru-RU"/>
        </w:rPr>
        <w:t>1</w:t>
      </w:r>
      <w:r w:rsidRPr="00304723">
        <w:rPr>
          <w:lang w:val="ru-RU"/>
        </w:rPr>
        <w:tab/>
        <w:t xml:space="preserve">Список присвоений для дополнительного использования в Районах 1 и 3 приложен к Международному справочному регистру частот (см. Резолюцию </w:t>
      </w:r>
      <w:r w:rsidRPr="00304723">
        <w:rPr>
          <w:b/>
          <w:bCs/>
          <w:lang w:val="ru-RU"/>
        </w:rPr>
        <w:t>542 (ВКР-2000)</w:t>
      </w:r>
      <w:r w:rsidRPr="00304723">
        <w:rPr>
          <w:position w:val="6"/>
          <w:sz w:val="16"/>
          <w:lang w:val="ru-RU"/>
        </w:rPr>
        <w:t>**</w:t>
      </w:r>
      <w:r w:rsidRPr="00304723">
        <w:rPr>
          <w:lang w:val="ru-RU"/>
        </w:rPr>
        <w:t>).</w:t>
      </w:r>
      <w:r w:rsidRPr="00304723">
        <w:rPr>
          <w:sz w:val="16"/>
          <w:szCs w:val="14"/>
          <w:lang w:val="ru-RU"/>
        </w:rPr>
        <w:t>     </w:t>
      </w:r>
      <w:r w:rsidRPr="00304723">
        <w:rPr>
          <w:sz w:val="16"/>
          <w:szCs w:val="16"/>
          <w:lang w:val="ru-RU"/>
        </w:rPr>
        <w:t>(ВКР-03)</w:t>
      </w:r>
    </w:p>
    <w:p w14:paraId="3F220771" w14:textId="77777777" w:rsidR="00800DFF" w:rsidRPr="00304723" w:rsidRDefault="0003580E" w:rsidP="00AE21F6">
      <w:pPr>
        <w:pStyle w:val="FootnoteText"/>
        <w:tabs>
          <w:tab w:val="clear" w:pos="1134"/>
          <w:tab w:val="clear" w:pos="1871"/>
          <w:tab w:val="clear" w:pos="2268"/>
          <w:tab w:val="left" w:pos="567"/>
        </w:tabs>
        <w:rPr>
          <w:lang w:val="ru-RU"/>
        </w:rPr>
      </w:pPr>
      <w:r w:rsidRPr="00304723">
        <w:rPr>
          <w:position w:val="6"/>
          <w:sz w:val="16"/>
          <w:lang w:val="ru-RU"/>
        </w:rPr>
        <w:tab/>
        <w:t>**</w:t>
      </w:r>
      <w:r w:rsidRPr="00304723">
        <w:rPr>
          <w:lang w:val="ru-RU"/>
        </w:rPr>
        <w:tab/>
      </w:r>
      <w:r w:rsidRPr="00304723">
        <w:rPr>
          <w:i/>
          <w:iCs/>
          <w:lang w:val="ru-RU"/>
        </w:rPr>
        <w:t>Примечание Секретариата</w:t>
      </w:r>
      <w:r w:rsidRPr="00304723">
        <w:rPr>
          <w:lang w:val="ru-RU"/>
        </w:rPr>
        <w:t>. – Эта Резолюция была аннулирована ВКР-03.</w:t>
      </w:r>
    </w:p>
    <w:p w14:paraId="17844C06" w14:textId="77777777" w:rsidR="00800DFF" w:rsidRPr="00304723" w:rsidRDefault="0003580E" w:rsidP="000658FC">
      <w:pPr>
        <w:pStyle w:val="FootnoteText"/>
        <w:rPr>
          <w:i/>
          <w:iCs/>
          <w:lang w:val="ru-RU"/>
        </w:rPr>
      </w:pPr>
      <w:r w:rsidRPr="00304723">
        <w:rPr>
          <w:i/>
          <w:iCs/>
          <w:lang w:val="ru-RU"/>
        </w:rPr>
        <w:t>Примечание Секретариата. – </w:t>
      </w:r>
      <w:r w:rsidRPr="00304723">
        <w:rPr>
          <w:lang w:val="ru-RU"/>
        </w:rPr>
        <w:t xml:space="preserve">Ссылка на Статью, номер которой дан прямым светлым шрифтом, относится к Статье настоящего Приложения. </w:t>
      </w:r>
    </w:p>
  </w:footnote>
  <w:footnote w:id="3">
    <w:p w14:paraId="49655114" w14:textId="77777777" w:rsidR="00800DFF" w:rsidRPr="00304723" w:rsidRDefault="0003580E" w:rsidP="000658FC">
      <w:pPr>
        <w:pStyle w:val="FootnoteText"/>
        <w:rPr>
          <w:lang w:val="ru-RU"/>
        </w:rPr>
      </w:pPr>
      <w:r w:rsidRPr="00304723">
        <w:rPr>
          <w:rStyle w:val="FootnoteReference"/>
          <w:lang w:val="ru-RU"/>
        </w:rPr>
        <w:t>25</w:t>
      </w:r>
      <w:r w:rsidRPr="00304723">
        <w:rPr>
          <w:lang w:val="ru-RU"/>
        </w:rPr>
        <w:tab/>
        <w:t>Пределы, приведенные в настоящем Дополнении, за исключением раздела 2, касаются плотностей потока мощности, которые получаются при предполагаемых условиях распространения в свободном пространстве.</w:t>
      </w:r>
    </w:p>
    <w:p w14:paraId="4EE4505F" w14:textId="77777777" w:rsidR="00800DFF" w:rsidRPr="00304723" w:rsidRDefault="0003580E" w:rsidP="000658FC">
      <w:pPr>
        <w:pStyle w:val="FootnoteText"/>
        <w:rPr>
          <w:lang w:val="ru-RU"/>
        </w:rPr>
      </w:pPr>
      <w:r w:rsidRPr="00304723">
        <w:rPr>
          <w:lang w:val="ru-RU"/>
        </w:rPr>
        <w:tab/>
        <w:t>Что касается раздела 2 настоящего Дополнения, то указанное ограничение относится к общему эквивалентному запасу по защите, рассчитываемому в соответствии с § 2.2.4 Дополнения 5.</w:t>
      </w:r>
    </w:p>
  </w:footnote>
  <w:footnote w:id="4">
    <w:p w14:paraId="27EC19C4" w14:textId="77777777" w:rsidR="00EE5F82" w:rsidRPr="00AD79BB" w:rsidRDefault="0003580E" w:rsidP="00301E49">
      <w:pPr>
        <w:pStyle w:val="FootnoteText"/>
        <w:rPr>
          <w:ins w:id="21" w:author="" w:date="2018-08-07T15:41:00Z"/>
          <w:lang w:val="ru-RU"/>
        </w:rPr>
      </w:pPr>
      <w:r w:rsidRPr="00AD79BB">
        <w:rPr>
          <w:rStyle w:val="FootnoteReference"/>
          <w:lang w:val="ru-RU"/>
        </w:rPr>
        <w:t>26</w:t>
      </w:r>
      <w:r w:rsidRPr="00AD79BB">
        <w:rPr>
          <w:lang w:val="ru-RU"/>
        </w:rPr>
        <w:tab/>
      </w:r>
      <w:del w:id="22" w:author="" w:date="2018-07-10T11:21:00Z">
        <w:r w:rsidRPr="00AD79BB" w:rsidDel="00C668CC">
          <w:rPr>
            <w:color w:val="000000"/>
            <w:sz w:val="16"/>
            <w:szCs w:val="16"/>
            <w:lang w:val="ru-RU"/>
          </w:rPr>
          <w:delText>(</w:delText>
        </w:r>
        <w:r w:rsidRPr="00EB0285" w:rsidDel="00C668CC">
          <w:rPr>
            <w:color w:val="000000"/>
            <w:sz w:val="16"/>
            <w:szCs w:val="16"/>
          </w:rPr>
          <w:delText>SUP </w:delText>
        </w:r>
        <w:r w:rsidRPr="00AD79BB" w:rsidDel="00C668CC">
          <w:rPr>
            <w:sz w:val="16"/>
            <w:szCs w:val="16"/>
            <w:lang w:val="ru-RU"/>
          </w:rPr>
          <w:delText>-</w:delText>
        </w:r>
        <w:r w:rsidRPr="00EB0285" w:rsidDel="00C668CC">
          <w:rPr>
            <w:color w:val="000000"/>
            <w:sz w:val="16"/>
            <w:szCs w:val="16"/>
          </w:rPr>
          <w:delText> </w:delText>
        </w:r>
      </w:del>
      <w:del w:id="23" w:author="" w:date="2018-09-14T14:11:00Z">
        <w:r w:rsidRPr="00AD79BB" w:rsidDel="008D3E98">
          <w:rPr>
            <w:color w:val="000000"/>
            <w:sz w:val="16"/>
            <w:szCs w:val="16"/>
            <w:lang w:val="ru-RU"/>
          </w:rPr>
          <w:delText>ВКР</w:delText>
        </w:r>
      </w:del>
      <w:del w:id="24" w:author="" w:date="2018-07-10T11:21:00Z">
        <w:r w:rsidRPr="00AD79BB" w:rsidDel="00C668CC">
          <w:rPr>
            <w:color w:val="000000"/>
            <w:sz w:val="16"/>
            <w:szCs w:val="16"/>
            <w:lang w:val="ru-RU"/>
          </w:rPr>
          <w:delText>-15)</w:delText>
        </w:r>
      </w:del>
      <w:ins w:id="25" w:author="" w:date="2018-08-07T15:41:00Z">
        <w:r w:rsidRPr="00AD79BB">
          <w:rPr>
            <w:lang w:val="ru-RU"/>
          </w:rPr>
          <w:t xml:space="preserve">Предельный уровень </w:t>
        </w:r>
        <w:r w:rsidRPr="00AD79BB">
          <w:rPr>
            <w:spacing w:val="-3"/>
            <w:lang w:val="ru-RU" w:eastAsia="ja-JP"/>
          </w:rPr>
          <w:t>–103,6</w:t>
        </w:r>
        <w:r w:rsidRPr="00EB0285">
          <w:rPr>
            <w:spacing w:val="-3"/>
            <w:lang w:eastAsia="ja-JP"/>
          </w:rPr>
          <w:t> </w:t>
        </w:r>
        <w:r w:rsidRPr="00AD79BB">
          <w:rPr>
            <w:spacing w:val="-3"/>
            <w:lang w:val="ru-RU" w:eastAsia="ja-JP"/>
          </w:rPr>
          <w:t>дБ(Вт(</w:t>
        </w:r>
      </w:ins>
      <w:ins w:id="26" w:author="" w:date="2018-07-23T14:20:00Z">
        <w:r w:rsidRPr="00AD79BB">
          <w:rPr>
            <w:lang w:val="ru-RU"/>
          </w:rPr>
          <w:t>м</w:t>
        </w:r>
      </w:ins>
      <w:ins w:id="27" w:author="" w:date="2017-08-03T18:18:00Z">
        <w:r w:rsidRPr="00AD79BB">
          <w:rPr>
            <w:vertAlign w:val="superscript"/>
            <w:lang w:val="ru-RU"/>
          </w:rPr>
          <w:t>2</w:t>
        </w:r>
        <w:r w:rsidRPr="00EB0285">
          <w:t> </w:t>
        </w:r>
        <w:r w:rsidRPr="00AD79BB">
          <w:rPr>
            <w:lang w:val="ru-RU"/>
          </w:rPr>
          <w:t>·</w:t>
        </w:r>
        <w:r w:rsidRPr="00EB0285">
          <w:t> </w:t>
        </w:r>
        <w:r w:rsidRPr="00AD79BB">
          <w:rPr>
            <w:lang w:val="ru-RU"/>
          </w:rPr>
          <w:t>27</w:t>
        </w:r>
        <w:r w:rsidRPr="00EB0285">
          <w:t> </w:t>
        </w:r>
      </w:ins>
      <w:ins w:id="28" w:author="" w:date="2018-07-23T14:01:00Z">
        <w:r w:rsidRPr="00AD79BB">
          <w:rPr>
            <w:lang w:val="ru-RU"/>
          </w:rPr>
          <w:t>МГц</w:t>
        </w:r>
      </w:ins>
      <w:ins w:id="29" w:author="" w:date="2018-08-07T15:41:00Z">
        <w:r w:rsidRPr="00AD79BB">
          <w:rPr>
            <w:spacing w:val="-3"/>
            <w:lang w:val="ru-RU" w:eastAsia="ja-JP"/>
          </w:rPr>
          <w:t xml:space="preserve">)) </w:t>
        </w:r>
        <w:r w:rsidRPr="00AD79BB">
          <w:rPr>
            <w:lang w:val="ru-RU"/>
          </w:rPr>
          <w:t>может превышаться только на территории, находящейся под юрисдикцией заявляющей администрации, при условии что частотное присвоение не перекрывается с защитными полосами в Районах</w:t>
        </w:r>
        <w:r w:rsidRPr="00EB0285">
          <w:t> </w:t>
        </w:r>
        <w:r w:rsidRPr="00AD79BB">
          <w:rPr>
            <w:lang w:val="ru-RU"/>
          </w:rPr>
          <w:t>1 и 3.</w:t>
        </w:r>
        <w:r w:rsidRPr="00AD79BB">
          <w:rPr>
            <w:lang w:val="ru-RU" w:eastAsia="ja-JP"/>
          </w:rPr>
          <w:t xml:space="preserve"> </w:t>
        </w:r>
        <w:r w:rsidRPr="00AD79BB">
          <w:rPr>
            <w:lang w:val="ru-RU"/>
          </w:rPr>
          <w:t>Такое превышение плотности потока мощности (</w:t>
        </w:r>
        <w:r w:rsidRPr="00AD79BB">
          <w:rPr>
            <w:lang w:val="ru-RU" w:eastAsia="ja-JP"/>
          </w:rPr>
          <w:t>п.п.м.</w:t>
        </w:r>
        <w:r w:rsidRPr="00AD79BB">
          <w:rPr>
            <w:lang w:val="ru-RU"/>
          </w:rPr>
          <w:t>) ограничено присвоениями, представленными администрацией, действующей от своего имени.</w:t>
        </w:r>
      </w:ins>
    </w:p>
    <w:p w14:paraId="27A53219" w14:textId="77777777" w:rsidR="00EE5F82" w:rsidRPr="0097107B" w:rsidRDefault="0003580E" w:rsidP="00301E49">
      <w:pPr>
        <w:pStyle w:val="FootnoteText"/>
        <w:tabs>
          <w:tab w:val="left" w:pos="5954"/>
        </w:tabs>
        <w:rPr>
          <w:ins w:id="30" w:author="" w:date="2018-08-07T15:41:00Z"/>
          <w:lang w:val="ru-RU"/>
        </w:rPr>
      </w:pPr>
      <w:ins w:id="31" w:author="" w:date="2018-08-07T15:41:00Z">
        <w:r w:rsidRPr="00AD79BB">
          <w:rPr>
            <w:color w:val="000000"/>
            <w:lang w:val="ru-RU"/>
          </w:rPr>
          <w:t xml:space="preserve">Предельный уровень </w:t>
        </w:r>
        <w:r w:rsidRPr="00AD79BB">
          <w:rPr>
            <w:spacing w:val="-3"/>
            <w:lang w:val="ru-RU" w:eastAsia="ja-JP"/>
          </w:rPr>
          <w:t>–103,6</w:t>
        </w:r>
        <w:r w:rsidRPr="00EB0285">
          <w:rPr>
            <w:spacing w:val="-3"/>
            <w:lang w:eastAsia="ja-JP"/>
          </w:rPr>
          <w:t> </w:t>
        </w:r>
        <w:r w:rsidRPr="00AD79BB">
          <w:rPr>
            <w:spacing w:val="-3"/>
            <w:lang w:val="ru-RU" w:eastAsia="ja-JP"/>
          </w:rPr>
          <w:t>дБ(Вт(</w:t>
        </w:r>
      </w:ins>
      <w:ins w:id="32" w:author="" w:date="2018-07-23T14:20:00Z">
        <w:r w:rsidRPr="00AD79BB">
          <w:rPr>
            <w:lang w:val="ru-RU"/>
          </w:rPr>
          <w:t>м</w:t>
        </w:r>
      </w:ins>
      <w:ins w:id="33" w:author="" w:date="2017-08-03T18:18:00Z">
        <w:r w:rsidRPr="00AD79BB">
          <w:rPr>
            <w:vertAlign w:val="superscript"/>
            <w:lang w:val="ru-RU"/>
          </w:rPr>
          <w:t>2</w:t>
        </w:r>
        <w:r w:rsidRPr="00EB0285">
          <w:t> </w:t>
        </w:r>
        <w:r w:rsidRPr="00AD79BB">
          <w:rPr>
            <w:lang w:val="ru-RU"/>
          </w:rPr>
          <w:t>·</w:t>
        </w:r>
        <w:r w:rsidRPr="00EB0285">
          <w:t> </w:t>
        </w:r>
        <w:r w:rsidRPr="00AD79BB">
          <w:rPr>
            <w:lang w:val="ru-RU"/>
          </w:rPr>
          <w:t>27</w:t>
        </w:r>
        <w:r w:rsidRPr="00EB0285">
          <w:t> </w:t>
        </w:r>
      </w:ins>
      <w:ins w:id="34" w:author="" w:date="2018-07-23T14:01:00Z">
        <w:r w:rsidRPr="00AD79BB">
          <w:rPr>
            <w:lang w:val="ru-RU"/>
          </w:rPr>
          <w:t>МГц</w:t>
        </w:r>
      </w:ins>
      <w:ins w:id="35" w:author="" w:date="2018-08-07T15:41:00Z">
        <w:r w:rsidRPr="00AD79BB">
          <w:rPr>
            <w:spacing w:val="-3"/>
            <w:lang w:val="ru-RU" w:eastAsia="ja-JP"/>
          </w:rPr>
          <w:t xml:space="preserve">)) </w:t>
        </w:r>
        <w:r w:rsidRPr="00AD79BB">
          <w:rPr>
            <w:color w:val="000000"/>
            <w:lang w:val="ru-RU"/>
          </w:rPr>
          <w:t>не должен превышаться в приграничных районах и на иной территории, находящейся под юрисдикцией каких-либо других администраций.</w:t>
        </w:r>
        <w:r w:rsidRPr="00AD79BB">
          <w:rPr>
            <w:spacing w:val="-2"/>
            <w:lang w:val="ru-RU" w:eastAsia="ja-JP"/>
          </w:rPr>
          <w:t xml:space="preserve"> </w:t>
        </w:r>
        <w:r w:rsidRPr="00AD79BB">
          <w:rPr>
            <w:lang w:val="ru-RU" w:eastAsia="ja-JP"/>
          </w:rPr>
          <w:t>В том случае, если какая-либо администрация сообщит о превышении этого предела над территорией, находящейся под ее юрисдикцией, администрация, эксплуатирующая присвоения с превышением п.п.м., после получения соответствующего сообщения должна немедленно устранить превышение, понизив п.п.м. над территорией администрации, сообщившей о превышении п.п.м., до приемлемого уровня.</w:t>
        </w:r>
      </w:ins>
      <w:ins w:id="36" w:author="" w:date="2018-07-10T10:59:00Z">
        <w:r w:rsidRPr="00EB0285">
          <w:rPr>
            <w:color w:val="000000"/>
            <w:sz w:val="16"/>
            <w:szCs w:val="16"/>
            <w:lang w:eastAsia="ja-JP"/>
          </w:rPr>
          <w:t>     </w:t>
        </w:r>
      </w:ins>
      <w:ins w:id="37" w:author="" w:date="2018-08-07T15:41:00Z">
        <w:r w:rsidRPr="0097107B">
          <w:rPr>
            <w:color w:val="000000"/>
            <w:sz w:val="16"/>
            <w:szCs w:val="16"/>
            <w:lang w:val="ru-RU" w:eastAsia="ja-JP"/>
          </w:rPr>
          <w:t>(ВКР-19)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E33D"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64115647" w14:textId="77777777" w:rsidR="00567276" w:rsidRDefault="00567276" w:rsidP="00F65316">
    <w:pPr>
      <w:pStyle w:val="Header"/>
      <w:rPr>
        <w:lang w:val="en-US"/>
      </w:rPr>
    </w:pPr>
    <w:r>
      <w:t>CMR</w:t>
    </w:r>
    <w:r w:rsidR="00434A7C">
      <w:rPr>
        <w:lang w:val="en-US"/>
      </w:rPr>
      <w:t>1</w:t>
    </w:r>
    <w:r w:rsidR="00F65316">
      <w:rPr>
        <w:lang w:val="en-US"/>
      </w:rPr>
      <w:t>9</w:t>
    </w:r>
    <w:r>
      <w:t>/</w:t>
    </w:r>
    <w:r w:rsidR="00F761D2">
      <w:t>82-</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139DD"/>
    <w:rsid w:val="00016C53"/>
    <w:rsid w:val="000260F1"/>
    <w:rsid w:val="0003535B"/>
    <w:rsid w:val="0003580E"/>
    <w:rsid w:val="000A0EF3"/>
    <w:rsid w:val="000C3F55"/>
    <w:rsid w:val="000F33D8"/>
    <w:rsid w:val="000F39B4"/>
    <w:rsid w:val="00113D0B"/>
    <w:rsid w:val="001226EC"/>
    <w:rsid w:val="00123B68"/>
    <w:rsid w:val="00124C09"/>
    <w:rsid w:val="00126F2E"/>
    <w:rsid w:val="001521AE"/>
    <w:rsid w:val="00177A99"/>
    <w:rsid w:val="00184914"/>
    <w:rsid w:val="001A5585"/>
    <w:rsid w:val="001C6CE8"/>
    <w:rsid w:val="001E5FB4"/>
    <w:rsid w:val="00202CA0"/>
    <w:rsid w:val="00206076"/>
    <w:rsid w:val="00230582"/>
    <w:rsid w:val="002449AA"/>
    <w:rsid w:val="00245A1F"/>
    <w:rsid w:val="00290C74"/>
    <w:rsid w:val="002A2D3F"/>
    <w:rsid w:val="002E5131"/>
    <w:rsid w:val="00300F84"/>
    <w:rsid w:val="003258F2"/>
    <w:rsid w:val="003350CE"/>
    <w:rsid w:val="00344EB8"/>
    <w:rsid w:val="00346BEC"/>
    <w:rsid w:val="00371E4B"/>
    <w:rsid w:val="00374A69"/>
    <w:rsid w:val="003C583C"/>
    <w:rsid w:val="003F0078"/>
    <w:rsid w:val="00434A7C"/>
    <w:rsid w:val="0045143A"/>
    <w:rsid w:val="004A58F4"/>
    <w:rsid w:val="004B716F"/>
    <w:rsid w:val="004C1369"/>
    <w:rsid w:val="004C47ED"/>
    <w:rsid w:val="004D7CE3"/>
    <w:rsid w:val="004F3B0D"/>
    <w:rsid w:val="0051315E"/>
    <w:rsid w:val="005144A9"/>
    <w:rsid w:val="00514E1F"/>
    <w:rsid w:val="00521B1D"/>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92C06"/>
    <w:rsid w:val="006A6E9B"/>
    <w:rsid w:val="00763F4F"/>
    <w:rsid w:val="00775720"/>
    <w:rsid w:val="007917AE"/>
    <w:rsid w:val="007A08B5"/>
    <w:rsid w:val="00811633"/>
    <w:rsid w:val="00812452"/>
    <w:rsid w:val="00815749"/>
    <w:rsid w:val="00872FC8"/>
    <w:rsid w:val="008B43F2"/>
    <w:rsid w:val="008C3257"/>
    <w:rsid w:val="008C401C"/>
    <w:rsid w:val="009119CC"/>
    <w:rsid w:val="00917C0A"/>
    <w:rsid w:val="00920F8C"/>
    <w:rsid w:val="009317FE"/>
    <w:rsid w:val="00941A02"/>
    <w:rsid w:val="00961387"/>
    <w:rsid w:val="00966C93"/>
    <w:rsid w:val="00987FA4"/>
    <w:rsid w:val="009B5CC2"/>
    <w:rsid w:val="009D3D63"/>
    <w:rsid w:val="009E5FC8"/>
    <w:rsid w:val="00A117A3"/>
    <w:rsid w:val="00A138D0"/>
    <w:rsid w:val="00A141AF"/>
    <w:rsid w:val="00A2044F"/>
    <w:rsid w:val="00A233AA"/>
    <w:rsid w:val="00A4600A"/>
    <w:rsid w:val="00A57C04"/>
    <w:rsid w:val="00A61057"/>
    <w:rsid w:val="00A710E7"/>
    <w:rsid w:val="00A81026"/>
    <w:rsid w:val="00A97EC0"/>
    <w:rsid w:val="00AC66E6"/>
    <w:rsid w:val="00B24E60"/>
    <w:rsid w:val="00B4237A"/>
    <w:rsid w:val="00B468A6"/>
    <w:rsid w:val="00B64B23"/>
    <w:rsid w:val="00B75113"/>
    <w:rsid w:val="00BA13A4"/>
    <w:rsid w:val="00BA1AA1"/>
    <w:rsid w:val="00BA35DC"/>
    <w:rsid w:val="00BC5313"/>
    <w:rsid w:val="00BD0D2F"/>
    <w:rsid w:val="00BD1129"/>
    <w:rsid w:val="00C0572C"/>
    <w:rsid w:val="00C20466"/>
    <w:rsid w:val="00C266F4"/>
    <w:rsid w:val="00C324A8"/>
    <w:rsid w:val="00C56E7A"/>
    <w:rsid w:val="00C779CE"/>
    <w:rsid w:val="00C916AF"/>
    <w:rsid w:val="00CC47C6"/>
    <w:rsid w:val="00CC4DE6"/>
    <w:rsid w:val="00CE5E47"/>
    <w:rsid w:val="00CF020F"/>
    <w:rsid w:val="00D3099A"/>
    <w:rsid w:val="00D53715"/>
    <w:rsid w:val="00D7300D"/>
    <w:rsid w:val="00DE2EBA"/>
    <w:rsid w:val="00E2253F"/>
    <w:rsid w:val="00E40E5E"/>
    <w:rsid w:val="00E4217C"/>
    <w:rsid w:val="00E43E99"/>
    <w:rsid w:val="00E5155F"/>
    <w:rsid w:val="00E63DDD"/>
    <w:rsid w:val="00E65919"/>
    <w:rsid w:val="00E976C1"/>
    <w:rsid w:val="00EA0C0C"/>
    <w:rsid w:val="00EB66F7"/>
    <w:rsid w:val="00EE3423"/>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07E2F"/>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character" w:styleId="Hyperlink">
    <w:name w:val="Hyperlink"/>
    <w:basedOn w:val="DefaultParagraphFont"/>
    <w:uiPriority w:val="99"/>
    <w:unhideWhenUsed/>
    <w:rsid w:val="00E42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R16-WRC19-C-0082!!MSW-R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A5F58-7ACA-4B74-9467-EB3F00105C7B}">
  <ds:schemaRefs>
    <ds:schemaRef ds:uri="http://schemas.microsoft.com/sharepoint/events"/>
  </ds:schemaRefs>
</ds:datastoreItem>
</file>

<file path=customXml/itemProps2.xml><?xml version="1.0" encoding="utf-8"?>
<ds:datastoreItem xmlns:ds="http://schemas.openxmlformats.org/officeDocument/2006/customXml" ds:itemID="{DA08D23D-7E2C-4686-9EDC-53DF3E55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153CF-1366-4646-994E-62DEBC71ADB7}">
  <ds:schemaRefs>
    <ds:schemaRef ds:uri="http://schemas.microsoft.com/office/2006/documentManagement/types"/>
    <ds:schemaRef ds:uri="996b2e75-67fd-4955-a3b0-5ab9934cb50b"/>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32a1a8c5-2265-4ebc-b7a0-2071e2c5c9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2CA0EB-9348-4B54-AC27-6BAE3E4F5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872</Words>
  <Characters>5338</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R16-WRC19-C-0082!!MSW-R</vt:lpstr>
    </vt:vector>
  </TitlesOfParts>
  <Manager>General Secretariat - Pool</Manager>
  <Company>International Telecommunication Union (ITU)</Company>
  <LinksUpToDate>false</LinksUpToDate>
  <CharactersWithSpaces>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R16-WRC19-C-0082!!MSW-R</dc:title>
  <dc:subject>World Radiocommunication Conference - 2019</dc:subject>
  <dc:creator>Documents Proposals Manager (DPM)</dc:creator>
  <cp:keywords>DPM_v2019.10.15.2_prod</cp:keywords>
  <dc:description/>
  <cp:lastModifiedBy>Tsarapkina, Yulia</cp:lastModifiedBy>
  <cp:revision>8</cp:revision>
  <cp:lastPrinted>2019-10-27T15:31:00Z</cp:lastPrinted>
  <dcterms:created xsi:type="dcterms:W3CDTF">2019-10-26T16:28:00Z</dcterms:created>
  <dcterms:modified xsi:type="dcterms:W3CDTF">2019-10-27T15:31:00Z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