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06C24" w14:paraId="2AEDBEAB" w14:textId="77777777" w:rsidTr="0050008E">
        <w:trPr>
          <w:cantSplit/>
        </w:trPr>
        <w:tc>
          <w:tcPr>
            <w:tcW w:w="6911" w:type="dxa"/>
          </w:tcPr>
          <w:p w14:paraId="4F42B271" w14:textId="77777777" w:rsidR="0090121B" w:rsidRPr="00806C24" w:rsidRDefault="005D46FB" w:rsidP="00806C24">
            <w:pPr>
              <w:spacing w:before="400" w:after="48"/>
              <w:rPr>
                <w:rFonts w:ascii="Verdana" w:hAnsi="Verdana"/>
                <w:position w:val="6"/>
              </w:rPr>
            </w:pPr>
            <w:r w:rsidRPr="00806C24">
              <w:rPr>
                <w:rFonts w:ascii="Verdana" w:hAnsi="Verdana" w:cs="Times"/>
                <w:b/>
                <w:position w:val="6"/>
                <w:sz w:val="20"/>
              </w:rPr>
              <w:t>Conferencia Mundial de Radiocomunicaciones (CMR-1</w:t>
            </w:r>
            <w:r w:rsidR="00C44E9E" w:rsidRPr="00806C24">
              <w:rPr>
                <w:rFonts w:ascii="Verdana" w:hAnsi="Verdana" w:cs="Times"/>
                <w:b/>
                <w:position w:val="6"/>
                <w:sz w:val="20"/>
              </w:rPr>
              <w:t>9</w:t>
            </w:r>
            <w:r w:rsidRPr="00806C24">
              <w:rPr>
                <w:rFonts w:ascii="Verdana" w:hAnsi="Verdana" w:cs="Times"/>
                <w:b/>
                <w:position w:val="6"/>
                <w:sz w:val="20"/>
              </w:rPr>
              <w:t>)</w:t>
            </w:r>
            <w:r w:rsidRPr="00806C24">
              <w:rPr>
                <w:rFonts w:ascii="Verdana" w:hAnsi="Verdana" w:cs="Times"/>
                <w:b/>
                <w:position w:val="6"/>
                <w:sz w:val="20"/>
              </w:rPr>
              <w:br/>
            </w:r>
            <w:r w:rsidR="006124AD" w:rsidRPr="00806C24">
              <w:rPr>
                <w:rFonts w:ascii="Verdana" w:hAnsi="Verdana"/>
                <w:b/>
                <w:bCs/>
                <w:position w:val="6"/>
                <w:sz w:val="17"/>
                <w:szCs w:val="17"/>
              </w:rPr>
              <w:t>Sharm el-Sheikh (Egipto)</w:t>
            </w:r>
            <w:r w:rsidRPr="00806C24">
              <w:rPr>
                <w:rFonts w:ascii="Verdana" w:hAnsi="Verdana"/>
                <w:b/>
                <w:bCs/>
                <w:position w:val="6"/>
                <w:sz w:val="17"/>
                <w:szCs w:val="17"/>
              </w:rPr>
              <w:t>, 2</w:t>
            </w:r>
            <w:r w:rsidR="00C44E9E" w:rsidRPr="00806C24">
              <w:rPr>
                <w:rFonts w:ascii="Verdana" w:hAnsi="Verdana"/>
                <w:b/>
                <w:bCs/>
                <w:position w:val="6"/>
                <w:sz w:val="17"/>
                <w:szCs w:val="17"/>
              </w:rPr>
              <w:t xml:space="preserve">8 de octubre </w:t>
            </w:r>
            <w:r w:rsidR="00DE1C31" w:rsidRPr="00806C24">
              <w:rPr>
                <w:rFonts w:ascii="Verdana" w:hAnsi="Verdana"/>
                <w:b/>
                <w:bCs/>
                <w:position w:val="6"/>
                <w:sz w:val="17"/>
                <w:szCs w:val="17"/>
              </w:rPr>
              <w:t>–</w:t>
            </w:r>
            <w:r w:rsidR="00C44E9E" w:rsidRPr="00806C24">
              <w:rPr>
                <w:rFonts w:ascii="Verdana" w:hAnsi="Verdana"/>
                <w:b/>
                <w:bCs/>
                <w:position w:val="6"/>
                <w:sz w:val="17"/>
                <w:szCs w:val="17"/>
              </w:rPr>
              <w:t xml:space="preserve"> </w:t>
            </w:r>
            <w:r w:rsidRPr="00806C24">
              <w:rPr>
                <w:rFonts w:ascii="Verdana" w:hAnsi="Verdana"/>
                <w:b/>
                <w:bCs/>
                <w:position w:val="6"/>
                <w:sz w:val="17"/>
                <w:szCs w:val="17"/>
              </w:rPr>
              <w:t>2</w:t>
            </w:r>
            <w:r w:rsidR="00C44E9E" w:rsidRPr="00806C24">
              <w:rPr>
                <w:rFonts w:ascii="Verdana" w:hAnsi="Verdana"/>
                <w:b/>
                <w:bCs/>
                <w:position w:val="6"/>
                <w:sz w:val="17"/>
                <w:szCs w:val="17"/>
              </w:rPr>
              <w:t>2</w:t>
            </w:r>
            <w:r w:rsidRPr="00806C24">
              <w:rPr>
                <w:rFonts w:ascii="Verdana" w:hAnsi="Verdana"/>
                <w:b/>
                <w:bCs/>
                <w:position w:val="6"/>
                <w:sz w:val="17"/>
                <w:szCs w:val="17"/>
              </w:rPr>
              <w:t xml:space="preserve"> de noviembre de 201</w:t>
            </w:r>
            <w:r w:rsidR="00C44E9E" w:rsidRPr="00806C24">
              <w:rPr>
                <w:rFonts w:ascii="Verdana" w:hAnsi="Verdana"/>
                <w:b/>
                <w:bCs/>
                <w:position w:val="6"/>
                <w:sz w:val="17"/>
                <w:szCs w:val="17"/>
              </w:rPr>
              <w:t>9</w:t>
            </w:r>
          </w:p>
        </w:tc>
        <w:tc>
          <w:tcPr>
            <w:tcW w:w="3120" w:type="dxa"/>
          </w:tcPr>
          <w:p w14:paraId="4CC489F8" w14:textId="77777777" w:rsidR="0090121B" w:rsidRPr="00806C24" w:rsidRDefault="00DA71A3" w:rsidP="00806C24">
            <w:pPr>
              <w:spacing w:before="0"/>
              <w:jc w:val="right"/>
            </w:pPr>
            <w:r w:rsidRPr="00806C24">
              <w:rPr>
                <w:rFonts w:ascii="Verdana" w:hAnsi="Verdana"/>
                <w:b/>
                <w:bCs/>
                <w:noProof/>
                <w:szCs w:val="24"/>
                <w:lang w:eastAsia="zh-CN"/>
              </w:rPr>
              <w:drawing>
                <wp:inline distT="0" distB="0" distL="0" distR="0" wp14:anchorId="31B40DE1" wp14:editId="63852FE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06C24" w14:paraId="7EF2F47C" w14:textId="77777777" w:rsidTr="0050008E">
        <w:trPr>
          <w:cantSplit/>
        </w:trPr>
        <w:tc>
          <w:tcPr>
            <w:tcW w:w="6911" w:type="dxa"/>
            <w:tcBorders>
              <w:bottom w:val="single" w:sz="12" w:space="0" w:color="auto"/>
            </w:tcBorders>
          </w:tcPr>
          <w:p w14:paraId="7DB87C36" w14:textId="77777777" w:rsidR="0090121B" w:rsidRPr="00806C24" w:rsidRDefault="0090121B" w:rsidP="00806C24">
            <w:pPr>
              <w:spacing w:before="0" w:after="48"/>
              <w:rPr>
                <w:b/>
                <w:smallCaps/>
                <w:szCs w:val="24"/>
              </w:rPr>
            </w:pPr>
            <w:bookmarkStart w:id="0" w:name="dhead"/>
          </w:p>
        </w:tc>
        <w:tc>
          <w:tcPr>
            <w:tcW w:w="3120" w:type="dxa"/>
            <w:tcBorders>
              <w:bottom w:val="single" w:sz="12" w:space="0" w:color="auto"/>
            </w:tcBorders>
          </w:tcPr>
          <w:p w14:paraId="29821882" w14:textId="77777777" w:rsidR="0090121B" w:rsidRPr="00806C24" w:rsidRDefault="0090121B" w:rsidP="00806C24">
            <w:pPr>
              <w:spacing w:before="0"/>
              <w:rPr>
                <w:rFonts w:ascii="Verdana" w:hAnsi="Verdana"/>
                <w:szCs w:val="24"/>
              </w:rPr>
            </w:pPr>
          </w:p>
        </w:tc>
      </w:tr>
      <w:tr w:rsidR="0090121B" w:rsidRPr="00806C24" w14:paraId="0A63C22B" w14:textId="77777777" w:rsidTr="0090121B">
        <w:trPr>
          <w:cantSplit/>
        </w:trPr>
        <w:tc>
          <w:tcPr>
            <w:tcW w:w="6911" w:type="dxa"/>
            <w:tcBorders>
              <w:top w:val="single" w:sz="12" w:space="0" w:color="auto"/>
            </w:tcBorders>
          </w:tcPr>
          <w:p w14:paraId="499A4144" w14:textId="77777777" w:rsidR="0090121B" w:rsidRPr="00806C24" w:rsidRDefault="0090121B" w:rsidP="00806C24">
            <w:pPr>
              <w:spacing w:before="0" w:after="48"/>
              <w:rPr>
                <w:rFonts w:ascii="Verdana" w:hAnsi="Verdana"/>
                <w:b/>
                <w:smallCaps/>
                <w:sz w:val="20"/>
              </w:rPr>
            </w:pPr>
          </w:p>
        </w:tc>
        <w:tc>
          <w:tcPr>
            <w:tcW w:w="3120" w:type="dxa"/>
            <w:tcBorders>
              <w:top w:val="single" w:sz="12" w:space="0" w:color="auto"/>
            </w:tcBorders>
          </w:tcPr>
          <w:p w14:paraId="3DC6B03C" w14:textId="77777777" w:rsidR="0090121B" w:rsidRPr="00806C24" w:rsidRDefault="0090121B" w:rsidP="00806C24">
            <w:pPr>
              <w:spacing w:before="0"/>
              <w:rPr>
                <w:rFonts w:ascii="Verdana" w:hAnsi="Verdana"/>
                <w:sz w:val="20"/>
              </w:rPr>
            </w:pPr>
          </w:p>
        </w:tc>
      </w:tr>
      <w:tr w:rsidR="0090121B" w:rsidRPr="00806C24" w14:paraId="3CAD9AFB" w14:textId="77777777" w:rsidTr="0090121B">
        <w:trPr>
          <w:cantSplit/>
        </w:trPr>
        <w:tc>
          <w:tcPr>
            <w:tcW w:w="6911" w:type="dxa"/>
          </w:tcPr>
          <w:p w14:paraId="301CB354" w14:textId="77777777" w:rsidR="0090121B" w:rsidRPr="00806C24" w:rsidRDefault="001E7D42" w:rsidP="00806C24">
            <w:pPr>
              <w:pStyle w:val="Committee"/>
              <w:framePr w:hSpace="0" w:wrap="auto" w:hAnchor="text" w:yAlign="inline"/>
              <w:spacing w:line="240" w:lineRule="auto"/>
              <w:rPr>
                <w:sz w:val="18"/>
                <w:szCs w:val="18"/>
                <w:lang w:val="es-ES_tradnl"/>
              </w:rPr>
            </w:pPr>
            <w:r w:rsidRPr="00806C24">
              <w:rPr>
                <w:sz w:val="18"/>
                <w:szCs w:val="18"/>
                <w:lang w:val="es-ES_tradnl"/>
              </w:rPr>
              <w:t>SESIÓN PLENARIA</w:t>
            </w:r>
          </w:p>
        </w:tc>
        <w:tc>
          <w:tcPr>
            <w:tcW w:w="3120" w:type="dxa"/>
          </w:tcPr>
          <w:p w14:paraId="581870D6" w14:textId="77777777" w:rsidR="0090121B" w:rsidRPr="00806C24" w:rsidRDefault="00AE658F" w:rsidP="00806C24">
            <w:pPr>
              <w:spacing w:before="0"/>
              <w:rPr>
                <w:rFonts w:ascii="Verdana" w:hAnsi="Verdana"/>
                <w:sz w:val="18"/>
                <w:szCs w:val="18"/>
              </w:rPr>
            </w:pPr>
            <w:r w:rsidRPr="00806C24">
              <w:rPr>
                <w:rFonts w:ascii="Verdana" w:hAnsi="Verdana"/>
                <w:b/>
                <w:sz w:val="18"/>
                <w:szCs w:val="18"/>
              </w:rPr>
              <w:t>Documento 82</w:t>
            </w:r>
            <w:r w:rsidR="0090121B" w:rsidRPr="00806C24">
              <w:rPr>
                <w:rFonts w:ascii="Verdana" w:hAnsi="Verdana"/>
                <w:b/>
                <w:sz w:val="18"/>
                <w:szCs w:val="18"/>
              </w:rPr>
              <w:t>-</w:t>
            </w:r>
            <w:r w:rsidRPr="00806C24">
              <w:rPr>
                <w:rFonts w:ascii="Verdana" w:hAnsi="Verdana"/>
                <w:b/>
                <w:sz w:val="18"/>
                <w:szCs w:val="18"/>
              </w:rPr>
              <w:t>S</w:t>
            </w:r>
          </w:p>
        </w:tc>
      </w:tr>
      <w:bookmarkEnd w:id="0"/>
      <w:tr w:rsidR="000A5B9A" w:rsidRPr="00806C24" w14:paraId="448A2BF7" w14:textId="77777777" w:rsidTr="0090121B">
        <w:trPr>
          <w:cantSplit/>
        </w:trPr>
        <w:tc>
          <w:tcPr>
            <w:tcW w:w="6911" w:type="dxa"/>
          </w:tcPr>
          <w:p w14:paraId="6B1F75D5" w14:textId="77777777" w:rsidR="000A5B9A" w:rsidRPr="00806C24" w:rsidRDefault="000A5B9A" w:rsidP="00806C24">
            <w:pPr>
              <w:spacing w:before="0" w:after="48"/>
              <w:rPr>
                <w:rFonts w:ascii="Verdana" w:hAnsi="Verdana"/>
                <w:b/>
                <w:smallCaps/>
                <w:sz w:val="18"/>
                <w:szCs w:val="18"/>
              </w:rPr>
            </w:pPr>
          </w:p>
        </w:tc>
        <w:tc>
          <w:tcPr>
            <w:tcW w:w="3120" w:type="dxa"/>
          </w:tcPr>
          <w:p w14:paraId="30F866BD" w14:textId="77777777" w:rsidR="000A5B9A" w:rsidRPr="00806C24" w:rsidRDefault="000A5B9A" w:rsidP="00806C24">
            <w:pPr>
              <w:spacing w:before="0"/>
              <w:rPr>
                <w:rFonts w:ascii="Verdana" w:hAnsi="Verdana"/>
                <w:b/>
                <w:sz w:val="18"/>
                <w:szCs w:val="18"/>
              </w:rPr>
            </w:pPr>
            <w:r w:rsidRPr="00806C24">
              <w:rPr>
                <w:rFonts w:ascii="Verdana" w:hAnsi="Verdana"/>
                <w:b/>
                <w:sz w:val="18"/>
                <w:szCs w:val="18"/>
              </w:rPr>
              <w:t>7 de octubre de 2019</w:t>
            </w:r>
          </w:p>
        </w:tc>
      </w:tr>
      <w:tr w:rsidR="000A5B9A" w:rsidRPr="00806C24" w14:paraId="623F98C3" w14:textId="77777777" w:rsidTr="0090121B">
        <w:trPr>
          <w:cantSplit/>
        </w:trPr>
        <w:tc>
          <w:tcPr>
            <w:tcW w:w="6911" w:type="dxa"/>
          </w:tcPr>
          <w:p w14:paraId="03C56B44" w14:textId="77777777" w:rsidR="000A5B9A" w:rsidRPr="00806C24" w:rsidRDefault="000A5B9A" w:rsidP="00806C24">
            <w:pPr>
              <w:spacing w:before="0" w:after="48"/>
              <w:rPr>
                <w:rFonts w:ascii="Verdana" w:hAnsi="Verdana"/>
                <w:b/>
                <w:smallCaps/>
                <w:sz w:val="18"/>
                <w:szCs w:val="18"/>
              </w:rPr>
            </w:pPr>
          </w:p>
        </w:tc>
        <w:tc>
          <w:tcPr>
            <w:tcW w:w="3120" w:type="dxa"/>
          </w:tcPr>
          <w:p w14:paraId="47B0BC96" w14:textId="77777777" w:rsidR="000A5B9A" w:rsidRPr="00806C24" w:rsidRDefault="000A5B9A" w:rsidP="00806C24">
            <w:pPr>
              <w:spacing w:before="0"/>
              <w:rPr>
                <w:rFonts w:ascii="Verdana" w:hAnsi="Verdana"/>
                <w:b/>
                <w:sz w:val="18"/>
                <w:szCs w:val="18"/>
              </w:rPr>
            </w:pPr>
            <w:r w:rsidRPr="00806C24">
              <w:rPr>
                <w:rFonts w:ascii="Verdana" w:hAnsi="Verdana"/>
                <w:b/>
                <w:sz w:val="18"/>
                <w:szCs w:val="18"/>
              </w:rPr>
              <w:t>Original: inglés</w:t>
            </w:r>
          </w:p>
        </w:tc>
      </w:tr>
      <w:tr w:rsidR="000A5B9A" w:rsidRPr="00806C24" w14:paraId="39CB69A8" w14:textId="77777777" w:rsidTr="006744FC">
        <w:trPr>
          <w:cantSplit/>
        </w:trPr>
        <w:tc>
          <w:tcPr>
            <w:tcW w:w="10031" w:type="dxa"/>
            <w:gridSpan w:val="2"/>
          </w:tcPr>
          <w:p w14:paraId="3CD45B9D" w14:textId="77777777" w:rsidR="000A5B9A" w:rsidRPr="00806C24" w:rsidRDefault="000A5B9A" w:rsidP="00806C24">
            <w:pPr>
              <w:spacing w:before="0"/>
              <w:rPr>
                <w:rFonts w:ascii="Verdana" w:hAnsi="Verdana"/>
                <w:b/>
                <w:sz w:val="18"/>
                <w:szCs w:val="22"/>
              </w:rPr>
            </w:pPr>
          </w:p>
        </w:tc>
      </w:tr>
      <w:tr w:rsidR="000A5B9A" w:rsidRPr="00806C24" w14:paraId="7F736ED2" w14:textId="77777777" w:rsidTr="0050008E">
        <w:trPr>
          <w:cantSplit/>
        </w:trPr>
        <w:tc>
          <w:tcPr>
            <w:tcW w:w="10031" w:type="dxa"/>
            <w:gridSpan w:val="2"/>
          </w:tcPr>
          <w:p w14:paraId="4BA120C8" w14:textId="77777777" w:rsidR="000A5B9A" w:rsidRPr="00806C24" w:rsidRDefault="000A5B9A" w:rsidP="00806C24">
            <w:pPr>
              <w:pStyle w:val="Source"/>
            </w:pPr>
            <w:bookmarkStart w:id="1" w:name="dsource" w:colFirst="0" w:colLast="0"/>
            <w:r w:rsidRPr="00806C24">
              <w:t>Australia/Japón</w:t>
            </w:r>
          </w:p>
        </w:tc>
      </w:tr>
      <w:tr w:rsidR="000A5B9A" w:rsidRPr="00806C24" w14:paraId="6F47F105" w14:textId="77777777" w:rsidTr="0050008E">
        <w:trPr>
          <w:cantSplit/>
        </w:trPr>
        <w:tc>
          <w:tcPr>
            <w:tcW w:w="10031" w:type="dxa"/>
            <w:gridSpan w:val="2"/>
          </w:tcPr>
          <w:p w14:paraId="0A6F6A26" w14:textId="2C8D5750" w:rsidR="000A5B9A" w:rsidRPr="00806C24" w:rsidRDefault="00FE7806" w:rsidP="00806C24">
            <w:pPr>
              <w:pStyle w:val="Title1"/>
            </w:pPr>
            <w:bookmarkStart w:id="2" w:name="dtitle1" w:colFirst="0" w:colLast="0"/>
            <w:bookmarkEnd w:id="1"/>
            <w:r w:rsidRPr="00806C24">
              <w:t>PROPUESTAS PARA LOS TRABAJOS DE LA CONFERENCIA</w:t>
            </w:r>
          </w:p>
        </w:tc>
      </w:tr>
      <w:tr w:rsidR="000A5B9A" w:rsidRPr="00806C24" w14:paraId="41831231" w14:textId="77777777" w:rsidTr="0050008E">
        <w:trPr>
          <w:cantSplit/>
        </w:trPr>
        <w:tc>
          <w:tcPr>
            <w:tcW w:w="10031" w:type="dxa"/>
            <w:gridSpan w:val="2"/>
          </w:tcPr>
          <w:p w14:paraId="35F63604" w14:textId="77777777" w:rsidR="000A5B9A" w:rsidRPr="00806C24" w:rsidRDefault="000A5B9A" w:rsidP="00806C24">
            <w:pPr>
              <w:pStyle w:val="Title2"/>
            </w:pPr>
            <w:bookmarkStart w:id="3" w:name="dtitle2" w:colFirst="0" w:colLast="0"/>
            <w:bookmarkEnd w:id="2"/>
          </w:p>
        </w:tc>
      </w:tr>
      <w:tr w:rsidR="000A5B9A" w:rsidRPr="00806C24" w14:paraId="12C37674" w14:textId="77777777" w:rsidTr="0050008E">
        <w:trPr>
          <w:cantSplit/>
        </w:trPr>
        <w:tc>
          <w:tcPr>
            <w:tcW w:w="10031" w:type="dxa"/>
            <w:gridSpan w:val="2"/>
          </w:tcPr>
          <w:p w14:paraId="5C5DBA5D" w14:textId="77777777" w:rsidR="000A5B9A" w:rsidRPr="00806C24" w:rsidRDefault="000A5B9A" w:rsidP="00806C24">
            <w:pPr>
              <w:pStyle w:val="Agendaitem"/>
            </w:pPr>
            <w:bookmarkStart w:id="4" w:name="dtitle3" w:colFirst="0" w:colLast="0"/>
            <w:bookmarkEnd w:id="3"/>
            <w:r w:rsidRPr="00806C24">
              <w:t>Punto 7(J) del orden del día</w:t>
            </w:r>
          </w:p>
        </w:tc>
      </w:tr>
    </w:tbl>
    <w:bookmarkEnd w:id="4"/>
    <w:p w14:paraId="6FA3EC7F" w14:textId="39C0A290" w:rsidR="001C0E40" w:rsidRPr="00806C24" w:rsidRDefault="00AB70B2" w:rsidP="00806C24">
      <w:r w:rsidRPr="00806C24">
        <w:t>7</w:t>
      </w:r>
      <w:r w:rsidRPr="00806C24">
        <w:tab/>
        <w:t xml:space="preserve">considerar posibles modificaciones y otras opciones para responder a lo dispuesto en la Resolución 86 (Rev. Marrakech, 2002) de la Conferencia de Plenipotenciarios: </w:t>
      </w:r>
      <w:r w:rsidR="00982D46" w:rsidRPr="00806C24">
        <w:t>«</w:t>
      </w:r>
      <w:r w:rsidRPr="00806C24">
        <w:t>Procedimientos de publicación anticipada, de coordinación, de notificación y de inscripción de asignaciones de frecuencias de redes de satélite</w:t>
      </w:r>
      <w:r w:rsidR="00982D46" w:rsidRPr="00806C24">
        <w:t>»</w:t>
      </w:r>
      <w:r w:rsidRPr="00806C24">
        <w:t xml:space="preserve"> de conformidad con la Resolución </w:t>
      </w:r>
      <w:r w:rsidRPr="00806C24">
        <w:rPr>
          <w:b/>
          <w:bCs/>
        </w:rPr>
        <w:t>86 (Rev.CMR-07</w:t>
      </w:r>
      <w:r w:rsidRPr="00806C24">
        <w:rPr>
          <w:b/>
        </w:rPr>
        <w:t xml:space="preserve">) </w:t>
      </w:r>
      <w:r w:rsidRPr="00806C24">
        <w:rPr>
          <w:bCs/>
        </w:rPr>
        <w:t>para facilitar el uso racional, eficiente y económico de las radiofrecuencias y órbitas asociadas, incluida la órbita de los satélites geoestacionarios</w:t>
      </w:r>
      <w:r w:rsidRPr="00806C24">
        <w:t>;</w:t>
      </w:r>
    </w:p>
    <w:p w14:paraId="7EB4B25A" w14:textId="77777777" w:rsidR="001C0E40" w:rsidRPr="00806C24" w:rsidRDefault="00AB70B2" w:rsidP="00806C24">
      <w:r w:rsidRPr="00806C24">
        <w:t>7(J)</w:t>
      </w:r>
      <w:r w:rsidRPr="00806C24">
        <w:tab/>
        <w:t>Tema J – Modificación de los límites de dfp en la Sección 1, Anexo 1 del AP30 del RR</w:t>
      </w:r>
    </w:p>
    <w:p w14:paraId="672324E9" w14:textId="4BA8E878" w:rsidR="00FE7806" w:rsidRPr="00806C24" w:rsidRDefault="00FE7806" w:rsidP="00806C24">
      <w:pPr>
        <w:pStyle w:val="Headingb"/>
        <w:rPr>
          <w:rFonts w:eastAsia="MS Mincho"/>
        </w:rPr>
      </w:pPr>
      <w:r w:rsidRPr="00806C24">
        <w:rPr>
          <w:rFonts w:eastAsia="MS Mincho"/>
        </w:rPr>
        <w:t>Introducción</w:t>
      </w:r>
    </w:p>
    <w:p w14:paraId="78C9B744" w14:textId="77777777" w:rsidR="00FE7806" w:rsidRPr="00806C24" w:rsidRDefault="00FE7806" w:rsidP="00806C24">
      <w:pPr>
        <w:rPr>
          <w:lang w:eastAsia="ja-JP"/>
        </w:rPr>
      </w:pPr>
      <w:r w:rsidRPr="00806C24">
        <w:rPr>
          <w:lang w:eastAsia="ja-JP"/>
        </w:rPr>
        <w:t>Si bien en la CMR-2000 se aprobó un Plan revisado para asignar en general 10 canales por Administración en la Región 1 y 12 canales por Administración en la Región 3, esa capacidad de canales podría ser insuficiente para satisfacer determinados requisitos nacionales en términos de espectro para la TVUAD o las siguientes generaciones de TVAD.</w:t>
      </w:r>
    </w:p>
    <w:p w14:paraId="6D88A3A9" w14:textId="016001BC" w:rsidR="00FE7806" w:rsidRPr="00806C24" w:rsidRDefault="00FE7806" w:rsidP="00806C24">
      <w:pPr>
        <w:rPr>
          <w:lang w:eastAsia="ja-JP"/>
        </w:rPr>
      </w:pPr>
      <w:r w:rsidRPr="00806C24">
        <w:rPr>
          <w:lang w:eastAsia="ja-JP"/>
        </w:rPr>
        <w:t xml:space="preserve">Con el fin de proporcionar aplicaciones de SRS como la TVUAD (véase la Recomendación </w:t>
      </w:r>
      <w:hyperlink r:id="rId13" w:history="1">
        <w:r w:rsidRPr="00806C24">
          <w:rPr>
            <w:rStyle w:val="Hyperlink"/>
            <w:rFonts w:asciiTheme="majorBidi" w:hAnsiTheme="majorBidi" w:cstheme="majorBidi"/>
            <w:szCs w:val="24"/>
          </w:rPr>
          <w:t>UIT</w:t>
        </w:r>
        <w:r w:rsidRPr="00806C24">
          <w:rPr>
            <w:rStyle w:val="Hyperlink"/>
            <w:rFonts w:asciiTheme="majorBidi" w:hAnsiTheme="majorBidi" w:cstheme="majorBidi"/>
            <w:szCs w:val="24"/>
          </w:rPr>
          <w:noBreakHyphen/>
          <w:t>R</w:t>
        </w:r>
        <w:r w:rsidR="00982D46" w:rsidRPr="00806C24">
          <w:rPr>
            <w:rStyle w:val="Hyperlink"/>
            <w:rFonts w:asciiTheme="majorBidi" w:hAnsiTheme="majorBidi" w:cstheme="majorBidi"/>
            <w:szCs w:val="24"/>
          </w:rPr>
          <w:t> </w:t>
        </w:r>
        <w:r w:rsidRPr="00806C24">
          <w:rPr>
            <w:rStyle w:val="Hyperlink"/>
            <w:rFonts w:asciiTheme="majorBidi" w:hAnsiTheme="majorBidi" w:cstheme="majorBidi"/>
            <w:szCs w:val="24"/>
          </w:rPr>
          <w:t>BT.2020</w:t>
        </w:r>
      </w:hyperlink>
      <w:r w:rsidRPr="00806C24">
        <w:rPr>
          <w:lang w:eastAsia="ja-JP"/>
        </w:rPr>
        <w:t xml:space="preserve">), ha de disponerse de un método de modulación de gran eficacia espectral (por ejemplo APSK) y C/N necesaria elevada (relación portadora/ruido) (véanse las Recomendaciones </w:t>
      </w:r>
      <w:hyperlink r:id="rId14" w:history="1">
        <w:r w:rsidRPr="00806C24">
          <w:rPr>
            <w:rStyle w:val="Hyperlink"/>
            <w:rFonts w:asciiTheme="majorBidi" w:hAnsiTheme="majorBidi" w:cstheme="majorBidi"/>
            <w:szCs w:val="24"/>
          </w:rPr>
          <w:t>UIT</w:t>
        </w:r>
        <w:r w:rsidRPr="00806C24">
          <w:rPr>
            <w:rStyle w:val="Hyperlink"/>
            <w:rFonts w:asciiTheme="majorBidi" w:hAnsiTheme="majorBidi" w:cstheme="majorBidi"/>
            <w:szCs w:val="24"/>
          </w:rPr>
          <w:noBreakHyphen/>
          <w:t>R BO.2098</w:t>
        </w:r>
      </w:hyperlink>
      <w:r w:rsidRPr="00806C24">
        <w:t xml:space="preserve"> y </w:t>
      </w:r>
      <w:hyperlink r:id="rId15" w:history="1">
        <w:r w:rsidRPr="00806C24">
          <w:rPr>
            <w:rStyle w:val="Hyperlink"/>
            <w:rFonts w:asciiTheme="majorBidi" w:hAnsiTheme="majorBidi" w:cstheme="majorBidi"/>
            <w:szCs w:val="24"/>
          </w:rPr>
          <w:t>UIT-R BO.2397</w:t>
        </w:r>
      </w:hyperlink>
      <w:r w:rsidRPr="00806C24">
        <w:rPr>
          <w:lang w:eastAsia="ja-JP"/>
        </w:rPr>
        <w:t>). Esa situación requiere un valor de dfp que rebase el límite de </w:t>
      </w:r>
      <w:r w:rsidRPr="00806C24">
        <w:rPr>
          <w:spacing w:val="-3"/>
          <w:lang w:eastAsia="ja-JP"/>
        </w:rPr>
        <w:t>−103,6 dB(W/(m</w:t>
      </w:r>
      <w:r w:rsidRPr="00806C24">
        <w:rPr>
          <w:spacing w:val="-3"/>
          <w:vertAlign w:val="superscript"/>
          <w:lang w:eastAsia="ja-JP"/>
        </w:rPr>
        <w:t>2</w:t>
      </w:r>
      <w:r w:rsidRPr="00806C24">
        <w:rPr>
          <w:spacing w:val="-3"/>
          <w:lang w:eastAsia="ja-JP"/>
        </w:rPr>
        <w:t xml:space="preserve"> · 27 MHz)) </w:t>
      </w:r>
      <w:r w:rsidRPr="00806C24">
        <w:t>en la zona d</w:t>
      </w:r>
      <w:r w:rsidRPr="00806C24">
        <w:rPr>
          <w:lang w:eastAsia="ja-JP"/>
        </w:rPr>
        <w:t>e servicio a fin de garantizar la misma disponibilidad de servicio que en el caso del SRS convencional.</w:t>
      </w:r>
    </w:p>
    <w:p w14:paraId="752B2E63" w14:textId="2359E5BD" w:rsidR="00363A65" w:rsidRPr="00806C24" w:rsidRDefault="00505F91" w:rsidP="00806C24">
      <w:r w:rsidRPr="00806C24">
        <w:rPr>
          <w:rFonts w:eastAsia="MS Mincho"/>
        </w:rPr>
        <w:t xml:space="preserve">Las administraciones de Australia y Japón apoyan el Método </w:t>
      </w:r>
      <w:r w:rsidR="00FE7806" w:rsidRPr="00806C24">
        <w:rPr>
          <w:rFonts w:eastAsia="MS Mincho"/>
          <w:lang w:eastAsia="ja-JP"/>
        </w:rPr>
        <w:t>J1 (</w:t>
      </w:r>
      <w:r w:rsidRPr="00806C24">
        <w:rPr>
          <w:rFonts w:eastAsia="MS Mincho"/>
          <w:lang w:eastAsia="ja-JP"/>
        </w:rPr>
        <w:t>superación del límite de densidad de flujo de potencia (dfp) para las redes del servicio de radiodifusión por satélite (SRS) de la Lista</w:t>
      </w:r>
      <w:r w:rsidR="00FE7806" w:rsidRPr="00806C24">
        <w:rPr>
          <w:rFonts w:eastAsia="MS Mincho"/>
        </w:rPr>
        <w:t>).</w:t>
      </w:r>
    </w:p>
    <w:p w14:paraId="149F8A5F" w14:textId="77777777" w:rsidR="008750A8" w:rsidRPr="00806C24" w:rsidRDefault="008750A8" w:rsidP="00806C24">
      <w:pPr>
        <w:tabs>
          <w:tab w:val="clear" w:pos="1134"/>
          <w:tab w:val="clear" w:pos="1871"/>
          <w:tab w:val="clear" w:pos="2268"/>
        </w:tabs>
        <w:overflowPunct/>
        <w:autoSpaceDE/>
        <w:autoSpaceDN/>
        <w:adjustRightInd/>
        <w:spacing w:before="0"/>
        <w:textAlignment w:val="auto"/>
      </w:pPr>
      <w:r w:rsidRPr="00806C24">
        <w:br w:type="page"/>
      </w:r>
    </w:p>
    <w:p w14:paraId="478C2279" w14:textId="77777777" w:rsidR="00B063AE" w:rsidRPr="00806C24" w:rsidRDefault="00AB70B2" w:rsidP="00806C24">
      <w:pPr>
        <w:pStyle w:val="AppendixNo"/>
        <w:rPr>
          <w:vertAlign w:val="superscript"/>
        </w:rPr>
      </w:pPr>
      <w:r w:rsidRPr="00806C24">
        <w:lastRenderedPageBreak/>
        <w:t xml:space="preserve">APÉNDICE </w:t>
      </w:r>
      <w:r w:rsidRPr="00806C24">
        <w:rPr>
          <w:rStyle w:val="href"/>
          <w:color w:val="000000"/>
        </w:rPr>
        <w:t xml:space="preserve">30 </w:t>
      </w:r>
      <w:r w:rsidRPr="00806C24">
        <w:t>(</w:t>
      </w:r>
      <w:r w:rsidRPr="00806C24">
        <w:rPr>
          <w:caps w:val="0"/>
        </w:rPr>
        <w:t>REV</w:t>
      </w:r>
      <w:r w:rsidRPr="00806C24">
        <w:t>.CMR-15)</w:t>
      </w:r>
      <w:r w:rsidRPr="00806C24">
        <w:rPr>
          <w:rStyle w:val="FootnoteReference"/>
          <w:color w:val="000000"/>
        </w:rPr>
        <w:footnoteReference w:customMarkFollows="1" w:id="1"/>
        <w:t>*</w:t>
      </w:r>
    </w:p>
    <w:p w14:paraId="66134C21" w14:textId="77777777" w:rsidR="00B063AE" w:rsidRPr="00806C24" w:rsidRDefault="00AB70B2" w:rsidP="00806C24">
      <w:pPr>
        <w:pStyle w:val="Appendixtitle"/>
        <w:rPr>
          <w:b w:val="0"/>
          <w:bCs/>
          <w:color w:val="000000"/>
          <w:sz w:val="16"/>
        </w:rPr>
      </w:pPr>
      <w:r w:rsidRPr="00806C24">
        <w:rPr>
          <w:color w:val="000000"/>
        </w:rPr>
        <w:t>Disposiciones aplicables a todos los servicios y Planes y Lista</w:t>
      </w:r>
      <w:r w:rsidRPr="00806C24">
        <w:rPr>
          <w:rStyle w:val="FootnoteReference"/>
          <w:b w:val="0"/>
          <w:bCs/>
          <w:color w:val="000000"/>
        </w:rPr>
        <w:footnoteReference w:customMarkFollows="1" w:id="2"/>
        <w:t>1</w:t>
      </w:r>
      <w:r w:rsidRPr="00806C24">
        <w:rPr>
          <w:color w:val="000000"/>
        </w:rPr>
        <w:t xml:space="preserve"> asociados</w:t>
      </w:r>
      <w:r w:rsidRPr="00806C24">
        <w:rPr>
          <w:color w:val="000000"/>
        </w:rPr>
        <w:br/>
        <w:t>para el servicio de radiodifusión por satélite en las bandas de</w:t>
      </w:r>
      <w:r w:rsidRPr="00806C24">
        <w:rPr>
          <w:color w:val="000000"/>
        </w:rPr>
        <w:br/>
        <w:t>frecuencias 11,7</w:t>
      </w:r>
      <w:r w:rsidRPr="00806C24">
        <w:rPr>
          <w:color w:val="000000"/>
        </w:rPr>
        <w:noBreakHyphen/>
        <w:t>12,2 GHz (en la Región 3), 11,7-12,5 GHz</w:t>
      </w:r>
      <w:r w:rsidRPr="00806C24">
        <w:rPr>
          <w:color w:val="000000"/>
        </w:rPr>
        <w:br/>
        <w:t>            (en la Región 1) y 12,2</w:t>
      </w:r>
      <w:r w:rsidRPr="00806C24">
        <w:rPr>
          <w:color w:val="000000"/>
        </w:rPr>
        <w:noBreakHyphen/>
        <w:t>12,7 GHz (en la Región 2)</w:t>
      </w:r>
      <w:r w:rsidRPr="00806C24">
        <w:rPr>
          <w:b w:val="0"/>
          <w:bCs/>
          <w:color w:val="000000"/>
          <w:sz w:val="16"/>
        </w:rPr>
        <w:t>     </w:t>
      </w:r>
      <w:r w:rsidRPr="00806C24">
        <w:rPr>
          <w:rFonts w:ascii="Times New Roman"/>
          <w:b w:val="0"/>
          <w:bCs/>
          <w:color w:val="000000"/>
          <w:sz w:val="16"/>
        </w:rPr>
        <w:t>(CMR</w:t>
      </w:r>
      <w:r w:rsidRPr="00806C24">
        <w:rPr>
          <w:rFonts w:ascii="Times New Roman"/>
          <w:b w:val="0"/>
          <w:bCs/>
          <w:color w:val="000000"/>
          <w:sz w:val="16"/>
        </w:rPr>
        <w:noBreakHyphen/>
        <w:t>03)</w:t>
      </w:r>
    </w:p>
    <w:p w14:paraId="0D5C7578" w14:textId="77777777" w:rsidR="00B063AE" w:rsidRPr="00806C24" w:rsidRDefault="00AB70B2" w:rsidP="00806C24">
      <w:pPr>
        <w:pStyle w:val="AnnexNo"/>
        <w:keepNext w:val="0"/>
        <w:keepLines w:val="0"/>
        <w:tabs>
          <w:tab w:val="left" w:pos="3969"/>
        </w:tabs>
        <w:rPr>
          <w:color w:val="000000"/>
          <w:sz w:val="16"/>
        </w:rPr>
      </w:pPr>
      <w:r w:rsidRPr="00806C24">
        <w:rPr>
          <w:color w:val="000000"/>
        </w:rPr>
        <w:t>                   ANEXO 1</w:t>
      </w:r>
      <w:r w:rsidRPr="00806C24">
        <w:rPr>
          <w:color w:val="000000"/>
          <w:sz w:val="20"/>
        </w:rPr>
        <w:t>     </w:t>
      </w:r>
      <w:r w:rsidRPr="00806C24">
        <w:rPr>
          <w:color w:val="000000"/>
          <w:sz w:val="16"/>
        </w:rPr>
        <w:t>(Rev.CMR</w:t>
      </w:r>
      <w:r w:rsidRPr="00806C24">
        <w:rPr>
          <w:color w:val="000000"/>
          <w:sz w:val="16"/>
        </w:rPr>
        <w:noBreakHyphen/>
        <w:t>15)</w:t>
      </w:r>
    </w:p>
    <w:p w14:paraId="2F132A27" w14:textId="77777777" w:rsidR="00B063AE" w:rsidRPr="00806C24" w:rsidRDefault="00AB70B2" w:rsidP="00806C24">
      <w:pPr>
        <w:pStyle w:val="Annextitle"/>
        <w:keepNext w:val="0"/>
        <w:keepLines w:val="0"/>
        <w:rPr>
          <w:b w:val="0"/>
          <w:bCs/>
          <w:color w:val="000000"/>
        </w:rPr>
      </w:pPr>
      <w:r w:rsidRPr="00806C24">
        <w:rPr>
          <w:color w:val="000000"/>
        </w:rPr>
        <w:t>Límites que han de tomarse en consideración para determinar si un servicio</w:t>
      </w:r>
      <w:r w:rsidRPr="00806C24">
        <w:rPr>
          <w:color w:val="000000"/>
        </w:rPr>
        <w:br/>
        <w:t>de una administración resulta afectado por una propuesta de modificación</w:t>
      </w:r>
      <w:r w:rsidRPr="00806C24">
        <w:rPr>
          <w:color w:val="000000"/>
        </w:rPr>
        <w:br/>
        <w:t>del Plan de la Región 2 o por una propuesta de asignación nueva o</w:t>
      </w:r>
      <w:r w:rsidRPr="00806C24">
        <w:rPr>
          <w:color w:val="000000"/>
        </w:rPr>
        <w:br/>
        <w:t>modificada en la Lista de las Regiones 1 y 3 o cuando haya</w:t>
      </w:r>
      <w:r w:rsidRPr="00806C24">
        <w:rPr>
          <w:color w:val="000000"/>
        </w:rPr>
        <w:br/>
        <w:t>que obtener el acuerdo de cualquier otra administración</w:t>
      </w:r>
      <w:r w:rsidRPr="00806C24">
        <w:rPr>
          <w:color w:val="000000"/>
        </w:rPr>
        <w:br/>
        <w:t>de conformidad con el presente Apéndice</w:t>
      </w:r>
      <w:r w:rsidRPr="00806C24">
        <w:rPr>
          <w:rStyle w:val="FootnoteReference"/>
          <w:rFonts w:asciiTheme="majorBidi" w:hAnsiTheme="majorBidi" w:cstheme="majorBidi"/>
          <w:b w:val="0"/>
          <w:bCs/>
        </w:rPr>
        <w:footnoteReference w:customMarkFollows="1" w:id="3"/>
        <w:t>25</w:t>
      </w:r>
    </w:p>
    <w:p w14:paraId="0D44DE6E" w14:textId="77777777" w:rsidR="00EE0D16" w:rsidRPr="00806C24" w:rsidRDefault="00AB70B2" w:rsidP="00806C24">
      <w:pPr>
        <w:pStyle w:val="Proposal"/>
      </w:pPr>
      <w:r w:rsidRPr="00806C24">
        <w:lastRenderedPageBreak/>
        <w:t>MOD</w:t>
      </w:r>
      <w:r w:rsidRPr="00806C24">
        <w:tab/>
        <w:t>AUS/J/82/1</w:t>
      </w:r>
      <w:r w:rsidRPr="00806C24">
        <w:rPr>
          <w:vanish/>
          <w:color w:val="7F7F7F" w:themeColor="text1" w:themeTint="80"/>
          <w:vertAlign w:val="superscript"/>
        </w:rPr>
        <w:t>#50131</w:t>
      </w:r>
    </w:p>
    <w:p w14:paraId="2615E7A5" w14:textId="77777777" w:rsidR="00B571EC" w:rsidRPr="00806C24" w:rsidRDefault="00AB70B2" w:rsidP="00806C24">
      <w:pPr>
        <w:pStyle w:val="Heading1"/>
      </w:pPr>
      <w:bookmarkStart w:id="5" w:name="_Toc526514464"/>
      <w:bookmarkStart w:id="6" w:name="_Toc526515143"/>
      <w:bookmarkStart w:id="7" w:name="_Toc528076523"/>
      <w:bookmarkStart w:id="8" w:name="_Toc3991828"/>
      <w:r w:rsidRPr="00806C24">
        <w:t>1</w:t>
      </w:r>
      <w:r w:rsidRPr="00806C24">
        <w:tab/>
        <w:t>Límites aplicables a la interferencia causada a las asignaciones de frecuencia conformes al Plan de las Regiones 1 y 3 o a la Lista de las Regiones 1 y 3 o a las asignaciones nuevas o modificadas en la Lista de las Regiones 1 y 3</w:t>
      </w:r>
      <w:bookmarkEnd w:id="5"/>
      <w:bookmarkEnd w:id="6"/>
      <w:bookmarkEnd w:id="7"/>
      <w:bookmarkEnd w:id="8"/>
    </w:p>
    <w:p w14:paraId="31647BEF" w14:textId="77777777" w:rsidR="00B571EC" w:rsidRPr="00806C24" w:rsidRDefault="00AB70B2" w:rsidP="00806C24">
      <w:r w:rsidRPr="00806C24">
        <w:t xml:space="preserve">En condiciones supuestas de propagación en espacio libre, la densidad de flujo de potencia de una asignación propuesta nueva o modificada en la Lista no deberá rebasar el valor de </w:t>
      </w:r>
      <w:r w:rsidRPr="00806C24">
        <w:fldChar w:fldCharType="begin"/>
      </w:r>
      <w:r w:rsidRPr="00806C24">
        <w:instrText xml:space="preserve"> EQ  –103,6 dB(W/(m</w:instrText>
      </w:r>
      <w:r w:rsidRPr="00806C24">
        <w:rPr>
          <w:vertAlign w:val="superscript"/>
        </w:rPr>
        <w:instrText>2</w:instrText>
      </w:r>
      <w:r w:rsidRPr="00806C24">
        <w:instrText> </w:instrText>
      </w:r>
      <w:r w:rsidRPr="00806C24">
        <w:sym w:font="Symbol" w:char="F0D7"/>
      </w:r>
      <w:r w:rsidRPr="00806C24">
        <w:instrText> 27 MHz))</w:instrText>
      </w:r>
      <w:r w:rsidRPr="00806C24">
        <w:fldChar w:fldCharType="end"/>
      </w:r>
      <w:ins w:id="9" w:author="CPM Counsellor" w:date="2018-07-10T11:20:00Z">
        <w:r w:rsidRPr="00806C24">
          <w:rPr>
            <w:rStyle w:val="FootnoteReference"/>
          </w:rPr>
          <w:footnoteReference w:customMarkFollows="1" w:id="4"/>
          <w:t>26</w:t>
        </w:r>
      </w:ins>
      <w:r w:rsidRPr="00806C24">
        <w:t>.</w:t>
      </w:r>
    </w:p>
    <w:p w14:paraId="76F3553D" w14:textId="77777777" w:rsidR="00B571EC" w:rsidRPr="00806C24" w:rsidRDefault="00AB70B2" w:rsidP="00806C24">
      <w:r w:rsidRPr="00806C24">
        <w:t>…</w:t>
      </w:r>
    </w:p>
    <w:p w14:paraId="701A080F" w14:textId="2C6654BB" w:rsidR="00EE0D16" w:rsidRPr="00806C24" w:rsidRDefault="00AB70B2" w:rsidP="00806C24">
      <w:pPr>
        <w:pStyle w:val="Reasons"/>
      </w:pPr>
      <w:r w:rsidRPr="00806C24">
        <w:rPr>
          <w:b/>
        </w:rPr>
        <w:t>Motivos:</w:t>
      </w:r>
      <w:r w:rsidRPr="00806C24">
        <w:tab/>
      </w:r>
    </w:p>
    <w:p w14:paraId="18F63C9B" w14:textId="38F6B564" w:rsidR="000D3FCC" w:rsidRPr="00806C24" w:rsidRDefault="000D3FCC" w:rsidP="00806C24">
      <w:pPr>
        <w:pStyle w:val="enumlev1"/>
        <w:rPr>
          <w:rFonts w:eastAsia="BatangChe"/>
        </w:rPr>
      </w:pPr>
      <w:r w:rsidRPr="00806C24">
        <w:rPr>
          <w:rFonts w:eastAsia="BatangChe"/>
        </w:rPr>
        <w:t>1</w:t>
      </w:r>
      <w:r w:rsidRPr="00806C24">
        <w:rPr>
          <w:rFonts w:eastAsia="BatangChe"/>
        </w:rPr>
        <w:tab/>
      </w:r>
      <w:r w:rsidR="00505F91" w:rsidRPr="00806C24">
        <w:rPr>
          <w:rFonts w:eastAsia="BatangChe"/>
        </w:rPr>
        <w:t>Objeto del Tema</w:t>
      </w:r>
      <w:r w:rsidRPr="00806C24">
        <w:rPr>
          <w:rFonts w:eastAsia="BatangChe"/>
        </w:rPr>
        <w:t xml:space="preserve"> J</w:t>
      </w:r>
    </w:p>
    <w:p w14:paraId="29BC164B" w14:textId="0BBA8BB9" w:rsidR="000D3FCC" w:rsidRPr="00806C24" w:rsidRDefault="000D3FCC" w:rsidP="00806C24">
      <w:pPr>
        <w:rPr>
          <w:lang w:eastAsia="ja-JP"/>
        </w:rPr>
      </w:pPr>
      <w:r w:rsidRPr="00806C24">
        <w:rPr>
          <w:lang w:eastAsia="ja-JP"/>
        </w:rPr>
        <w:t xml:space="preserve">Con el fin de proporcionar aplicaciones de SRS como la TVUAD (véase la Recomendación </w:t>
      </w:r>
      <w:hyperlink r:id="rId16" w:history="1">
        <w:r w:rsidRPr="00806C24">
          <w:rPr>
            <w:rStyle w:val="Hyperlink"/>
            <w:rFonts w:asciiTheme="majorBidi" w:hAnsiTheme="majorBidi" w:cstheme="majorBidi"/>
            <w:szCs w:val="24"/>
          </w:rPr>
          <w:t>UIT</w:t>
        </w:r>
        <w:r w:rsidRPr="00806C24">
          <w:rPr>
            <w:rStyle w:val="Hyperlink"/>
            <w:rFonts w:asciiTheme="majorBidi" w:hAnsiTheme="majorBidi" w:cstheme="majorBidi"/>
            <w:szCs w:val="24"/>
          </w:rPr>
          <w:noBreakHyphen/>
          <w:t>R</w:t>
        </w:r>
        <w:r w:rsidR="005F3421">
          <w:rPr>
            <w:rStyle w:val="Hyperlink"/>
            <w:rFonts w:asciiTheme="majorBidi" w:hAnsiTheme="majorBidi" w:cstheme="majorBidi"/>
            <w:szCs w:val="24"/>
          </w:rPr>
          <w:t> </w:t>
        </w:r>
        <w:r w:rsidRPr="00806C24">
          <w:rPr>
            <w:rStyle w:val="Hyperlink"/>
            <w:rFonts w:asciiTheme="majorBidi" w:hAnsiTheme="majorBidi" w:cstheme="majorBidi"/>
            <w:szCs w:val="24"/>
          </w:rPr>
          <w:t>BT.2020</w:t>
        </w:r>
      </w:hyperlink>
      <w:r w:rsidRPr="00806C24">
        <w:rPr>
          <w:lang w:eastAsia="ja-JP"/>
        </w:rPr>
        <w:t xml:space="preserve">), ha de disponerse de un método de modulación de gran eficacia espectral (por ejemplo APSK) y C/N necesaria elevada (relación portadora/ruido) (véanse las Recomendaciones </w:t>
      </w:r>
      <w:hyperlink r:id="rId17" w:history="1">
        <w:r w:rsidRPr="00806C24">
          <w:rPr>
            <w:rStyle w:val="Hyperlink"/>
            <w:rFonts w:asciiTheme="majorBidi" w:hAnsiTheme="majorBidi" w:cstheme="majorBidi"/>
            <w:szCs w:val="24"/>
          </w:rPr>
          <w:t>UIT</w:t>
        </w:r>
        <w:r w:rsidRPr="00806C24">
          <w:rPr>
            <w:rStyle w:val="Hyperlink"/>
            <w:rFonts w:asciiTheme="majorBidi" w:hAnsiTheme="majorBidi" w:cstheme="majorBidi"/>
            <w:szCs w:val="24"/>
          </w:rPr>
          <w:noBreakHyphen/>
          <w:t>R BO.2098</w:t>
        </w:r>
      </w:hyperlink>
      <w:r w:rsidRPr="00806C24">
        <w:t xml:space="preserve"> y </w:t>
      </w:r>
      <w:hyperlink r:id="rId18" w:history="1">
        <w:r w:rsidRPr="00806C24">
          <w:rPr>
            <w:rStyle w:val="Hyperlink"/>
            <w:rFonts w:asciiTheme="majorBidi" w:hAnsiTheme="majorBidi" w:cstheme="majorBidi"/>
            <w:szCs w:val="24"/>
          </w:rPr>
          <w:t>UIT-R BO.2397</w:t>
        </w:r>
      </w:hyperlink>
      <w:r w:rsidRPr="00806C24">
        <w:rPr>
          <w:lang w:eastAsia="ja-JP"/>
        </w:rPr>
        <w:t>). Esa situación requiere un valor de dfp que rebase el límite de </w:t>
      </w:r>
      <w:r w:rsidRPr="00806C24">
        <w:rPr>
          <w:spacing w:val="-3"/>
          <w:lang w:eastAsia="ja-JP"/>
        </w:rPr>
        <w:t>−103,6 dB(W/(m</w:t>
      </w:r>
      <w:r w:rsidRPr="00806C24">
        <w:rPr>
          <w:spacing w:val="-3"/>
          <w:vertAlign w:val="superscript"/>
          <w:lang w:eastAsia="ja-JP"/>
        </w:rPr>
        <w:t>2</w:t>
      </w:r>
      <w:r w:rsidRPr="00806C24">
        <w:rPr>
          <w:spacing w:val="-3"/>
          <w:lang w:eastAsia="ja-JP"/>
        </w:rPr>
        <w:t xml:space="preserve"> · 27 MHz)) </w:t>
      </w:r>
      <w:r w:rsidRPr="00806C24">
        <w:t>en la zona d</w:t>
      </w:r>
      <w:r w:rsidRPr="00806C24">
        <w:rPr>
          <w:lang w:eastAsia="ja-JP"/>
        </w:rPr>
        <w:t>e servicio a fin de garantizar la misma disponibilidad de servicio que en el caso del SRS convencional.</w:t>
      </w:r>
    </w:p>
    <w:p w14:paraId="772361DD" w14:textId="7FB0054D" w:rsidR="000D3FCC" w:rsidRPr="00806C24" w:rsidRDefault="000D3FCC" w:rsidP="00806C24">
      <w:pPr>
        <w:pStyle w:val="enumlev1"/>
        <w:rPr>
          <w:rFonts w:eastAsia="BatangChe"/>
        </w:rPr>
      </w:pPr>
      <w:r w:rsidRPr="00806C24">
        <w:rPr>
          <w:rFonts w:eastAsia="BatangChe"/>
        </w:rPr>
        <w:t>2</w:t>
      </w:r>
      <w:r w:rsidRPr="00806C24">
        <w:rPr>
          <w:rFonts w:eastAsia="BatangChe"/>
        </w:rPr>
        <w:tab/>
      </w:r>
      <w:r w:rsidR="00505F91" w:rsidRPr="00806C24">
        <w:rPr>
          <w:rFonts w:eastAsia="BatangChe"/>
        </w:rPr>
        <w:t xml:space="preserve">Resumen y análisis de los resultados de los estudios del UIT-R </w:t>
      </w:r>
    </w:p>
    <w:p w14:paraId="6376F07E" w14:textId="0B0D115E" w:rsidR="000D3FCC" w:rsidRPr="00806C24" w:rsidRDefault="000D3FCC" w:rsidP="00806C24">
      <w:pPr>
        <w:rPr>
          <w:lang w:eastAsia="ja-JP"/>
        </w:rPr>
      </w:pPr>
      <w:r w:rsidRPr="00806C24">
        <w:rPr>
          <w:lang w:eastAsia="ja-JP"/>
        </w:rPr>
        <w:t xml:space="preserve">En el § 5.2.1 </w:t>
      </w:r>
      <w:r w:rsidRPr="00806C24">
        <w:rPr>
          <w:i/>
          <w:iCs/>
          <w:lang w:eastAsia="ja-JP"/>
        </w:rPr>
        <w:t>d)</w:t>
      </w:r>
      <w:r w:rsidRPr="00806C24">
        <w:rPr>
          <w:lang w:eastAsia="ja-JP"/>
        </w:rPr>
        <w:t xml:space="preserve"> del Apéndice </w:t>
      </w:r>
      <w:r w:rsidRPr="00806C24">
        <w:rPr>
          <w:b/>
          <w:bCs/>
          <w:lang w:eastAsia="ja-JP"/>
        </w:rPr>
        <w:t>30</w:t>
      </w:r>
      <w:r w:rsidRPr="00806C24">
        <w:rPr>
          <w:lang w:eastAsia="ja-JP"/>
        </w:rPr>
        <w:t xml:space="preserve"> del RR se especifica que el límite de </w:t>
      </w:r>
      <w:r w:rsidRPr="00806C24">
        <w:rPr>
          <w:lang w:eastAsia="ko-KR"/>
        </w:rPr>
        <w:t>−103,6 dB(W/(m</w:t>
      </w:r>
      <w:r w:rsidRPr="00806C24">
        <w:rPr>
          <w:vertAlign w:val="superscript"/>
          <w:lang w:eastAsia="ko-KR"/>
        </w:rPr>
        <w:t>2</w:t>
      </w:r>
      <w:r w:rsidRPr="00806C24">
        <w:rPr>
          <w:lang w:eastAsia="ko-KR"/>
        </w:rPr>
        <w:t> · 27 MHz))</w:t>
      </w:r>
      <w:r w:rsidRPr="00806C24">
        <w:rPr>
          <w:lang w:eastAsia="ja-JP"/>
        </w:rPr>
        <w:t xml:space="preserve"> </w:t>
      </w:r>
      <w:r w:rsidR="00505F91" w:rsidRPr="00806C24">
        <w:rPr>
          <w:lang w:eastAsia="ja-JP"/>
        </w:rPr>
        <w:t xml:space="preserve">para las asignaciones del Plan </w:t>
      </w:r>
      <w:r w:rsidRPr="00806C24">
        <w:rPr>
          <w:lang w:eastAsia="ja-JP"/>
        </w:rPr>
        <w:t>puede rebasarse en determinadas condiciones</w:t>
      </w:r>
      <w:r w:rsidR="00505F91" w:rsidRPr="00806C24">
        <w:rPr>
          <w:lang w:eastAsia="ja-JP"/>
        </w:rPr>
        <w:t xml:space="preserve"> durante el procedimiento de notificación.</w:t>
      </w:r>
    </w:p>
    <w:p w14:paraId="5D0EACD7" w14:textId="7AD0FD9E" w:rsidR="000D3FCC" w:rsidRPr="00806C24" w:rsidRDefault="00505F91" w:rsidP="00806C24">
      <w:pPr>
        <w:rPr>
          <w:rFonts w:eastAsia="MS Mincho"/>
        </w:rPr>
      </w:pPr>
      <w:r w:rsidRPr="00806C24">
        <w:rPr>
          <w:rFonts w:eastAsia="MS Mincho"/>
        </w:rPr>
        <w:t xml:space="preserve">En el número </w:t>
      </w:r>
      <w:r w:rsidRPr="00806C24">
        <w:rPr>
          <w:rFonts w:eastAsia="MS Mincho"/>
          <w:b/>
        </w:rPr>
        <w:t xml:space="preserve">21.17 </w:t>
      </w:r>
      <w:r w:rsidRPr="00806C24">
        <w:rPr>
          <w:rFonts w:eastAsia="MS Mincho"/>
        </w:rPr>
        <w:t>existe una disposición similar que permite superar los límites de dfp destinados a proteger los servicios terrenales</w:t>
      </w:r>
      <w:r w:rsidR="000D3FCC" w:rsidRPr="00806C24">
        <w:rPr>
          <w:rFonts w:eastAsia="MS Mincho"/>
        </w:rPr>
        <w:t xml:space="preserve"> </w:t>
      </w:r>
      <w:r w:rsidRPr="00806C24">
        <w:rPr>
          <w:rFonts w:eastAsia="MS Mincho"/>
        </w:rPr>
        <w:t xml:space="preserve">en el territorio de cualquier país cuya administración así lo haya acordado. </w:t>
      </w:r>
    </w:p>
    <w:p w14:paraId="10316234" w14:textId="49A07ED9" w:rsidR="000D3FCC" w:rsidRPr="00806C24" w:rsidRDefault="000D3FCC" w:rsidP="00806C24">
      <w:pPr>
        <w:tabs>
          <w:tab w:val="clear" w:pos="1134"/>
          <w:tab w:val="clear" w:pos="1871"/>
          <w:tab w:val="clear" w:pos="2268"/>
        </w:tabs>
        <w:rPr>
          <w:lang w:eastAsia="ja-JP"/>
        </w:rPr>
      </w:pPr>
      <w:r w:rsidRPr="00806C24">
        <w:rPr>
          <w:lang w:eastAsia="ja-JP"/>
        </w:rPr>
        <w:t xml:space="preserve">En las Reglas de Procedimiento se aborda la aplicación del límite de dfp al que se alude en el primer párrafo de la Sección 1 del Anexo 1 al Apéndice </w:t>
      </w:r>
      <w:r w:rsidRPr="00806C24">
        <w:rPr>
          <w:b/>
          <w:bCs/>
          <w:lang w:eastAsia="ja-JP"/>
        </w:rPr>
        <w:t>30</w:t>
      </w:r>
      <w:r w:rsidRPr="00806C24">
        <w:rPr>
          <w:lang w:eastAsia="ja-JP"/>
        </w:rPr>
        <w:t xml:space="preserve"> del RR como límite estricto que no ha de rebasarse a fin de proteger las asignaciones del SRS frente a la interferencia que pueden provocar las redes del SRS situadas fuera de un arco de </w:t>
      </w:r>
      <w:r w:rsidRPr="00806C24">
        <w:rPr>
          <w:rFonts w:ascii="Symbol" w:hAnsi="Symbol" w:cs="Symbol"/>
          <w:szCs w:val="24"/>
          <w:lang w:eastAsia="zh-CN"/>
        </w:rPr>
        <w:t></w:t>
      </w:r>
      <w:r w:rsidRPr="00806C24">
        <w:rPr>
          <w:szCs w:val="24"/>
          <w:lang w:eastAsia="zh-CN"/>
        </w:rPr>
        <w:t>9</w:t>
      </w:r>
      <w:r w:rsidRPr="00806C24">
        <w:rPr>
          <w:rFonts w:ascii="Symbol" w:hAnsi="Symbol" w:cs="Symbol"/>
          <w:szCs w:val="24"/>
          <w:lang w:eastAsia="zh-CN"/>
        </w:rPr>
        <w:t></w:t>
      </w:r>
      <w:r w:rsidRPr="00806C24">
        <w:rPr>
          <w:spacing w:val="24"/>
          <w:szCs w:val="24"/>
          <w:lang w:eastAsia="zh-CN"/>
        </w:rPr>
        <w:t xml:space="preserve"> </w:t>
      </w:r>
      <w:r w:rsidRPr="00806C24">
        <w:rPr>
          <w:lang w:eastAsia="ja-JP"/>
        </w:rPr>
        <w:t>en torno a una determinada red del SRS.</w:t>
      </w:r>
    </w:p>
    <w:p w14:paraId="44EF444B" w14:textId="77777777" w:rsidR="000D3FCC" w:rsidRPr="00806C24" w:rsidRDefault="000D3FCC" w:rsidP="00806C24">
      <w:pPr>
        <w:tabs>
          <w:tab w:val="clear" w:pos="1134"/>
          <w:tab w:val="clear" w:pos="1871"/>
          <w:tab w:val="clear" w:pos="2268"/>
        </w:tabs>
        <w:rPr>
          <w:lang w:eastAsia="ja-JP"/>
        </w:rPr>
      </w:pPr>
      <w:r w:rsidRPr="00806C24">
        <w:rPr>
          <w:lang w:eastAsia="ja-JP"/>
        </w:rPr>
        <w:t xml:space="preserve">Si una administración aplica las disposiciones pertinentes del Artículo </w:t>
      </w:r>
      <w:r w:rsidRPr="00806C24">
        <w:rPr>
          <w:b/>
          <w:bCs/>
          <w:lang w:eastAsia="ja-JP"/>
        </w:rPr>
        <w:t>23</w:t>
      </w:r>
      <w:r w:rsidRPr="00806C24">
        <w:rPr>
          <w:lang w:eastAsia="ja-JP"/>
        </w:rPr>
        <w:t xml:space="preserve"> del RR para solicitar la exclusión de su territorio de las zonas de servicio de las redes del SRS de otras administraciones, esas redes del SRS de otras administraciones no tendrán derecho a protección en el territorio de la </w:t>
      </w:r>
      <w:r w:rsidRPr="00806C24">
        <w:rPr>
          <w:lang w:eastAsia="ja-JP"/>
        </w:rPr>
        <w:lastRenderedPageBreak/>
        <w:t>administración que presente la objeción (la administración notificante mencionada anteriormente). Cabe señalar asimismo que la coordinación entre las redes del SRS de una administración notificante específica compete exclusivamente a dicha administración.</w:t>
      </w:r>
    </w:p>
    <w:p w14:paraId="73579547" w14:textId="77777777" w:rsidR="000D3FCC" w:rsidRPr="00806C24" w:rsidRDefault="000D3FCC" w:rsidP="00806C24">
      <w:pPr>
        <w:tabs>
          <w:tab w:val="clear" w:pos="1134"/>
          <w:tab w:val="clear" w:pos="1871"/>
          <w:tab w:val="clear" w:pos="2268"/>
        </w:tabs>
        <w:rPr>
          <w:lang w:eastAsia="ja-JP"/>
        </w:rPr>
      </w:pPr>
      <w:r w:rsidRPr="00806C24">
        <w:rPr>
          <w:lang w:eastAsia="ja-JP"/>
        </w:rPr>
        <w:t>Con respecto al espectro, la asignación de frecuencia no debería superponerse con las bandas de guarda a fin de garantizar la protección de los servicios en bandas de frecuencias adyacentes.</w:t>
      </w:r>
    </w:p>
    <w:p w14:paraId="56773C55" w14:textId="3CAF8380" w:rsidR="000D3FCC" w:rsidRPr="00806C24" w:rsidRDefault="000D3FCC" w:rsidP="00806C24">
      <w:pPr>
        <w:pStyle w:val="enumlev1"/>
        <w:rPr>
          <w:rFonts w:eastAsia="BatangChe"/>
        </w:rPr>
      </w:pPr>
      <w:r w:rsidRPr="00806C24">
        <w:rPr>
          <w:rFonts w:eastAsia="BatangChe"/>
        </w:rPr>
        <w:t>3</w:t>
      </w:r>
      <w:r w:rsidRPr="00806C24">
        <w:rPr>
          <w:rFonts w:eastAsia="BatangChe"/>
        </w:rPr>
        <w:tab/>
      </w:r>
      <w:r w:rsidR="00505F91" w:rsidRPr="00806C24">
        <w:rPr>
          <w:rFonts w:eastAsia="BatangChe"/>
        </w:rPr>
        <w:t>Método</w:t>
      </w:r>
    </w:p>
    <w:p w14:paraId="44ACEC2F" w14:textId="1B53717E" w:rsidR="000D3FCC" w:rsidRPr="00806C24" w:rsidRDefault="00505F91" w:rsidP="00806C24">
      <w:r w:rsidRPr="00806C24">
        <w:rPr>
          <w:lang w:eastAsia="ja-JP"/>
        </w:rPr>
        <w:t>Es preciso modificar</w:t>
      </w:r>
      <w:r w:rsidR="000D3FCC" w:rsidRPr="00806C24">
        <w:rPr>
          <w:lang w:eastAsia="ja-JP"/>
        </w:rPr>
        <w:t xml:space="preserve"> la Sección 1 del Anexo 1 al Apéndice </w:t>
      </w:r>
      <w:r w:rsidR="000D3FCC" w:rsidRPr="00806C24">
        <w:rPr>
          <w:b/>
          <w:bCs/>
          <w:lang w:eastAsia="ja-JP"/>
        </w:rPr>
        <w:t>30</w:t>
      </w:r>
      <w:r w:rsidR="000D3FCC" w:rsidRPr="00806C24">
        <w:rPr>
          <w:lang w:eastAsia="ja-JP"/>
        </w:rPr>
        <w:t xml:space="preserve"> del RR para </w:t>
      </w:r>
      <w:r w:rsidRPr="00806C24">
        <w:rPr>
          <w:lang w:eastAsia="ja-JP"/>
        </w:rPr>
        <w:t xml:space="preserve">permitir </w:t>
      </w:r>
      <w:r w:rsidR="000D3FCC" w:rsidRPr="00806C24">
        <w:rPr>
          <w:lang w:eastAsia="ja-JP"/>
        </w:rPr>
        <w:t xml:space="preserve">que las asignaciones de la Lista </w:t>
      </w:r>
      <w:r w:rsidRPr="00806C24">
        <w:rPr>
          <w:lang w:eastAsia="ja-JP"/>
        </w:rPr>
        <w:t>rebasen</w:t>
      </w:r>
      <w:r w:rsidR="000D3FCC" w:rsidRPr="00806C24">
        <w:rPr>
          <w:lang w:eastAsia="ja-JP"/>
        </w:rPr>
        <w:t xml:space="preserve"> el límite de dfp que figura en la Sección 1 del Anexo 1 al Apéndice</w:t>
      </w:r>
      <w:r w:rsidR="005F3421">
        <w:rPr>
          <w:lang w:eastAsia="ja-JP"/>
        </w:rPr>
        <w:t> </w:t>
      </w:r>
      <w:r w:rsidR="000D3FCC" w:rsidRPr="00806C24">
        <w:rPr>
          <w:b/>
          <w:bCs/>
          <w:lang w:eastAsia="ja-JP"/>
        </w:rPr>
        <w:t>30</w:t>
      </w:r>
      <w:r w:rsidR="000D3FCC" w:rsidRPr="00806C24">
        <w:rPr>
          <w:lang w:eastAsia="ja-JP"/>
        </w:rPr>
        <w:t xml:space="preserve"> del RR únicamente en el territorio nacional de la administración notificante, a condición de que la asignación no se solape con las bandas de guarda de las Regiones 1 y 3 definidas en el § 3.9 del Anexo 5 al Apéndice </w:t>
      </w:r>
      <w:r w:rsidR="000D3FCC" w:rsidRPr="00806C24">
        <w:rPr>
          <w:b/>
          <w:bCs/>
          <w:lang w:eastAsia="ja-JP"/>
        </w:rPr>
        <w:t>30</w:t>
      </w:r>
      <w:r w:rsidR="000D3FCC" w:rsidRPr="00806C24">
        <w:rPr>
          <w:lang w:eastAsia="ja-JP"/>
        </w:rPr>
        <w:t xml:space="preserve"> del RR, y </w:t>
      </w:r>
      <w:r w:rsidR="009520E1" w:rsidRPr="00806C24">
        <w:rPr>
          <w:lang w:eastAsia="ja-JP"/>
        </w:rPr>
        <w:t xml:space="preserve">también a condición </w:t>
      </w:r>
      <w:r w:rsidR="000D3FCC" w:rsidRPr="00806C24">
        <w:rPr>
          <w:lang w:eastAsia="ja-JP"/>
        </w:rPr>
        <w:t>de que</w:t>
      </w:r>
      <w:r w:rsidR="009520E1" w:rsidRPr="00806C24">
        <w:rPr>
          <w:lang w:eastAsia="ja-JP"/>
        </w:rPr>
        <w:t>,</w:t>
      </w:r>
      <w:r w:rsidR="000D3FCC" w:rsidRPr="00806C24">
        <w:rPr>
          <w:lang w:eastAsia="ja-JP"/>
        </w:rPr>
        <w:t xml:space="preserve"> en las zonas limítrofes y el resto de territorio de otro país</w:t>
      </w:r>
      <w:r w:rsidR="009520E1" w:rsidRPr="00806C24">
        <w:rPr>
          <w:lang w:eastAsia="ja-JP"/>
        </w:rPr>
        <w:t>,</w:t>
      </w:r>
      <w:r w:rsidR="000D3FCC" w:rsidRPr="00806C24">
        <w:rPr>
          <w:lang w:eastAsia="ja-JP"/>
        </w:rPr>
        <w:t xml:space="preserve"> no se rebase ese límite de dfp</w:t>
      </w:r>
      <w:r w:rsidR="000D3FCC" w:rsidRPr="00806C24">
        <w:t>.</w:t>
      </w:r>
    </w:p>
    <w:p w14:paraId="6E2F03B0" w14:textId="0AC61B76" w:rsidR="000D3FCC" w:rsidRPr="00806C24" w:rsidRDefault="009520E1" w:rsidP="00806C24">
      <w:pPr>
        <w:rPr>
          <w:rFonts w:eastAsia="MS Mincho"/>
        </w:rPr>
      </w:pPr>
      <w:r w:rsidRPr="00806C24">
        <w:rPr>
          <w:rFonts w:eastAsia="MS Mincho"/>
        </w:rPr>
        <w:t xml:space="preserve">Los valores de dfp fuera de la administración notificante se sitúan por debajo de los límites, por lo que las redes de satélites de otras administraciones están tan protegidas como antes. Los actuales procedimientos de coordinación se aplican cuando el satélite se encuentra dentro del arco de coordinación. </w:t>
      </w:r>
    </w:p>
    <w:tbl>
      <w:tblPr>
        <w:tblStyle w:val="TableGrid"/>
        <w:tblW w:w="0" w:type="auto"/>
        <w:tblLook w:val="04A0" w:firstRow="1" w:lastRow="0" w:firstColumn="1" w:lastColumn="0" w:noHBand="0" w:noVBand="1"/>
      </w:tblPr>
      <w:tblGrid>
        <w:gridCol w:w="4814"/>
        <w:gridCol w:w="4815"/>
      </w:tblGrid>
      <w:tr w:rsidR="000D3FCC" w:rsidRPr="00806C24" w14:paraId="34BA763D" w14:textId="77777777" w:rsidTr="00355BDC">
        <w:tc>
          <w:tcPr>
            <w:tcW w:w="4814" w:type="dxa"/>
          </w:tcPr>
          <w:p w14:paraId="1CAD5BB8" w14:textId="7B7F1B04" w:rsidR="000D3FCC" w:rsidRPr="00806C24" w:rsidRDefault="000D3FCC" w:rsidP="00806C24">
            <w:pPr>
              <w:pStyle w:val="FigureNo"/>
              <w:rPr>
                <w:rFonts w:eastAsia="MS Mincho"/>
              </w:rPr>
            </w:pPr>
            <w:r w:rsidRPr="00806C24">
              <w:rPr>
                <w:rFonts w:eastAsia="MS Mincho"/>
              </w:rPr>
              <w:t>Figur</w:t>
            </w:r>
            <w:r w:rsidR="009520E1" w:rsidRPr="00806C24">
              <w:rPr>
                <w:rFonts w:eastAsia="MS Mincho"/>
              </w:rPr>
              <w:t>A</w:t>
            </w:r>
            <w:r w:rsidRPr="00806C24">
              <w:rPr>
                <w:rFonts w:eastAsia="MS Mincho"/>
              </w:rPr>
              <w:t xml:space="preserve"> 1</w:t>
            </w:r>
          </w:p>
          <w:p w14:paraId="41A46129" w14:textId="16143F27" w:rsidR="000D3FCC" w:rsidRPr="00806C24" w:rsidRDefault="009520E1" w:rsidP="005F3421">
            <w:pPr>
              <w:pStyle w:val="Figuretitle"/>
              <w:keepNext/>
              <w:keepLines/>
              <w:spacing w:before="0"/>
              <w:jc w:val="center"/>
              <w:rPr>
                <w:rFonts w:eastAsia="MS Mincho"/>
                <w:lang w:eastAsia="ja-JP"/>
              </w:rPr>
            </w:pPr>
            <w:r w:rsidRPr="005F3421">
              <w:rPr>
                <w:rFonts w:ascii="Times New Roman Bold" w:eastAsia="MS Mincho" w:hAnsi="Times New Roman Bold"/>
                <w:b/>
                <w:sz w:val="20"/>
                <w:lang w:val="en-NZ"/>
              </w:rPr>
              <w:t>Haz del Plan p</w:t>
            </w:r>
            <w:bookmarkStart w:id="40" w:name="_GoBack"/>
            <w:bookmarkEnd w:id="40"/>
            <w:r w:rsidRPr="005F3421">
              <w:rPr>
                <w:rFonts w:ascii="Times New Roman Bold" w:eastAsia="MS Mincho" w:hAnsi="Times New Roman Bold"/>
                <w:b/>
                <w:sz w:val="20"/>
                <w:lang w:val="en-NZ"/>
              </w:rPr>
              <w:t>ara Japón</w:t>
            </w:r>
          </w:p>
        </w:tc>
        <w:tc>
          <w:tcPr>
            <w:tcW w:w="4815" w:type="dxa"/>
          </w:tcPr>
          <w:p w14:paraId="5A302807" w14:textId="03A402AB" w:rsidR="000D3FCC" w:rsidRPr="00806C24" w:rsidRDefault="000D3FCC" w:rsidP="00806C24">
            <w:pPr>
              <w:pStyle w:val="FigureNo"/>
              <w:rPr>
                <w:rFonts w:eastAsia="MS Mincho"/>
              </w:rPr>
            </w:pPr>
            <w:r w:rsidRPr="00806C24">
              <w:rPr>
                <w:rFonts w:eastAsia="MS Mincho"/>
              </w:rPr>
              <w:t>Figur</w:t>
            </w:r>
            <w:r w:rsidR="005F3421">
              <w:rPr>
                <w:rFonts w:eastAsia="MS Mincho"/>
              </w:rPr>
              <w:t>A</w:t>
            </w:r>
            <w:r w:rsidRPr="00806C24">
              <w:rPr>
                <w:rFonts w:eastAsia="MS Mincho"/>
              </w:rPr>
              <w:t xml:space="preserve"> 2</w:t>
            </w:r>
          </w:p>
          <w:p w14:paraId="047C6EFC" w14:textId="271F2BF9" w:rsidR="000D3FCC" w:rsidRPr="00806C24" w:rsidRDefault="000D3FCC" w:rsidP="005F3421">
            <w:pPr>
              <w:pStyle w:val="Figuretitle"/>
              <w:jc w:val="center"/>
              <w:rPr>
                <w:rFonts w:eastAsiaTheme="minorEastAsia"/>
                <w:lang w:eastAsia="ja-JP"/>
              </w:rPr>
            </w:pPr>
            <w:r w:rsidRPr="005F3421">
              <w:rPr>
                <w:rFonts w:ascii="Times New Roman Bold" w:eastAsia="MS Mincho" w:hAnsi="Times New Roman Bold"/>
                <w:b/>
                <w:sz w:val="20"/>
                <w:lang w:val="en-NZ"/>
              </w:rPr>
              <w:t>E</w:t>
            </w:r>
            <w:r w:rsidR="009520E1" w:rsidRPr="005F3421">
              <w:rPr>
                <w:rFonts w:ascii="Times New Roman Bold" w:eastAsia="MS Mincho" w:hAnsi="Times New Roman Bold"/>
                <w:b/>
                <w:sz w:val="20"/>
                <w:lang w:val="en-NZ"/>
              </w:rPr>
              <w:t xml:space="preserve">jemplo de haz conformado para Japón </w:t>
            </w:r>
            <w:r w:rsidRPr="005F3421">
              <w:rPr>
                <w:rFonts w:ascii="Times New Roman Bold" w:eastAsia="MS Mincho" w:hAnsi="Times New Roman Bold"/>
                <w:b/>
                <w:sz w:val="20"/>
                <w:lang w:val="en-NZ"/>
              </w:rPr>
              <w:br/>
              <w:t>(</w:t>
            </w:r>
            <w:r w:rsidR="009520E1" w:rsidRPr="005F3421">
              <w:rPr>
                <w:rFonts w:ascii="Times New Roman Bold" w:eastAsia="MS Mincho" w:hAnsi="Times New Roman Bold"/>
                <w:b/>
                <w:sz w:val="20"/>
                <w:lang w:val="en-NZ"/>
              </w:rPr>
              <w:t>Alta potencia en el territorio nacional</w:t>
            </w:r>
            <w:r w:rsidRPr="005F3421">
              <w:rPr>
                <w:rFonts w:ascii="Times New Roman Bold" w:eastAsia="MS Mincho" w:hAnsi="Times New Roman Bold"/>
                <w:b/>
                <w:sz w:val="20"/>
                <w:lang w:val="en-NZ"/>
              </w:rPr>
              <w:t>)</w:t>
            </w:r>
          </w:p>
        </w:tc>
      </w:tr>
      <w:tr w:rsidR="000D3FCC" w:rsidRPr="00806C24" w14:paraId="3C9A95A8" w14:textId="77777777" w:rsidTr="00355BDC">
        <w:tc>
          <w:tcPr>
            <w:tcW w:w="4814" w:type="dxa"/>
          </w:tcPr>
          <w:p w14:paraId="7056E0F1" w14:textId="77777777" w:rsidR="000D3FCC" w:rsidRPr="00806C24" w:rsidRDefault="000D3FCC" w:rsidP="00806C24">
            <w:pPr>
              <w:pStyle w:val="Figure"/>
              <w:rPr>
                <w:rFonts w:eastAsia="MS Mincho"/>
                <w:lang w:eastAsia="ja-JP"/>
              </w:rPr>
            </w:pPr>
            <w:r w:rsidRPr="00806C24">
              <w:rPr>
                <w:rFonts w:eastAsia="MS Mincho"/>
                <w:noProof/>
                <w:lang w:eastAsia="en-GB"/>
              </w:rPr>
              <w:drawing>
                <wp:inline distT="0" distB="0" distL="0" distR="0" wp14:anchorId="7F39710C" wp14:editId="59B2E0D4">
                  <wp:extent cx="2332172" cy="22250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20169" r="40546" b="21218"/>
                          <a:stretch/>
                        </pic:blipFill>
                        <pic:spPr bwMode="auto">
                          <a:xfrm>
                            <a:off x="0" y="0"/>
                            <a:ext cx="2332172" cy="2225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5" w:type="dxa"/>
          </w:tcPr>
          <w:p w14:paraId="50007523" w14:textId="77777777" w:rsidR="000D3FCC" w:rsidRPr="00806C24" w:rsidRDefault="000D3FCC" w:rsidP="00806C24">
            <w:pPr>
              <w:pStyle w:val="Figure"/>
              <w:rPr>
                <w:rFonts w:eastAsia="MS Mincho"/>
                <w:lang w:eastAsia="ja-JP"/>
              </w:rPr>
            </w:pPr>
            <w:r w:rsidRPr="00806C24">
              <w:rPr>
                <w:rFonts w:eastAsia="MS Mincho"/>
                <w:noProof/>
                <w:lang w:eastAsia="en-GB"/>
              </w:rPr>
              <w:drawing>
                <wp:inline distT="0" distB="0" distL="0" distR="0" wp14:anchorId="3E680E71" wp14:editId="38FECE55">
                  <wp:extent cx="2019300" cy="24079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0154" t="36460" r="46259" b="11565"/>
                          <a:stretch/>
                        </pic:blipFill>
                        <pic:spPr bwMode="auto">
                          <a:xfrm>
                            <a:off x="0" y="0"/>
                            <a:ext cx="2019646" cy="2408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6C34FC" w14:textId="5A0B89F6" w:rsidR="000D3FCC" w:rsidRPr="00806C24" w:rsidRDefault="009520E1" w:rsidP="00806C24">
      <w:pPr>
        <w:rPr>
          <w:rFonts w:eastAsiaTheme="minorEastAsia"/>
          <w:color w:val="000000"/>
          <w:lang w:eastAsia="ja-JP"/>
        </w:rPr>
      </w:pPr>
      <w:r w:rsidRPr="00806C24">
        <w:rPr>
          <w:rFonts w:eastAsiaTheme="minorEastAsia"/>
          <w:color w:val="000000"/>
          <w:lang w:eastAsia="ja-JP"/>
        </w:rPr>
        <w:t>En la Figura 1 se muestra el haz del Plan para Japón. Cuando se aumenta una potencia de transmisión dirigida a Japón utilizando un haz conformado como en la Fig. 2, la potencia de transmisión hacia el exterior de Japón es inferior al haz del Plan de la Fig. 1. La administración que explote asignaciones con superación de la dfp, al recibir el informe de superación de la dfp, reducirá inmediatamente el exceso hasta un nivel aceptable en el territorio de la administración que haya notificado la superación de la dfp.</w:t>
      </w:r>
    </w:p>
    <w:p w14:paraId="07B87ED5" w14:textId="77777777" w:rsidR="00982D46" w:rsidRPr="00806C24" w:rsidRDefault="00982D46" w:rsidP="00806C24">
      <w:pPr>
        <w:rPr>
          <w:rFonts w:eastAsiaTheme="minorEastAsia"/>
          <w:lang w:eastAsia="ja-JP"/>
        </w:rPr>
      </w:pPr>
    </w:p>
    <w:p w14:paraId="430E6E27" w14:textId="77777777" w:rsidR="000D3FCC" w:rsidRPr="00806C24" w:rsidRDefault="000D3FCC" w:rsidP="00806C24">
      <w:pPr>
        <w:jc w:val="center"/>
      </w:pPr>
      <w:r w:rsidRPr="00806C24">
        <w:t>______________</w:t>
      </w:r>
    </w:p>
    <w:sectPr w:rsidR="000D3FCC" w:rsidRPr="00806C24">
      <w:headerReference w:type="default" r:id="rId21"/>
      <w:footerReference w:type="even" r:id="rId22"/>
      <w:footerReference w:type="default" r:id="rId23"/>
      <w:footerReference w:type="first" r:id="rId2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59B6" w14:textId="77777777" w:rsidR="003C0613" w:rsidRDefault="003C0613">
      <w:r>
        <w:separator/>
      </w:r>
    </w:p>
  </w:endnote>
  <w:endnote w:type="continuationSeparator" w:id="0">
    <w:p w14:paraId="7412DB58"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691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4BB92" w14:textId="3546AF34" w:rsidR="0077084A" w:rsidRPr="005F3421" w:rsidRDefault="0077084A">
    <w:pPr>
      <w:ind w:right="360"/>
    </w:pPr>
    <w:r>
      <w:fldChar w:fldCharType="begin"/>
    </w:r>
    <w:r w:rsidRPr="005F3421">
      <w:instrText xml:space="preserve"> FILENAME \p  \* MERGEFORMAT </w:instrText>
    </w:r>
    <w:r>
      <w:fldChar w:fldCharType="separate"/>
    </w:r>
    <w:r w:rsidR="005F3421" w:rsidRPr="005F3421">
      <w:rPr>
        <w:noProof/>
      </w:rPr>
      <w:t>P:\ESP\ITU-R\CONF-R\CMR19\000\082S.docx</w:t>
    </w:r>
    <w:r>
      <w:fldChar w:fldCharType="end"/>
    </w:r>
    <w:r w:rsidRPr="005F3421">
      <w:tab/>
    </w:r>
    <w:r>
      <w:fldChar w:fldCharType="begin"/>
    </w:r>
    <w:r>
      <w:instrText xml:space="preserve"> SAVEDATE \@ DD.MM.YY </w:instrText>
    </w:r>
    <w:r>
      <w:fldChar w:fldCharType="separate"/>
    </w:r>
    <w:r w:rsidR="005F3421">
      <w:rPr>
        <w:noProof/>
      </w:rPr>
      <w:t>23.10.19</w:t>
    </w:r>
    <w:r>
      <w:fldChar w:fldCharType="end"/>
    </w:r>
    <w:r w:rsidRPr="005F3421">
      <w:tab/>
    </w:r>
    <w:r>
      <w:fldChar w:fldCharType="begin"/>
    </w:r>
    <w:r>
      <w:instrText xml:space="preserve"> PRINTDATE \@ DD.MM.YY </w:instrText>
    </w:r>
    <w:r>
      <w:fldChar w:fldCharType="separate"/>
    </w:r>
    <w:r w:rsidR="005F3421">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A039" w14:textId="14C748B9" w:rsidR="00E90ECB" w:rsidRDefault="00E90ECB" w:rsidP="00E90ECB">
    <w:pPr>
      <w:pStyle w:val="Footer"/>
      <w:rPr>
        <w:lang w:val="en-US"/>
      </w:rPr>
    </w:pPr>
    <w:r>
      <w:fldChar w:fldCharType="begin"/>
    </w:r>
    <w:r>
      <w:rPr>
        <w:lang w:val="en-US"/>
      </w:rPr>
      <w:instrText xml:space="preserve"> FILENAME \p  \* MERGEFORMAT </w:instrText>
    </w:r>
    <w:r>
      <w:fldChar w:fldCharType="separate"/>
    </w:r>
    <w:r w:rsidR="005F3421">
      <w:rPr>
        <w:lang w:val="en-US"/>
      </w:rPr>
      <w:t>P:\ESP\ITU-R\CONF-R\CMR19\000\082S.docx</w:t>
    </w:r>
    <w:r>
      <w:fldChar w:fldCharType="end"/>
    </w:r>
    <w:r w:rsidRPr="00982D46">
      <w:rPr>
        <w:lang w:val="en-US"/>
      </w:rPr>
      <w:t xml:space="preserve"> (462175)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9012" w14:textId="238EB774"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5F3421">
      <w:rPr>
        <w:lang w:val="en-US"/>
      </w:rPr>
      <w:t>P:\ESP\ITU-R\CONF-R\CMR19\000\082S.docx</w:t>
    </w:r>
    <w:r>
      <w:fldChar w:fldCharType="end"/>
    </w:r>
    <w:r w:rsidR="00E90ECB" w:rsidRPr="00982D46">
      <w:rPr>
        <w:lang w:val="en-US"/>
      </w:rPr>
      <w:t xml:space="preserve"> (462175)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1E01" w14:textId="77777777" w:rsidR="003C0613" w:rsidRDefault="003C0613">
      <w:r>
        <w:rPr>
          <w:b/>
        </w:rPr>
        <w:t>_______________</w:t>
      </w:r>
    </w:p>
  </w:footnote>
  <w:footnote w:type="continuationSeparator" w:id="0">
    <w:p w14:paraId="45FC3E2A" w14:textId="77777777" w:rsidR="003C0613" w:rsidRDefault="003C0613">
      <w:r>
        <w:continuationSeparator/>
      </w:r>
    </w:p>
  </w:footnote>
  <w:footnote w:id="1">
    <w:p w14:paraId="26D946B9" w14:textId="77777777" w:rsidR="00453441" w:rsidRPr="001B0C91" w:rsidRDefault="00AB70B2"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787AF295" w14:textId="77777777" w:rsidR="00453441" w:rsidRDefault="00AB70B2"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1FB933FE" w14:textId="77777777" w:rsidR="00453441" w:rsidRPr="00605F62" w:rsidRDefault="00AB70B2"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1F0C667A" w14:textId="77777777" w:rsidR="00453441" w:rsidRPr="001B0C91" w:rsidRDefault="00AB70B2"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39C40992" w14:textId="77777777" w:rsidR="00453441" w:rsidRPr="00B577D7" w:rsidRDefault="00AB70B2" w:rsidP="00B063AE">
      <w:pPr>
        <w:pStyle w:val="FootnoteText"/>
        <w:rPr>
          <w:szCs w:val="24"/>
          <w:lang w:val="es-ES"/>
        </w:rPr>
      </w:pPr>
      <w:r w:rsidRPr="001B0C91">
        <w:rPr>
          <w:rStyle w:val="FootnoteReference"/>
        </w:rPr>
        <w:t>25</w:t>
      </w:r>
      <w:r w:rsidRPr="001B0C91">
        <w:t xml:space="preserve"> </w:t>
      </w:r>
      <w:r w:rsidRPr="001B0C91">
        <w:tab/>
      </w:r>
      <w:r w:rsidRPr="00B577D7">
        <w:rPr>
          <w:szCs w:val="24"/>
          <w:lang w:val="es-ES"/>
        </w:rPr>
        <w:t xml:space="preserve">Los límites de la densidad de flujo de potencia que se indican en el presente Anexo, salvo en el </w:t>
      </w:r>
      <w:r>
        <w:rPr>
          <w:szCs w:val="24"/>
          <w:lang w:val="es-ES"/>
        </w:rPr>
        <w:t>§ </w:t>
      </w:r>
      <w:r w:rsidRPr="00B577D7">
        <w:rPr>
          <w:szCs w:val="24"/>
          <w:lang w:val="es-ES"/>
        </w:rPr>
        <w:t>2, corresponden a los que se obtendrían suponiendo una propagación en el espacio libre.</w:t>
      </w:r>
    </w:p>
    <w:p w14:paraId="30B0092C" w14:textId="77777777" w:rsidR="00453441" w:rsidRDefault="00AB70B2" w:rsidP="00B063AE">
      <w:pPr>
        <w:pStyle w:val="FootnoteText"/>
        <w:spacing w:before="60"/>
        <w:rPr>
          <w:szCs w:val="24"/>
          <w:lang w:val="es-ES"/>
        </w:rPr>
      </w:pPr>
      <w:r>
        <w:rPr>
          <w:lang w:val="es-ES"/>
        </w:rPr>
        <w:tab/>
      </w:r>
      <w:r w:rsidRPr="00B577D7">
        <w:rPr>
          <w:szCs w:val="24"/>
          <w:lang w:val="es-ES"/>
        </w:rPr>
        <w:t xml:space="preserve">Con respecto al </w:t>
      </w:r>
      <w:r>
        <w:rPr>
          <w:szCs w:val="24"/>
          <w:lang w:val="es-ES"/>
        </w:rPr>
        <w:t>§ </w:t>
      </w:r>
      <w:r w:rsidRPr="00B577D7">
        <w:rPr>
          <w:szCs w:val="24"/>
          <w:lang w:val="es-ES"/>
        </w:rPr>
        <w:t xml:space="preserve">2 del presente Anexo, el límite especificado se refiere al margen de protección global equivalente calculado de conformidad con el </w:t>
      </w:r>
      <w:r>
        <w:rPr>
          <w:szCs w:val="24"/>
          <w:lang w:val="es-ES"/>
        </w:rPr>
        <w:t>§ </w:t>
      </w:r>
      <w:r w:rsidRPr="00B577D7">
        <w:rPr>
          <w:szCs w:val="24"/>
          <w:lang w:val="es-ES"/>
        </w:rPr>
        <w:t>2.2.4 del Anexo 5.</w:t>
      </w:r>
    </w:p>
    <w:p w14:paraId="6C5C9C5F" w14:textId="77777777" w:rsidR="00453441" w:rsidRPr="001B0C91" w:rsidRDefault="00AB70B2" w:rsidP="00B063AE">
      <w:pPr>
        <w:pStyle w:val="FootnoteText"/>
      </w:pPr>
      <w:r w:rsidRPr="001B0C91">
        <w:rPr>
          <w:rStyle w:val="FootnoteReference"/>
        </w:rPr>
        <w:t>26</w:t>
      </w:r>
      <w:r w:rsidRPr="001B0C91">
        <w:rPr>
          <w:color w:val="000000"/>
        </w:rPr>
        <w:t xml:space="preserve"> </w:t>
      </w:r>
      <w:r w:rsidRPr="001B0C91">
        <w:rPr>
          <w:color w:val="000000"/>
        </w:rPr>
        <w:tab/>
      </w:r>
      <w:r w:rsidRPr="001B0C91">
        <w:rPr>
          <w:sz w:val="16"/>
          <w:szCs w:val="16"/>
        </w:rPr>
        <w:t>(SUP - CMR-15)</w:t>
      </w:r>
    </w:p>
  </w:footnote>
  <w:footnote w:id="4">
    <w:p w14:paraId="37E7DBFA" w14:textId="77777777" w:rsidR="009F5F4C" w:rsidRDefault="00AB70B2" w:rsidP="009F5F4C">
      <w:pPr>
        <w:pStyle w:val="FootnoteText"/>
        <w:rPr>
          <w:ins w:id="10" w:author="Spanish" w:date="2019-02-20T22:16:00Z"/>
          <w:color w:val="000000"/>
          <w:lang w:val="es-ES"/>
        </w:rPr>
      </w:pPr>
      <w:r w:rsidRPr="003029F0">
        <w:rPr>
          <w:rStyle w:val="FootnoteReference"/>
          <w:lang w:val="es-ES"/>
        </w:rPr>
        <w:t>26</w:t>
      </w:r>
      <w:r w:rsidRPr="003029F0">
        <w:rPr>
          <w:lang w:val="es-ES"/>
        </w:rPr>
        <w:tab/>
      </w:r>
      <w:del w:id="11" w:author="CPM Counsellor" w:date="2018-07-10T11:21:00Z">
        <w:r w:rsidRPr="003029F0" w:rsidDel="00C668CC">
          <w:rPr>
            <w:color w:val="000000"/>
            <w:sz w:val="16"/>
            <w:szCs w:val="16"/>
            <w:lang w:val="es-ES"/>
          </w:rPr>
          <w:delText>(SUP </w:delText>
        </w:r>
        <w:r w:rsidRPr="003029F0" w:rsidDel="00C668CC">
          <w:rPr>
            <w:sz w:val="16"/>
            <w:szCs w:val="16"/>
            <w:lang w:val="es-ES"/>
          </w:rPr>
          <w:delText>-</w:delText>
        </w:r>
        <w:r w:rsidRPr="003029F0" w:rsidDel="00C668CC">
          <w:rPr>
            <w:color w:val="000000"/>
            <w:sz w:val="16"/>
            <w:szCs w:val="16"/>
            <w:lang w:val="es-ES"/>
          </w:rPr>
          <w:delText> </w:delText>
        </w:r>
      </w:del>
      <w:del w:id="12" w:author="Saez Grau, Ricardo" w:date="2018-07-27T13:55:00Z">
        <w:r w:rsidRPr="003029F0" w:rsidDel="00320081">
          <w:rPr>
            <w:color w:val="000000"/>
            <w:sz w:val="16"/>
            <w:szCs w:val="16"/>
            <w:lang w:val="es-ES"/>
          </w:rPr>
          <w:delText>CMR</w:delText>
        </w:r>
      </w:del>
      <w:del w:id="13" w:author="CPM Counsellor" w:date="2018-07-10T11:21:00Z">
        <w:r w:rsidRPr="003029F0" w:rsidDel="00C668CC">
          <w:rPr>
            <w:color w:val="000000"/>
            <w:sz w:val="16"/>
            <w:szCs w:val="16"/>
            <w:lang w:val="es-ES"/>
          </w:rPr>
          <w:delText>-15)</w:delText>
        </w:r>
      </w:del>
      <w:ins w:id="14" w:author="Spanish" w:date="2018-08-07T14:41:00Z">
        <w:r w:rsidRPr="003029F0">
          <w:rPr>
            <w:color w:val="000000"/>
            <w:lang w:val="es-ES"/>
          </w:rPr>
          <w:t>El límite de −103</w:t>
        </w:r>
      </w:ins>
      <w:ins w:id="15" w:author="Spanish" w:date="2018-09-19T16:00:00Z">
        <w:r>
          <w:rPr>
            <w:color w:val="000000"/>
            <w:lang w:val="es-ES"/>
          </w:rPr>
          <w:t>,</w:t>
        </w:r>
      </w:ins>
      <w:ins w:id="16" w:author="Spanish" w:date="2018-08-07T14:41:00Z">
        <w:r w:rsidRPr="003029F0">
          <w:rPr>
            <w:color w:val="000000"/>
            <w:lang w:val="es-ES"/>
          </w:rPr>
          <w:t>6 dB(W/(</w:t>
        </w:r>
      </w:ins>
      <w:ins w:id="17" w:author="Spanish" w:date="2018-08-07T14:47:00Z">
        <w:r w:rsidRPr="00870BB3">
          <w:rPr>
            <w:lang w:val="es-ES"/>
          </w:rPr>
          <w:t>m</w:t>
        </w:r>
        <w:r w:rsidRPr="00870BB3">
          <w:rPr>
            <w:vertAlign w:val="superscript"/>
            <w:lang w:val="es-ES"/>
          </w:rPr>
          <w:t>2</w:t>
        </w:r>
      </w:ins>
      <w:ins w:id="18" w:author="Spanish" w:date="2018-08-07T14:41:00Z">
        <w:r w:rsidRPr="003029F0">
          <w:rPr>
            <w:color w:val="000000"/>
            <w:lang w:val="es-ES"/>
          </w:rPr>
          <w:t xml:space="preserve"> · 27 MHz)) solo podrá rebasarse en </w:t>
        </w:r>
      </w:ins>
      <w:ins w:id="19" w:author="Spanish" w:date="2019-03-28T14:04:00Z">
        <w:r>
          <w:rPr>
            <w:color w:val="000000"/>
            <w:lang w:val="es-ES"/>
          </w:rPr>
          <w:t xml:space="preserve">el </w:t>
        </w:r>
      </w:ins>
      <w:ins w:id="20" w:author="Spanish" w:date="2018-08-07T14:41:00Z">
        <w:r w:rsidRPr="003029F0">
          <w:rPr>
            <w:color w:val="000000"/>
            <w:lang w:val="es-ES"/>
          </w:rPr>
          <w:t xml:space="preserve">territorio bajo jurisdicción de la administración notificante, </w:t>
        </w:r>
        <w:r>
          <w:rPr>
            <w:color w:val="000000"/>
            <w:lang w:val="es-ES"/>
          </w:rPr>
          <w:t>a condición de que</w:t>
        </w:r>
        <w:r w:rsidRPr="003029F0">
          <w:rPr>
            <w:color w:val="000000"/>
            <w:lang w:val="es-ES"/>
          </w:rPr>
          <w:t xml:space="preserve"> la asignación de frecuencia</w:t>
        </w:r>
      </w:ins>
      <w:ins w:id="21" w:author="Spanish" w:date="2019-03-28T14:04:00Z">
        <w:r>
          <w:rPr>
            <w:color w:val="000000"/>
            <w:lang w:val="es-ES"/>
          </w:rPr>
          <w:t>s</w:t>
        </w:r>
      </w:ins>
      <w:ins w:id="22" w:author="Spanish" w:date="2018-08-07T14:41:00Z">
        <w:r w:rsidRPr="003029F0">
          <w:rPr>
            <w:color w:val="000000"/>
            <w:lang w:val="es-ES"/>
          </w:rPr>
          <w:t xml:space="preserve"> no se superponga </w:t>
        </w:r>
      </w:ins>
      <w:ins w:id="23" w:author="Spanish" w:date="2019-03-28T14:05:00Z">
        <w:r>
          <w:rPr>
            <w:color w:val="000000"/>
            <w:lang w:val="es-ES"/>
          </w:rPr>
          <w:t>a</w:t>
        </w:r>
      </w:ins>
      <w:ins w:id="24" w:author="Spanish" w:date="2018-08-07T14:41:00Z">
        <w:r w:rsidRPr="003029F0">
          <w:rPr>
            <w:color w:val="000000"/>
            <w:lang w:val="es-ES"/>
          </w:rPr>
          <w:t xml:space="preserve"> las bandas de guarda </w:t>
        </w:r>
        <w:r>
          <w:rPr>
            <w:color w:val="000000"/>
            <w:lang w:val="es-ES"/>
          </w:rPr>
          <w:t>de</w:t>
        </w:r>
        <w:r w:rsidRPr="003029F0">
          <w:rPr>
            <w:color w:val="000000"/>
            <w:lang w:val="es-ES"/>
          </w:rPr>
          <w:t xml:space="preserve"> las Regiones 1 y 3. </w:t>
        </w:r>
        <w:r>
          <w:rPr>
            <w:color w:val="000000"/>
            <w:lang w:val="es-ES"/>
          </w:rPr>
          <w:t>Esa</w:t>
        </w:r>
        <w:r w:rsidRPr="003029F0">
          <w:rPr>
            <w:color w:val="000000"/>
            <w:lang w:val="es-ES"/>
          </w:rPr>
          <w:t xml:space="preserve"> densidad de flujo de potencia (dfp) </w:t>
        </w:r>
        <w:r>
          <w:rPr>
            <w:color w:val="000000"/>
            <w:lang w:val="es-ES"/>
          </w:rPr>
          <w:t>solo podrá rebasarse en el caso de</w:t>
        </w:r>
        <w:r w:rsidRPr="003029F0">
          <w:rPr>
            <w:color w:val="000000"/>
            <w:lang w:val="es-ES"/>
          </w:rPr>
          <w:t xml:space="preserve"> asignaciones </w:t>
        </w:r>
        <w:r>
          <w:rPr>
            <w:color w:val="000000"/>
            <w:lang w:val="es-ES"/>
          </w:rPr>
          <w:t>presentadas</w:t>
        </w:r>
        <w:r w:rsidRPr="003029F0">
          <w:rPr>
            <w:color w:val="000000"/>
            <w:lang w:val="es-ES"/>
          </w:rPr>
          <w:t xml:space="preserve"> por una administración que actú</w:t>
        </w:r>
        <w:r>
          <w:rPr>
            <w:color w:val="000000"/>
            <w:lang w:val="es-ES"/>
          </w:rPr>
          <w:t>e</w:t>
        </w:r>
        <w:r w:rsidRPr="003029F0">
          <w:rPr>
            <w:color w:val="000000"/>
            <w:lang w:val="es-ES"/>
          </w:rPr>
          <w:t xml:space="preserve"> en nombre propio.</w:t>
        </w:r>
      </w:ins>
    </w:p>
    <w:p w14:paraId="54EEDC36" w14:textId="77777777" w:rsidR="009F5F4C" w:rsidRPr="00614A9A" w:rsidRDefault="00AB70B2" w:rsidP="009F5F4C">
      <w:pPr>
        <w:pStyle w:val="FootnoteText"/>
      </w:pPr>
      <w:ins w:id="25" w:author="Spanish" w:date="2018-08-07T14:47:00Z">
        <w:r w:rsidRPr="003029F0">
          <w:rPr>
            <w:color w:val="000000"/>
            <w:lang w:val="es-ES"/>
          </w:rPr>
          <w:t xml:space="preserve">No se rebasará el límite de </w:t>
        </w:r>
        <w:r w:rsidRPr="00870BB3">
          <w:rPr>
            <w:lang w:val="es-ES"/>
          </w:rPr>
          <w:t>−103</w:t>
        </w:r>
      </w:ins>
      <w:ins w:id="26" w:author="Spanish" w:date="2018-09-19T16:01:00Z">
        <w:r>
          <w:rPr>
            <w:lang w:val="es-ES"/>
          </w:rPr>
          <w:t>,</w:t>
        </w:r>
      </w:ins>
      <w:ins w:id="27" w:author="Spanish" w:date="2018-08-07T14:47:00Z">
        <w:r w:rsidRPr="00870BB3">
          <w:rPr>
            <w:lang w:val="es-ES"/>
          </w:rPr>
          <w:t>6 dB(W/(m</w:t>
        </w:r>
        <w:r w:rsidRPr="00870BB3">
          <w:rPr>
            <w:vertAlign w:val="superscript"/>
            <w:lang w:val="es-ES"/>
          </w:rPr>
          <w:t>2</w:t>
        </w:r>
        <w:r w:rsidRPr="00870BB3">
          <w:rPr>
            <w:lang w:val="es-ES"/>
          </w:rPr>
          <w:t xml:space="preserve"> · 27 MHz)) </w:t>
        </w:r>
        <w:r w:rsidRPr="003029F0">
          <w:rPr>
            <w:color w:val="000000"/>
            <w:lang w:val="es-ES"/>
          </w:rPr>
          <w:t xml:space="preserve">en zonas </w:t>
        </w:r>
      </w:ins>
      <w:ins w:id="28" w:author="Spanish" w:date="2019-03-28T14:05:00Z">
        <w:r>
          <w:rPr>
            <w:color w:val="000000"/>
            <w:lang w:val="es-ES"/>
          </w:rPr>
          <w:t>fronterizas</w:t>
        </w:r>
      </w:ins>
      <w:ins w:id="29" w:author="Spanish" w:date="2018-08-07T14:47:00Z">
        <w:r w:rsidRPr="003029F0">
          <w:rPr>
            <w:color w:val="000000"/>
            <w:lang w:val="es-ES"/>
          </w:rPr>
          <w:t xml:space="preserve"> y en otros territorios bajo jurisdicción de otras administraciones. </w:t>
        </w:r>
        <w:r>
          <w:rPr>
            <w:color w:val="000000"/>
            <w:lang w:val="es-ES"/>
          </w:rPr>
          <w:t>Si una</w:t>
        </w:r>
        <w:r w:rsidRPr="003029F0">
          <w:rPr>
            <w:color w:val="000000"/>
            <w:lang w:val="es-ES"/>
          </w:rPr>
          <w:t xml:space="preserve"> administración </w:t>
        </w:r>
        <w:r>
          <w:rPr>
            <w:color w:val="000000"/>
            <w:lang w:val="es-ES"/>
          </w:rPr>
          <w:t>notifica</w:t>
        </w:r>
        <w:r w:rsidRPr="003029F0">
          <w:rPr>
            <w:color w:val="000000"/>
            <w:lang w:val="es-ES"/>
          </w:rPr>
          <w:t xml:space="preserve"> que </w:t>
        </w:r>
        <w:r>
          <w:rPr>
            <w:color w:val="000000"/>
            <w:lang w:val="es-ES"/>
          </w:rPr>
          <w:t>se ha rebasado dicho</w:t>
        </w:r>
        <w:r w:rsidRPr="003029F0">
          <w:rPr>
            <w:color w:val="000000"/>
            <w:lang w:val="es-ES"/>
          </w:rPr>
          <w:t xml:space="preserve"> límite en </w:t>
        </w:r>
        <w:r>
          <w:rPr>
            <w:color w:val="000000"/>
            <w:lang w:val="es-ES"/>
          </w:rPr>
          <w:t>un</w:t>
        </w:r>
        <w:r w:rsidRPr="003029F0">
          <w:rPr>
            <w:color w:val="000000"/>
            <w:lang w:val="es-ES"/>
          </w:rPr>
          <w:t xml:space="preserve"> territorio bajo su jurisdicción, la administración que </w:t>
        </w:r>
        <w:r>
          <w:rPr>
            <w:color w:val="000000"/>
            <w:lang w:val="es-ES"/>
          </w:rPr>
          <w:t>utilice</w:t>
        </w:r>
        <w:r w:rsidRPr="003029F0">
          <w:rPr>
            <w:color w:val="000000"/>
            <w:lang w:val="es-ES"/>
          </w:rPr>
          <w:t xml:space="preserve"> </w:t>
        </w:r>
      </w:ins>
      <w:ins w:id="30" w:author="Spanish" w:date="2019-03-28T14:06:00Z">
        <w:r>
          <w:rPr>
            <w:color w:val="000000"/>
            <w:lang w:val="es-ES"/>
          </w:rPr>
          <w:t xml:space="preserve">las </w:t>
        </w:r>
      </w:ins>
      <w:ins w:id="31" w:author="Spanish" w:date="2018-08-07T14:47:00Z">
        <w:r w:rsidRPr="003029F0">
          <w:rPr>
            <w:color w:val="000000"/>
            <w:lang w:val="es-ES"/>
          </w:rPr>
          <w:t xml:space="preserve">asignaciones </w:t>
        </w:r>
        <w:r>
          <w:rPr>
            <w:color w:val="000000"/>
            <w:lang w:val="es-ES"/>
          </w:rPr>
          <w:t>para las que se rebasa la</w:t>
        </w:r>
        <w:r w:rsidRPr="003029F0">
          <w:rPr>
            <w:color w:val="000000"/>
            <w:lang w:val="es-ES"/>
          </w:rPr>
          <w:t xml:space="preserve"> dfp</w:t>
        </w:r>
      </w:ins>
      <w:ins w:id="32" w:author="Spanish" w:date="2019-03-28T14:06:00Z">
        <w:r>
          <w:rPr>
            <w:color w:val="000000"/>
            <w:lang w:val="es-ES"/>
          </w:rPr>
          <w:t>,</w:t>
        </w:r>
      </w:ins>
      <w:ins w:id="33" w:author="Spanish" w:date="2018-08-07T14:47:00Z">
        <w:r w:rsidRPr="003029F0">
          <w:rPr>
            <w:color w:val="000000"/>
            <w:lang w:val="es-ES"/>
          </w:rPr>
          <w:t xml:space="preserve"> </w:t>
        </w:r>
        <w:r>
          <w:rPr>
            <w:color w:val="000000"/>
            <w:lang w:val="es-ES"/>
          </w:rPr>
          <w:t>al</w:t>
        </w:r>
        <w:r w:rsidRPr="003029F0">
          <w:rPr>
            <w:color w:val="000000"/>
            <w:lang w:val="es-ES"/>
          </w:rPr>
          <w:t xml:space="preserve"> recibir </w:t>
        </w:r>
        <w:r>
          <w:rPr>
            <w:color w:val="000000"/>
            <w:lang w:val="es-ES"/>
          </w:rPr>
          <w:t>la notificación de que se rebasa</w:t>
        </w:r>
        <w:r w:rsidRPr="003029F0">
          <w:rPr>
            <w:color w:val="000000"/>
            <w:lang w:val="es-ES"/>
          </w:rPr>
          <w:t xml:space="preserve"> la dfp</w:t>
        </w:r>
      </w:ins>
      <w:ins w:id="34" w:author="Spanish" w:date="2019-03-28T14:06:00Z">
        <w:r>
          <w:rPr>
            <w:color w:val="000000"/>
            <w:lang w:val="es-ES"/>
          </w:rPr>
          <w:t>,</w:t>
        </w:r>
      </w:ins>
      <w:ins w:id="35" w:author="Spanish" w:date="2018-08-07T14:47:00Z">
        <w:r w:rsidRPr="003029F0">
          <w:rPr>
            <w:color w:val="000000"/>
            <w:lang w:val="es-ES"/>
          </w:rPr>
          <w:t xml:space="preserve"> </w:t>
        </w:r>
        <w:r>
          <w:rPr>
            <w:color w:val="000000"/>
            <w:lang w:val="es-ES"/>
          </w:rPr>
          <w:t>deberá reducir</w:t>
        </w:r>
        <w:r w:rsidRPr="003029F0">
          <w:rPr>
            <w:color w:val="000000"/>
            <w:lang w:val="es-ES"/>
          </w:rPr>
          <w:t xml:space="preserve"> inmediatamente </w:t>
        </w:r>
        <w:r>
          <w:rPr>
            <w:color w:val="000000"/>
            <w:lang w:val="es-ES"/>
          </w:rPr>
          <w:t>el nivel de dfp hasta</w:t>
        </w:r>
        <w:r w:rsidRPr="003029F0">
          <w:rPr>
            <w:color w:val="000000"/>
            <w:lang w:val="es-ES"/>
          </w:rPr>
          <w:t xml:space="preserve"> un nivel aceptable </w:t>
        </w:r>
        <w:r>
          <w:rPr>
            <w:color w:val="000000"/>
            <w:lang w:val="es-ES"/>
          </w:rPr>
          <w:t>en</w:t>
        </w:r>
        <w:r w:rsidRPr="003029F0">
          <w:rPr>
            <w:color w:val="000000"/>
            <w:lang w:val="es-ES"/>
          </w:rPr>
          <w:t xml:space="preserve"> el territorio de la administración que </w:t>
        </w:r>
        <w:r>
          <w:rPr>
            <w:color w:val="000000"/>
            <w:lang w:val="es-ES"/>
          </w:rPr>
          <w:t>haya realizado dicha notificación.</w:t>
        </w:r>
      </w:ins>
      <w:ins w:id="36" w:author="Song, Xiaojing" w:date="2018-07-10T10:59:00Z">
        <w:r w:rsidRPr="005A0B39">
          <w:rPr>
            <w:color w:val="000000"/>
            <w:sz w:val="16"/>
            <w:szCs w:val="16"/>
            <w:lang w:val="es-ES" w:eastAsia="ja-JP"/>
          </w:rPr>
          <w:t>     </w:t>
        </w:r>
      </w:ins>
      <w:ins w:id="37" w:author="Unknown" w:date="2018-02-22T23:33:00Z">
        <w:r w:rsidRPr="005A0B39">
          <w:rPr>
            <w:color w:val="000000"/>
            <w:sz w:val="16"/>
            <w:szCs w:val="16"/>
            <w:lang w:eastAsia="ja-JP"/>
          </w:rPr>
          <w:t>(</w:t>
        </w:r>
      </w:ins>
      <w:ins w:id="38" w:author="Spanish" w:date="2019-02-20T22:15:00Z">
        <w:r w:rsidRPr="005A0B39">
          <w:rPr>
            <w:color w:val="000000"/>
            <w:sz w:val="16"/>
            <w:szCs w:val="16"/>
            <w:lang w:eastAsia="ja-JP"/>
          </w:rPr>
          <w:t>CMR</w:t>
        </w:r>
      </w:ins>
      <w:ins w:id="39" w:author="Unknown" w:date="2018-02-22T23:33:00Z">
        <w:r w:rsidRPr="005A0B39">
          <w:rPr>
            <w:color w:val="000000"/>
            <w:sz w:val="16"/>
            <w:szCs w:val="16"/>
            <w:lang w:eastAsia="ja-JP"/>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7A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70BF909" w14:textId="77777777" w:rsidR="0077084A" w:rsidRDefault="008750A8" w:rsidP="00C44E9E">
    <w:pPr>
      <w:pStyle w:val="Header"/>
      <w:rPr>
        <w:lang w:val="en-US"/>
      </w:rPr>
    </w:pPr>
    <w:r>
      <w:rPr>
        <w:lang w:val="en-US"/>
      </w:rPr>
      <w:t>CMR1</w:t>
    </w:r>
    <w:r w:rsidR="00C44E9E">
      <w:rPr>
        <w:lang w:val="en-US"/>
      </w:rPr>
      <w:t>9</w:t>
    </w:r>
    <w:r>
      <w:rPr>
        <w:lang w:val="en-US"/>
      </w:rPr>
      <w:t>/</w:t>
    </w:r>
    <w:r w:rsidR="00702F3D">
      <w:t>82-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3FCC"/>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A0DE7"/>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05F91"/>
    <w:rsid w:val="005133B5"/>
    <w:rsid w:val="00524392"/>
    <w:rsid w:val="00532097"/>
    <w:rsid w:val="0058350F"/>
    <w:rsid w:val="00583C7E"/>
    <w:rsid w:val="0059098E"/>
    <w:rsid w:val="005D46FB"/>
    <w:rsid w:val="005F2605"/>
    <w:rsid w:val="005F3421"/>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55E61"/>
    <w:rsid w:val="00756082"/>
    <w:rsid w:val="00765578"/>
    <w:rsid w:val="00766333"/>
    <w:rsid w:val="0077084A"/>
    <w:rsid w:val="007952C7"/>
    <w:rsid w:val="007C0B95"/>
    <w:rsid w:val="007C2317"/>
    <w:rsid w:val="007D164F"/>
    <w:rsid w:val="007D330A"/>
    <w:rsid w:val="00806C24"/>
    <w:rsid w:val="00866AE6"/>
    <w:rsid w:val="008750A8"/>
    <w:rsid w:val="008D3316"/>
    <w:rsid w:val="008E5AF2"/>
    <w:rsid w:val="0090121B"/>
    <w:rsid w:val="009144C9"/>
    <w:rsid w:val="0094091F"/>
    <w:rsid w:val="009520E1"/>
    <w:rsid w:val="00962171"/>
    <w:rsid w:val="00973754"/>
    <w:rsid w:val="00982D46"/>
    <w:rsid w:val="009C0BED"/>
    <w:rsid w:val="009E11EC"/>
    <w:rsid w:val="00A021CC"/>
    <w:rsid w:val="00A118DB"/>
    <w:rsid w:val="00A4450C"/>
    <w:rsid w:val="00AA5E6C"/>
    <w:rsid w:val="00AB70B2"/>
    <w:rsid w:val="00AE5677"/>
    <w:rsid w:val="00AE658F"/>
    <w:rsid w:val="00AF2F78"/>
    <w:rsid w:val="00B239FA"/>
    <w:rsid w:val="00B372AB"/>
    <w:rsid w:val="00B47331"/>
    <w:rsid w:val="00B52D55"/>
    <w:rsid w:val="00B5314B"/>
    <w:rsid w:val="00B8288C"/>
    <w:rsid w:val="00B86034"/>
    <w:rsid w:val="00BE2E80"/>
    <w:rsid w:val="00BE5EDD"/>
    <w:rsid w:val="00BE6A1F"/>
    <w:rsid w:val="00C05427"/>
    <w:rsid w:val="00C126C4"/>
    <w:rsid w:val="00C44E9E"/>
    <w:rsid w:val="00C63EB5"/>
    <w:rsid w:val="00C87DA7"/>
    <w:rsid w:val="00CA3004"/>
    <w:rsid w:val="00CC01E0"/>
    <w:rsid w:val="00CD5FEE"/>
    <w:rsid w:val="00CE60D2"/>
    <w:rsid w:val="00CE7431"/>
    <w:rsid w:val="00D00CA8"/>
    <w:rsid w:val="00D0288A"/>
    <w:rsid w:val="00D72A5D"/>
    <w:rsid w:val="00DA71A3"/>
    <w:rsid w:val="00DC629B"/>
    <w:rsid w:val="00DD57E1"/>
    <w:rsid w:val="00DE1C31"/>
    <w:rsid w:val="00E05BFF"/>
    <w:rsid w:val="00E262F1"/>
    <w:rsid w:val="00E3176A"/>
    <w:rsid w:val="00E35322"/>
    <w:rsid w:val="00E36CE4"/>
    <w:rsid w:val="00E54754"/>
    <w:rsid w:val="00E56BD3"/>
    <w:rsid w:val="00E71D14"/>
    <w:rsid w:val="00E90ECB"/>
    <w:rsid w:val="00EA77F0"/>
    <w:rsid w:val="00EE0D16"/>
    <w:rsid w:val="00EE2908"/>
    <w:rsid w:val="00F32316"/>
    <w:rsid w:val="00F66597"/>
    <w:rsid w:val="00F675D0"/>
    <w:rsid w:val="00F8150C"/>
    <w:rsid w:val="00FD03C4"/>
    <w:rsid w:val="00FE4574"/>
    <w:rsid w:val="00FE7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8389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styleId="Hyperlink">
    <w:name w:val="Hyperlink"/>
    <w:aliases w:val="超级链接,CEO_Hyperlink"/>
    <w:basedOn w:val="DefaultParagraphFont"/>
    <w:uiPriority w:val="99"/>
    <w:rsid w:val="00FE7806"/>
    <w:rPr>
      <w:color w:val="0000FF" w:themeColor="hyperlink"/>
      <w:u w:val="single"/>
    </w:rPr>
  </w:style>
  <w:style w:type="table" w:styleId="TableGrid">
    <w:name w:val="Table Grid"/>
    <w:basedOn w:val="TableNormal"/>
    <w:rsid w:val="000D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30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A300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rec/R-REC-BT.2020/es" TargetMode="External"/><Relationship Id="rId18" Type="http://schemas.openxmlformats.org/officeDocument/2006/relationships/hyperlink" Target="http://www.itu.int/pub/R-REP-BO.2397/e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tu.int/rec/R-REC-BO.2098/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rec/R-REC-BT.2020/e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tu.int/pub/R-REP-BO.2397/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rec/R-REC-BO.2098/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1F67A-A6DD-4124-8265-AECB8F0EDC72}">
  <ds:schemaRefs>
    <ds:schemaRef ds:uri="http://purl.org/dc/elements/1.1/"/>
    <ds:schemaRef ds:uri="http://schemas.microsoft.com/office/2006/documentManagement/types"/>
    <ds:schemaRef ds:uri="http://www.w3.org/XML/1998/namespace"/>
    <ds:schemaRef ds:uri="32a1a8c5-2265-4ebc-b7a0-2071e2c5c9bb"/>
    <ds:schemaRef ds:uri="http://schemas.microsoft.com/office/infopath/2007/PartnerControls"/>
    <ds:schemaRef ds:uri="http://purl.org/dc/dcmitype/"/>
    <ds:schemaRef ds:uri="http://purl.org/dc/terms/"/>
    <ds:schemaRef ds:uri="http://schemas.openxmlformats.org/package/2006/metadata/core-propertie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509F4E25-168A-4001-A42C-1CDBE3E0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R16-WRC19-C-0082!!MSW-S</vt:lpstr>
    </vt:vector>
  </TitlesOfParts>
  <Manager>Secretaría General - Pool</Manager>
  <Company>Unión Internacional de Telecomunicaciones (UIT)</Company>
  <LinksUpToDate>false</LinksUpToDate>
  <CharactersWithSpaces>7173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R16-WRC19-C-0082!!MSW-S</dc:title>
  <dc:subject>Conferencia Mundial de Radiocomunicaciones - 2019</dc:subject>
  <dc:creator>Documents Proposals Manager (DPM)</dc:creator>
  <cp:keywords>DPM_v2019.10.8.1_prod</cp:keywords>
  <dc:description/>
  <cp:lastModifiedBy>Spanish</cp:lastModifiedBy>
  <cp:revision>6</cp:revision>
  <cp:lastPrinted>2019-10-23T01:55:00Z</cp:lastPrinted>
  <dcterms:created xsi:type="dcterms:W3CDTF">2019-10-23T01:43:00Z</dcterms:created>
  <dcterms:modified xsi:type="dcterms:W3CDTF">2019-10-23T02:05:00Z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