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3D5AC13A" w14:textId="77777777" w:rsidTr="00F55E63">
        <w:trPr>
          <w:cantSplit/>
          <w:trHeight w:val="20"/>
        </w:trPr>
        <w:tc>
          <w:tcPr>
            <w:tcW w:w="6619" w:type="dxa"/>
          </w:tcPr>
          <w:p w14:paraId="0BC7B099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6CE8F43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3716561" wp14:editId="704B011E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DA19417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5DB39746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DBF4407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0CAD7E8F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7ABAFE2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72B45F0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7A2DC1" w:rsidRPr="00F545E4" w14:paraId="59B868EF" w14:textId="77777777" w:rsidTr="00F55E63">
        <w:trPr>
          <w:cantSplit/>
        </w:trPr>
        <w:tc>
          <w:tcPr>
            <w:tcW w:w="6619" w:type="dxa"/>
          </w:tcPr>
          <w:p w14:paraId="76DCFBA7" w14:textId="77777777" w:rsidR="007A2DC1" w:rsidRPr="00F545E4" w:rsidRDefault="007A2DC1" w:rsidP="007A2DC1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16AF2F5B" w14:textId="543D25EF" w:rsidR="007A2DC1" w:rsidRPr="00F545E4" w:rsidRDefault="00543BBE" w:rsidP="007A2DC1">
            <w:pPr>
              <w:pStyle w:val="Adress"/>
              <w:framePr w:hSpace="0" w:wrap="auto" w:xAlign="left" w:yAlign="inline"/>
              <w:spacing w:before="0"/>
            </w:pPr>
            <w:r>
              <w:rPr>
                <w:rFonts w:ascii="Verdana" w:eastAsia="SimSun" w:hAnsi="Verdana" w:hint="cs"/>
                <w:rtl/>
              </w:rPr>
              <w:t xml:space="preserve">الوثيقة </w:t>
            </w:r>
            <w:r>
              <w:rPr>
                <w:rFonts w:ascii="Verdana" w:eastAsia="SimSun" w:hAnsi="Verdana"/>
              </w:rPr>
              <w:t>83-A</w:t>
            </w:r>
          </w:p>
        </w:tc>
      </w:tr>
      <w:tr w:rsidR="007A2DC1" w:rsidRPr="00F545E4" w14:paraId="76C2D1A7" w14:textId="77777777" w:rsidTr="00F55E63">
        <w:trPr>
          <w:cantSplit/>
        </w:trPr>
        <w:tc>
          <w:tcPr>
            <w:tcW w:w="6619" w:type="dxa"/>
          </w:tcPr>
          <w:p w14:paraId="129E7F7B" w14:textId="77777777" w:rsidR="007A2DC1" w:rsidRPr="00F545E4" w:rsidRDefault="007A2DC1" w:rsidP="007A2DC1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58D3F50" w14:textId="3072839A" w:rsidR="007A2DC1" w:rsidRPr="00F545E4" w:rsidRDefault="007A2DC1" w:rsidP="007A2DC1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10</w:t>
            </w:r>
            <w:r w:rsidRPr="006A183C">
              <w:rPr>
                <w:rFonts w:ascii="Verdana" w:eastAsia="SimSun" w:hAnsi="Verdana"/>
                <w:rtl/>
              </w:rPr>
              <w:t xml:space="preserve"> </w:t>
            </w:r>
            <w:r>
              <w:rPr>
                <w:rFonts w:ascii="Verdana" w:eastAsia="SimSun" w:hAnsi="Verdana" w:hint="cs"/>
                <w:rtl/>
              </w:rPr>
              <w:t>أكتوبر</w:t>
            </w:r>
            <w:r w:rsidRPr="006A183C">
              <w:rPr>
                <w:rFonts w:ascii="Verdana" w:eastAsia="SimSun" w:hAnsi="Verdana"/>
                <w:rtl/>
              </w:rPr>
              <w:t xml:space="preserve"> </w:t>
            </w:r>
            <w:r w:rsidRPr="006A183C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6C1E8542" w14:textId="77777777" w:rsidTr="00F55E63">
        <w:trPr>
          <w:cantSplit/>
        </w:trPr>
        <w:tc>
          <w:tcPr>
            <w:tcW w:w="6619" w:type="dxa"/>
          </w:tcPr>
          <w:p w14:paraId="2AF1DB98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B822DAA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7C16DD7A" w14:textId="77777777" w:rsidTr="00F55E63">
        <w:trPr>
          <w:cantSplit/>
        </w:trPr>
        <w:tc>
          <w:tcPr>
            <w:tcW w:w="9672" w:type="dxa"/>
            <w:gridSpan w:val="2"/>
          </w:tcPr>
          <w:p w14:paraId="69EB1F26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4ADD83C7" w14:textId="77777777" w:rsidTr="00F55E63">
        <w:trPr>
          <w:cantSplit/>
        </w:trPr>
        <w:tc>
          <w:tcPr>
            <w:tcW w:w="9672" w:type="dxa"/>
            <w:gridSpan w:val="2"/>
          </w:tcPr>
          <w:p w14:paraId="143B8802" w14:textId="601BA65B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كوريا/اليابان/جمهورية لاو الديمقراطية الشعبية/</w:t>
            </w:r>
            <w:r w:rsidR="00EE0C9C">
              <w:br/>
            </w:r>
            <w:r w:rsidRPr="00F55E63">
              <w:rPr>
                <w:rtl/>
              </w:rPr>
              <w:t>جمهورية سنغافورة/تايلاند/جمهورية فيتنام الاشتراكية</w:t>
            </w:r>
          </w:p>
        </w:tc>
      </w:tr>
      <w:tr w:rsidR="00764079" w14:paraId="5B9DF977" w14:textId="77777777" w:rsidTr="00F55E63">
        <w:trPr>
          <w:cantSplit/>
        </w:trPr>
        <w:tc>
          <w:tcPr>
            <w:tcW w:w="9672" w:type="dxa"/>
            <w:gridSpan w:val="2"/>
          </w:tcPr>
          <w:p w14:paraId="2F1534F9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5BB8E4F1" w14:textId="77777777" w:rsidTr="00F55E63">
        <w:trPr>
          <w:cantSplit/>
        </w:trPr>
        <w:tc>
          <w:tcPr>
            <w:tcW w:w="9672" w:type="dxa"/>
            <w:gridSpan w:val="2"/>
          </w:tcPr>
          <w:p w14:paraId="56782F3C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60F4AE2A" w14:textId="77777777" w:rsidTr="00F55E63">
        <w:trPr>
          <w:cantSplit/>
        </w:trPr>
        <w:tc>
          <w:tcPr>
            <w:tcW w:w="9672" w:type="dxa"/>
            <w:gridSpan w:val="2"/>
          </w:tcPr>
          <w:p w14:paraId="5F33CAB7" w14:textId="58E8E5EC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‎‎‎‎‎‎‎‎‎‎‎‎بند جدول الأعمال</w:t>
            </w:r>
            <w:r w:rsidR="00233F20">
              <w:rPr>
                <w:rFonts w:hint="cs"/>
                <w:rtl/>
                <w:lang w:val="en-US"/>
              </w:rPr>
              <w:t xml:space="preserve"> </w:t>
            </w:r>
            <w:r w:rsidR="00233F20">
              <w:rPr>
                <w:rFonts w:eastAsia="SimSun"/>
              </w:rPr>
              <w:t>(1.1.9)1.9</w:t>
            </w:r>
          </w:p>
        </w:tc>
      </w:tr>
    </w:tbl>
    <w:p w14:paraId="25CA5960" w14:textId="77777777" w:rsidR="001D597A" w:rsidRPr="007E63A1" w:rsidRDefault="005A675C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5ED382BA" w14:textId="264FD831" w:rsidR="001D597A" w:rsidRDefault="005A675C" w:rsidP="00295A04">
      <w:pPr>
        <w:rPr>
          <w:rFonts w:eastAsia="SimSun"/>
          <w:rtl/>
          <w:lang w:eastAsia="zh-CN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723691">
        <w:rPr>
          <w:rFonts w:eastAsia="SimSun"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734B0504" w14:textId="1FC9E5B9" w:rsidR="001D597A" w:rsidRPr="007E63A1" w:rsidRDefault="005A675C" w:rsidP="00CA2CD1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>(1.1.9)1.9</w:t>
      </w:r>
      <w:r>
        <w:rPr>
          <w:rFonts w:eastAsia="SimSun"/>
        </w:rPr>
        <w:tab/>
      </w:r>
      <w:r w:rsidRPr="001D069A">
        <w:rPr>
          <w:rFonts w:eastAsia="SimSun" w:hint="cs"/>
          <w:rtl/>
        </w:rPr>
        <w:t>القـرار</w:t>
      </w:r>
      <w:r w:rsidRPr="001D069A">
        <w:rPr>
          <w:rFonts w:eastAsia="SimSun"/>
          <w:rtl/>
        </w:rPr>
        <w:t xml:space="preserve"> </w:t>
      </w:r>
      <w:r w:rsidRPr="001D069A">
        <w:rPr>
          <w:rFonts w:eastAsia="SimSun"/>
          <w:b/>
          <w:bCs/>
        </w:rPr>
        <w:t>212 (Rev.WRC-15)</w:t>
      </w:r>
      <w:r w:rsidRPr="007709EB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7709EB">
        <w:rPr>
          <w:rFonts w:eastAsia="SimSun" w:hint="cs"/>
          <w:rtl/>
        </w:rPr>
        <w:t xml:space="preserve"> تنفيذ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الاتصالات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المتنقلة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الدولية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في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نطاقَي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التردد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/>
        </w:rPr>
        <w:t>MHz 2 025-1 885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و</w:t>
      </w:r>
      <w:r w:rsidRPr="007709EB">
        <w:rPr>
          <w:rFonts w:eastAsia="SimSun"/>
        </w:rPr>
        <w:t>MHz 2 200</w:t>
      </w:r>
      <w:r w:rsidRPr="007709EB">
        <w:rPr>
          <w:rFonts w:eastAsia="SimSun"/>
        </w:rPr>
        <w:noBreakHyphen/>
        <w:t>2 110</w:t>
      </w:r>
    </w:p>
    <w:p w14:paraId="0D5A6DAA" w14:textId="7DB21952" w:rsidR="00233F20" w:rsidRDefault="00233F20" w:rsidP="00233F20">
      <w:pPr>
        <w:pStyle w:val="Headingb"/>
      </w:pPr>
      <w:r>
        <w:rPr>
          <w:rFonts w:hint="cs"/>
          <w:rtl/>
        </w:rPr>
        <w:t>المقترحات</w:t>
      </w:r>
    </w:p>
    <w:p w14:paraId="145C63B3" w14:textId="2047FA6E" w:rsidR="0012545F" w:rsidRDefault="0092666E" w:rsidP="00EE0C9C">
      <w:pPr>
        <w:rPr>
          <w:lang w:val="fr-CH" w:bidi="ar-SY"/>
        </w:rPr>
      </w:pPr>
      <w:r w:rsidRPr="00543BBE">
        <w:rPr>
          <w:rFonts w:hint="cs"/>
          <w:rtl/>
        </w:rPr>
        <w:t xml:space="preserve">يسر الإدارات </w:t>
      </w:r>
      <w:r w:rsidR="00C863D7" w:rsidRPr="00543BBE">
        <w:rPr>
          <w:rFonts w:hint="cs"/>
          <w:rtl/>
        </w:rPr>
        <w:t>المذكورة</w:t>
      </w:r>
      <w:r w:rsidRPr="00543BBE">
        <w:rPr>
          <w:rFonts w:hint="cs"/>
          <w:rtl/>
        </w:rPr>
        <w:t xml:space="preserve"> أعلاه أن تقدم مقترحات بشأن المسألة </w:t>
      </w:r>
      <w:r w:rsidRPr="00543BBE">
        <w:t>1.1.9</w:t>
      </w:r>
      <w:r w:rsidRPr="00543BBE">
        <w:rPr>
          <w:rFonts w:hint="cs"/>
          <w:rtl/>
          <w:lang w:val="fr-CH" w:bidi="ar-SY"/>
        </w:rPr>
        <w:t xml:space="preserve"> </w:t>
      </w:r>
      <w:r w:rsidR="00543BBE" w:rsidRPr="00543BBE">
        <w:rPr>
          <w:rFonts w:hint="cs"/>
          <w:rtl/>
          <w:lang w:val="fr-CH" w:bidi="ar-SY"/>
        </w:rPr>
        <w:t>ل</w:t>
      </w:r>
      <w:r w:rsidRPr="00543BBE">
        <w:rPr>
          <w:rFonts w:hint="cs"/>
          <w:rtl/>
          <w:lang w:val="fr-CH" w:bidi="ar-SY"/>
        </w:rPr>
        <w:t xml:space="preserve">لبند </w:t>
      </w:r>
      <w:r w:rsidRPr="00543BBE">
        <w:rPr>
          <w:lang w:bidi="ar-SY"/>
        </w:rPr>
        <w:t>1.9</w:t>
      </w:r>
      <w:r w:rsidRPr="00543BBE">
        <w:rPr>
          <w:rFonts w:hint="cs"/>
          <w:rtl/>
          <w:lang w:val="fr-CH" w:bidi="ar-SY"/>
        </w:rPr>
        <w:t xml:space="preserve"> من جدول أعمال المؤتمر </w:t>
      </w:r>
      <w:r w:rsidR="009816CC" w:rsidRPr="00543BBE">
        <w:rPr>
          <w:lang w:val="fr-CH" w:bidi="ar-SY"/>
        </w:rPr>
        <w:t>WRC-19</w:t>
      </w:r>
      <w:r w:rsidR="009816CC" w:rsidRPr="00543BBE">
        <w:rPr>
          <w:rFonts w:hint="cs"/>
          <w:rtl/>
          <w:lang w:val="fr-CH" w:bidi="ar-SY"/>
        </w:rPr>
        <w:t xml:space="preserve">، والتي تتضمن مقترحات "لعدم </w:t>
      </w:r>
      <w:r w:rsidR="00C863D7" w:rsidRPr="00543BBE">
        <w:rPr>
          <w:rFonts w:hint="cs"/>
          <w:rtl/>
          <w:lang w:val="fr-CH" w:bidi="ar-SY"/>
        </w:rPr>
        <w:t>إجراء</w:t>
      </w:r>
      <w:r w:rsidR="009816CC" w:rsidRPr="00543BBE">
        <w:rPr>
          <w:rFonts w:hint="cs"/>
          <w:rtl/>
          <w:lang w:val="fr-CH" w:bidi="ar-SY"/>
        </w:rPr>
        <w:t xml:space="preserve"> أي ت</w:t>
      </w:r>
      <w:r w:rsidR="00543BBE" w:rsidRPr="00543BBE">
        <w:rPr>
          <w:rFonts w:hint="cs"/>
          <w:rtl/>
          <w:lang w:val="fr-CH" w:bidi="ar-SY"/>
        </w:rPr>
        <w:t>غيير</w:t>
      </w:r>
      <w:r w:rsidR="009816CC" w:rsidRPr="00543BBE">
        <w:rPr>
          <w:rFonts w:hint="cs"/>
          <w:rtl/>
          <w:lang w:val="fr-CH" w:bidi="ar-SY"/>
        </w:rPr>
        <w:t xml:space="preserve">" </w:t>
      </w:r>
      <w:r w:rsidR="009816CC" w:rsidRPr="00543BBE">
        <w:rPr>
          <w:lang w:bidi="ar-SY"/>
        </w:rPr>
        <w:t>(</w:t>
      </w:r>
      <w:r w:rsidR="009816CC" w:rsidRPr="00543BBE">
        <w:rPr>
          <w:u w:val="single"/>
          <w:lang w:bidi="ar-SY"/>
        </w:rPr>
        <w:t>NOC</w:t>
      </w:r>
      <w:r w:rsidR="009816CC" w:rsidRPr="00543BBE">
        <w:rPr>
          <w:lang w:bidi="ar-SY"/>
        </w:rPr>
        <w:t>)</w:t>
      </w:r>
      <w:r w:rsidR="009816CC" w:rsidRPr="00543BBE">
        <w:rPr>
          <w:rFonts w:hint="cs"/>
          <w:rtl/>
          <w:lang w:val="fr-CH" w:bidi="ar-SY"/>
        </w:rPr>
        <w:t xml:space="preserve"> </w:t>
      </w:r>
      <w:r w:rsidR="00543BBE" w:rsidRPr="00543BBE">
        <w:rPr>
          <w:rFonts w:hint="cs"/>
          <w:rtl/>
          <w:lang w:val="fr-CH" w:bidi="ar-SY"/>
        </w:rPr>
        <w:t>في</w:t>
      </w:r>
      <w:r w:rsidR="009816CC" w:rsidRPr="00543BBE">
        <w:rPr>
          <w:rFonts w:hint="cs"/>
          <w:rtl/>
          <w:lang w:val="fr-CH" w:bidi="ar-SY"/>
        </w:rPr>
        <w:t xml:space="preserve"> لوائح الراديو، وما يترتب على ذلك من تحديث للقرار </w:t>
      </w:r>
      <w:r w:rsidR="009816CC" w:rsidRPr="00543BBE">
        <w:rPr>
          <w:b/>
          <w:bCs/>
          <w:lang w:bidi="ar-SY"/>
        </w:rPr>
        <w:t>212</w:t>
      </w:r>
      <w:r w:rsidR="009816CC" w:rsidRPr="00543BBE">
        <w:rPr>
          <w:lang w:bidi="ar-SY"/>
        </w:rPr>
        <w:t xml:space="preserve"> </w:t>
      </w:r>
      <w:r w:rsidR="009816CC" w:rsidRPr="00543BBE">
        <w:rPr>
          <w:b/>
          <w:bCs/>
          <w:lang w:bidi="ar-SY"/>
        </w:rPr>
        <w:t>(Rev.WRC-15)</w:t>
      </w:r>
      <w:r w:rsidR="009816CC" w:rsidRPr="00543BBE">
        <w:rPr>
          <w:rFonts w:hint="cs"/>
          <w:rtl/>
          <w:lang w:val="fr-CH" w:bidi="ar-SY"/>
        </w:rPr>
        <w:t>.</w:t>
      </w:r>
    </w:p>
    <w:p w14:paraId="045F0AF5" w14:textId="77777777" w:rsidR="00181A82" w:rsidRPr="00543BBE" w:rsidRDefault="00181A82" w:rsidP="0092666E">
      <w:pPr>
        <w:tabs>
          <w:tab w:val="clear" w:pos="1134"/>
          <w:tab w:val="clear" w:pos="1871"/>
          <w:tab w:val="clear" w:pos="2268"/>
        </w:tabs>
        <w:spacing w:before="0" w:line="240" w:lineRule="auto"/>
        <w:jc w:val="left"/>
        <w:rPr>
          <w:spacing w:val="-2"/>
          <w:rtl/>
          <w:lang w:val="fr-CH" w:bidi="ar-SY"/>
        </w:rPr>
      </w:pPr>
    </w:p>
    <w:p w14:paraId="5031BA4B" w14:textId="4CE6FC66" w:rsidR="0092666E" w:rsidRDefault="0092666E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br w:type="page"/>
      </w:r>
    </w:p>
    <w:p w14:paraId="5C6B241A" w14:textId="77777777" w:rsidR="008F574C" w:rsidRDefault="005A675C">
      <w:pPr>
        <w:pStyle w:val="Proposal"/>
      </w:pPr>
      <w:r>
        <w:rPr>
          <w:u w:val="single"/>
        </w:rPr>
        <w:lastRenderedPageBreak/>
        <w:t>NOC</w:t>
      </w:r>
      <w:r>
        <w:tab/>
        <w:t>KOR/J/LAO/SNG/THA/VTN/83/1</w:t>
      </w:r>
    </w:p>
    <w:p w14:paraId="1554E798" w14:textId="18D81A07" w:rsidR="00FA7BB0" w:rsidRDefault="005A675C" w:rsidP="00543BBE">
      <w:pPr>
        <w:pStyle w:val="Volumetitle"/>
        <w:spacing w:before="240" w:after="240"/>
        <w:rPr>
          <w:b w:val="0"/>
          <w:bCs w:val="0"/>
          <w:sz w:val="34"/>
          <w:szCs w:val="44"/>
        </w:rPr>
      </w:pPr>
      <w:bookmarkStart w:id="0" w:name="_Toc331055718"/>
      <w:r w:rsidRPr="004A5F82">
        <w:rPr>
          <w:rFonts w:hint="cs"/>
          <w:sz w:val="34"/>
          <w:szCs w:val="44"/>
          <w:rtl/>
        </w:rPr>
        <w:t>المـواد</w:t>
      </w:r>
      <w:bookmarkEnd w:id="0"/>
    </w:p>
    <w:p w14:paraId="75456624" w14:textId="5A352524" w:rsidR="008F574C" w:rsidRDefault="005A675C">
      <w:pPr>
        <w:pStyle w:val="Reasons"/>
      </w:pPr>
      <w:r>
        <w:rPr>
          <w:rtl/>
        </w:rPr>
        <w:t>الأسباب:</w:t>
      </w:r>
      <w:r>
        <w:tab/>
      </w:r>
      <w:r w:rsidR="00E751FD" w:rsidRPr="00E751FD">
        <w:rPr>
          <w:rFonts w:hint="cs"/>
          <w:b w:val="0"/>
          <w:bCs w:val="0"/>
          <w:rtl/>
          <w:lang w:val="fr-CH" w:bidi="ar-SY"/>
        </w:rPr>
        <w:t>يمكن</w:t>
      </w:r>
      <w:r w:rsidR="00E751FD">
        <w:rPr>
          <w:rFonts w:hint="cs"/>
          <w:b w:val="0"/>
          <w:bCs w:val="0"/>
          <w:rtl/>
          <w:lang w:val="fr-CH" w:bidi="ar-SY"/>
        </w:rPr>
        <w:t xml:space="preserve"> إدارة</w:t>
      </w:r>
      <w:r w:rsidR="00E751FD" w:rsidRPr="00E751FD">
        <w:rPr>
          <w:rFonts w:hint="cs"/>
          <w:b w:val="0"/>
          <w:bCs w:val="0"/>
          <w:rtl/>
          <w:lang w:val="fr-CH" w:bidi="ar-SY"/>
        </w:rPr>
        <w:t xml:space="preserve"> </w:t>
      </w:r>
      <w:r w:rsidR="00E751FD">
        <w:rPr>
          <w:rFonts w:hint="cs"/>
          <w:b w:val="0"/>
          <w:bCs w:val="0"/>
          <w:rtl/>
          <w:lang w:val="fr-CH" w:bidi="ar-SY"/>
        </w:rPr>
        <w:t>ال</w:t>
      </w:r>
      <w:r w:rsidR="00E751FD" w:rsidRPr="00E751FD">
        <w:rPr>
          <w:b w:val="0"/>
          <w:bCs w:val="0"/>
          <w:rtl/>
        </w:rPr>
        <w:t>تداخل المحتمل لجميع سيناريوهات التداخل بين المكون</w:t>
      </w:r>
      <w:r w:rsidR="00E751FD">
        <w:rPr>
          <w:rFonts w:hint="cs"/>
          <w:b w:val="0"/>
          <w:bCs w:val="0"/>
          <w:rtl/>
        </w:rPr>
        <w:t>ين</w:t>
      </w:r>
      <w:r w:rsidR="00E751FD" w:rsidRPr="00E751FD">
        <w:rPr>
          <w:b w:val="0"/>
          <w:bCs w:val="0"/>
          <w:rtl/>
        </w:rPr>
        <w:t xml:space="preserve"> </w:t>
      </w:r>
      <w:proofErr w:type="spellStart"/>
      <w:r w:rsidR="00E751FD" w:rsidRPr="00E751FD">
        <w:rPr>
          <w:b w:val="0"/>
          <w:bCs w:val="0"/>
          <w:rtl/>
        </w:rPr>
        <w:t>الساتلي</w:t>
      </w:r>
      <w:proofErr w:type="spellEnd"/>
      <w:r w:rsidR="00E751FD" w:rsidRPr="00E751FD">
        <w:rPr>
          <w:b w:val="0"/>
          <w:bCs w:val="0"/>
          <w:rtl/>
        </w:rPr>
        <w:t xml:space="preserve"> والأرضي للاتصالات المتنقلة الدولية من خلال مشاورة ثنائية/متعددة الأطراف حيث يمكن للإدارات أن تحدد بشكل ثنائي/متعدد الأطراف تقنيات التخفيف المناسبة على أساس كل حالة على حدة، دون </w:t>
      </w:r>
      <w:r w:rsidR="00E751FD">
        <w:rPr>
          <w:rFonts w:hint="cs"/>
          <w:b w:val="0"/>
          <w:bCs w:val="0"/>
          <w:rtl/>
        </w:rPr>
        <w:t xml:space="preserve">الحد من </w:t>
      </w:r>
      <w:r w:rsidR="00E751FD" w:rsidRPr="00E751FD">
        <w:rPr>
          <w:b w:val="0"/>
          <w:bCs w:val="0"/>
          <w:rtl/>
        </w:rPr>
        <w:t xml:space="preserve">المرونة </w:t>
      </w:r>
      <w:r w:rsidR="00E751FD">
        <w:rPr>
          <w:rFonts w:hint="cs"/>
          <w:b w:val="0"/>
          <w:bCs w:val="0"/>
          <w:rtl/>
        </w:rPr>
        <w:t>التي تتمتع بها</w:t>
      </w:r>
      <w:r w:rsidR="00E751FD" w:rsidRPr="00E751FD">
        <w:rPr>
          <w:b w:val="0"/>
          <w:bCs w:val="0"/>
          <w:rtl/>
        </w:rPr>
        <w:t xml:space="preserve"> كل إدارة</w:t>
      </w:r>
      <w:r w:rsidR="00E751FD">
        <w:rPr>
          <w:rFonts w:hint="cs"/>
          <w:b w:val="0"/>
          <w:bCs w:val="0"/>
          <w:rtl/>
        </w:rPr>
        <w:t xml:space="preserve"> حالياً</w:t>
      </w:r>
      <w:r w:rsidR="00E751FD" w:rsidRPr="00E751FD">
        <w:rPr>
          <w:b w:val="0"/>
          <w:bCs w:val="0"/>
          <w:rtl/>
        </w:rPr>
        <w:t xml:space="preserve"> </w:t>
      </w:r>
      <w:r w:rsidR="00C863D7">
        <w:rPr>
          <w:rFonts w:hint="cs"/>
          <w:b w:val="0"/>
          <w:bCs w:val="0"/>
          <w:rtl/>
        </w:rPr>
        <w:t xml:space="preserve">في </w:t>
      </w:r>
      <w:r w:rsidR="00E751FD" w:rsidRPr="00E751FD">
        <w:rPr>
          <w:b w:val="0"/>
          <w:bCs w:val="0"/>
          <w:rtl/>
        </w:rPr>
        <w:t>نشر أي من المكون</w:t>
      </w:r>
      <w:r w:rsidR="00E751FD">
        <w:rPr>
          <w:rFonts w:hint="cs"/>
          <w:b w:val="0"/>
          <w:bCs w:val="0"/>
          <w:rtl/>
        </w:rPr>
        <w:t>ين</w:t>
      </w:r>
      <w:r w:rsidR="00E751FD" w:rsidRPr="00E751FD">
        <w:rPr>
          <w:b w:val="0"/>
          <w:bCs w:val="0"/>
          <w:rtl/>
        </w:rPr>
        <w:t xml:space="preserve"> الأرضي أو </w:t>
      </w:r>
      <w:proofErr w:type="spellStart"/>
      <w:r w:rsidR="00E751FD" w:rsidRPr="00E751FD">
        <w:rPr>
          <w:b w:val="0"/>
          <w:bCs w:val="0"/>
          <w:rtl/>
        </w:rPr>
        <w:t>الساتلي</w:t>
      </w:r>
      <w:proofErr w:type="spellEnd"/>
      <w:r w:rsidR="00E751FD">
        <w:rPr>
          <w:rFonts w:hint="cs"/>
          <w:b w:val="0"/>
          <w:bCs w:val="0"/>
          <w:rtl/>
        </w:rPr>
        <w:t xml:space="preserve"> </w:t>
      </w:r>
      <w:r w:rsidR="00E751FD" w:rsidRPr="00E751FD">
        <w:rPr>
          <w:b w:val="0"/>
          <w:bCs w:val="0"/>
          <w:rtl/>
        </w:rPr>
        <w:t>للاتصالات المتنقلة الدولية.</w:t>
      </w:r>
    </w:p>
    <w:p w14:paraId="026C6E90" w14:textId="77777777" w:rsidR="008F574C" w:rsidRDefault="005A675C">
      <w:pPr>
        <w:pStyle w:val="Proposal"/>
      </w:pPr>
      <w:r>
        <w:rPr>
          <w:u w:val="single"/>
        </w:rPr>
        <w:t>NOC</w:t>
      </w:r>
      <w:r>
        <w:tab/>
        <w:t>KOR/J/LAO/SNG/THA/VTN/83/2</w:t>
      </w:r>
    </w:p>
    <w:p w14:paraId="14DA4AFB" w14:textId="77777777" w:rsidR="006715F2" w:rsidRPr="00EE0C9C" w:rsidRDefault="005A675C" w:rsidP="00543BBE">
      <w:pPr>
        <w:pStyle w:val="Volumetitle"/>
        <w:spacing w:before="240" w:after="240"/>
        <w:rPr>
          <w:b w:val="0"/>
          <w:bCs w:val="0"/>
          <w:sz w:val="32"/>
          <w:szCs w:val="44"/>
          <w:rtl/>
        </w:rPr>
      </w:pPr>
      <w:proofErr w:type="spellStart"/>
      <w:r w:rsidRPr="00EE0C9C">
        <w:rPr>
          <w:rFonts w:hint="cs"/>
          <w:sz w:val="32"/>
          <w:szCs w:val="44"/>
          <w:rtl/>
        </w:rPr>
        <w:t>التذييـلات</w:t>
      </w:r>
      <w:proofErr w:type="spellEnd"/>
    </w:p>
    <w:p w14:paraId="157B294C" w14:textId="0977117C" w:rsidR="008F574C" w:rsidRDefault="005A675C">
      <w:pPr>
        <w:pStyle w:val="Reasons"/>
      </w:pPr>
      <w:r>
        <w:rPr>
          <w:rtl/>
        </w:rPr>
        <w:t>الأسباب:</w:t>
      </w:r>
      <w:r>
        <w:tab/>
      </w:r>
      <w:r w:rsidR="00E751FD" w:rsidRPr="00E751FD">
        <w:rPr>
          <w:rFonts w:ascii="Times New Roman" w:hAnsi="Times New Roman" w:hint="cs"/>
          <w:b w:val="0"/>
          <w:bCs w:val="0"/>
          <w:rtl/>
        </w:rPr>
        <w:t xml:space="preserve">انظر أسباب المقترح رقم </w:t>
      </w:r>
      <w:r w:rsidR="00E751FD" w:rsidRPr="00E751FD">
        <w:rPr>
          <w:rFonts w:ascii="Times New Roman" w:hAnsi="Times New Roman"/>
          <w:b w:val="0"/>
          <w:bCs w:val="0"/>
        </w:rPr>
        <w:t>1</w:t>
      </w:r>
      <w:r w:rsidR="00E751FD" w:rsidRPr="00E751FD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أعلاه.</w:t>
      </w:r>
    </w:p>
    <w:p w14:paraId="30EC163D" w14:textId="77777777" w:rsidR="008F574C" w:rsidRDefault="005A675C">
      <w:pPr>
        <w:pStyle w:val="Proposal"/>
      </w:pPr>
      <w:r>
        <w:rPr>
          <w:u w:val="single"/>
        </w:rPr>
        <w:t>NOC</w:t>
      </w:r>
      <w:r>
        <w:tab/>
        <w:t>KOR/J/LAO/SNG/THA/VTN/83/3</w:t>
      </w:r>
    </w:p>
    <w:p w14:paraId="6C1DDC87" w14:textId="4A8985A0" w:rsidR="00B32E2F" w:rsidRPr="00EE0C9C" w:rsidRDefault="005A675C" w:rsidP="00907449">
      <w:pPr>
        <w:pStyle w:val="Volumetitle"/>
        <w:rPr>
          <w:sz w:val="44"/>
          <w:szCs w:val="44"/>
          <w:rtl/>
        </w:rPr>
      </w:pPr>
      <w:r w:rsidRPr="00EE0C9C">
        <w:rPr>
          <w:rFonts w:hint="cs"/>
          <w:sz w:val="44"/>
          <w:szCs w:val="44"/>
          <w:rtl/>
        </w:rPr>
        <w:t>التوصيـات</w:t>
      </w:r>
    </w:p>
    <w:p w14:paraId="50A213FD" w14:textId="79B02061" w:rsidR="008F574C" w:rsidRPr="00E751FD" w:rsidRDefault="005A675C">
      <w:pPr>
        <w:pStyle w:val="Reasons"/>
        <w:rPr>
          <w:rtl/>
          <w:lang w:val="fr-CH" w:bidi="ar-SY"/>
        </w:rPr>
      </w:pPr>
      <w:r>
        <w:rPr>
          <w:rtl/>
        </w:rPr>
        <w:t>الأسباب:</w:t>
      </w:r>
      <w:r>
        <w:tab/>
      </w:r>
      <w:r w:rsidR="00E751FD" w:rsidRPr="00E751FD">
        <w:rPr>
          <w:rFonts w:ascii="Times New Roman" w:hAnsi="Times New Roman" w:hint="cs"/>
          <w:b w:val="0"/>
          <w:bCs w:val="0"/>
          <w:rtl/>
        </w:rPr>
        <w:t xml:space="preserve">انظر أسباب المقترح رقم </w:t>
      </w:r>
      <w:r w:rsidR="00E751FD" w:rsidRPr="00E751FD">
        <w:rPr>
          <w:rFonts w:ascii="Times New Roman" w:hAnsi="Times New Roman"/>
          <w:b w:val="0"/>
          <w:bCs w:val="0"/>
        </w:rPr>
        <w:t>1</w:t>
      </w:r>
      <w:r w:rsidR="00E751FD" w:rsidRPr="00E751FD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أعلاه.</w:t>
      </w:r>
    </w:p>
    <w:p w14:paraId="74E5AEF1" w14:textId="77777777" w:rsidR="008F574C" w:rsidRDefault="005A675C">
      <w:pPr>
        <w:pStyle w:val="Proposal"/>
      </w:pPr>
      <w:r>
        <w:t>MOD</w:t>
      </w:r>
      <w:r>
        <w:tab/>
        <w:t>KOR/J/LAO/SNG/THA/VTN/83/4</w:t>
      </w:r>
    </w:p>
    <w:p w14:paraId="2A75522E" w14:textId="3A04D384" w:rsidR="00FC1116" w:rsidRPr="004763BC" w:rsidRDefault="005A675C" w:rsidP="00FC1116">
      <w:pPr>
        <w:pStyle w:val="ResNo"/>
        <w:rPr>
          <w:rtl/>
          <w:lang w:val="fr-FR" w:bidi="ar-SA"/>
        </w:rPr>
      </w:pPr>
      <w:bookmarkStart w:id="1" w:name="_Toc327956617"/>
      <w:r w:rsidRPr="004763BC">
        <w:rPr>
          <w:rtl/>
          <w:lang w:val="fr-FR"/>
        </w:rPr>
        <w:t>الق</w:t>
      </w:r>
      <w:r w:rsidRPr="004763BC">
        <w:rPr>
          <w:rFonts w:hint="cs"/>
          <w:rtl/>
          <w:lang w:val="fr-FR"/>
        </w:rPr>
        <w:t>ـ</w:t>
      </w:r>
      <w:r w:rsidRPr="004763BC">
        <w:rPr>
          <w:rtl/>
          <w:lang w:val="fr-FR"/>
        </w:rPr>
        <w:t xml:space="preserve">رار </w:t>
      </w:r>
      <w:r w:rsidRPr="00983384">
        <w:rPr>
          <w:rStyle w:val="href"/>
        </w:rPr>
        <w:t>212</w:t>
      </w:r>
      <w:r w:rsidRPr="004763BC">
        <w:rPr>
          <w:lang w:val="fr-FR"/>
        </w:rPr>
        <w:t xml:space="preserve"> (REV.WRC-</w:t>
      </w:r>
      <w:del w:id="2" w:author="Samuel, Hany" w:date="2019-10-15T08:42:00Z">
        <w:r w:rsidRPr="004763BC" w:rsidDel="00233F20">
          <w:rPr>
            <w:lang w:val="fr-FR"/>
          </w:rPr>
          <w:delText>15</w:delText>
        </w:r>
      </w:del>
      <w:ins w:id="3" w:author="Samuel, Hany" w:date="2019-10-15T08:42:00Z">
        <w:r w:rsidR="00233F20" w:rsidRPr="004763BC">
          <w:rPr>
            <w:lang w:val="fr-FR"/>
          </w:rPr>
          <w:t>1</w:t>
        </w:r>
        <w:r w:rsidR="00233F20">
          <w:rPr>
            <w:lang w:val="fr-FR"/>
          </w:rPr>
          <w:t>9</w:t>
        </w:r>
      </w:ins>
      <w:r w:rsidRPr="004763BC">
        <w:rPr>
          <w:lang w:val="fr-FR"/>
        </w:rPr>
        <w:t>)</w:t>
      </w:r>
      <w:bookmarkEnd w:id="1"/>
    </w:p>
    <w:p w14:paraId="71DE87A6" w14:textId="77777777" w:rsidR="00FC1116" w:rsidRPr="004763BC" w:rsidRDefault="005A675C" w:rsidP="00FC1116">
      <w:pPr>
        <w:pStyle w:val="Restitle"/>
        <w:rPr>
          <w:rtl/>
          <w:lang w:val="fr-FR"/>
        </w:rPr>
      </w:pPr>
      <w:bookmarkStart w:id="4" w:name="_Toc327956618"/>
      <w:r w:rsidRPr="004763BC">
        <w:rPr>
          <w:rtl/>
          <w:lang w:val="fr-FR"/>
        </w:rPr>
        <w:t>تنفيذ الاتصالات المتنقلة الدولية</w:t>
      </w:r>
      <w:r w:rsidRPr="004763BC">
        <w:rPr>
          <w:rFonts w:hint="cs"/>
          <w:rtl/>
          <w:lang w:val="fr-FR"/>
        </w:rPr>
        <w:t xml:space="preserve"> </w:t>
      </w:r>
      <w:r w:rsidRPr="004763BC">
        <w:rPr>
          <w:rFonts w:hint="cs"/>
          <w:rtl/>
        </w:rPr>
        <w:br/>
        <w:t xml:space="preserve">في نطاقَي التردد </w:t>
      </w:r>
      <w:r w:rsidRPr="004763BC">
        <w:t>MHz 2 025-1 885</w:t>
      </w:r>
      <w:r w:rsidRPr="004763BC">
        <w:rPr>
          <w:rFonts w:hint="cs"/>
          <w:rtl/>
        </w:rPr>
        <w:t xml:space="preserve"> و</w:t>
      </w:r>
      <w:r w:rsidRPr="004763BC">
        <w:t>MHz 2 200-2 110</w:t>
      </w:r>
      <w:bookmarkEnd w:id="4"/>
    </w:p>
    <w:p w14:paraId="0106DC73" w14:textId="1853C1B4" w:rsidR="00FC1116" w:rsidRPr="004763BC" w:rsidRDefault="005A675C" w:rsidP="00FC1116">
      <w:pPr>
        <w:pStyle w:val="Normalaftertitle"/>
        <w:rPr>
          <w:rtl/>
        </w:rPr>
      </w:pPr>
      <w:r w:rsidRPr="004763BC">
        <w:rPr>
          <w:rtl/>
        </w:rPr>
        <w:t>إن المؤتمر العالمي للاتصالات الراديوية (</w:t>
      </w:r>
      <w:del w:id="5" w:author="Samuel, Hany" w:date="2019-10-15T08:43:00Z">
        <w:r w:rsidRPr="004763BC" w:rsidDel="00233F20">
          <w:rPr>
            <w:rtl/>
          </w:rPr>
          <w:delText xml:space="preserve">جنيف، </w:delText>
        </w:r>
        <w:r w:rsidRPr="004763BC" w:rsidDel="00233F20">
          <w:delText>2015</w:delText>
        </w:r>
      </w:del>
      <w:ins w:id="6" w:author="Samuel, Hany" w:date="2019-10-15T08:43:00Z">
        <w:r w:rsidR="00233F20">
          <w:rPr>
            <w:rFonts w:hint="cs"/>
            <w:rtl/>
          </w:rPr>
          <w:t xml:space="preserve">شرم الشيخ، </w:t>
        </w:r>
        <w:r w:rsidR="00233F20">
          <w:t>2019</w:t>
        </w:r>
      </w:ins>
      <w:r w:rsidRPr="004763BC">
        <w:rPr>
          <w:rtl/>
        </w:rPr>
        <w:t>)،</w:t>
      </w:r>
    </w:p>
    <w:p w14:paraId="7F43E60A" w14:textId="77777777" w:rsidR="00FC1116" w:rsidRPr="004763BC" w:rsidRDefault="005A675C" w:rsidP="00FC1116">
      <w:pPr>
        <w:pStyle w:val="Call"/>
        <w:rPr>
          <w:rtl/>
        </w:rPr>
      </w:pPr>
      <w:r w:rsidRPr="004763BC">
        <w:rPr>
          <w:rtl/>
        </w:rPr>
        <w:t>إذ يضع في اعتباره</w:t>
      </w:r>
    </w:p>
    <w:p w14:paraId="6ADD0BA9" w14:textId="77777777" w:rsidR="00FC1116" w:rsidRPr="004763BC" w:rsidRDefault="005A675C" w:rsidP="00FC1116">
      <w:pPr>
        <w:rPr>
          <w:rtl/>
        </w:rPr>
      </w:pPr>
      <w:r w:rsidRPr="004763BC">
        <w:rPr>
          <w:rFonts w:hint="cs"/>
          <w:i/>
          <w:iCs/>
          <w:rtl/>
        </w:rPr>
        <w:t xml:space="preserve"> </w:t>
      </w:r>
      <w:proofErr w:type="gramStart"/>
      <w:r w:rsidRPr="004763BC">
        <w:rPr>
          <w:i/>
          <w:iCs/>
          <w:rtl/>
        </w:rPr>
        <w:t>أ )</w:t>
      </w:r>
      <w:proofErr w:type="gramEnd"/>
      <w:r w:rsidRPr="004763BC">
        <w:rPr>
          <w:rtl/>
        </w:rPr>
        <w:tab/>
      </w:r>
      <w:r w:rsidRPr="004763BC">
        <w:rPr>
          <w:rFonts w:hint="cs"/>
          <w:rtl/>
        </w:rPr>
        <w:t xml:space="preserve">أن القرار </w:t>
      </w:r>
      <w:r w:rsidRPr="004763BC">
        <w:t>ITU-R 56</w:t>
      </w:r>
      <w:r w:rsidRPr="004763BC">
        <w:rPr>
          <w:rFonts w:hint="cs"/>
          <w:rtl/>
        </w:rPr>
        <w:t xml:space="preserve"> يحدد تسمية الاتصالات المتنقلة الدولية </w:t>
      </w:r>
      <w:r w:rsidRPr="004763BC">
        <w:t>(IMT)</w:t>
      </w:r>
      <w:r w:rsidRPr="004763BC">
        <w:rPr>
          <w:rFonts w:hint="cs"/>
          <w:rtl/>
        </w:rPr>
        <w:t>؛</w:t>
      </w:r>
    </w:p>
    <w:p w14:paraId="3D154BB4" w14:textId="77777777" w:rsidR="00FC1116" w:rsidRPr="004763BC" w:rsidRDefault="005A675C" w:rsidP="00FC1116">
      <w:pPr>
        <w:rPr>
          <w:rtl/>
        </w:rPr>
      </w:pPr>
      <w:r w:rsidRPr="004763BC">
        <w:rPr>
          <w:i/>
          <w:iCs/>
          <w:rtl/>
        </w:rPr>
        <w:t>ب)</w:t>
      </w:r>
      <w:r w:rsidRPr="004763BC">
        <w:rPr>
          <w:rtl/>
        </w:rPr>
        <w:tab/>
        <w:t xml:space="preserve">أن </w:t>
      </w:r>
      <w:r w:rsidRPr="004763BC">
        <w:rPr>
          <w:rFonts w:hint="cs"/>
          <w:rtl/>
        </w:rPr>
        <w:t>قطاع الاتصالات الراديوية</w:t>
      </w:r>
      <w:r>
        <w:rPr>
          <w:rFonts w:hint="cs"/>
          <w:rtl/>
        </w:rPr>
        <w:t xml:space="preserve"> </w:t>
      </w:r>
      <w:r>
        <w:t>(ITU-R)</w:t>
      </w:r>
      <w:r w:rsidRPr="004763BC">
        <w:rPr>
          <w:rtl/>
        </w:rPr>
        <w:t xml:space="preserve"> أوصى</w:t>
      </w:r>
      <w:r w:rsidRPr="004763BC">
        <w:rPr>
          <w:rFonts w:hint="cs"/>
          <w:rtl/>
        </w:rPr>
        <w:t xml:space="preserve">، في إطار المؤتمر </w:t>
      </w:r>
      <w:r w:rsidRPr="004763BC">
        <w:t>WRC-97</w:t>
      </w:r>
      <w:r w:rsidRPr="004763BC">
        <w:rPr>
          <w:rFonts w:hint="cs"/>
          <w:rtl/>
        </w:rPr>
        <w:t>،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ب</w:t>
      </w:r>
      <w:r w:rsidRPr="004763BC">
        <w:rPr>
          <w:rtl/>
        </w:rPr>
        <w:t xml:space="preserve">حوالي </w:t>
      </w:r>
      <w:r w:rsidRPr="004763BC">
        <w:t>MHz 230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 xml:space="preserve">لاستعمال المكوّنة الأرضية والمكوّنة </w:t>
      </w:r>
      <w:proofErr w:type="spellStart"/>
      <w:r w:rsidRPr="004763BC">
        <w:rPr>
          <w:rFonts w:hint="cs"/>
          <w:rtl/>
        </w:rPr>
        <w:t>الساتلية</w:t>
      </w:r>
      <w:proofErr w:type="spellEnd"/>
      <w:r w:rsidRPr="004763BC">
        <w:rPr>
          <w:rFonts w:hint="cs"/>
          <w:rtl/>
        </w:rPr>
        <w:t xml:space="preserve"> في الاتصالات المتنقلة الدولية</w:t>
      </w:r>
      <w:r w:rsidRPr="004763BC">
        <w:rPr>
          <w:rtl/>
        </w:rPr>
        <w:t>؛</w:t>
      </w:r>
    </w:p>
    <w:p w14:paraId="75061539" w14:textId="59F0601F" w:rsidR="00FC1116" w:rsidRPr="004763BC" w:rsidRDefault="005A675C" w:rsidP="00FC1116">
      <w:pPr>
        <w:rPr>
          <w:rtl/>
        </w:rPr>
      </w:pPr>
      <w:r w:rsidRPr="004763BC">
        <w:rPr>
          <w:rFonts w:hint="cs"/>
          <w:i/>
          <w:iCs/>
          <w:rtl/>
        </w:rPr>
        <w:t>ج)</w:t>
      </w:r>
      <w:r w:rsidRPr="004763BC">
        <w:rPr>
          <w:rFonts w:hint="cs"/>
          <w:rtl/>
        </w:rPr>
        <w:tab/>
        <w:t xml:space="preserve">أن دراسات قطاع الاتصالات الراديوية تتنبأ باحتمال الحاجة إلى طيف إضافي لدعم الخدمات المقبلة </w:t>
      </w:r>
      <w:del w:id="7" w:author="Riz, Imad" w:date="2019-10-23T13:34:00Z">
        <w:r w:rsidR="00EB6961" w:rsidDel="00EB6961">
          <w:rPr>
            <w:rFonts w:hint="cs"/>
            <w:rtl/>
          </w:rPr>
          <w:delText>ا</w:delText>
        </w:r>
        <w:r w:rsidRPr="004763BC" w:rsidDel="00EB6961">
          <w:rPr>
            <w:rFonts w:hint="cs"/>
            <w:rtl/>
          </w:rPr>
          <w:delText xml:space="preserve">لاتصالات </w:delText>
        </w:r>
      </w:del>
      <w:ins w:id="8" w:author="Riz, Imad" w:date="2019-10-23T13:34:00Z">
        <w:r w:rsidR="00EB6961">
          <w:rPr>
            <w:rFonts w:hint="cs"/>
            <w:rtl/>
          </w:rPr>
          <w:t xml:space="preserve">للاتصالات </w:t>
        </w:r>
      </w:ins>
      <w:r w:rsidRPr="004763BC">
        <w:rPr>
          <w:rFonts w:hint="cs"/>
          <w:rtl/>
        </w:rPr>
        <w:t>المتنقلة الدولية</w:t>
      </w:r>
      <w:r w:rsidRPr="004763BC" w:rsidDel="006D5FE8">
        <w:rPr>
          <w:rFonts w:hint="cs"/>
          <w:rtl/>
        </w:rPr>
        <w:t xml:space="preserve"> </w:t>
      </w:r>
      <w:r w:rsidRPr="004763BC">
        <w:rPr>
          <w:rFonts w:hint="cs"/>
          <w:rtl/>
        </w:rPr>
        <w:t>ولاستيعاب احتياجات المستعمل وعمليات نشر الشبكات في المستقبل؛</w:t>
      </w:r>
    </w:p>
    <w:p w14:paraId="05692DF0" w14:textId="77777777" w:rsidR="00FC1116" w:rsidRPr="004763BC" w:rsidRDefault="005A675C" w:rsidP="00FC1116">
      <w:pPr>
        <w:rPr>
          <w:rtl/>
        </w:rPr>
      </w:pPr>
      <w:proofErr w:type="gramStart"/>
      <w:r w:rsidRPr="004763BC">
        <w:rPr>
          <w:rFonts w:hint="cs"/>
          <w:i/>
          <w:iCs/>
          <w:rtl/>
        </w:rPr>
        <w:t>د </w:t>
      </w:r>
      <w:r w:rsidRPr="004763BC">
        <w:rPr>
          <w:i/>
          <w:iCs/>
          <w:rtl/>
        </w:rPr>
        <w:t>)</w:t>
      </w:r>
      <w:proofErr w:type="gramEnd"/>
      <w:r w:rsidRPr="004763BC">
        <w:rPr>
          <w:rtl/>
        </w:rPr>
        <w:tab/>
        <w:t xml:space="preserve">أن </w:t>
      </w:r>
      <w:r w:rsidRPr="004763BC">
        <w:rPr>
          <w:rFonts w:hint="cs"/>
          <w:rtl/>
        </w:rPr>
        <w:t>قطاع الاتصالات الراديوية</w:t>
      </w:r>
      <w:r w:rsidRPr="004763BC">
        <w:rPr>
          <w:rtl/>
        </w:rPr>
        <w:t xml:space="preserve"> اعترف بأن تقنيات الفضا</w:t>
      </w:r>
      <w:r w:rsidRPr="004763BC">
        <w:rPr>
          <w:rFonts w:hint="cs"/>
          <w:rtl/>
        </w:rPr>
        <w:t>ء</w:t>
      </w:r>
      <w:r w:rsidRPr="004763BC">
        <w:rPr>
          <w:rtl/>
        </w:rPr>
        <w:t xml:space="preserve"> جزءٌ لا يتجزأ من </w:t>
      </w:r>
      <w:r w:rsidRPr="004763BC">
        <w:rPr>
          <w:rFonts w:hint="cs"/>
          <w:rtl/>
        </w:rPr>
        <w:t>الاتصالات المتنقلة الدولية</w:t>
      </w:r>
      <w:r w:rsidRPr="004763BC">
        <w:rPr>
          <w:rtl/>
        </w:rPr>
        <w:t>؛</w:t>
      </w:r>
    </w:p>
    <w:p w14:paraId="2F13F7FA" w14:textId="77777777" w:rsidR="00FC1116" w:rsidRPr="004763BC" w:rsidRDefault="005A675C" w:rsidP="00FC1116">
      <w:pPr>
        <w:rPr>
          <w:rtl/>
        </w:rPr>
      </w:pPr>
      <w:proofErr w:type="gramStart"/>
      <w:r w:rsidRPr="004763BC">
        <w:rPr>
          <w:rFonts w:hint="cs"/>
          <w:i/>
          <w:iCs/>
          <w:rtl/>
        </w:rPr>
        <w:t>ﻫ‍ </w:t>
      </w:r>
      <w:r w:rsidRPr="004763BC">
        <w:rPr>
          <w:i/>
          <w:iCs/>
          <w:rtl/>
        </w:rPr>
        <w:t>)</w:t>
      </w:r>
      <w:proofErr w:type="gramEnd"/>
      <w:r w:rsidRPr="004763BC">
        <w:rPr>
          <w:rtl/>
        </w:rPr>
        <w:tab/>
        <w:t>أن المؤتمر</w:t>
      </w:r>
      <w:r w:rsidRPr="004763BC">
        <w:rPr>
          <w:rFonts w:hint="cs"/>
          <w:rtl/>
        </w:rPr>
        <w:t xml:space="preserve"> الإداري العالمي للراديو لعام </w:t>
      </w:r>
      <w:r w:rsidRPr="004763BC">
        <w:t>1992</w:t>
      </w:r>
      <w:r w:rsidRPr="004763BC">
        <w:rPr>
          <w:rtl/>
        </w:rPr>
        <w:t xml:space="preserve"> حدد، في الرقم</w:t>
      </w:r>
      <w:r w:rsidRPr="004763BC">
        <w:rPr>
          <w:rFonts w:hint="cs"/>
          <w:rtl/>
        </w:rPr>
        <w:t> </w:t>
      </w:r>
      <w:r w:rsidRPr="004763BC">
        <w:rPr>
          <w:b/>
          <w:bCs/>
        </w:rPr>
        <w:t>388.5</w:t>
      </w:r>
      <w:r w:rsidRPr="004763BC">
        <w:rPr>
          <w:rtl/>
        </w:rPr>
        <w:t xml:space="preserve">، </w:t>
      </w:r>
      <w:r w:rsidRPr="004763BC">
        <w:rPr>
          <w:rFonts w:hint="cs"/>
          <w:rtl/>
        </w:rPr>
        <w:t xml:space="preserve">نطاقات </w:t>
      </w:r>
      <w:r w:rsidRPr="004763BC">
        <w:rPr>
          <w:rtl/>
        </w:rPr>
        <w:t xml:space="preserve">لتلبية </w:t>
      </w:r>
      <w:r w:rsidRPr="004763BC">
        <w:rPr>
          <w:rFonts w:hint="cs"/>
          <w:rtl/>
        </w:rPr>
        <w:t>احتياجات بعض الخدمات المتنقلة التي تسمى الآن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الاتصالات المتنقلة الدولية</w:t>
      </w:r>
      <w:r w:rsidRPr="004763BC">
        <w:rPr>
          <w:rtl/>
        </w:rPr>
        <w:t>،</w:t>
      </w:r>
    </w:p>
    <w:p w14:paraId="2C1CF69B" w14:textId="77777777" w:rsidR="00FC1116" w:rsidRPr="004763BC" w:rsidRDefault="005A675C" w:rsidP="00FC1116">
      <w:pPr>
        <w:pStyle w:val="Call"/>
        <w:rPr>
          <w:rtl/>
        </w:rPr>
      </w:pPr>
      <w:r w:rsidRPr="004763BC">
        <w:rPr>
          <w:rtl/>
        </w:rPr>
        <w:lastRenderedPageBreak/>
        <w:t>و</w:t>
      </w:r>
      <w:r w:rsidRPr="004763BC">
        <w:rPr>
          <w:rFonts w:hint="cs"/>
          <w:rtl/>
        </w:rPr>
        <w:t xml:space="preserve">إذ </w:t>
      </w:r>
      <w:r w:rsidRPr="004763BC">
        <w:rPr>
          <w:rtl/>
        </w:rPr>
        <w:t>يلاحظ</w:t>
      </w:r>
    </w:p>
    <w:p w14:paraId="6E2D6868" w14:textId="4D89B0D5" w:rsidR="00FC1116" w:rsidRPr="00233F20" w:rsidRDefault="005A675C" w:rsidP="00FC1116">
      <w:pPr>
        <w:rPr>
          <w:spacing w:val="-4"/>
          <w:rtl/>
          <w:rPrChange w:id="9" w:author="Samuel, Hany" w:date="2019-10-15T08:45:00Z">
            <w:rPr>
              <w:rtl/>
            </w:rPr>
          </w:rPrChange>
        </w:rPr>
      </w:pPr>
      <w:r w:rsidRPr="00233F20">
        <w:rPr>
          <w:i/>
          <w:iCs/>
          <w:spacing w:val="-4"/>
          <w:rtl/>
          <w:rPrChange w:id="10" w:author="Samuel, Hany" w:date="2019-10-15T08:45:00Z">
            <w:rPr>
              <w:i/>
              <w:iCs/>
              <w:rtl/>
            </w:rPr>
          </w:rPrChange>
        </w:rPr>
        <w:t xml:space="preserve"> </w:t>
      </w:r>
      <w:proofErr w:type="gramStart"/>
      <w:r w:rsidRPr="00233F20">
        <w:rPr>
          <w:i/>
          <w:iCs/>
          <w:spacing w:val="-4"/>
          <w:rtl/>
          <w:rPrChange w:id="11" w:author="Samuel, Hany" w:date="2019-10-15T08:45:00Z">
            <w:rPr>
              <w:i/>
              <w:iCs/>
              <w:rtl/>
            </w:rPr>
          </w:rPrChange>
        </w:rPr>
        <w:t>أ )</w:t>
      </w:r>
      <w:proofErr w:type="gramEnd"/>
      <w:r w:rsidRPr="00233F20">
        <w:rPr>
          <w:spacing w:val="-4"/>
          <w:rtl/>
          <w:rPrChange w:id="12" w:author="Samuel, Hany" w:date="2019-10-15T08:45:00Z">
            <w:rPr>
              <w:rtl/>
            </w:rPr>
          </w:rPrChange>
        </w:rPr>
        <w:tab/>
      </w:r>
      <w:r w:rsidRPr="00233F20">
        <w:rPr>
          <w:rFonts w:hint="eastAsia"/>
          <w:spacing w:val="-4"/>
          <w:rtl/>
          <w:rPrChange w:id="13" w:author="Samuel, Hany" w:date="2019-10-15T08:45:00Z">
            <w:rPr>
              <w:rFonts w:hint="eastAsia"/>
              <w:rtl/>
            </w:rPr>
          </w:rPrChange>
        </w:rPr>
        <w:t>أن</w:t>
      </w:r>
      <w:r w:rsidRPr="00233F20">
        <w:rPr>
          <w:spacing w:val="-4"/>
          <w:rtl/>
          <w:rPrChange w:id="14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15" w:author="Samuel, Hany" w:date="2019-10-15T08:45:00Z">
            <w:rPr>
              <w:rFonts w:hint="eastAsia"/>
              <w:rtl/>
            </w:rPr>
          </w:rPrChange>
        </w:rPr>
        <w:t>المكوّنة</w:t>
      </w:r>
      <w:r w:rsidRPr="00233F20">
        <w:rPr>
          <w:spacing w:val="-4"/>
          <w:rtl/>
          <w:rPrChange w:id="16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17" w:author="Samuel, Hany" w:date="2019-10-15T08:45:00Z">
            <w:rPr>
              <w:rFonts w:hint="eastAsia"/>
              <w:rtl/>
            </w:rPr>
          </w:rPrChange>
        </w:rPr>
        <w:t>الأرضية</w:t>
      </w:r>
      <w:r w:rsidRPr="00233F20">
        <w:rPr>
          <w:spacing w:val="-4"/>
          <w:rtl/>
          <w:rPrChange w:id="18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19" w:author="Samuel, Hany" w:date="2019-10-15T08:45:00Z">
            <w:rPr>
              <w:rFonts w:hint="eastAsia"/>
              <w:rtl/>
            </w:rPr>
          </w:rPrChange>
        </w:rPr>
        <w:t>في</w:t>
      </w:r>
      <w:r w:rsidRPr="00233F20">
        <w:rPr>
          <w:spacing w:val="-4"/>
          <w:rtl/>
          <w:rPrChange w:id="20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21" w:author="Samuel, Hany" w:date="2019-10-15T08:45:00Z">
            <w:rPr>
              <w:rFonts w:hint="eastAsia"/>
              <w:rtl/>
            </w:rPr>
          </w:rPrChange>
        </w:rPr>
        <w:t>الاتصالات</w:t>
      </w:r>
      <w:r w:rsidRPr="00233F20">
        <w:rPr>
          <w:spacing w:val="-4"/>
          <w:rtl/>
          <w:rPrChange w:id="22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23" w:author="Samuel, Hany" w:date="2019-10-15T08:45:00Z">
            <w:rPr>
              <w:rFonts w:hint="eastAsia"/>
              <w:rtl/>
            </w:rPr>
          </w:rPrChange>
        </w:rPr>
        <w:t>المتنقلة</w:t>
      </w:r>
      <w:r w:rsidRPr="00233F20">
        <w:rPr>
          <w:spacing w:val="-4"/>
          <w:rtl/>
          <w:rPrChange w:id="24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25" w:author="Samuel, Hany" w:date="2019-10-15T08:45:00Z">
            <w:rPr>
              <w:rFonts w:hint="eastAsia"/>
              <w:rtl/>
            </w:rPr>
          </w:rPrChange>
        </w:rPr>
        <w:t>الدولية</w:t>
      </w:r>
      <w:r w:rsidRPr="00233F20">
        <w:rPr>
          <w:spacing w:val="-4"/>
          <w:rtl/>
          <w:rPrChange w:id="26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27" w:author="Samuel, Hany" w:date="2019-10-15T08:45:00Z">
            <w:rPr>
              <w:rFonts w:hint="eastAsia"/>
              <w:rtl/>
            </w:rPr>
          </w:rPrChange>
        </w:rPr>
        <w:t>قد</w:t>
      </w:r>
      <w:r w:rsidRPr="00233F20">
        <w:rPr>
          <w:spacing w:val="-4"/>
          <w:rtl/>
          <w:rPrChange w:id="28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29" w:author="Samuel, Hany" w:date="2019-10-15T08:45:00Z">
            <w:rPr>
              <w:rFonts w:hint="eastAsia"/>
              <w:rtl/>
            </w:rPr>
          </w:rPrChange>
        </w:rPr>
        <w:t>نُشرت</w:t>
      </w:r>
      <w:r w:rsidRPr="00233F20">
        <w:rPr>
          <w:spacing w:val="-4"/>
          <w:rtl/>
          <w:rPrChange w:id="30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31" w:author="Samuel, Hany" w:date="2019-10-15T08:45:00Z">
            <w:rPr>
              <w:rFonts w:hint="eastAsia"/>
              <w:rtl/>
            </w:rPr>
          </w:rPrChange>
        </w:rPr>
        <w:t>أو</w:t>
      </w:r>
      <w:r w:rsidRPr="00233F20">
        <w:rPr>
          <w:spacing w:val="-4"/>
          <w:rtl/>
          <w:rPrChange w:id="32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33" w:author="Samuel, Hany" w:date="2019-10-15T08:45:00Z">
            <w:rPr>
              <w:rFonts w:hint="eastAsia"/>
              <w:rtl/>
            </w:rPr>
          </w:rPrChange>
        </w:rPr>
        <w:t>يُنظر</w:t>
      </w:r>
      <w:r w:rsidRPr="00233F20">
        <w:rPr>
          <w:spacing w:val="-4"/>
          <w:rtl/>
          <w:rPrChange w:id="34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35" w:author="Samuel, Hany" w:date="2019-10-15T08:45:00Z">
            <w:rPr>
              <w:rFonts w:hint="eastAsia"/>
              <w:rtl/>
            </w:rPr>
          </w:rPrChange>
        </w:rPr>
        <w:t>في</w:t>
      </w:r>
      <w:r w:rsidRPr="00233F20">
        <w:rPr>
          <w:spacing w:val="-4"/>
          <w:rtl/>
          <w:rPrChange w:id="36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37" w:author="Samuel, Hany" w:date="2019-10-15T08:45:00Z">
            <w:rPr>
              <w:rFonts w:hint="eastAsia"/>
              <w:rtl/>
            </w:rPr>
          </w:rPrChange>
        </w:rPr>
        <w:t>نشرها</w:t>
      </w:r>
      <w:r w:rsidRPr="00233F20">
        <w:rPr>
          <w:spacing w:val="-4"/>
          <w:rtl/>
          <w:rPrChange w:id="38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39" w:author="Samuel, Hany" w:date="2019-10-15T08:45:00Z">
            <w:rPr>
              <w:rFonts w:hint="eastAsia"/>
              <w:rtl/>
            </w:rPr>
          </w:rPrChange>
        </w:rPr>
        <w:t>في</w:t>
      </w:r>
      <w:r w:rsidRPr="00233F20">
        <w:rPr>
          <w:spacing w:val="-4"/>
          <w:rtl/>
          <w:rPrChange w:id="40" w:author="Samuel, Hany" w:date="2019-10-15T08:45:00Z">
            <w:rPr>
              <w:rtl/>
            </w:rPr>
          </w:rPrChange>
        </w:rPr>
        <w:t xml:space="preserve"> </w:t>
      </w:r>
      <w:r w:rsidRPr="00233F20">
        <w:rPr>
          <w:rFonts w:hint="eastAsia"/>
          <w:spacing w:val="-4"/>
          <w:rtl/>
          <w:rPrChange w:id="41" w:author="Samuel, Hany" w:date="2019-10-15T08:45:00Z">
            <w:rPr>
              <w:rFonts w:hint="eastAsia"/>
              <w:rtl/>
            </w:rPr>
          </w:rPrChange>
        </w:rPr>
        <w:t>نطاقات</w:t>
      </w:r>
      <w:r w:rsidRPr="00233F20">
        <w:rPr>
          <w:spacing w:val="-4"/>
          <w:rtl/>
          <w:rPrChange w:id="42" w:author="Samuel, Hany" w:date="2019-10-15T08:45:00Z">
            <w:rPr>
              <w:rtl/>
            </w:rPr>
          </w:rPrChange>
        </w:rPr>
        <w:t xml:space="preserve"> التردد </w:t>
      </w:r>
      <w:del w:id="43" w:author="Samuel, Hany" w:date="2019-10-15T08:44:00Z">
        <w:r w:rsidRPr="00233F20" w:rsidDel="00233F20">
          <w:rPr>
            <w:spacing w:val="-4"/>
            <w:rPrChange w:id="44" w:author="Samuel, Hany" w:date="2019-10-15T08:45:00Z">
              <w:rPr/>
            </w:rPrChange>
          </w:rPr>
          <w:delText>MHz 1 980</w:delText>
        </w:r>
      </w:del>
      <w:r w:rsidRPr="00233F20">
        <w:rPr>
          <w:spacing w:val="-4"/>
          <w:rPrChange w:id="45" w:author="Samuel, Hany" w:date="2019-10-15T08:45:00Z">
            <w:rPr/>
          </w:rPrChange>
        </w:rPr>
        <w:noBreakHyphen/>
        <w:t>1 885</w:t>
      </w:r>
      <w:r w:rsidRPr="00233F20">
        <w:rPr>
          <w:spacing w:val="-4"/>
          <w:rtl/>
          <w:rPrChange w:id="46" w:author="Samuel, Hany" w:date="2019-10-15T08:45:00Z">
            <w:rPr>
              <w:rtl/>
            </w:rPr>
          </w:rPrChange>
        </w:rPr>
        <w:t xml:space="preserve"> </w:t>
      </w:r>
      <w:del w:id="47" w:author="Samuel, Hany" w:date="2019-10-15T08:43:00Z">
        <w:r w:rsidRPr="00233F20" w:rsidDel="00233F20">
          <w:rPr>
            <w:rFonts w:hint="eastAsia"/>
            <w:spacing w:val="-4"/>
            <w:rtl/>
            <w:rPrChange w:id="48" w:author="Samuel, Hany" w:date="2019-10-15T08:45:00Z">
              <w:rPr>
                <w:rFonts w:hint="eastAsia"/>
                <w:rtl/>
              </w:rPr>
            </w:rPrChange>
          </w:rPr>
          <w:delText>و</w:delText>
        </w:r>
      </w:del>
      <w:r w:rsidRPr="00233F20">
        <w:rPr>
          <w:spacing w:val="-4"/>
          <w:rPrChange w:id="49" w:author="Samuel, Hany" w:date="2019-10-15T08:45:00Z">
            <w:rPr/>
          </w:rPrChange>
        </w:rPr>
        <w:t>MHz 2 025</w:t>
      </w:r>
      <w:del w:id="50" w:author="Samuel, Hany" w:date="2019-10-15T08:43:00Z">
        <w:r w:rsidRPr="00233F20" w:rsidDel="00233F20">
          <w:rPr>
            <w:spacing w:val="-4"/>
            <w:rPrChange w:id="51" w:author="Samuel, Hany" w:date="2019-10-15T08:45:00Z">
              <w:rPr/>
            </w:rPrChange>
          </w:rPr>
          <w:delText>-2 010</w:delText>
        </w:r>
      </w:del>
      <w:r w:rsidRPr="00233F20">
        <w:rPr>
          <w:spacing w:val="-4"/>
          <w:rtl/>
          <w:rPrChange w:id="52" w:author="Samuel, Hany" w:date="2019-10-15T08:45:00Z">
            <w:rPr>
              <w:rtl/>
            </w:rPr>
          </w:rPrChange>
        </w:rPr>
        <w:t xml:space="preserve"> و</w:t>
      </w:r>
      <w:r w:rsidRPr="00233F20">
        <w:rPr>
          <w:spacing w:val="-4"/>
          <w:rPrChange w:id="53" w:author="Samuel, Hany" w:date="2019-10-15T08:45:00Z">
            <w:rPr/>
          </w:rPrChange>
        </w:rPr>
        <w:t>MHz 2 </w:t>
      </w:r>
      <w:del w:id="54" w:author="Samuel, Hany" w:date="2019-10-15T08:44:00Z">
        <w:r w:rsidRPr="00233F20" w:rsidDel="00233F20">
          <w:rPr>
            <w:spacing w:val="-4"/>
            <w:rPrChange w:id="55" w:author="Samuel, Hany" w:date="2019-10-15T08:45:00Z">
              <w:rPr/>
            </w:rPrChange>
          </w:rPr>
          <w:delText>170</w:delText>
        </w:r>
      </w:del>
      <w:ins w:id="56" w:author="Samuel, Hany" w:date="2019-10-15T08:44:00Z">
        <w:r w:rsidR="00233F20" w:rsidRPr="00233F20">
          <w:rPr>
            <w:spacing w:val="-4"/>
            <w:rPrChange w:id="57" w:author="Samuel, Hany" w:date="2019-10-15T08:45:00Z">
              <w:rPr/>
            </w:rPrChange>
          </w:rPr>
          <w:t>200</w:t>
        </w:r>
      </w:ins>
      <w:r w:rsidRPr="00233F20">
        <w:rPr>
          <w:spacing w:val="-4"/>
          <w:rPrChange w:id="58" w:author="Samuel, Hany" w:date="2019-10-15T08:45:00Z">
            <w:rPr/>
          </w:rPrChange>
        </w:rPr>
        <w:noBreakHyphen/>
        <w:t>2 110</w:t>
      </w:r>
      <w:r w:rsidRPr="00233F20">
        <w:rPr>
          <w:spacing w:val="-4"/>
          <w:rtl/>
          <w:rPrChange w:id="59" w:author="Samuel, Hany" w:date="2019-10-15T08:45:00Z">
            <w:rPr>
              <w:rtl/>
            </w:rPr>
          </w:rPrChange>
        </w:rPr>
        <w:t>؛</w:t>
      </w:r>
    </w:p>
    <w:p w14:paraId="5F0B3E4A" w14:textId="7D9BF740" w:rsidR="00FC1116" w:rsidRPr="0024145E" w:rsidDel="00233F20" w:rsidRDefault="005A675C" w:rsidP="00FC1116">
      <w:pPr>
        <w:rPr>
          <w:del w:id="60" w:author="Samuel, Hany" w:date="2019-10-15T08:45:00Z"/>
          <w:rtl/>
        </w:rPr>
      </w:pPr>
      <w:del w:id="61" w:author="Samuel, Hany" w:date="2019-10-15T08:45:00Z">
        <w:r w:rsidRPr="004763BC" w:rsidDel="00233F20">
          <w:rPr>
            <w:rFonts w:hint="cs"/>
            <w:i/>
            <w:iCs/>
            <w:rtl/>
          </w:rPr>
          <w:delText>ب</w:delText>
        </w:r>
        <w:r w:rsidRPr="004763BC" w:rsidDel="00233F20">
          <w:rPr>
            <w:i/>
            <w:iCs/>
            <w:rtl/>
          </w:rPr>
          <w:delText>)</w:delText>
        </w:r>
        <w:r w:rsidRPr="004763BC" w:rsidDel="00233F20">
          <w:rPr>
            <w:rtl/>
          </w:rPr>
          <w:tab/>
        </w:r>
        <w:r w:rsidRPr="0024145E" w:rsidDel="00233F20">
          <w:rPr>
            <w:rFonts w:hint="cs"/>
            <w:spacing w:val="8"/>
            <w:rtl/>
          </w:rPr>
          <w:delText xml:space="preserve">أن المكوّنة الأرضية والمكونة الساتلية في الاتصالات المتنقلة الدولية قد نُشرت أو يُنظر في نشرها في نطاقَي </w:delText>
        </w:r>
        <w:r w:rsidRPr="0024145E" w:rsidDel="00233F20">
          <w:rPr>
            <w:rFonts w:hint="cs"/>
            <w:rtl/>
          </w:rPr>
          <w:delText xml:space="preserve">التردد </w:delText>
        </w:r>
        <w:r w:rsidRPr="0024145E" w:rsidDel="00233F20">
          <w:delText>MHz 2 010</w:delText>
        </w:r>
        <w:r w:rsidRPr="0024145E" w:rsidDel="00233F20">
          <w:noBreakHyphen/>
          <w:delText>1 980</w:delText>
        </w:r>
        <w:r w:rsidRPr="0024145E" w:rsidDel="00233F20">
          <w:rPr>
            <w:rtl/>
          </w:rPr>
          <w:delText xml:space="preserve"> و</w:delText>
        </w:r>
        <w:r w:rsidRPr="0024145E" w:rsidDel="00233F20">
          <w:delText>MHz 2 200-2 170</w:delText>
        </w:r>
        <w:r w:rsidRPr="0024145E" w:rsidDel="00233F20">
          <w:rPr>
            <w:rtl/>
          </w:rPr>
          <w:delText>؛</w:delText>
        </w:r>
      </w:del>
    </w:p>
    <w:p w14:paraId="4D6174EC" w14:textId="3563A23C" w:rsidR="00FC1116" w:rsidRDefault="005A675C" w:rsidP="00FC1116">
      <w:pPr>
        <w:rPr>
          <w:ins w:id="62" w:author="Samuel, Hany" w:date="2019-10-15T08:45:00Z"/>
          <w:rtl/>
        </w:rPr>
      </w:pPr>
      <w:del w:id="63" w:author="Samuel, Hany" w:date="2019-10-15T08:45:00Z">
        <w:r w:rsidRPr="004763BC" w:rsidDel="00233F20">
          <w:rPr>
            <w:rFonts w:hint="cs"/>
            <w:i/>
            <w:iCs/>
            <w:rtl/>
          </w:rPr>
          <w:delText>ج</w:delText>
        </w:r>
      </w:del>
      <w:ins w:id="64" w:author="Samuel, Hany" w:date="2019-10-15T08:45:00Z">
        <w:r w:rsidR="00233F20">
          <w:rPr>
            <w:rFonts w:hint="cs"/>
            <w:i/>
            <w:iCs/>
            <w:rtl/>
            <w:lang w:bidi="ar-EG"/>
          </w:rPr>
          <w:t>ب</w:t>
        </w:r>
      </w:ins>
      <w:r w:rsidRPr="004763BC">
        <w:rPr>
          <w:i/>
          <w:iCs/>
          <w:rtl/>
        </w:rPr>
        <w:t>)</w:t>
      </w:r>
      <w:r w:rsidRPr="004763BC">
        <w:rPr>
          <w:rtl/>
        </w:rPr>
        <w:tab/>
      </w:r>
      <w:r w:rsidRPr="00D54532">
        <w:rPr>
          <w:spacing w:val="10"/>
          <w:rtl/>
        </w:rPr>
        <w:t xml:space="preserve">أن </w:t>
      </w:r>
      <w:r w:rsidRPr="00D54532">
        <w:rPr>
          <w:rFonts w:hint="cs"/>
          <w:spacing w:val="10"/>
          <w:rtl/>
        </w:rPr>
        <w:t xml:space="preserve">من شأن </w:t>
      </w:r>
      <w:r w:rsidRPr="00D54532">
        <w:rPr>
          <w:spacing w:val="10"/>
          <w:rtl/>
        </w:rPr>
        <w:t xml:space="preserve">تيسر </w:t>
      </w:r>
      <w:r w:rsidRPr="00D54532">
        <w:rPr>
          <w:rFonts w:hint="cs"/>
          <w:spacing w:val="10"/>
          <w:rtl/>
        </w:rPr>
        <w:t>المكوّنة</w:t>
      </w:r>
      <w:r w:rsidRPr="00D54532">
        <w:rPr>
          <w:spacing w:val="10"/>
          <w:rtl/>
        </w:rPr>
        <w:t xml:space="preserve"> </w:t>
      </w:r>
      <w:proofErr w:type="spellStart"/>
      <w:r w:rsidRPr="00D54532">
        <w:rPr>
          <w:spacing w:val="10"/>
          <w:rtl/>
        </w:rPr>
        <w:t>الساتلية</w:t>
      </w:r>
      <w:proofErr w:type="spellEnd"/>
      <w:r w:rsidRPr="00D54532">
        <w:rPr>
          <w:spacing w:val="10"/>
          <w:rtl/>
        </w:rPr>
        <w:t xml:space="preserve"> في </w:t>
      </w:r>
      <w:r w:rsidRPr="00D54532">
        <w:rPr>
          <w:rFonts w:hint="cs"/>
          <w:spacing w:val="10"/>
          <w:rtl/>
        </w:rPr>
        <w:t>الاتصالات المتنقلة الدولية</w:t>
      </w:r>
      <w:r w:rsidRPr="00D54532">
        <w:rPr>
          <w:spacing w:val="10"/>
          <w:rtl/>
        </w:rPr>
        <w:t xml:space="preserve"> في </w:t>
      </w:r>
      <w:r w:rsidRPr="00D54532">
        <w:rPr>
          <w:rFonts w:hint="cs"/>
          <w:spacing w:val="10"/>
          <w:rtl/>
        </w:rPr>
        <w:t xml:space="preserve">نطاقَي التردد </w:t>
      </w:r>
      <w:r w:rsidRPr="00D54532">
        <w:rPr>
          <w:spacing w:val="10"/>
        </w:rPr>
        <w:t>MHz 2 010</w:t>
      </w:r>
      <w:r w:rsidRPr="00D54532">
        <w:rPr>
          <w:spacing w:val="10"/>
        </w:rPr>
        <w:noBreakHyphen/>
        <w:t>1 980</w:t>
      </w:r>
      <w:r w:rsidRPr="00D54532">
        <w:rPr>
          <w:spacing w:val="10"/>
          <w:rtl/>
        </w:rPr>
        <w:t xml:space="preserve"> </w:t>
      </w:r>
      <w:r w:rsidRPr="004763BC">
        <w:rPr>
          <w:rtl/>
        </w:rPr>
        <w:t>و</w:t>
      </w:r>
      <w:r w:rsidRPr="004763BC">
        <w:t>MHz 2 200</w:t>
      </w:r>
      <w:r w:rsidRPr="004763BC">
        <w:noBreakHyphen/>
        <w:t>2 170</w:t>
      </w:r>
      <w:r w:rsidRPr="004763BC">
        <w:rPr>
          <w:rtl/>
        </w:rPr>
        <w:t xml:space="preserve"> في آن واحد مع </w:t>
      </w:r>
      <w:r w:rsidRPr="004763BC">
        <w:rPr>
          <w:rFonts w:hint="cs"/>
          <w:rtl/>
        </w:rPr>
        <w:t>المكوّنة الأرضية في الاتصالات المتنقلة الدولية</w:t>
      </w:r>
      <w:r w:rsidRPr="004763BC">
        <w:rPr>
          <w:rtl/>
        </w:rPr>
        <w:t xml:space="preserve"> في نطاق</w:t>
      </w:r>
      <w:r w:rsidRPr="004763BC">
        <w:rPr>
          <w:rFonts w:hint="cs"/>
          <w:rtl/>
        </w:rPr>
        <w:t>َ</w:t>
      </w:r>
      <w:r w:rsidRPr="004763BC">
        <w:rPr>
          <w:rtl/>
        </w:rPr>
        <w:t>ي</w:t>
      </w:r>
      <w:r w:rsidRPr="004763BC">
        <w:rPr>
          <w:rFonts w:hint="cs"/>
          <w:rtl/>
        </w:rPr>
        <w:t xml:space="preserve"> التردد </w:t>
      </w:r>
      <w:r w:rsidRPr="004763BC">
        <w:rPr>
          <w:rtl/>
        </w:rPr>
        <w:t>المحددين في الرقم</w:t>
      </w:r>
      <w:r w:rsidRPr="004763BC">
        <w:rPr>
          <w:rFonts w:hint="cs"/>
          <w:rtl/>
        </w:rPr>
        <w:t> </w:t>
      </w:r>
      <w:r w:rsidRPr="004763BC">
        <w:rPr>
          <w:b/>
          <w:bCs/>
        </w:rPr>
        <w:t>388.5</w:t>
      </w:r>
      <w:r w:rsidRPr="004763BC">
        <w:rPr>
          <w:rtl/>
        </w:rPr>
        <w:t xml:space="preserve"> أن يحس</w:t>
      </w:r>
      <w:r w:rsidRPr="004763BC">
        <w:rPr>
          <w:rFonts w:hint="cs"/>
          <w:rtl/>
        </w:rPr>
        <w:t>ّ</w:t>
      </w:r>
      <w:r w:rsidRPr="004763BC">
        <w:rPr>
          <w:rtl/>
        </w:rPr>
        <w:t xml:space="preserve">ن التطبيق العام </w:t>
      </w:r>
      <w:del w:id="65" w:author="Riz, Imad" w:date="2019-10-23T13:35:00Z">
        <w:r w:rsidR="00EB6961" w:rsidDel="00EB6961">
          <w:rPr>
            <w:rFonts w:hint="cs"/>
            <w:rtl/>
          </w:rPr>
          <w:delText>ا</w:delText>
        </w:r>
        <w:r w:rsidRPr="004763BC" w:rsidDel="00EB6961">
          <w:rPr>
            <w:rFonts w:hint="cs"/>
            <w:rtl/>
          </w:rPr>
          <w:delText xml:space="preserve">لاتصالات </w:delText>
        </w:r>
      </w:del>
      <w:ins w:id="66" w:author="Riz, Imad" w:date="2019-10-23T13:35:00Z">
        <w:r w:rsidR="00EB6961">
          <w:rPr>
            <w:rFonts w:hint="cs"/>
            <w:rtl/>
          </w:rPr>
          <w:t xml:space="preserve">للاتصالات </w:t>
        </w:r>
      </w:ins>
      <w:r w:rsidRPr="004763BC">
        <w:rPr>
          <w:rFonts w:hint="cs"/>
          <w:rtl/>
        </w:rPr>
        <w:t>المتنقلة الدولية</w:t>
      </w:r>
      <w:r w:rsidRPr="004763BC">
        <w:rPr>
          <w:rtl/>
        </w:rPr>
        <w:t xml:space="preserve"> وأن يجعلها أكثر</w:t>
      </w:r>
      <w:r w:rsidRPr="004763BC">
        <w:rPr>
          <w:rFonts w:hint="cs"/>
          <w:rtl/>
        </w:rPr>
        <w:t> </w:t>
      </w:r>
      <w:r w:rsidRPr="004763BC">
        <w:rPr>
          <w:rtl/>
        </w:rPr>
        <w:t>جاذبية</w:t>
      </w:r>
      <w:del w:id="67" w:author="Samuel, Hany" w:date="2019-10-15T08:45:00Z">
        <w:r w:rsidRPr="004763BC" w:rsidDel="00233F20">
          <w:rPr>
            <w:rtl/>
          </w:rPr>
          <w:delText>،</w:delText>
        </w:r>
      </w:del>
      <w:ins w:id="68" w:author="Samuel, Hany" w:date="2019-10-15T08:45:00Z">
        <w:r w:rsidR="00233F20">
          <w:rPr>
            <w:rFonts w:hint="cs"/>
            <w:rtl/>
          </w:rPr>
          <w:t>؛</w:t>
        </w:r>
      </w:ins>
    </w:p>
    <w:p w14:paraId="0DD9B32C" w14:textId="01523827" w:rsidR="00233F20" w:rsidRPr="00233F20" w:rsidRDefault="00233F20" w:rsidP="00FC1116">
      <w:pPr>
        <w:rPr>
          <w:rtl/>
          <w:lang w:bidi="ar-EG"/>
          <w:rPrChange w:id="69" w:author="Samuel, Hany" w:date="2019-10-15T08:46:00Z">
            <w:rPr>
              <w:rtl/>
            </w:rPr>
          </w:rPrChange>
        </w:rPr>
      </w:pPr>
      <w:ins w:id="70" w:author="Samuel, Hany" w:date="2019-10-15T08:45:00Z">
        <w:r w:rsidRPr="009816CC">
          <w:rPr>
            <w:rFonts w:hint="eastAsia"/>
            <w:i/>
            <w:iCs/>
            <w:rtl/>
            <w:rPrChange w:id="71" w:author="Samuel, Hany" w:date="2019-10-15T08:45:00Z">
              <w:rPr>
                <w:rFonts w:hint="eastAsia"/>
                <w:rtl/>
              </w:rPr>
            </w:rPrChange>
          </w:rPr>
          <w:t>ج</w:t>
        </w:r>
        <w:r w:rsidRPr="009816CC">
          <w:rPr>
            <w:i/>
            <w:iCs/>
            <w:rtl/>
            <w:rPrChange w:id="72" w:author="Samuel, Hany" w:date="2019-10-15T08:45:00Z">
              <w:rPr>
                <w:rtl/>
              </w:rPr>
            </w:rPrChange>
          </w:rPr>
          <w:t>)</w:t>
        </w:r>
        <w:r w:rsidRPr="009816CC">
          <w:rPr>
            <w:i/>
            <w:iCs/>
            <w:rtl/>
            <w:rPrChange w:id="73" w:author="Samuel, Hany" w:date="2019-10-15T08:45:00Z">
              <w:rPr>
                <w:rtl/>
              </w:rPr>
            </w:rPrChange>
          </w:rPr>
          <w:tab/>
        </w:r>
      </w:ins>
      <w:ins w:id="74" w:author="Ihadadene, Soraya" w:date="2019-10-15T16:12:00Z">
        <w:r w:rsidR="00C726FB" w:rsidRPr="00C726FB">
          <w:rPr>
            <w:rFonts w:hint="eastAsia"/>
            <w:rtl/>
            <w:rPrChange w:id="75" w:author="Ihadadene, Soraya" w:date="2019-10-15T16:13:00Z">
              <w:rPr>
                <w:rFonts w:hint="eastAsia"/>
                <w:i/>
                <w:iCs/>
                <w:rtl/>
              </w:rPr>
            </w:rPrChange>
          </w:rPr>
          <w:t>أن</w:t>
        </w:r>
      </w:ins>
      <w:ins w:id="76" w:author="Ihadadene, Soraya" w:date="2019-10-15T16:13:00Z">
        <w:r w:rsidR="00C726FB">
          <w:rPr>
            <w:rFonts w:hint="cs"/>
            <w:rtl/>
          </w:rPr>
          <w:t xml:space="preserve"> هناك </w:t>
        </w:r>
      </w:ins>
      <w:ins w:id="77" w:author="Ihadadene, Soraya" w:date="2019-10-16T08:33:00Z">
        <w:r w:rsidR="00C863D7">
          <w:rPr>
            <w:rFonts w:hint="cs"/>
            <w:rtl/>
          </w:rPr>
          <w:t>ال</w:t>
        </w:r>
      </w:ins>
      <w:ins w:id="78" w:author="Ihadadene, Soraya" w:date="2019-10-15T16:13:00Z">
        <w:r w:rsidR="00C726FB">
          <w:rPr>
            <w:rFonts w:hint="cs"/>
            <w:rtl/>
          </w:rPr>
          <w:t>عديد من</w:t>
        </w:r>
        <w:r w:rsidR="00C726FB" w:rsidRPr="00C726FB">
          <w:rPr>
            <w:rtl/>
            <w:rPrChange w:id="79" w:author="Ihadadene, Soraya" w:date="2019-10-15T16:13:00Z">
              <w:rPr>
                <w:i/>
                <w:iCs/>
                <w:rtl/>
              </w:rPr>
            </w:rPrChange>
          </w:rPr>
          <w:t xml:space="preserve"> </w:t>
        </w:r>
      </w:ins>
      <w:ins w:id="80" w:author="Samuel, Hany" w:date="2019-10-15T08:46:00Z">
        <w:r w:rsidRPr="009816CC">
          <w:rPr>
            <w:rFonts w:hint="eastAsia"/>
            <w:rtl/>
            <w:rPrChange w:id="81" w:author="Samuel, Hany" w:date="2019-10-15T08:47:00Z">
              <w:rPr>
                <w:rFonts w:hint="eastAsia"/>
                <w:i/>
                <w:iCs/>
                <w:rtl/>
              </w:rPr>
            </w:rPrChange>
          </w:rPr>
          <w:t>التدابير</w:t>
        </w:r>
        <w:r w:rsidRPr="009816CC">
          <w:rPr>
            <w:rtl/>
            <w:rPrChange w:id="82" w:author="Samuel, Hany" w:date="2019-10-15T08:47:00Z">
              <w:rPr>
                <w:i/>
                <w:iCs/>
                <w:rtl/>
              </w:rPr>
            </w:rPrChange>
          </w:rPr>
          <w:t xml:space="preserve"> التقنية والتشغيلية الممكنة </w:t>
        </w:r>
      </w:ins>
      <w:ins w:id="83" w:author="Ihadadene, Soraya" w:date="2019-10-16T08:33:00Z">
        <w:r w:rsidR="00C863D7">
          <w:rPr>
            <w:rFonts w:hint="cs"/>
            <w:rtl/>
          </w:rPr>
          <w:t>لإتاحة تحقيق</w:t>
        </w:r>
      </w:ins>
      <w:ins w:id="84" w:author="Samuel, Hany" w:date="2019-10-15T08:46:00Z">
        <w:r w:rsidRPr="009816CC">
          <w:rPr>
            <w:rtl/>
            <w:rPrChange w:id="85" w:author="Samuel, Hany" w:date="2019-10-15T08:47:00Z">
              <w:rPr>
                <w:i/>
                <w:iCs/>
                <w:rtl/>
              </w:rPr>
            </w:rPrChange>
          </w:rPr>
          <w:t xml:space="preserve"> التعايش والتوافق بين المكون الأرضي للاتصالات المتنقلة الدولية (في الخدمة المتنقلة) والمكون </w:t>
        </w:r>
        <w:proofErr w:type="spellStart"/>
        <w:r w:rsidRPr="009816CC">
          <w:rPr>
            <w:rFonts w:hint="eastAsia"/>
            <w:rtl/>
            <w:rPrChange w:id="86" w:author="Samuel, Hany" w:date="2019-10-15T08:47:00Z">
              <w:rPr>
                <w:rFonts w:hint="eastAsia"/>
                <w:i/>
                <w:iCs/>
                <w:rtl/>
              </w:rPr>
            </w:rPrChange>
          </w:rPr>
          <w:t>الساتلي</w:t>
        </w:r>
        <w:proofErr w:type="spellEnd"/>
        <w:r w:rsidRPr="009816CC">
          <w:rPr>
            <w:rtl/>
            <w:rPrChange w:id="87" w:author="Samuel, Hany" w:date="2019-10-15T08:47:00Z">
              <w:rPr>
                <w:i/>
                <w:iCs/>
                <w:rtl/>
              </w:rPr>
            </w:rPrChange>
          </w:rPr>
          <w:t xml:space="preserve"> لهذه الاتصالات (في الخدمة المتنقلة</w:t>
        </w:r>
      </w:ins>
      <w:ins w:id="88" w:author="Ihadadene, Soraya" w:date="2019-10-15T16:13:00Z">
        <w:r w:rsidR="00C726FB">
          <w:rPr>
            <w:rFonts w:hint="cs"/>
            <w:rtl/>
          </w:rPr>
          <w:t xml:space="preserve"> والخدمة المتنقلة</w:t>
        </w:r>
      </w:ins>
      <w:ins w:id="89" w:author="Samuel, Hany" w:date="2019-10-15T08:46:00Z">
        <w:r w:rsidRPr="009816CC">
          <w:rPr>
            <w:rtl/>
            <w:rPrChange w:id="90" w:author="Samuel, Hany" w:date="2019-10-15T08:47:00Z">
              <w:rPr>
                <w:i/>
                <w:iCs/>
                <w:rtl/>
              </w:rPr>
            </w:rPrChange>
          </w:rPr>
          <w:t xml:space="preserve"> </w:t>
        </w:r>
        <w:proofErr w:type="spellStart"/>
        <w:r w:rsidRPr="009816CC">
          <w:rPr>
            <w:rFonts w:hint="eastAsia"/>
            <w:rtl/>
            <w:rPrChange w:id="91" w:author="Samuel, Hany" w:date="2019-10-15T08:47:00Z">
              <w:rPr>
                <w:rFonts w:hint="eastAsia"/>
                <w:i/>
                <w:iCs/>
                <w:rtl/>
              </w:rPr>
            </w:rPrChange>
          </w:rPr>
          <w:t>الساتلية</w:t>
        </w:r>
        <w:proofErr w:type="spellEnd"/>
        <w:r w:rsidRPr="009816CC">
          <w:rPr>
            <w:rtl/>
            <w:rPrChange w:id="92" w:author="Samuel, Hany" w:date="2019-10-15T08:47:00Z">
              <w:rPr>
                <w:i/>
                <w:iCs/>
                <w:rtl/>
              </w:rPr>
            </w:rPrChange>
          </w:rPr>
          <w:t xml:space="preserve">) </w:t>
        </w:r>
        <w:r w:rsidRPr="009816CC">
          <w:rPr>
            <w:rFonts w:hint="eastAsia"/>
            <w:rtl/>
            <w:rPrChange w:id="93" w:author="Samuel, Hany" w:date="2019-10-15T08:47:00Z">
              <w:rPr>
                <w:rFonts w:hint="eastAsia"/>
                <w:i/>
                <w:iCs/>
                <w:rtl/>
              </w:rPr>
            </w:rPrChange>
          </w:rPr>
          <w:t>في نطاقي</w:t>
        </w:r>
        <w:r w:rsidRPr="009816CC">
          <w:rPr>
            <w:rtl/>
            <w:rPrChange w:id="94" w:author="Samuel, Hany" w:date="2019-10-15T08:47:00Z">
              <w:rPr>
                <w:i/>
                <w:iCs/>
                <w:rtl/>
              </w:rPr>
            </w:rPrChange>
          </w:rPr>
          <w:t xml:space="preserve"> </w:t>
        </w:r>
        <w:r w:rsidRPr="009816CC">
          <w:rPr>
            <w:rFonts w:hint="eastAsia"/>
            <w:rtl/>
            <w:rPrChange w:id="95" w:author="Samuel, Hany" w:date="2019-10-15T08:47:00Z">
              <w:rPr>
                <w:rFonts w:hint="eastAsia"/>
                <w:i/>
                <w:iCs/>
                <w:rtl/>
              </w:rPr>
            </w:rPrChange>
          </w:rPr>
          <w:t>التردد </w:t>
        </w:r>
        <w:r w:rsidRPr="009816CC">
          <w:rPr>
            <w:rPrChange w:id="96" w:author="Samuel, Hany" w:date="2019-10-15T08:47:00Z">
              <w:rPr>
                <w:i/>
                <w:iCs/>
              </w:rPr>
            </w:rPrChange>
          </w:rPr>
          <w:t>MHz 2 010</w:t>
        </w:r>
        <w:r w:rsidRPr="009816CC">
          <w:rPr>
            <w:rPrChange w:id="97" w:author="Samuel, Hany" w:date="2019-10-15T08:47:00Z">
              <w:rPr>
                <w:i/>
                <w:iCs/>
              </w:rPr>
            </w:rPrChange>
          </w:rPr>
          <w:noBreakHyphen/>
          <w:t>1 980</w:t>
        </w:r>
        <w:r w:rsidRPr="009816CC">
          <w:rPr>
            <w:rtl/>
            <w:rPrChange w:id="98" w:author="Samuel, Hany" w:date="2019-10-15T08:47:00Z">
              <w:rPr>
                <w:i/>
                <w:iCs/>
                <w:rtl/>
              </w:rPr>
            </w:rPrChange>
          </w:rPr>
          <w:t xml:space="preserve"> و</w:t>
        </w:r>
        <w:r w:rsidRPr="009816CC">
          <w:rPr>
            <w:rPrChange w:id="99" w:author="Samuel, Hany" w:date="2019-10-15T08:47:00Z">
              <w:rPr>
                <w:i/>
                <w:iCs/>
              </w:rPr>
            </w:rPrChange>
          </w:rPr>
          <w:t>MHz 2 200</w:t>
        </w:r>
        <w:r w:rsidRPr="009816CC">
          <w:rPr>
            <w:rPrChange w:id="100" w:author="Samuel, Hany" w:date="2019-10-15T08:47:00Z">
              <w:rPr>
                <w:i/>
                <w:iCs/>
              </w:rPr>
            </w:rPrChange>
          </w:rPr>
          <w:noBreakHyphen/>
          <w:t>2 170</w:t>
        </w:r>
        <w:r w:rsidRPr="009816CC">
          <w:rPr>
            <w:rtl/>
            <w:rPrChange w:id="101" w:author="Samuel, Hany" w:date="2019-10-15T08:47:00Z">
              <w:rPr>
                <w:i/>
                <w:iCs/>
                <w:rtl/>
              </w:rPr>
            </w:rPrChange>
          </w:rPr>
          <w:t xml:space="preserve"> في بلدان مختلفة</w:t>
        </w:r>
        <w:r w:rsidRPr="009816CC">
          <w:rPr>
            <w:rFonts w:hint="eastAsia"/>
            <w:rtl/>
            <w:lang w:bidi="ar-EG"/>
            <w:rPrChange w:id="102" w:author="Samuel, Hany" w:date="2019-10-15T08:47:00Z">
              <w:rPr>
                <w:rFonts w:hint="eastAsia"/>
                <w:i/>
                <w:iCs/>
                <w:rtl/>
                <w:lang w:bidi="ar-EG"/>
              </w:rPr>
            </w:rPrChange>
          </w:rPr>
          <w:t>،</w:t>
        </w:r>
      </w:ins>
    </w:p>
    <w:p w14:paraId="2ECF6BFC" w14:textId="42EF8B5C" w:rsidR="00FC1116" w:rsidRPr="004763BC" w:rsidDel="00233F20" w:rsidRDefault="005A675C" w:rsidP="00FC1116">
      <w:pPr>
        <w:pStyle w:val="Call"/>
        <w:rPr>
          <w:del w:id="103" w:author="Samuel, Hany" w:date="2019-10-15T08:47:00Z"/>
          <w:rtl/>
        </w:rPr>
      </w:pPr>
      <w:del w:id="104" w:author="Samuel, Hany" w:date="2019-10-15T08:47:00Z">
        <w:r w:rsidRPr="004763BC" w:rsidDel="00233F20">
          <w:rPr>
            <w:rtl/>
          </w:rPr>
          <w:delText>و</w:delText>
        </w:r>
        <w:r w:rsidRPr="004763BC" w:rsidDel="00233F20">
          <w:rPr>
            <w:rFonts w:hint="cs"/>
            <w:rtl/>
          </w:rPr>
          <w:delText xml:space="preserve">إذ </w:delText>
        </w:r>
        <w:r w:rsidRPr="004763BC" w:rsidDel="00233F20">
          <w:rPr>
            <w:rtl/>
          </w:rPr>
          <w:delText>يلاحظ</w:delText>
        </w:r>
        <w:r w:rsidRPr="004763BC" w:rsidDel="00233F20">
          <w:rPr>
            <w:rFonts w:hint="cs"/>
            <w:rtl/>
          </w:rPr>
          <w:delText xml:space="preserve"> كذلك</w:delText>
        </w:r>
      </w:del>
    </w:p>
    <w:p w14:paraId="666E6BC0" w14:textId="44D638A1" w:rsidR="00FC1116" w:rsidRPr="004763BC" w:rsidDel="00233F20" w:rsidRDefault="005A675C" w:rsidP="00FC1116">
      <w:pPr>
        <w:rPr>
          <w:del w:id="105" w:author="Samuel, Hany" w:date="2019-10-15T08:47:00Z"/>
          <w:color w:val="000000"/>
        </w:rPr>
      </w:pPr>
      <w:del w:id="106" w:author="Samuel, Hany" w:date="2019-10-15T08:47:00Z">
        <w:r w:rsidRPr="004763BC" w:rsidDel="00233F20">
          <w:rPr>
            <w:rFonts w:hint="cs"/>
            <w:i/>
            <w:iCs/>
            <w:rtl/>
          </w:rPr>
          <w:delText xml:space="preserve"> </w:delText>
        </w:r>
        <w:r w:rsidRPr="004763BC" w:rsidDel="00233F20">
          <w:rPr>
            <w:rFonts w:hint="eastAsia"/>
            <w:i/>
            <w:iCs/>
            <w:rtl/>
          </w:rPr>
          <w:delText>أ</w:delText>
        </w:r>
        <w:r w:rsidRPr="004763BC" w:rsidDel="00233F20">
          <w:rPr>
            <w:i/>
            <w:iCs/>
            <w:rtl/>
          </w:rPr>
          <w:delText xml:space="preserve"> )</w:delText>
        </w:r>
        <w:r w:rsidRPr="004763BC" w:rsidDel="00233F20">
          <w:rPr>
            <w:rtl/>
          </w:rPr>
          <w:tab/>
        </w:r>
        <w:r w:rsidRPr="004763BC" w:rsidDel="00233F20">
          <w:rPr>
            <w:rFonts w:hint="eastAsia"/>
            <w:spacing w:val="-2"/>
            <w:rtl/>
          </w:rPr>
          <w:delText>أن</w:delText>
        </w:r>
        <w:r w:rsidRPr="004763BC" w:rsidDel="00233F20">
          <w:rPr>
            <w:spacing w:val="-2"/>
            <w:rtl/>
          </w:rPr>
          <w:delText xml:space="preserve"> </w:delText>
        </w:r>
        <w:r w:rsidRPr="004763BC" w:rsidDel="00233F20">
          <w:rPr>
            <w:rFonts w:hint="eastAsia"/>
            <w:spacing w:val="-2"/>
            <w:rtl/>
          </w:rPr>
          <w:delText>التغطية</w:delText>
        </w:r>
        <w:r w:rsidRPr="004763BC" w:rsidDel="00233F20">
          <w:rPr>
            <w:spacing w:val="-2"/>
            <w:rtl/>
          </w:rPr>
          <w:delText xml:space="preserve"> </w:delText>
        </w:r>
        <w:r w:rsidRPr="004763BC" w:rsidDel="00233F20">
          <w:rPr>
            <w:rFonts w:hint="eastAsia"/>
            <w:spacing w:val="-2"/>
            <w:rtl/>
          </w:rPr>
          <w:delText>المشتركة</w:delText>
        </w:r>
        <w:r w:rsidRPr="004763BC" w:rsidDel="00233F20">
          <w:rPr>
            <w:spacing w:val="-2"/>
            <w:rtl/>
          </w:rPr>
          <w:delText xml:space="preserve"> </w:delText>
        </w:r>
        <w:r w:rsidRPr="004763BC" w:rsidDel="00233F20">
          <w:rPr>
            <w:rFonts w:hint="eastAsia"/>
            <w:spacing w:val="-2"/>
            <w:rtl/>
          </w:rPr>
          <w:delText>و</w:delText>
        </w:r>
        <w:r w:rsidRPr="004763BC" w:rsidDel="00233F20">
          <w:rPr>
            <w:color w:val="000000"/>
            <w:rtl/>
          </w:rPr>
          <w:delText xml:space="preserve">النشر </w:delText>
        </w:r>
        <w:r w:rsidRPr="004763BC" w:rsidDel="00233F20">
          <w:rPr>
            <w:rFonts w:hint="cs"/>
            <w:color w:val="000000"/>
            <w:rtl/>
          </w:rPr>
          <w:delText xml:space="preserve">على ترددات مشتركة </w:delText>
        </w:r>
        <w:r w:rsidRPr="004763BC" w:rsidDel="00233F20">
          <w:rPr>
            <w:color w:val="000000"/>
            <w:rtl/>
          </w:rPr>
          <w:delText xml:space="preserve">لمكونات أرضية </w:delText>
        </w:r>
        <w:r w:rsidRPr="004763BC" w:rsidDel="00233F20">
          <w:rPr>
            <w:rFonts w:hint="cs"/>
            <w:color w:val="000000"/>
            <w:rtl/>
          </w:rPr>
          <w:delText xml:space="preserve">وساتلية </w:delText>
        </w:r>
        <w:r w:rsidRPr="004763BC" w:rsidDel="00233F20">
          <w:rPr>
            <w:color w:val="000000"/>
            <w:rtl/>
          </w:rPr>
          <w:delText>للاتصالات المتنقلة الدولية غير</w:delText>
        </w:r>
        <w:r w:rsidRPr="004763BC" w:rsidDel="00233F20">
          <w:rPr>
            <w:rFonts w:hint="cs"/>
            <w:color w:val="000000"/>
            <w:rtl/>
          </w:rPr>
          <w:delText> </w:delText>
        </w:r>
        <w:r w:rsidRPr="004763BC" w:rsidDel="00233F20">
          <w:rPr>
            <w:color w:val="000000"/>
            <w:rtl/>
          </w:rPr>
          <w:delText>ممكن ما</w:delText>
        </w:r>
        <w:r w:rsidRPr="004763BC" w:rsidDel="00233F20">
          <w:rPr>
            <w:rFonts w:hint="cs"/>
            <w:color w:val="000000"/>
            <w:rtl/>
          </w:rPr>
          <w:delText> </w:delText>
        </w:r>
        <w:r w:rsidRPr="004763BC" w:rsidDel="00233F20">
          <w:rPr>
            <w:color w:val="000000"/>
            <w:rtl/>
          </w:rPr>
          <w:delText>لم</w:delText>
        </w:r>
        <w:r w:rsidDel="00233F20">
          <w:rPr>
            <w:rFonts w:hint="cs"/>
            <w:color w:val="000000"/>
            <w:rtl/>
          </w:rPr>
          <w:delText> </w:delText>
        </w:r>
        <w:r w:rsidRPr="004763BC" w:rsidDel="00233F20">
          <w:rPr>
            <w:color w:val="000000"/>
            <w:rtl/>
          </w:rPr>
          <w:delText>تطبق تقنيات مثل استعمال نطاق حارس مناسب أو</w:delText>
        </w:r>
        <w:r w:rsidRPr="004763BC" w:rsidDel="00233F20">
          <w:rPr>
            <w:rFonts w:hint="cs"/>
            <w:color w:val="000000"/>
            <w:rtl/>
          </w:rPr>
          <w:delText> </w:delText>
        </w:r>
        <w:r w:rsidRPr="004763BC" w:rsidDel="00233F20">
          <w:rPr>
            <w:color w:val="000000"/>
            <w:rtl/>
          </w:rPr>
          <w:delText xml:space="preserve">تقنيات تخفيف أخرى بهدف ضمان التعايش والتوافق بين المكونات الأرضية </w:delText>
        </w:r>
        <w:r w:rsidRPr="004763BC" w:rsidDel="00233F20">
          <w:rPr>
            <w:rFonts w:hint="eastAsia"/>
            <w:color w:val="000000"/>
            <w:rtl/>
          </w:rPr>
          <w:delText>والساتلية</w:delText>
        </w:r>
        <w:r w:rsidRPr="004763BC" w:rsidDel="00233F20">
          <w:rPr>
            <w:color w:val="000000"/>
            <w:rtl/>
          </w:rPr>
          <w:delText xml:space="preserve"> للاتصالات المتنقلة الدولية</w:delText>
        </w:r>
        <w:r w:rsidRPr="004763BC" w:rsidDel="00233F20">
          <w:rPr>
            <w:rFonts w:hint="eastAsia"/>
            <w:color w:val="000000"/>
            <w:rtl/>
          </w:rPr>
          <w:delText>؛</w:delText>
        </w:r>
      </w:del>
    </w:p>
    <w:p w14:paraId="35289059" w14:textId="5617383E" w:rsidR="00FC1116" w:rsidRPr="004763BC" w:rsidDel="00233F20" w:rsidRDefault="005A675C" w:rsidP="00FC1116">
      <w:pPr>
        <w:rPr>
          <w:del w:id="107" w:author="Samuel, Hany" w:date="2019-10-15T08:47:00Z"/>
          <w:rtl/>
        </w:rPr>
      </w:pPr>
      <w:del w:id="108" w:author="Samuel, Hany" w:date="2019-10-15T08:47:00Z">
        <w:r w:rsidRPr="004763BC" w:rsidDel="00233F20">
          <w:rPr>
            <w:rFonts w:hint="eastAsia"/>
            <w:i/>
            <w:iCs/>
            <w:rtl/>
          </w:rPr>
          <w:delText>ب</w:delText>
        </w:r>
        <w:r w:rsidRPr="004763BC" w:rsidDel="00233F20">
          <w:rPr>
            <w:i/>
            <w:iCs/>
            <w:rtl/>
          </w:rPr>
          <w:delText>)</w:delText>
        </w:r>
        <w:r w:rsidRPr="004763BC" w:rsidDel="00233F20">
          <w:rPr>
            <w:i/>
            <w:iCs/>
            <w:rtl/>
          </w:rPr>
          <w:tab/>
        </w:r>
        <w:r w:rsidRPr="004763BC" w:rsidDel="00233F20">
          <w:rPr>
            <w:rFonts w:hint="eastAsia"/>
            <w:rtl/>
          </w:rPr>
          <w:delText>أنه</w:delText>
        </w:r>
        <w:r w:rsidRPr="004763BC" w:rsidDel="00233F20">
          <w:rPr>
            <w:rtl/>
          </w:rPr>
          <w:delText xml:space="preserve"> عند نشر المكونات </w:delText>
        </w:r>
        <w:r w:rsidRPr="004763BC" w:rsidDel="00233F20">
          <w:rPr>
            <w:rFonts w:hint="cs"/>
            <w:rtl/>
          </w:rPr>
          <w:delText>الساتلية والأرضية في </w:delText>
        </w:r>
        <w:r w:rsidRPr="004763BC" w:rsidDel="00233F20">
          <w:rPr>
            <w:rtl/>
          </w:rPr>
          <w:delText>مناطق جغرافية متجاورة في نطاق</w:delText>
        </w:r>
        <w:r w:rsidRPr="004763BC" w:rsidDel="00233F20">
          <w:rPr>
            <w:rFonts w:hint="eastAsia"/>
            <w:rtl/>
          </w:rPr>
          <w:delText>ي</w:delText>
        </w:r>
        <w:r w:rsidRPr="004763BC" w:rsidDel="00233F20">
          <w:rPr>
            <w:rtl/>
          </w:rPr>
          <w:delText xml:space="preserve"> التردد </w:delText>
        </w:r>
        <w:r w:rsidRPr="004763BC" w:rsidDel="00233F20">
          <w:delText>MHz 2 010</w:delText>
        </w:r>
        <w:r w:rsidRPr="004763BC" w:rsidDel="00233F20">
          <w:noBreakHyphen/>
          <w:delText>1 980</w:delText>
        </w:r>
        <w:r w:rsidRPr="004763BC" w:rsidDel="00233F20">
          <w:rPr>
            <w:rtl/>
          </w:rPr>
          <w:delText xml:space="preserve"> و</w:delText>
        </w:r>
        <w:r w:rsidRPr="004763BC" w:rsidDel="00233F20">
          <w:delText>MHz 2 200</w:delText>
        </w:r>
        <w:r w:rsidRPr="004763BC" w:rsidDel="00233F20">
          <w:noBreakHyphen/>
          <w:delText>2 170</w:delText>
        </w:r>
        <w:r w:rsidRPr="004763BC" w:rsidDel="00233F20">
          <w:rPr>
            <w:rtl/>
          </w:rPr>
          <w:delText xml:space="preserve">، </w:delText>
        </w:r>
        <w:r w:rsidRPr="004763BC" w:rsidDel="00233F20">
          <w:rPr>
            <w:rFonts w:hint="eastAsia"/>
            <w:rtl/>
          </w:rPr>
          <w:delText>قد</w:delText>
        </w:r>
        <w:r w:rsidRPr="004763BC" w:rsidDel="00233F20">
          <w:rPr>
            <w:rtl/>
          </w:rPr>
          <w:delText xml:space="preserve"> يتطلب الأمر تطبيق تدابير تقنية وتشغيلية </w:delText>
        </w:r>
        <w:r w:rsidRPr="004763BC" w:rsidDel="00233F20">
          <w:rPr>
            <w:rFonts w:hint="eastAsia"/>
            <w:rtl/>
          </w:rPr>
          <w:delText>لتفادي</w:delText>
        </w:r>
        <w:r w:rsidRPr="004763BC" w:rsidDel="00233F20">
          <w:rPr>
            <w:rtl/>
          </w:rPr>
          <w:delText xml:space="preserve"> </w:delText>
        </w:r>
        <w:r w:rsidRPr="004763BC" w:rsidDel="00233F20">
          <w:rPr>
            <w:rFonts w:hint="eastAsia"/>
            <w:rtl/>
          </w:rPr>
          <w:delText>ال</w:delText>
        </w:r>
        <w:r w:rsidRPr="004763BC" w:rsidDel="00233F20">
          <w:rPr>
            <w:rtl/>
          </w:rPr>
          <w:delText xml:space="preserve">تداخل </w:delText>
        </w:r>
        <w:r w:rsidRPr="004763BC" w:rsidDel="00233F20">
          <w:rPr>
            <w:rFonts w:hint="eastAsia"/>
            <w:rtl/>
          </w:rPr>
          <w:delText>ال</w:delText>
        </w:r>
        <w:r w:rsidRPr="004763BC" w:rsidDel="00233F20">
          <w:rPr>
            <w:rtl/>
          </w:rPr>
          <w:delText>ضار</w:delText>
        </w:r>
        <w:r w:rsidRPr="004763BC" w:rsidDel="00233F20">
          <w:rPr>
            <w:rFonts w:hint="eastAsia"/>
            <w:rtl/>
          </w:rPr>
          <w:delText>،</w:delText>
        </w:r>
        <w:r w:rsidRPr="004763BC" w:rsidDel="00233F20">
          <w:rPr>
            <w:rtl/>
          </w:rPr>
          <w:delText xml:space="preserve"> ومن الضروري أن يجري قطاع الاتصالات الراديوية مزيداً من الدراسات في هذا الصدد</w:delText>
        </w:r>
        <w:r w:rsidRPr="004763BC" w:rsidDel="00233F20">
          <w:rPr>
            <w:rFonts w:hint="eastAsia"/>
            <w:rtl/>
          </w:rPr>
          <w:delText>؛</w:delText>
        </w:r>
      </w:del>
    </w:p>
    <w:p w14:paraId="703679E0" w14:textId="2449DDCE" w:rsidR="00FC1116" w:rsidRPr="004763BC" w:rsidDel="00233F20" w:rsidRDefault="005A675C" w:rsidP="00FC1116">
      <w:pPr>
        <w:rPr>
          <w:del w:id="109" w:author="Samuel, Hany" w:date="2019-10-15T08:47:00Z"/>
          <w:color w:val="000000"/>
          <w:rtl/>
        </w:rPr>
      </w:pPr>
      <w:del w:id="110" w:author="Samuel, Hany" w:date="2019-10-15T08:47:00Z">
        <w:r w:rsidRPr="004763BC" w:rsidDel="00233F20">
          <w:rPr>
            <w:rFonts w:hint="eastAsia"/>
            <w:i/>
            <w:iCs/>
            <w:color w:val="000000"/>
            <w:rtl/>
          </w:rPr>
          <w:delText>ج</w:delText>
        </w:r>
        <w:r w:rsidRPr="004763BC" w:rsidDel="00233F20">
          <w:rPr>
            <w:i/>
            <w:iCs/>
            <w:color w:val="000000"/>
            <w:rtl/>
          </w:rPr>
          <w:delText>)</w:delText>
        </w:r>
        <w:r w:rsidRPr="004763BC" w:rsidDel="00233F20">
          <w:rPr>
            <w:i/>
            <w:iCs/>
            <w:color w:val="000000"/>
            <w:rtl/>
          </w:rPr>
          <w:tab/>
        </w:r>
        <w:r w:rsidRPr="004763BC" w:rsidDel="00233F20">
          <w:rPr>
            <w:rFonts w:hint="eastAsia"/>
            <w:color w:val="000000"/>
            <w:rtl/>
          </w:rPr>
          <w:delText>أن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هناك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بعض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الصعوبات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التي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برزت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عند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التعامل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مع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التداخل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المحتمل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بين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المكونات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الساتلية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والأرضية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للاتصالات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المتنقلة</w:delText>
        </w:r>
        <w:r w:rsidRPr="004763BC" w:rsidDel="00233F20">
          <w:rPr>
            <w:color w:val="000000"/>
            <w:rtl/>
          </w:rPr>
          <w:delText xml:space="preserve"> </w:delText>
        </w:r>
        <w:r w:rsidRPr="004763BC" w:rsidDel="00233F20">
          <w:rPr>
            <w:rFonts w:hint="eastAsia"/>
            <w:color w:val="000000"/>
            <w:rtl/>
          </w:rPr>
          <w:delText>الدولية؛</w:delText>
        </w:r>
      </w:del>
    </w:p>
    <w:p w14:paraId="74EE7484" w14:textId="6DA77140" w:rsidR="00FC1116" w:rsidRPr="004763BC" w:rsidDel="00233F20" w:rsidRDefault="005A675C" w:rsidP="00FC1116">
      <w:pPr>
        <w:rPr>
          <w:del w:id="111" w:author="Samuel, Hany" w:date="2019-10-15T08:47:00Z"/>
          <w:rtl/>
        </w:rPr>
      </w:pPr>
      <w:del w:id="112" w:author="Samuel, Hany" w:date="2019-10-15T08:47:00Z">
        <w:r w:rsidRPr="004763BC" w:rsidDel="00233F20">
          <w:rPr>
            <w:rFonts w:hint="eastAsia"/>
            <w:i/>
            <w:iCs/>
            <w:color w:val="000000"/>
            <w:rtl/>
          </w:rPr>
          <w:delText>د</w:delText>
        </w:r>
        <w:r w:rsidRPr="004763BC" w:rsidDel="00233F20">
          <w:rPr>
            <w:rFonts w:hint="cs"/>
            <w:i/>
            <w:iCs/>
            <w:color w:val="000000"/>
            <w:rtl/>
          </w:rPr>
          <w:delText xml:space="preserve"> </w:delText>
        </w:r>
        <w:r w:rsidRPr="004763BC" w:rsidDel="00233F20">
          <w:rPr>
            <w:i/>
            <w:iCs/>
            <w:color w:val="000000"/>
            <w:rtl/>
          </w:rPr>
          <w:delText>)</w:delText>
        </w:r>
        <w:r w:rsidRPr="004763BC" w:rsidDel="00233F20">
          <w:rPr>
            <w:i/>
            <w:iCs/>
            <w:color w:val="000000"/>
            <w:rtl/>
          </w:rPr>
          <w:tab/>
        </w:r>
        <w:r w:rsidRPr="004763BC" w:rsidDel="00233F20">
          <w:rPr>
            <w:rFonts w:hint="eastAsia"/>
            <w:color w:val="000000"/>
            <w:rtl/>
          </w:rPr>
          <w:delText>أن</w:delText>
        </w:r>
        <w:r w:rsidRPr="004763BC" w:rsidDel="00233F20">
          <w:rPr>
            <w:color w:val="000000"/>
            <w:rtl/>
          </w:rPr>
          <w:delText xml:space="preserve"> التقرير</w:delText>
        </w:r>
        <w:r w:rsidRPr="004763BC" w:rsidDel="00233F20">
          <w:rPr>
            <w:rFonts w:hint="cs"/>
            <w:color w:val="000000"/>
            <w:rtl/>
          </w:rPr>
          <w:delText> </w:delText>
        </w:r>
        <w:r w:rsidRPr="004763BC" w:rsidDel="00233F20">
          <w:rPr>
            <w:color w:val="000000"/>
          </w:rPr>
          <w:delText>ITU</w:delText>
        </w:r>
        <w:r w:rsidRPr="004763BC" w:rsidDel="00233F20">
          <w:rPr>
            <w:color w:val="000000"/>
          </w:rPr>
          <w:noBreakHyphen/>
          <w:delText>R M 2041</w:delText>
        </w:r>
        <w:r w:rsidRPr="004763BC" w:rsidDel="00233F20">
          <w:rPr>
            <w:color w:val="000000"/>
            <w:rtl/>
          </w:rPr>
          <w:delText xml:space="preserve"> يتناول </w:delText>
        </w:r>
        <w:r w:rsidRPr="004763BC" w:rsidDel="00233F20">
          <w:rPr>
            <w:rFonts w:hint="cs"/>
            <w:rtl/>
          </w:rPr>
          <w:delText>التقاسم والتوافق في النطاقات المتجاورة في </w:delText>
        </w:r>
        <w:r w:rsidRPr="004763BC" w:rsidDel="00233F20">
          <w:rPr>
            <w:rtl/>
          </w:rPr>
          <w:delText xml:space="preserve">النطاق </w:delText>
        </w:r>
        <w:r w:rsidRPr="004763BC" w:rsidDel="00233F20">
          <w:delText>2,5</w:delText>
        </w:r>
        <w:r w:rsidRPr="004763BC" w:rsidDel="00233F20">
          <w:rPr>
            <w:rFonts w:hint="cs"/>
            <w:rtl/>
          </w:rPr>
          <w:delText> </w:delText>
        </w:r>
        <w:r w:rsidRPr="004763BC" w:rsidDel="00233F20">
          <w:delText>GHz</w:delText>
        </w:r>
        <w:r w:rsidRPr="004763BC" w:rsidDel="00233F20">
          <w:rPr>
            <w:rtl/>
          </w:rPr>
          <w:delText xml:space="preserve"> بين </w:delText>
        </w:r>
        <w:r w:rsidRPr="004763BC" w:rsidDel="00233F20">
          <w:rPr>
            <w:rFonts w:hint="cs"/>
            <w:rtl/>
          </w:rPr>
          <w:delText xml:space="preserve">المكونات الأرضية والساتلية </w:delText>
        </w:r>
        <w:r w:rsidRPr="004763BC" w:rsidDel="00233F20">
          <w:rPr>
            <w:rtl/>
          </w:rPr>
          <w:delText>للاتصالات المتنقلة الدولية-</w:delText>
        </w:r>
        <w:r w:rsidRPr="004763BC" w:rsidDel="00233F20">
          <w:delText>2000</w:delText>
        </w:r>
        <w:r w:rsidRPr="004763BC" w:rsidDel="00233F20">
          <w:rPr>
            <w:rFonts w:hint="eastAsia"/>
            <w:rtl/>
          </w:rPr>
          <w:delText>،</w:delText>
        </w:r>
      </w:del>
    </w:p>
    <w:p w14:paraId="7AF8ECC0" w14:textId="77777777" w:rsidR="00FC1116" w:rsidRPr="004763BC" w:rsidRDefault="005A675C" w:rsidP="00FC1116">
      <w:pPr>
        <w:pStyle w:val="Call"/>
        <w:rPr>
          <w:rtl/>
        </w:rPr>
      </w:pPr>
      <w:r w:rsidRPr="004763BC">
        <w:rPr>
          <w:rFonts w:hint="cs"/>
          <w:rtl/>
        </w:rPr>
        <w:t>يقـرر</w:t>
      </w:r>
    </w:p>
    <w:p w14:paraId="3A9F8B3E" w14:textId="77777777" w:rsidR="00FC1116" w:rsidRPr="004763BC" w:rsidRDefault="005A675C" w:rsidP="00FC1116">
      <w:pPr>
        <w:spacing w:before="80" w:line="182" w:lineRule="auto"/>
        <w:rPr>
          <w:rtl/>
        </w:rPr>
      </w:pPr>
      <w:r w:rsidRPr="004763BC">
        <w:rPr>
          <w:rFonts w:hint="cs"/>
          <w:rtl/>
        </w:rPr>
        <w:t xml:space="preserve">أنه ينبغي للإدارات التي تطبق الاتصالات المتنقلة الدولية </w:t>
      </w:r>
      <w:r w:rsidRPr="004763BC">
        <w:t>(IMT)</w:t>
      </w:r>
      <w:r w:rsidRPr="004763BC">
        <w:rPr>
          <w:rFonts w:hint="cs"/>
          <w:rtl/>
        </w:rPr>
        <w:t>:</w:t>
      </w:r>
    </w:p>
    <w:p w14:paraId="15ADAF5B" w14:textId="77777777" w:rsidR="00FC1116" w:rsidRPr="004763BC" w:rsidRDefault="005A675C" w:rsidP="00FC1116">
      <w:pPr>
        <w:spacing w:before="80" w:line="182" w:lineRule="auto"/>
        <w:rPr>
          <w:rtl/>
        </w:rPr>
      </w:pPr>
      <w:r w:rsidRPr="004763BC">
        <w:rPr>
          <w:rFonts w:hint="cs"/>
          <w:i/>
          <w:iCs/>
          <w:rtl/>
        </w:rPr>
        <w:t xml:space="preserve"> </w:t>
      </w:r>
      <w:proofErr w:type="gramStart"/>
      <w:r w:rsidRPr="004763BC">
        <w:rPr>
          <w:rFonts w:hint="cs"/>
          <w:i/>
          <w:iCs/>
          <w:rtl/>
        </w:rPr>
        <w:t>أ )</w:t>
      </w:r>
      <w:proofErr w:type="gramEnd"/>
      <w:r w:rsidRPr="004763BC">
        <w:rPr>
          <w:rFonts w:hint="cs"/>
          <w:i/>
          <w:iCs/>
          <w:rtl/>
        </w:rPr>
        <w:tab/>
      </w:r>
      <w:r w:rsidRPr="004763BC">
        <w:rPr>
          <w:rFonts w:hint="cs"/>
          <w:rtl/>
        </w:rPr>
        <w:t>أن توفر الترددات اللازمة لتطوير الأنظمة؛</w:t>
      </w:r>
    </w:p>
    <w:p w14:paraId="432CE3C4" w14:textId="77777777" w:rsidR="00FC1116" w:rsidRPr="004763BC" w:rsidRDefault="005A675C" w:rsidP="00FC1116">
      <w:pPr>
        <w:spacing w:before="80" w:line="182" w:lineRule="auto"/>
        <w:rPr>
          <w:rtl/>
        </w:rPr>
      </w:pPr>
      <w:r w:rsidRPr="004763BC">
        <w:rPr>
          <w:rFonts w:hint="cs"/>
          <w:i/>
          <w:iCs/>
          <w:rtl/>
        </w:rPr>
        <w:t>ب)</w:t>
      </w:r>
      <w:r w:rsidRPr="004763BC">
        <w:rPr>
          <w:rFonts w:hint="cs"/>
          <w:rtl/>
        </w:rPr>
        <w:tab/>
        <w:t>أن تستخدم هذه الترددات عند تنفيذ الاتصالات المتنقلة الدولية؛</w:t>
      </w:r>
    </w:p>
    <w:p w14:paraId="2C2AA867" w14:textId="77777777" w:rsidR="00FC1116" w:rsidRPr="004763BC" w:rsidRDefault="005A675C" w:rsidP="00FC1116">
      <w:pPr>
        <w:spacing w:before="80" w:line="182" w:lineRule="auto"/>
        <w:rPr>
          <w:rtl/>
        </w:rPr>
      </w:pPr>
      <w:r w:rsidRPr="004763BC">
        <w:rPr>
          <w:rFonts w:hint="cs"/>
          <w:i/>
          <w:iCs/>
          <w:rtl/>
        </w:rPr>
        <w:t>ج)</w:t>
      </w:r>
      <w:r w:rsidRPr="004763BC">
        <w:rPr>
          <w:rFonts w:hint="cs"/>
          <w:rtl/>
        </w:rPr>
        <w:tab/>
        <w:t>أن تستخدم الخصائص التقنية الدولية ذات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>الصلة، كما ورد تحديدها في توصيات قطاعي الاتصالات الراديوية وتقييس الاتصالات،</w:t>
      </w:r>
    </w:p>
    <w:p w14:paraId="7B8B34DB" w14:textId="4F744C69" w:rsidR="00FC1116" w:rsidRPr="004763BC" w:rsidDel="00233F20" w:rsidRDefault="005A675C" w:rsidP="00FC1116">
      <w:pPr>
        <w:pStyle w:val="Call"/>
        <w:rPr>
          <w:del w:id="113" w:author="Samuel, Hany" w:date="2019-10-15T08:47:00Z"/>
          <w:rtl/>
        </w:rPr>
      </w:pPr>
      <w:del w:id="114" w:author="Samuel, Hany" w:date="2019-10-15T08:47:00Z">
        <w:r w:rsidRPr="004763BC" w:rsidDel="00233F20">
          <w:rPr>
            <w:rFonts w:hint="cs"/>
            <w:rtl/>
          </w:rPr>
          <w:delText>يدعو قطاع الاتصالات الراديوية</w:delText>
        </w:r>
      </w:del>
    </w:p>
    <w:p w14:paraId="2677B3AA" w14:textId="4F4D75AD" w:rsidR="00FC1116" w:rsidRPr="004763BC" w:rsidDel="00233F20" w:rsidRDefault="005A675C" w:rsidP="00FC1116">
      <w:pPr>
        <w:rPr>
          <w:del w:id="115" w:author="Samuel, Hany" w:date="2019-10-15T08:47:00Z"/>
          <w:rtl/>
        </w:rPr>
      </w:pPr>
      <w:del w:id="116" w:author="Samuel, Hany" w:date="2019-10-15T08:47:00Z">
        <w:r w:rsidRPr="004763BC" w:rsidDel="00233F20">
          <w:rPr>
            <w:rFonts w:hint="cs"/>
            <w:rtl/>
          </w:rPr>
          <w:delText xml:space="preserve">إلى دراسة التدابير التقنية والتشغيلية الممكنة لضمان التعايش والتوافق بين المكونة الأرضية للاتصالات المتنقلة الدولية (في الخدمة </w:delText>
        </w:r>
        <w:r w:rsidRPr="00E3757B" w:rsidDel="00233F20">
          <w:rPr>
            <w:rFonts w:hint="cs"/>
            <w:spacing w:val="10"/>
            <w:rtl/>
          </w:rPr>
          <w:delText>المتنقلة) والمكونة الساتلية لهذه الاتصالات (في الخدمة المتنقلة الساتلية) في نطاقي التردد</w:delText>
        </w:r>
        <w:r w:rsidRPr="00E3757B" w:rsidDel="00233F20">
          <w:rPr>
            <w:rFonts w:hint="eastAsia"/>
            <w:spacing w:val="10"/>
            <w:rtl/>
          </w:rPr>
          <w:delText> </w:delText>
        </w:r>
        <w:r w:rsidRPr="00E3757B" w:rsidDel="00233F20">
          <w:rPr>
            <w:spacing w:val="10"/>
          </w:rPr>
          <w:delText>MHz 2 010</w:delText>
        </w:r>
        <w:r w:rsidRPr="00E3757B" w:rsidDel="00233F20">
          <w:rPr>
            <w:spacing w:val="10"/>
          </w:rPr>
          <w:noBreakHyphen/>
          <w:delText>1 980</w:delText>
        </w:r>
        <w:r w:rsidRPr="004763BC" w:rsidDel="00233F20">
          <w:rPr>
            <w:rtl/>
          </w:rPr>
          <w:delText xml:space="preserve"> و</w:delText>
        </w:r>
        <w:r w:rsidRPr="004763BC" w:rsidDel="00233F20">
          <w:delText>MHz 2 200</w:delText>
        </w:r>
        <w:r w:rsidRPr="004763BC" w:rsidDel="00233F20">
          <w:noBreakHyphen/>
          <w:delText>2 170</w:delText>
        </w:r>
        <w:r w:rsidRPr="004763BC" w:rsidDel="00233F20">
          <w:rPr>
            <w:rFonts w:hint="cs"/>
            <w:rtl/>
          </w:rPr>
          <w:delText>، حيث تتقاسم نطاقَي التردد هذين الخدمتان المتنقلة والمتنقلة الساتلية في بلدان مختلفة، خاصة من أجل نشر المكونات الأرضية والساتلية المستقلة للاتصالات المتنقلة الدولية ولتسهيل تطوير هذه المكونات،</w:delText>
        </w:r>
      </w:del>
    </w:p>
    <w:p w14:paraId="59344F35" w14:textId="724B4CD0" w:rsidR="00FC1116" w:rsidRPr="004763BC" w:rsidRDefault="005A675C" w:rsidP="00FC1116">
      <w:pPr>
        <w:pStyle w:val="Call"/>
        <w:rPr>
          <w:rtl/>
        </w:rPr>
      </w:pPr>
      <w:del w:id="117" w:author="Samuel, Hany" w:date="2019-10-15T08:48:00Z">
        <w:r w:rsidRPr="004763BC" w:rsidDel="00233F20">
          <w:rPr>
            <w:rFonts w:hint="cs"/>
            <w:rtl/>
          </w:rPr>
          <w:lastRenderedPageBreak/>
          <w:delText>يشجع</w:delText>
        </w:r>
        <w:r w:rsidRPr="004763BC" w:rsidDel="00233F20">
          <w:rPr>
            <w:rtl/>
          </w:rPr>
          <w:delText xml:space="preserve"> </w:delText>
        </w:r>
      </w:del>
      <w:ins w:id="118" w:author="Samuel, Hany" w:date="2019-10-15T08:48:00Z">
        <w:r w:rsidR="00233F20">
          <w:rPr>
            <w:rFonts w:hint="cs"/>
            <w:rtl/>
          </w:rPr>
          <w:t>يدعو</w:t>
        </w:r>
        <w:r w:rsidR="00233F20" w:rsidRPr="004763BC">
          <w:rPr>
            <w:rtl/>
          </w:rPr>
          <w:t xml:space="preserve"> </w:t>
        </w:r>
      </w:ins>
      <w:r w:rsidRPr="004763BC">
        <w:rPr>
          <w:rtl/>
        </w:rPr>
        <w:t>الإدارات</w:t>
      </w:r>
      <w:r w:rsidRPr="004763BC">
        <w:rPr>
          <w:rFonts w:hint="cs"/>
          <w:rtl/>
        </w:rPr>
        <w:t xml:space="preserve"> </w:t>
      </w:r>
      <w:del w:id="119" w:author="Ihadadene, Soraya" w:date="2019-10-15T16:06:00Z">
        <w:r w:rsidRPr="004763BC" w:rsidDel="00C726FB">
          <w:rPr>
            <w:rFonts w:hint="cs"/>
            <w:rtl/>
          </w:rPr>
          <w:delText>على</w:delText>
        </w:r>
      </w:del>
      <w:ins w:id="120" w:author="Ihadadene, Soraya" w:date="2019-10-15T16:06:00Z">
        <w:r w:rsidR="00C726FB">
          <w:rPr>
            <w:rFonts w:hint="cs"/>
            <w:rtl/>
          </w:rPr>
          <w:t>إلى</w:t>
        </w:r>
      </w:ins>
    </w:p>
    <w:p w14:paraId="46CF84E9" w14:textId="4561B749" w:rsidR="00FC1116" w:rsidRPr="00C726FB" w:rsidRDefault="005A675C" w:rsidP="00FC1116">
      <w:pPr>
        <w:spacing w:before="80" w:line="182" w:lineRule="auto"/>
        <w:rPr>
          <w:ins w:id="121" w:author="Samuel, Hany" w:date="2019-10-15T08:48:00Z"/>
          <w:rtl/>
        </w:rPr>
      </w:pPr>
      <w:r w:rsidRPr="004763BC">
        <w:t>1</w:t>
      </w:r>
      <w:r w:rsidRPr="004763BC">
        <w:tab/>
      </w:r>
      <w:r w:rsidRPr="004763BC">
        <w:rPr>
          <w:rtl/>
        </w:rPr>
        <w:t>أن تأخذ في الحسبان</w:t>
      </w:r>
      <w:r w:rsidRPr="004763BC">
        <w:rPr>
          <w:rFonts w:hint="cs"/>
          <w:rtl/>
        </w:rPr>
        <w:t xml:space="preserve"> على النحو الواجب</w:t>
      </w:r>
      <w:r w:rsidRPr="004763BC">
        <w:rPr>
          <w:rtl/>
        </w:rPr>
        <w:t xml:space="preserve"> احتياجات الخدمات الأخرى التي تعمل حالياً في هذين النطاقين لدى</w:t>
      </w:r>
      <w:r w:rsidRPr="004763BC">
        <w:rPr>
          <w:rFonts w:hint="cs"/>
          <w:rtl/>
        </w:rPr>
        <w:t xml:space="preserve"> </w:t>
      </w:r>
      <w:r w:rsidRPr="00C726FB">
        <w:rPr>
          <w:rFonts w:hint="cs"/>
          <w:rtl/>
        </w:rPr>
        <w:t>تنفيذ الاتصالات المتنقلة الدولية؛</w:t>
      </w:r>
      <w:bookmarkStart w:id="122" w:name="_GoBack"/>
      <w:bookmarkEnd w:id="122"/>
    </w:p>
    <w:p w14:paraId="50C142A9" w14:textId="73B8143D" w:rsidR="00233F20" w:rsidRPr="00C726FB" w:rsidRDefault="00233F20" w:rsidP="00FC1116">
      <w:pPr>
        <w:spacing w:before="80" w:line="182" w:lineRule="auto"/>
        <w:rPr>
          <w:rtl/>
          <w:lang w:bidi="ar-EG"/>
        </w:rPr>
      </w:pPr>
      <w:ins w:id="123" w:author="Samuel, Hany" w:date="2019-10-15T08:48:00Z">
        <w:r w:rsidRPr="00C726FB">
          <w:t>2</w:t>
        </w:r>
        <w:r w:rsidRPr="00C726FB">
          <w:tab/>
        </w:r>
      </w:ins>
      <w:ins w:id="124" w:author="Ihadadene, Soraya" w:date="2019-10-15T16:10:00Z">
        <w:r w:rsidR="00C726FB" w:rsidRPr="00EE0C9C">
          <w:rPr>
            <w:rFonts w:hint="cs"/>
            <w:spacing w:val="6"/>
            <w:rtl/>
          </w:rPr>
          <w:t xml:space="preserve">أن </w:t>
        </w:r>
      </w:ins>
      <w:ins w:id="125" w:author="Ihadadene, Soraya" w:date="2019-10-15T16:11:00Z">
        <w:r w:rsidR="00C726FB" w:rsidRPr="00EE0C9C">
          <w:rPr>
            <w:rFonts w:hint="cs"/>
            <w:spacing w:val="6"/>
            <w:rtl/>
          </w:rPr>
          <w:t>ت</w:t>
        </w:r>
      </w:ins>
      <w:ins w:id="126" w:author="Lotfy, Nesreen" w:date="2019-10-21T19:22:00Z">
        <w:r w:rsidR="00543BBE" w:rsidRPr="00EE0C9C">
          <w:rPr>
            <w:rFonts w:hint="cs"/>
            <w:spacing w:val="6"/>
            <w:rtl/>
          </w:rPr>
          <w:t>تخذ</w:t>
        </w:r>
      </w:ins>
      <w:ins w:id="127" w:author="Samuel, Hany" w:date="2019-10-15T08:49:00Z">
        <w:r w:rsidR="00E95D88" w:rsidRPr="00EE0C9C">
          <w:rPr>
            <w:spacing w:val="6"/>
            <w:rtl/>
            <w:rPrChange w:id="128" w:author="Samuel, Hany" w:date="2019-10-15T08:49:00Z">
              <w:rPr>
                <w:i/>
                <w:iCs/>
                <w:rtl/>
              </w:rPr>
            </w:rPrChange>
          </w:rPr>
          <w:t xml:space="preserve"> </w:t>
        </w:r>
      </w:ins>
      <w:ins w:id="129" w:author="Ihadadene, Soraya" w:date="2019-10-16T08:34:00Z">
        <w:r w:rsidR="00C863D7" w:rsidRPr="00EE0C9C">
          <w:rPr>
            <w:rFonts w:hint="eastAsia"/>
            <w:spacing w:val="6"/>
            <w:rtl/>
          </w:rPr>
          <w:t>التدابير</w:t>
        </w:r>
        <w:r w:rsidR="00C863D7" w:rsidRPr="00EE0C9C">
          <w:rPr>
            <w:spacing w:val="6"/>
            <w:rtl/>
          </w:rPr>
          <w:t xml:space="preserve"> التقنية والتشغيلية </w:t>
        </w:r>
      </w:ins>
      <w:ins w:id="130" w:author="Lotfy, Nesreen" w:date="2019-10-21T19:22:00Z">
        <w:r w:rsidR="00461248" w:rsidRPr="00EE0C9C">
          <w:rPr>
            <w:rFonts w:hint="cs"/>
            <w:spacing w:val="6"/>
            <w:rtl/>
          </w:rPr>
          <w:t>الت</w:t>
        </w:r>
      </w:ins>
      <w:ins w:id="131" w:author="Lotfy, Nesreen" w:date="2019-10-21T19:23:00Z">
        <w:r w:rsidR="00461248" w:rsidRPr="00EE0C9C">
          <w:rPr>
            <w:rFonts w:hint="cs"/>
            <w:spacing w:val="6"/>
            <w:rtl/>
          </w:rPr>
          <w:t xml:space="preserve">ي تتيح </w:t>
        </w:r>
      </w:ins>
      <w:ins w:id="132" w:author="Ihadadene, Soraya" w:date="2019-10-16T08:34:00Z">
        <w:r w:rsidR="00C863D7" w:rsidRPr="00EE0C9C">
          <w:rPr>
            <w:rFonts w:hint="cs"/>
            <w:spacing w:val="6"/>
            <w:rtl/>
          </w:rPr>
          <w:t>تحقيق</w:t>
        </w:r>
        <w:r w:rsidR="00C863D7" w:rsidRPr="00EE0C9C">
          <w:rPr>
            <w:spacing w:val="6"/>
            <w:rtl/>
          </w:rPr>
          <w:t xml:space="preserve"> التعايش والتوافق بين المكون الأرضي للاتصالات المتنقلة الدولية</w:t>
        </w:r>
        <w:r w:rsidR="00C863D7" w:rsidRPr="00EE0C9C">
          <w:rPr>
            <w:rFonts w:hint="cs"/>
            <w:spacing w:val="6"/>
            <w:rtl/>
          </w:rPr>
          <w:t xml:space="preserve"> </w:t>
        </w:r>
        <w:r w:rsidR="00C863D7" w:rsidRPr="00EE0C9C">
          <w:rPr>
            <w:spacing w:val="6"/>
            <w:rtl/>
          </w:rPr>
          <w:t xml:space="preserve">(في الخدمة المتنقلة) والمكون </w:t>
        </w:r>
        <w:proofErr w:type="spellStart"/>
        <w:r w:rsidR="00C863D7" w:rsidRPr="00EE0C9C">
          <w:rPr>
            <w:rFonts w:hint="eastAsia"/>
            <w:spacing w:val="6"/>
            <w:rtl/>
          </w:rPr>
          <w:t>الساتلي</w:t>
        </w:r>
        <w:proofErr w:type="spellEnd"/>
        <w:r w:rsidR="00C863D7" w:rsidRPr="00EE0C9C">
          <w:rPr>
            <w:spacing w:val="6"/>
            <w:rtl/>
          </w:rPr>
          <w:t xml:space="preserve"> لهذه الاتصالات (في الخدمة المتنقلة</w:t>
        </w:r>
        <w:r w:rsidR="00C863D7" w:rsidRPr="00EE0C9C">
          <w:rPr>
            <w:rFonts w:hint="cs"/>
            <w:spacing w:val="6"/>
            <w:rtl/>
          </w:rPr>
          <w:t xml:space="preserve"> والخدمة المتنقلة</w:t>
        </w:r>
        <w:r w:rsidR="00C863D7" w:rsidRPr="00EE0C9C">
          <w:rPr>
            <w:spacing w:val="6"/>
            <w:rtl/>
          </w:rPr>
          <w:t xml:space="preserve"> </w:t>
        </w:r>
        <w:proofErr w:type="spellStart"/>
        <w:r w:rsidR="00C863D7" w:rsidRPr="00EE0C9C">
          <w:rPr>
            <w:rFonts w:hint="eastAsia"/>
            <w:spacing w:val="6"/>
            <w:rtl/>
          </w:rPr>
          <w:t>الساتلية</w:t>
        </w:r>
        <w:proofErr w:type="spellEnd"/>
        <w:r w:rsidR="00C863D7" w:rsidRPr="00EE0C9C">
          <w:rPr>
            <w:spacing w:val="6"/>
            <w:rtl/>
          </w:rPr>
          <w:t xml:space="preserve">) </w:t>
        </w:r>
        <w:r w:rsidR="00C863D7" w:rsidRPr="00EE0C9C">
          <w:rPr>
            <w:rFonts w:hint="eastAsia"/>
            <w:spacing w:val="6"/>
            <w:rtl/>
          </w:rPr>
          <w:t>في نطاقي</w:t>
        </w:r>
        <w:r w:rsidR="00C863D7" w:rsidRPr="00EE0C9C">
          <w:rPr>
            <w:spacing w:val="6"/>
            <w:rtl/>
          </w:rPr>
          <w:t xml:space="preserve"> </w:t>
        </w:r>
        <w:r w:rsidR="00C863D7" w:rsidRPr="00EE0C9C">
          <w:rPr>
            <w:rFonts w:hint="eastAsia"/>
            <w:spacing w:val="6"/>
            <w:rtl/>
          </w:rPr>
          <w:t>التردد </w:t>
        </w:r>
        <w:r w:rsidR="00C863D7" w:rsidRPr="00EE0C9C">
          <w:rPr>
            <w:spacing w:val="6"/>
          </w:rPr>
          <w:t>MHz 2 010</w:t>
        </w:r>
        <w:r w:rsidR="00C863D7" w:rsidRPr="00EE0C9C">
          <w:rPr>
            <w:spacing w:val="6"/>
          </w:rPr>
          <w:noBreakHyphen/>
          <w:t>1 980</w:t>
        </w:r>
        <w:r w:rsidR="00C863D7" w:rsidRPr="00EE0C9C">
          <w:rPr>
            <w:spacing w:val="6"/>
            <w:rtl/>
          </w:rPr>
          <w:t xml:space="preserve"> و</w:t>
        </w:r>
        <w:r w:rsidR="00C863D7" w:rsidRPr="00EE0C9C">
          <w:rPr>
            <w:spacing w:val="6"/>
          </w:rPr>
          <w:t>MHz 2 200</w:t>
        </w:r>
        <w:r w:rsidR="00C863D7" w:rsidRPr="00EE0C9C">
          <w:rPr>
            <w:spacing w:val="6"/>
          </w:rPr>
          <w:noBreakHyphen/>
          <w:t>2 170</w:t>
        </w:r>
        <w:r w:rsidR="00C863D7" w:rsidRPr="00EE0C9C">
          <w:rPr>
            <w:spacing w:val="6"/>
            <w:rtl/>
          </w:rPr>
          <w:t xml:space="preserve"> في بلدان مختلفة</w:t>
        </w:r>
        <w:r w:rsidR="00C863D7" w:rsidRPr="00EE0C9C">
          <w:rPr>
            <w:rFonts w:hint="eastAsia"/>
            <w:spacing w:val="6"/>
            <w:rtl/>
            <w:lang w:bidi="ar-EG"/>
          </w:rPr>
          <w:t>،</w:t>
        </w:r>
      </w:ins>
    </w:p>
    <w:p w14:paraId="222AC4A0" w14:textId="38691705" w:rsidR="00FC1116" w:rsidRPr="004763BC" w:rsidDel="00233F20" w:rsidRDefault="005A675C" w:rsidP="00FC1116">
      <w:pPr>
        <w:spacing w:before="80" w:line="182" w:lineRule="auto"/>
        <w:rPr>
          <w:del w:id="133" w:author="Samuel, Hany" w:date="2019-10-15T08:48:00Z"/>
          <w:spacing w:val="-4"/>
          <w:rtl/>
        </w:rPr>
      </w:pPr>
      <w:del w:id="134" w:author="Samuel, Hany" w:date="2019-10-15T08:48:00Z">
        <w:r w:rsidRPr="00C726FB" w:rsidDel="00233F20">
          <w:rPr>
            <w:spacing w:val="-4"/>
          </w:rPr>
          <w:delText>2</w:delText>
        </w:r>
        <w:r w:rsidRPr="00C726FB" w:rsidDel="00233F20">
          <w:rPr>
            <w:spacing w:val="-4"/>
          </w:rPr>
          <w:tab/>
        </w:r>
        <w:r w:rsidRPr="00C726FB" w:rsidDel="00233F20">
          <w:rPr>
            <w:rFonts w:hint="cs"/>
            <w:spacing w:val="-4"/>
            <w:rtl/>
          </w:rPr>
          <w:delText>أن تشارك بفعالية في دراسات قطاع الاتصالات الراديوية طبقاً للفقرة "</w:delText>
        </w:r>
        <w:r w:rsidRPr="00C726FB" w:rsidDel="00233F20">
          <w:rPr>
            <w:rFonts w:hint="eastAsia"/>
            <w:i/>
            <w:iCs/>
            <w:spacing w:val="-4"/>
            <w:rtl/>
          </w:rPr>
          <w:delText>يدعو</w:delText>
        </w:r>
        <w:r w:rsidRPr="00C726FB" w:rsidDel="00233F20">
          <w:rPr>
            <w:i/>
            <w:iCs/>
            <w:spacing w:val="-4"/>
            <w:rtl/>
          </w:rPr>
          <w:delText xml:space="preserve"> </w:delText>
        </w:r>
        <w:r w:rsidRPr="00C726FB" w:rsidDel="00233F20">
          <w:rPr>
            <w:rFonts w:hint="eastAsia"/>
            <w:i/>
            <w:iCs/>
            <w:spacing w:val="-4"/>
            <w:rtl/>
          </w:rPr>
          <w:delText>قطاع</w:delText>
        </w:r>
        <w:r w:rsidRPr="00C726FB" w:rsidDel="00233F20">
          <w:rPr>
            <w:i/>
            <w:iCs/>
            <w:spacing w:val="-4"/>
            <w:rtl/>
          </w:rPr>
          <w:delText xml:space="preserve"> </w:delText>
        </w:r>
        <w:r w:rsidRPr="00C726FB" w:rsidDel="00233F20">
          <w:rPr>
            <w:rFonts w:hint="eastAsia"/>
            <w:i/>
            <w:iCs/>
            <w:spacing w:val="-4"/>
            <w:rtl/>
          </w:rPr>
          <w:delText>الاتصالات الراديوية</w:delText>
        </w:r>
        <w:r w:rsidRPr="00C726FB" w:rsidDel="00233F20">
          <w:rPr>
            <w:rFonts w:hint="cs"/>
            <w:i/>
            <w:iCs/>
            <w:spacing w:val="-4"/>
            <w:rtl/>
          </w:rPr>
          <w:delText>"</w:delText>
        </w:r>
        <w:r w:rsidRPr="00C726FB" w:rsidDel="00233F20">
          <w:rPr>
            <w:rFonts w:hint="eastAsia"/>
            <w:spacing w:val="-4"/>
            <w:rtl/>
          </w:rPr>
          <w:delText> أعلاه</w:delText>
        </w:r>
        <w:r w:rsidRPr="00C726FB" w:rsidDel="00233F20">
          <w:rPr>
            <w:rFonts w:hint="cs"/>
            <w:spacing w:val="-4"/>
            <w:rtl/>
          </w:rPr>
          <w:delText>،</w:delText>
        </w:r>
      </w:del>
    </w:p>
    <w:p w14:paraId="5DC5E9C4" w14:textId="7A9301FF" w:rsidR="00FC1116" w:rsidRPr="004763BC" w:rsidDel="00233F20" w:rsidRDefault="005A675C" w:rsidP="00FC1116">
      <w:pPr>
        <w:pStyle w:val="Call"/>
        <w:rPr>
          <w:del w:id="135" w:author="Samuel, Hany" w:date="2019-10-15T08:48:00Z"/>
          <w:rtl/>
        </w:rPr>
      </w:pPr>
      <w:del w:id="136" w:author="Samuel, Hany" w:date="2019-10-15T08:48:00Z">
        <w:r w:rsidRPr="004763BC" w:rsidDel="00233F20">
          <w:rPr>
            <w:rFonts w:hint="cs"/>
            <w:rtl/>
          </w:rPr>
          <w:delText>يكلف مدير مكتب الاتصالات الراديوية</w:delText>
        </w:r>
      </w:del>
    </w:p>
    <w:p w14:paraId="0CA5F486" w14:textId="6E52D317" w:rsidR="00FC1116" w:rsidRPr="004763BC" w:rsidDel="00233F20" w:rsidRDefault="005A675C" w:rsidP="00FC1116">
      <w:pPr>
        <w:rPr>
          <w:del w:id="137" w:author="Samuel, Hany" w:date="2019-10-15T08:48:00Z"/>
          <w:rtl/>
        </w:rPr>
      </w:pPr>
      <w:del w:id="138" w:author="Samuel, Hany" w:date="2019-10-15T08:48:00Z">
        <w:r w:rsidRPr="004763BC" w:rsidDel="00233F20">
          <w:rPr>
            <w:rFonts w:hint="cs"/>
            <w:rtl/>
          </w:rPr>
          <w:delText>ب</w:delText>
        </w:r>
        <w:r w:rsidRPr="004763BC" w:rsidDel="00233F20">
          <w:rPr>
            <w:rtl/>
          </w:rPr>
          <w:delText xml:space="preserve">أن </w:delText>
        </w:r>
        <w:r w:rsidRPr="004763BC" w:rsidDel="00233F20">
          <w:rPr>
            <w:rFonts w:hint="cs"/>
            <w:rtl/>
          </w:rPr>
          <w:delText>ي</w:delText>
        </w:r>
        <w:r w:rsidRPr="004763BC" w:rsidDel="00233F20">
          <w:rPr>
            <w:rtl/>
          </w:rPr>
          <w:delText xml:space="preserve">درج في تقريره </w:delText>
        </w:r>
        <w:r w:rsidRPr="004763BC" w:rsidDel="00233F20">
          <w:rPr>
            <w:rFonts w:hint="cs"/>
            <w:rtl/>
          </w:rPr>
          <w:delText>المرفوع إلى ال</w:delText>
        </w:r>
        <w:r w:rsidRPr="004763BC" w:rsidDel="00233F20">
          <w:rPr>
            <w:rtl/>
          </w:rPr>
          <w:delText xml:space="preserve">مؤتمر </w:delText>
        </w:r>
        <w:r w:rsidRPr="004763BC" w:rsidDel="00233F20">
          <w:rPr>
            <w:rFonts w:hint="cs"/>
            <w:rtl/>
          </w:rPr>
          <w:delText xml:space="preserve">العالمي للاتصالات الراديوية لعام </w:delText>
        </w:r>
        <w:r w:rsidRPr="004763BC" w:rsidDel="00233F20">
          <w:delText>2019</w:delText>
        </w:r>
        <w:r w:rsidRPr="004763BC" w:rsidDel="00233F20">
          <w:rPr>
            <w:rFonts w:hint="cs"/>
            <w:rtl/>
          </w:rPr>
          <w:delText xml:space="preserve"> </w:delText>
        </w:r>
        <w:r w:rsidRPr="004763BC" w:rsidDel="00233F20">
          <w:rPr>
            <w:rtl/>
          </w:rPr>
          <w:delText>نتائج دراسات قطاع الاتصالات الراديوية</w:delText>
        </w:r>
        <w:r w:rsidRPr="004763BC" w:rsidDel="00233F20">
          <w:rPr>
            <w:rFonts w:hint="cs"/>
            <w:rtl/>
          </w:rPr>
          <w:delText xml:space="preserve"> المشار إليها في فقرة "</w:delText>
        </w:r>
        <w:r w:rsidRPr="004763BC" w:rsidDel="00233F20">
          <w:rPr>
            <w:rFonts w:hint="eastAsia"/>
            <w:i/>
            <w:iCs/>
            <w:rtl/>
          </w:rPr>
          <w:delText>يدعو</w:delText>
        </w:r>
        <w:r w:rsidRPr="004763BC" w:rsidDel="00233F20">
          <w:rPr>
            <w:i/>
            <w:iCs/>
            <w:rtl/>
          </w:rPr>
          <w:delText xml:space="preserve"> </w:delText>
        </w:r>
        <w:r w:rsidRPr="004763BC" w:rsidDel="00233F20">
          <w:rPr>
            <w:rFonts w:hint="eastAsia"/>
            <w:i/>
            <w:iCs/>
            <w:rtl/>
          </w:rPr>
          <w:delText>قطاع</w:delText>
        </w:r>
        <w:r w:rsidRPr="004763BC" w:rsidDel="00233F20">
          <w:rPr>
            <w:i/>
            <w:iCs/>
            <w:rtl/>
          </w:rPr>
          <w:delText xml:space="preserve"> </w:delText>
        </w:r>
        <w:r w:rsidRPr="004763BC" w:rsidDel="00233F20">
          <w:rPr>
            <w:rFonts w:hint="eastAsia"/>
            <w:i/>
            <w:iCs/>
            <w:rtl/>
          </w:rPr>
          <w:delText>الاتصالات</w:delText>
        </w:r>
        <w:r w:rsidRPr="004763BC" w:rsidDel="00233F20">
          <w:rPr>
            <w:i/>
            <w:iCs/>
            <w:rtl/>
          </w:rPr>
          <w:delText xml:space="preserve"> </w:delText>
        </w:r>
        <w:r w:rsidRPr="004763BC" w:rsidDel="00233F20">
          <w:rPr>
            <w:rFonts w:hint="eastAsia"/>
            <w:i/>
            <w:iCs/>
            <w:rtl/>
          </w:rPr>
          <w:delText>الراديوية</w:delText>
        </w:r>
        <w:r w:rsidRPr="004763BC" w:rsidDel="00233F20">
          <w:rPr>
            <w:rFonts w:hint="cs"/>
            <w:i/>
            <w:iCs/>
            <w:rtl/>
          </w:rPr>
          <w:delText>"</w:delText>
        </w:r>
        <w:r w:rsidRPr="004763BC" w:rsidDel="00233F20">
          <w:rPr>
            <w:rFonts w:hint="cs"/>
            <w:rtl/>
          </w:rPr>
          <w:delText xml:space="preserve"> أعلاه، لكي ينظر فيها المؤتمر،</w:delText>
        </w:r>
      </w:del>
    </w:p>
    <w:p w14:paraId="55A276DF" w14:textId="7B69833C" w:rsidR="00FC1116" w:rsidRPr="004763BC" w:rsidDel="00233F20" w:rsidRDefault="005A675C" w:rsidP="00FC1116">
      <w:pPr>
        <w:pStyle w:val="Call"/>
        <w:rPr>
          <w:del w:id="139" w:author="Samuel, Hany" w:date="2019-10-15T08:48:00Z"/>
          <w:rtl/>
        </w:rPr>
      </w:pPr>
      <w:del w:id="140" w:author="Samuel, Hany" w:date="2019-10-15T08:48:00Z">
        <w:r w:rsidRPr="004763BC" w:rsidDel="00233F20">
          <w:rPr>
            <w:rtl/>
          </w:rPr>
          <w:delText xml:space="preserve">يدعو </w:delText>
        </w:r>
        <w:r w:rsidRPr="004763BC" w:rsidDel="00233F20">
          <w:rPr>
            <w:rFonts w:hint="cs"/>
            <w:rtl/>
          </w:rPr>
          <w:delText>قطاع الاتصالات الراديوية كذلك</w:delText>
        </w:r>
      </w:del>
    </w:p>
    <w:p w14:paraId="54B719B5" w14:textId="648B0C3F" w:rsidR="00FC1116" w:rsidDel="00233F20" w:rsidRDefault="005A675C" w:rsidP="00FC1116">
      <w:pPr>
        <w:spacing w:before="80" w:line="182" w:lineRule="auto"/>
        <w:rPr>
          <w:del w:id="141" w:author="Samuel, Hany" w:date="2019-10-15T08:48:00Z"/>
        </w:rPr>
      </w:pPr>
      <w:del w:id="142" w:author="Samuel, Hany" w:date="2019-10-15T08:48:00Z">
        <w:r w:rsidRPr="004763BC" w:rsidDel="00233F20">
          <w:rPr>
            <w:rtl/>
          </w:rPr>
          <w:delText xml:space="preserve">أن يواصل دراساته </w:delText>
        </w:r>
        <w:r w:rsidRPr="004763BC" w:rsidDel="00233F20">
          <w:rPr>
            <w:rFonts w:hint="cs"/>
            <w:rtl/>
          </w:rPr>
          <w:delText>بغية</w:delText>
        </w:r>
        <w:r w:rsidRPr="004763BC" w:rsidDel="00233F20">
          <w:rPr>
            <w:rtl/>
          </w:rPr>
          <w:delText xml:space="preserve"> </w:delText>
        </w:r>
        <w:r w:rsidRPr="004763BC" w:rsidDel="00233F20">
          <w:rPr>
            <w:rFonts w:hint="cs"/>
            <w:rtl/>
          </w:rPr>
          <w:delText>وضع</w:delText>
        </w:r>
        <w:r w:rsidRPr="004763BC" w:rsidDel="00233F20">
          <w:rPr>
            <w:rtl/>
          </w:rPr>
          <w:delText xml:space="preserve"> خصائص تقنية مناسبة ومقبولة </w:delText>
        </w:r>
        <w:r w:rsidRPr="004763BC" w:rsidDel="00233F20">
          <w:rPr>
            <w:rFonts w:hint="cs"/>
            <w:rtl/>
          </w:rPr>
          <w:delText xml:space="preserve">للاتصالات المتنقلة الدولية </w:delText>
        </w:r>
        <w:r w:rsidRPr="004763BC" w:rsidDel="00233F20">
          <w:rPr>
            <w:rtl/>
          </w:rPr>
          <w:delText xml:space="preserve">من شأنها تسهيل </w:delText>
        </w:r>
        <w:r w:rsidRPr="004763BC" w:rsidDel="00233F20">
          <w:rPr>
            <w:rFonts w:hint="cs"/>
            <w:rtl/>
          </w:rPr>
          <w:delText>استعمالها وتجوالها في </w:delText>
        </w:r>
        <w:r w:rsidRPr="004763BC" w:rsidDel="00233F20">
          <w:rPr>
            <w:rtl/>
          </w:rPr>
          <w:delText xml:space="preserve">أنحاء العالم، وأن يتأكد من أن </w:delText>
        </w:r>
        <w:r w:rsidRPr="004763BC" w:rsidDel="00233F20">
          <w:rPr>
            <w:rFonts w:hint="cs"/>
            <w:rtl/>
          </w:rPr>
          <w:delText xml:space="preserve">الاتصالات المتنقلة الدولية </w:delText>
        </w:r>
        <w:r w:rsidRPr="004763BC" w:rsidDel="00233F20">
          <w:rPr>
            <w:rtl/>
          </w:rPr>
          <w:delText>يمكنها أن تلبي كذلك احتياجات البلدان النامية والمناطق الريفية في مجال</w:delText>
        </w:r>
        <w:r w:rsidRPr="004763BC" w:rsidDel="00233F20">
          <w:rPr>
            <w:rFonts w:hint="cs"/>
            <w:rtl/>
          </w:rPr>
          <w:delText> </w:delText>
        </w:r>
        <w:r w:rsidRPr="004763BC" w:rsidDel="00233F20">
          <w:rPr>
            <w:rtl/>
          </w:rPr>
          <w:delText>الاتصالات</w:delText>
        </w:r>
        <w:r w:rsidRPr="004763BC" w:rsidDel="00233F20">
          <w:rPr>
            <w:rFonts w:hint="cs"/>
            <w:rtl/>
          </w:rPr>
          <w:delText>.</w:delText>
        </w:r>
      </w:del>
    </w:p>
    <w:p w14:paraId="0F6226A6" w14:textId="3F913804" w:rsidR="008F574C" w:rsidRPr="00C726FB" w:rsidRDefault="005A675C">
      <w:pPr>
        <w:pStyle w:val="Reasons"/>
        <w:rPr>
          <w:rtl/>
          <w:lang w:val="fr-CH" w:bidi="ar-SY"/>
        </w:rPr>
      </w:pPr>
      <w:r>
        <w:rPr>
          <w:rtl/>
        </w:rPr>
        <w:t>الأسباب:</w:t>
      </w:r>
      <w:r>
        <w:tab/>
      </w:r>
      <w:r w:rsidR="00C726FB" w:rsidRPr="00C726FB">
        <w:rPr>
          <w:rFonts w:hint="cs"/>
          <w:b w:val="0"/>
          <w:bCs w:val="0"/>
          <w:rtl/>
        </w:rPr>
        <w:t xml:space="preserve">ستُكتمل الدراسات المتعلقة بهذه المسألة خلال المؤتمر </w:t>
      </w:r>
      <w:r w:rsidR="00C726FB" w:rsidRPr="00C726FB">
        <w:rPr>
          <w:rFonts w:ascii="Times New Roman" w:hAnsi="Times New Roman"/>
          <w:b w:val="0"/>
          <w:bCs w:val="0"/>
        </w:rPr>
        <w:t>WRC-19</w:t>
      </w:r>
      <w:r w:rsidR="00C726FB" w:rsidRPr="00C726FB">
        <w:rPr>
          <w:rFonts w:ascii="Times New Roman" w:hAnsi="Times New Roman" w:hint="cs"/>
          <w:b w:val="0"/>
          <w:bCs w:val="0"/>
          <w:rtl/>
          <w:lang w:val="fr-CH" w:bidi="ar-SY"/>
        </w:rPr>
        <w:t>.</w:t>
      </w:r>
    </w:p>
    <w:p w14:paraId="108B0EDE" w14:textId="77777777" w:rsidR="007A2DC1" w:rsidRPr="007441AA" w:rsidRDefault="007A2DC1" w:rsidP="00EE0C9C">
      <w:pPr>
        <w:spacing w:before="600"/>
        <w:jc w:val="center"/>
        <w:rPr>
          <w:lang w:bidi="ar-EG"/>
        </w:rPr>
        <w:pPrChange w:id="143" w:author="Lotfy, Nesreen" w:date="2019-10-21T19:23:00Z">
          <w:pPr>
            <w:pStyle w:val="Reasons"/>
            <w:spacing w:before="600"/>
            <w:jc w:val="center"/>
          </w:pPr>
        </w:pPrChange>
      </w:pPr>
      <w:bookmarkStart w:id="144" w:name="_Hlk21689380"/>
      <w:r w:rsidRPr="007441AA">
        <w:rPr>
          <w:rFonts w:hint="cs"/>
          <w:rtl/>
          <w:lang w:bidi="ar-EG"/>
        </w:rPr>
        <w:t>___________</w:t>
      </w:r>
      <w:bookmarkEnd w:id="144"/>
    </w:p>
    <w:sectPr w:rsidR="007A2DC1" w:rsidRPr="007441AA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EA4F" w14:textId="77777777" w:rsidR="00EA5D25" w:rsidRDefault="00EA5D25" w:rsidP="002919E1">
      <w:r>
        <w:separator/>
      </w:r>
    </w:p>
    <w:p w14:paraId="51659B16" w14:textId="77777777" w:rsidR="00EA5D25" w:rsidRDefault="00EA5D25" w:rsidP="002919E1"/>
    <w:p w14:paraId="41FB7249" w14:textId="77777777" w:rsidR="00EA5D25" w:rsidRDefault="00EA5D25" w:rsidP="002919E1"/>
    <w:p w14:paraId="665C2572" w14:textId="77777777" w:rsidR="00EA5D25" w:rsidRDefault="00EA5D25"/>
  </w:endnote>
  <w:endnote w:type="continuationSeparator" w:id="0">
    <w:p w14:paraId="6AC944DD" w14:textId="77777777" w:rsidR="00EA5D25" w:rsidRDefault="00EA5D25" w:rsidP="002919E1">
      <w:r>
        <w:continuationSeparator/>
      </w:r>
    </w:p>
    <w:p w14:paraId="4663C932" w14:textId="77777777" w:rsidR="00EA5D25" w:rsidRDefault="00EA5D25" w:rsidP="002919E1"/>
    <w:p w14:paraId="7D2A6731" w14:textId="77777777" w:rsidR="00EA5D25" w:rsidRDefault="00EA5D25" w:rsidP="002919E1"/>
    <w:p w14:paraId="5EC5AF72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50AB" w14:textId="7591A5BD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933D3B">
      <w:rPr>
        <w:noProof/>
      </w:rPr>
      <w:t>P:\ARA\ITU-R\CONF-R\CMR19\000\083A.docx</w:t>
    </w:r>
    <w:r>
      <w:fldChar w:fldCharType="end"/>
    </w:r>
    <w:proofErr w:type="gramStart"/>
    <w:r w:rsidRPr="00A809E8">
      <w:t xml:space="preserve">   (</w:t>
    </w:r>
    <w:proofErr w:type="gramEnd"/>
    <w:r w:rsidR="00172DFF">
      <w:t>462176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8FB4" w14:textId="0ADBFA61" w:rsidR="00281F5F" w:rsidRPr="00172DFF" w:rsidRDefault="00172DFF" w:rsidP="00172DFF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933D3B">
      <w:rPr>
        <w:noProof/>
      </w:rPr>
      <w:t>P:\ARA\ITU-R\CONF-R\CMR19\000\083A.docx</w:t>
    </w:r>
    <w:r>
      <w:fldChar w:fldCharType="end"/>
    </w:r>
    <w:proofErr w:type="gramStart"/>
    <w:r w:rsidRPr="00A809E8">
      <w:t xml:space="preserve">   (</w:t>
    </w:r>
    <w:proofErr w:type="gramEnd"/>
    <w:r>
      <w:t>462176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D5A9" w14:textId="77777777" w:rsidR="00EA5D25" w:rsidRDefault="00EA5D25" w:rsidP="002919E1">
      <w:r>
        <w:t>___________________</w:t>
      </w:r>
    </w:p>
  </w:footnote>
  <w:footnote w:type="continuationSeparator" w:id="0">
    <w:p w14:paraId="6967DC8F" w14:textId="77777777" w:rsidR="00EA5D25" w:rsidRDefault="00EA5D25" w:rsidP="002919E1">
      <w:r>
        <w:continuationSeparator/>
      </w:r>
    </w:p>
    <w:p w14:paraId="5085508F" w14:textId="77777777" w:rsidR="00EA5D25" w:rsidRDefault="00EA5D25" w:rsidP="002919E1"/>
    <w:p w14:paraId="25706C65" w14:textId="77777777" w:rsidR="00EA5D25" w:rsidRDefault="00EA5D25" w:rsidP="002919E1"/>
    <w:p w14:paraId="64FB2E7D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2FF0" w14:textId="77777777" w:rsidR="00281F5F" w:rsidRDefault="00281F5F" w:rsidP="002919E1"/>
  <w:p w14:paraId="75F4E17A" w14:textId="77777777" w:rsidR="00281F5F" w:rsidRDefault="00281F5F" w:rsidP="002919E1"/>
  <w:p w14:paraId="4E7AF69D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80D8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83-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2F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408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BAC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08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  <w15:person w15:author="Riz, Imad">
    <w15:presenceInfo w15:providerId="AD" w15:userId="S::imad.riz@itu.int::fb09aab0-c15f-467c-9ee4-de6c70afccfd"/>
  </w15:person>
  <w15:person w15:author="Ihadadene, Soraya">
    <w15:presenceInfo w15:providerId="AD" w15:userId="S::soraya.ihadadene@itu.int::5e1a0df2-0d20-4499-864f-e7dca59e344c"/>
  </w15:person>
  <w15:person w15:author="Lotfy, Nesreen">
    <w15:presenceInfo w15:providerId="AD" w15:userId="S::nesreen.lotfy@itu.int::95c3aaef-bb4c-43b7-bea5-896f74c112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01FA"/>
    <w:rsid w:val="00167364"/>
    <w:rsid w:val="00172DFF"/>
    <w:rsid w:val="00181A82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33F20"/>
    <w:rsid w:val="002543CF"/>
    <w:rsid w:val="0026062E"/>
    <w:rsid w:val="00260F50"/>
    <w:rsid w:val="00261EF7"/>
    <w:rsid w:val="0027069F"/>
    <w:rsid w:val="00280E04"/>
    <w:rsid w:val="00281F5F"/>
    <w:rsid w:val="00284108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1248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3BBE"/>
    <w:rsid w:val="00546A99"/>
    <w:rsid w:val="00553411"/>
    <w:rsid w:val="00554AE7"/>
    <w:rsid w:val="00557DC6"/>
    <w:rsid w:val="00564746"/>
    <w:rsid w:val="0056512C"/>
    <w:rsid w:val="00576D0A"/>
    <w:rsid w:val="00576FCC"/>
    <w:rsid w:val="00584333"/>
    <w:rsid w:val="005953EC"/>
    <w:rsid w:val="005A675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A2DC1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8F574C"/>
    <w:rsid w:val="009004DF"/>
    <w:rsid w:val="00904AA5"/>
    <w:rsid w:val="0092666E"/>
    <w:rsid w:val="00933D3B"/>
    <w:rsid w:val="00951718"/>
    <w:rsid w:val="00960962"/>
    <w:rsid w:val="00972CE0"/>
    <w:rsid w:val="009816CC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726FB"/>
    <w:rsid w:val="00C8199C"/>
    <w:rsid w:val="00C84112"/>
    <w:rsid w:val="00C841EB"/>
    <w:rsid w:val="00C863D7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0357F"/>
    <w:rsid w:val="00E10821"/>
    <w:rsid w:val="00E2476B"/>
    <w:rsid w:val="00E2489D"/>
    <w:rsid w:val="00E26520"/>
    <w:rsid w:val="00E343A3"/>
    <w:rsid w:val="00E51BFA"/>
    <w:rsid w:val="00E611F1"/>
    <w:rsid w:val="00E621A3"/>
    <w:rsid w:val="00E751FD"/>
    <w:rsid w:val="00E833BC"/>
    <w:rsid w:val="00E8580E"/>
    <w:rsid w:val="00E95D88"/>
    <w:rsid w:val="00E97E21"/>
    <w:rsid w:val="00EA1B76"/>
    <w:rsid w:val="00EA5D25"/>
    <w:rsid w:val="00EA77D7"/>
    <w:rsid w:val="00EB6961"/>
    <w:rsid w:val="00EC09B9"/>
    <w:rsid w:val="00ED048C"/>
    <w:rsid w:val="00EE0C9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3433B95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R16-WRC19-C-0083!!MSW-A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18C7-2573-4C03-82C7-10C0C6EB8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D1B28-10F1-490E-84C9-5AA901529E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6E9F01-17CE-402D-BB77-91263ACD43CB}">
  <ds:schemaRefs>
    <ds:schemaRef ds:uri="996b2e75-67fd-4955-a3b0-5ab9934cb50b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2a1a8c5-2265-4ebc-b7a0-2071e2c5c9b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614F99-7254-4CB6-8499-C5A0659D26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040166-C799-40F1-AF81-49627D57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592</Words>
  <Characters>3271</Characters>
  <Application>Microsoft Office Word</Application>
  <DocSecurity>0</DocSecurity>
  <Lines>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R16-WRC19-C-0083!!MSW-A</vt:lpstr>
    </vt:vector>
  </TitlesOfParts>
  <Manager>General Secretariat - Pool</Manager>
  <Company>International Telecommunication Union (ITU)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R16-WRC19-C-0083!!MSW-A</dc:title>
  <dc:creator>Documents Proposals Manager (DPM)</dc:creator>
  <cp:keywords>DPM_v2019.10.14.1_prod</cp:keywords>
  <cp:lastModifiedBy>Riz, Imad</cp:lastModifiedBy>
  <cp:revision>11</cp:revision>
  <cp:lastPrinted>2019-10-23T11:35:00Z</cp:lastPrinted>
  <dcterms:created xsi:type="dcterms:W3CDTF">2019-10-21T17:13:00Z</dcterms:created>
  <dcterms:modified xsi:type="dcterms:W3CDTF">2019-10-23T11:36:00Z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