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3CCA2E5" w14:textId="77777777">
        <w:trPr>
          <w:cantSplit/>
        </w:trPr>
        <w:tc>
          <w:tcPr>
            <w:tcW w:w="6911" w:type="dxa"/>
          </w:tcPr>
          <w:p w14:paraId="490342DA"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D2872E6" w14:textId="77777777" w:rsidR="00A066F1" w:rsidRDefault="005F04D8" w:rsidP="003B2284">
            <w:pPr>
              <w:spacing w:before="0" w:line="240" w:lineRule="atLeast"/>
              <w:jc w:val="right"/>
            </w:pPr>
            <w:r>
              <w:rPr>
                <w:noProof/>
                <w:lang w:val="en-US" w:eastAsia="zh-CN"/>
              </w:rPr>
              <w:drawing>
                <wp:inline distT="0" distB="0" distL="0" distR="0" wp14:anchorId="5D48B189" wp14:editId="48CFB2C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5585A45" w14:textId="77777777">
        <w:trPr>
          <w:cantSplit/>
        </w:trPr>
        <w:tc>
          <w:tcPr>
            <w:tcW w:w="6911" w:type="dxa"/>
            <w:tcBorders>
              <w:bottom w:val="single" w:sz="12" w:space="0" w:color="auto"/>
            </w:tcBorders>
          </w:tcPr>
          <w:p w14:paraId="4C91EDA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556FDEE" w14:textId="77777777" w:rsidR="00A066F1" w:rsidRPr="00617BE4" w:rsidRDefault="00A066F1" w:rsidP="00A066F1">
            <w:pPr>
              <w:spacing w:before="0" w:line="240" w:lineRule="atLeast"/>
              <w:rPr>
                <w:rFonts w:ascii="Verdana" w:hAnsi="Verdana"/>
                <w:szCs w:val="24"/>
              </w:rPr>
            </w:pPr>
          </w:p>
        </w:tc>
      </w:tr>
      <w:tr w:rsidR="00A066F1" w:rsidRPr="00C324A8" w14:paraId="330AF29A" w14:textId="77777777">
        <w:trPr>
          <w:cantSplit/>
        </w:trPr>
        <w:tc>
          <w:tcPr>
            <w:tcW w:w="6911" w:type="dxa"/>
            <w:tcBorders>
              <w:top w:val="single" w:sz="12" w:space="0" w:color="auto"/>
            </w:tcBorders>
          </w:tcPr>
          <w:p w14:paraId="698BD57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48A271A" w14:textId="77777777" w:rsidR="00A066F1" w:rsidRPr="00C324A8" w:rsidRDefault="00A066F1" w:rsidP="00A066F1">
            <w:pPr>
              <w:spacing w:before="0" w:line="240" w:lineRule="atLeast"/>
              <w:rPr>
                <w:rFonts w:ascii="Verdana" w:hAnsi="Verdana"/>
                <w:sz w:val="20"/>
              </w:rPr>
            </w:pPr>
          </w:p>
        </w:tc>
      </w:tr>
      <w:tr w:rsidR="00A066F1" w:rsidRPr="00C324A8" w14:paraId="50AE9D88" w14:textId="77777777">
        <w:trPr>
          <w:cantSplit/>
          <w:trHeight w:val="23"/>
        </w:trPr>
        <w:tc>
          <w:tcPr>
            <w:tcW w:w="6911" w:type="dxa"/>
            <w:shd w:val="clear" w:color="auto" w:fill="auto"/>
          </w:tcPr>
          <w:p w14:paraId="4609D5D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025D4F0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83</w:t>
            </w:r>
            <w:r w:rsidR="00A066F1" w:rsidRPr="00841216">
              <w:rPr>
                <w:rFonts w:ascii="Verdana" w:hAnsi="Verdana"/>
                <w:b/>
                <w:sz w:val="20"/>
              </w:rPr>
              <w:t>-</w:t>
            </w:r>
            <w:r w:rsidR="005E10C9" w:rsidRPr="00841216">
              <w:rPr>
                <w:rFonts w:ascii="Verdana" w:hAnsi="Verdana"/>
                <w:b/>
                <w:sz w:val="20"/>
              </w:rPr>
              <w:t>E</w:t>
            </w:r>
          </w:p>
        </w:tc>
      </w:tr>
      <w:tr w:rsidR="00A066F1" w:rsidRPr="00C324A8" w14:paraId="4B9E02D1" w14:textId="77777777">
        <w:trPr>
          <w:cantSplit/>
          <w:trHeight w:val="23"/>
        </w:trPr>
        <w:tc>
          <w:tcPr>
            <w:tcW w:w="6911" w:type="dxa"/>
            <w:shd w:val="clear" w:color="auto" w:fill="auto"/>
          </w:tcPr>
          <w:p w14:paraId="55DE5541"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D799034"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10 October 2019</w:t>
            </w:r>
          </w:p>
        </w:tc>
      </w:tr>
      <w:tr w:rsidR="00A066F1" w:rsidRPr="00C324A8" w14:paraId="1DA10160" w14:textId="77777777">
        <w:trPr>
          <w:cantSplit/>
          <w:trHeight w:val="23"/>
        </w:trPr>
        <w:tc>
          <w:tcPr>
            <w:tcW w:w="6911" w:type="dxa"/>
            <w:shd w:val="clear" w:color="auto" w:fill="auto"/>
          </w:tcPr>
          <w:p w14:paraId="07DEE34C"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CC2862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B83FC89" w14:textId="77777777" w:rsidTr="00025864">
        <w:trPr>
          <w:cantSplit/>
          <w:trHeight w:val="23"/>
        </w:trPr>
        <w:tc>
          <w:tcPr>
            <w:tcW w:w="10031" w:type="dxa"/>
            <w:gridSpan w:val="2"/>
            <w:shd w:val="clear" w:color="auto" w:fill="auto"/>
          </w:tcPr>
          <w:p w14:paraId="44BE81BD" w14:textId="77777777" w:rsidR="00A066F1" w:rsidRPr="00C324A8" w:rsidRDefault="00A066F1" w:rsidP="00A066F1">
            <w:pPr>
              <w:tabs>
                <w:tab w:val="left" w:pos="993"/>
              </w:tabs>
              <w:spacing w:before="0"/>
              <w:rPr>
                <w:rFonts w:ascii="Verdana" w:hAnsi="Verdana"/>
                <w:b/>
                <w:sz w:val="20"/>
              </w:rPr>
            </w:pPr>
          </w:p>
        </w:tc>
      </w:tr>
      <w:tr w:rsidR="00E55816" w:rsidRPr="00C324A8" w14:paraId="3C6DF34A" w14:textId="77777777" w:rsidTr="00025864">
        <w:trPr>
          <w:cantSplit/>
          <w:trHeight w:val="23"/>
        </w:trPr>
        <w:tc>
          <w:tcPr>
            <w:tcW w:w="10031" w:type="dxa"/>
            <w:gridSpan w:val="2"/>
            <w:shd w:val="clear" w:color="auto" w:fill="auto"/>
          </w:tcPr>
          <w:p w14:paraId="717BFB8B" w14:textId="77777777" w:rsidR="00E55816" w:rsidRDefault="00884D60" w:rsidP="00E55816">
            <w:pPr>
              <w:pStyle w:val="Source"/>
            </w:pPr>
            <w:r>
              <w:t>Korea (Republic of)/Japan/Lao People's Democratic Republic/Singapore (Republic of)/Thailand/Viet Nam (Socialist Republic of)</w:t>
            </w:r>
          </w:p>
        </w:tc>
      </w:tr>
      <w:tr w:rsidR="00E55816" w:rsidRPr="00C324A8" w14:paraId="6C41055C" w14:textId="77777777" w:rsidTr="00025864">
        <w:trPr>
          <w:cantSplit/>
          <w:trHeight w:val="23"/>
        </w:trPr>
        <w:tc>
          <w:tcPr>
            <w:tcW w:w="10031" w:type="dxa"/>
            <w:gridSpan w:val="2"/>
            <w:shd w:val="clear" w:color="auto" w:fill="auto"/>
          </w:tcPr>
          <w:p w14:paraId="611B3805" w14:textId="77777777" w:rsidR="00E55816" w:rsidRDefault="007D5320" w:rsidP="00E55816">
            <w:pPr>
              <w:pStyle w:val="Title1"/>
            </w:pPr>
            <w:r>
              <w:t>Proposals for the work of the conference</w:t>
            </w:r>
          </w:p>
        </w:tc>
      </w:tr>
      <w:tr w:rsidR="00E55816" w:rsidRPr="00C324A8" w14:paraId="25EA1B1A" w14:textId="77777777" w:rsidTr="00025864">
        <w:trPr>
          <w:cantSplit/>
          <w:trHeight w:val="23"/>
        </w:trPr>
        <w:tc>
          <w:tcPr>
            <w:tcW w:w="10031" w:type="dxa"/>
            <w:gridSpan w:val="2"/>
            <w:shd w:val="clear" w:color="auto" w:fill="auto"/>
          </w:tcPr>
          <w:p w14:paraId="157789B1" w14:textId="77777777" w:rsidR="00E55816" w:rsidRDefault="00E55816" w:rsidP="00E55816">
            <w:pPr>
              <w:pStyle w:val="Title2"/>
            </w:pPr>
          </w:p>
        </w:tc>
      </w:tr>
      <w:tr w:rsidR="00A538A6" w:rsidRPr="00C324A8" w14:paraId="2917DCCB" w14:textId="77777777" w:rsidTr="00025864">
        <w:trPr>
          <w:cantSplit/>
          <w:trHeight w:val="23"/>
        </w:trPr>
        <w:tc>
          <w:tcPr>
            <w:tcW w:w="10031" w:type="dxa"/>
            <w:gridSpan w:val="2"/>
            <w:shd w:val="clear" w:color="auto" w:fill="auto"/>
          </w:tcPr>
          <w:p w14:paraId="211E7915" w14:textId="77777777" w:rsidR="00A538A6" w:rsidRDefault="004B13CB" w:rsidP="004B13CB">
            <w:pPr>
              <w:pStyle w:val="Agendaitem"/>
            </w:pPr>
            <w:r>
              <w:t xml:space="preserve">Agenda </w:t>
            </w:r>
            <w:proofErr w:type="spellStart"/>
            <w:r>
              <w:t>item</w:t>
            </w:r>
            <w:proofErr w:type="spellEnd"/>
            <w:r>
              <w:t xml:space="preserve"> 9.1(9.1.1)</w:t>
            </w:r>
          </w:p>
        </w:tc>
      </w:tr>
    </w:tbl>
    <w:bookmarkEnd w:id="5"/>
    <w:bookmarkEnd w:id="6"/>
    <w:p w14:paraId="137E1A23" w14:textId="77777777" w:rsidR="005118F7" w:rsidRPr="00EC5386" w:rsidRDefault="00575006"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67BD61A4" w14:textId="77777777" w:rsidR="005118F7" w:rsidRPr="00EC5386" w:rsidRDefault="00575006"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6757C1DE" w14:textId="77777777" w:rsidR="005118F7" w:rsidRPr="005B1C49" w:rsidRDefault="00575006" w:rsidP="004E24C9">
      <w:r>
        <w:rPr>
          <w:rFonts w:cstheme="majorBidi"/>
          <w:color w:val="000000"/>
          <w:szCs w:val="24"/>
          <w:lang w:eastAsia="zh-CN"/>
        </w:rPr>
        <w:t>9.1 (</w:t>
      </w:r>
      <w:r w:rsidRPr="00236E46">
        <w:rPr>
          <w:rFonts w:hint="eastAsia"/>
          <w:lang w:val="en-US" w:eastAsia="zh-CN"/>
        </w:rPr>
        <w:t>9.1.</w:t>
      </w:r>
      <w:r>
        <w:rPr>
          <w:lang w:val="en-US" w:eastAsia="zh-CN"/>
        </w:rPr>
        <w:t>1)</w:t>
      </w:r>
      <w:r>
        <w:rPr>
          <w:lang w:val="en-US"/>
        </w:rPr>
        <w:t xml:space="preserve"> </w:t>
      </w:r>
      <w:r>
        <w:rPr>
          <w:lang w:val="en-US"/>
        </w:rPr>
        <w:tab/>
      </w:r>
      <w:r w:rsidRPr="005B1C49">
        <w:rPr>
          <w:lang w:val="en-US"/>
        </w:rPr>
        <w:t xml:space="preserve">Resolution </w:t>
      </w:r>
      <w:r w:rsidRPr="005B1C49">
        <w:rPr>
          <w:b/>
          <w:bCs/>
          <w:lang w:val="en-US"/>
        </w:rPr>
        <w:t>212 (Rev.WRC-15) -</w:t>
      </w:r>
      <w:r w:rsidRPr="005B1C49">
        <w:rPr>
          <w:lang w:val="en-US"/>
        </w:rPr>
        <w:t xml:space="preserve"> Implementation of International Mobile Telecommunications in the frequency bands 1 885-2 025 MHz and 2 110 2</w:t>
      </w:r>
      <w:r>
        <w:rPr>
          <w:lang w:val="en-US"/>
        </w:rPr>
        <w:t>-</w:t>
      </w:r>
      <w:r w:rsidRPr="005B1C49">
        <w:rPr>
          <w:lang w:val="en-US"/>
        </w:rPr>
        <w:t>200 MHz</w:t>
      </w:r>
    </w:p>
    <w:p w14:paraId="2CB55411" w14:textId="77777777" w:rsidR="00F8771C" w:rsidRPr="00F8771C" w:rsidRDefault="00F8771C" w:rsidP="00F8771C">
      <w:pPr>
        <w:pStyle w:val="Headingb"/>
        <w:rPr>
          <w:lang w:val="en-US"/>
        </w:rPr>
      </w:pPr>
      <w:r w:rsidRPr="00F8771C">
        <w:rPr>
          <w:lang w:val="en-US"/>
        </w:rPr>
        <w:t>Proposals</w:t>
      </w:r>
    </w:p>
    <w:p w14:paraId="4366D1AA" w14:textId="2D870397" w:rsidR="00F8771C" w:rsidRDefault="00F8771C" w:rsidP="006A78A9">
      <w:r w:rsidRPr="008C2B54">
        <w:t xml:space="preserve">The </w:t>
      </w:r>
      <w:r w:rsidR="006A78A9" w:rsidRPr="008C2B54">
        <w:t>A</w:t>
      </w:r>
      <w:r w:rsidRPr="008C2B54">
        <w:t>dministrations listed above are pleased to submit proposals for WRC-19 agenda item 9.1, Issue 9.1.1, which include proposals of “no change” (</w:t>
      </w:r>
      <w:r w:rsidRPr="008C2B54">
        <w:rPr>
          <w:u w:val="single"/>
        </w:rPr>
        <w:t>NOC</w:t>
      </w:r>
      <w:r w:rsidRPr="008C2B54">
        <w:t xml:space="preserve">) to the Radio Regulations and a consequential update of </w:t>
      </w:r>
      <w:r w:rsidRPr="008C2B54">
        <w:rPr>
          <w:rFonts w:hint="eastAsia"/>
          <w:lang w:val="en-NZ" w:eastAsia="ja-JP"/>
        </w:rPr>
        <w:t xml:space="preserve">Resolution </w:t>
      </w:r>
      <w:r w:rsidRPr="008C2B54">
        <w:rPr>
          <w:rFonts w:hint="eastAsia"/>
          <w:b/>
          <w:lang w:val="en-NZ" w:eastAsia="ja-JP"/>
        </w:rPr>
        <w:t>212 (Rev.WRC-15)</w:t>
      </w:r>
      <w:r w:rsidRPr="008C2B54">
        <w:rPr>
          <w:bCs/>
          <w:lang w:val="en-NZ" w:eastAsia="ja-JP"/>
        </w:rPr>
        <w:t>.</w:t>
      </w:r>
      <w:r>
        <w:t xml:space="preserve"> </w:t>
      </w:r>
    </w:p>
    <w:p w14:paraId="5A863728" w14:textId="77777777" w:rsidR="00241FA2" w:rsidRDefault="00241FA2" w:rsidP="00EF71B6"/>
    <w:p w14:paraId="69FECF8C" w14:textId="77777777" w:rsidR="00187BD9" w:rsidRPr="00F8771C" w:rsidRDefault="00187BD9" w:rsidP="00187BD9">
      <w:pPr>
        <w:tabs>
          <w:tab w:val="clear" w:pos="1134"/>
          <w:tab w:val="clear" w:pos="1871"/>
          <w:tab w:val="clear" w:pos="2268"/>
        </w:tabs>
        <w:overflowPunct/>
        <w:autoSpaceDE/>
        <w:autoSpaceDN/>
        <w:adjustRightInd/>
        <w:spacing w:before="0"/>
        <w:textAlignment w:val="auto"/>
        <w:rPr>
          <w:lang w:val="en-US"/>
        </w:rPr>
      </w:pPr>
      <w:r w:rsidRPr="00F8771C">
        <w:rPr>
          <w:lang w:val="en-US"/>
        </w:rPr>
        <w:br w:type="page"/>
      </w:r>
    </w:p>
    <w:p w14:paraId="6F6D1BC7" w14:textId="77777777" w:rsidR="0037244A" w:rsidRDefault="00575006">
      <w:pPr>
        <w:pStyle w:val="Proposal"/>
      </w:pPr>
      <w:r>
        <w:rPr>
          <w:u w:val="single"/>
        </w:rPr>
        <w:lastRenderedPageBreak/>
        <w:t>NOC</w:t>
      </w:r>
      <w:r>
        <w:tab/>
        <w:t>KOR/J/LAO/SNG/THA/VTN/83/1</w:t>
      </w:r>
    </w:p>
    <w:p w14:paraId="47CF8D0A" w14:textId="77777777" w:rsidR="000632E5" w:rsidRDefault="00575006" w:rsidP="000632E5">
      <w:pPr>
        <w:pStyle w:val="Volumetitle"/>
      </w:pPr>
      <w:r>
        <w:t>ARTICLES</w:t>
      </w:r>
    </w:p>
    <w:p w14:paraId="00629A45" w14:textId="77777777" w:rsidR="0037244A" w:rsidRDefault="00575006">
      <w:pPr>
        <w:pStyle w:val="Reasons"/>
      </w:pPr>
      <w:r>
        <w:rPr>
          <w:b/>
        </w:rPr>
        <w:t>Reasons:</w:t>
      </w:r>
      <w:r>
        <w:tab/>
      </w:r>
      <w:r w:rsidR="00F8771C" w:rsidRPr="00F8771C">
        <w:t xml:space="preserve">Potential interference for all interference scenarios between satellite and terrestrial components of IMT could be managed by bilateral/multilateral consultation where administrations can bilaterally/multilaterally determine the appropriate mitigation techniques on a case-by-case </w:t>
      </w:r>
      <w:r w:rsidR="00F8771C" w:rsidRPr="008C2B54">
        <w:t xml:space="preserve">basis, without losing present flexibility of each </w:t>
      </w:r>
      <w:r w:rsidR="006A78A9" w:rsidRPr="008C2B54">
        <w:t>a</w:t>
      </w:r>
      <w:r w:rsidR="00F8771C" w:rsidRPr="008C2B54">
        <w:t>dministration for deployments of either terrestrial</w:t>
      </w:r>
      <w:r w:rsidR="00F8771C" w:rsidRPr="00F8771C">
        <w:t xml:space="preserve"> or satellite components of IMT.</w:t>
      </w:r>
    </w:p>
    <w:p w14:paraId="61C4F02D" w14:textId="77777777" w:rsidR="0037244A" w:rsidRDefault="00575006">
      <w:pPr>
        <w:pStyle w:val="Proposal"/>
      </w:pPr>
      <w:r>
        <w:rPr>
          <w:u w:val="single"/>
        </w:rPr>
        <w:t>NOC</w:t>
      </w:r>
      <w:r>
        <w:tab/>
        <w:t>KOR/J/LAO/SNG/THA/VTN/83/2</w:t>
      </w:r>
    </w:p>
    <w:p w14:paraId="5B3EE782" w14:textId="77777777" w:rsidR="00796ED6" w:rsidRPr="009B1DC0" w:rsidRDefault="00575006" w:rsidP="00D124A2">
      <w:pPr>
        <w:pStyle w:val="Volumetitle"/>
      </w:pPr>
      <w:bookmarkStart w:id="7" w:name="_Toc327956568"/>
      <w:r>
        <w:t>APPENDICES</w:t>
      </w:r>
      <w:bookmarkEnd w:id="7"/>
    </w:p>
    <w:p w14:paraId="17444371" w14:textId="77777777" w:rsidR="0037244A" w:rsidRDefault="00575006" w:rsidP="00F8771C">
      <w:pPr>
        <w:pStyle w:val="Reasons"/>
      </w:pPr>
      <w:r>
        <w:rPr>
          <w:b/>
        </w:rPr>
        <w:t>Reasons:</w:t>
      </w:r>
      <w:r>
        <w:tab/>
      </w:r>
      <w:r w:rsidR="00F8771C" w:rsidRPr="00F8771C">
        <w:t xml:space="preserve">See the </w:t>
      </w:r>
      <w:r w:rsidR="00F8771C" w:rsidRPr="00F8771C">
        <w:rPr>
          <w:rFonts w:hint="eastAsia"/>
        </w:rPr>
        <w:t>r</w:t>
      </w:r>
      <w:r w:rsidR="00F8771C" w:rsidRPr="00F8771C">
        <w:t>easons in the proposal No.1 above.</w:t>
      </w:r>
    </w:p>
    <w:p w14:paraId="30DBF807" w14:textId="77777777" w:rsidR="0037244A" w:rsidRDefault="00575006">
      <w:pPr>
        <w:pStyle w:val="Proposal"/>
      </w:pPr>
      <w:r>
        <w:rPr>
          <w:u w:val="single"/>
        </w:rPr>
        <w:t>NOC</w:t>
      </w:r>
      <w:r>
        <w:tab/>
        <w:t>KOR/J/LAO/SNG/THA/VTN/83/3</w:t>
      </w:r>
    </w:p>
    <w:p w14:paraId="01C7044E" w14:textId="77777777" w:rsidR="00EC22D1" w:rsidRPr="00AA3179" w:rsidRDefault="00575006" w:rsidP="00FD3E99">
      <w:pPr>
        <w:pStyle w:val="Volumetitle"/>
      </w:pPr>
      <w:r w:rsidRPr="00AA3179">
        <w:t>RECOMMENDATIONS</w:t>
      </w:r>
    </w:p>
    <w:p w14:paraId="4AFCDD0E" w14:textId="77777777" w:rsidR="0037244A" w:rsidRDefault="00575006" w:rsidP="00F8771C">
      <w:pPr>
        <w:pStyle w:val="Reasons"/>
        <w:rPr>
          <w:lang w:eastAsia="ja-JP"/>
        </w:rPr>
      </w:pPr>
      <w:r>
        <w:rPr>
          <w:b/>
        </w:rPr>
        <w:t>Reasons:</w:t>
      </w:r>
      <w:r>
        <w:tab/>
      </w:r>
      <w:r w:rsidR="00F8771C" w:rsidRPr="00F8771C">
        <w:t xml:space="preserve">See the </w:t>
      </w:r>
      <w:r w:rsidR="00F8771C" w:rsidRPr="00F8771C">
        <w:rPr>
          <w:rFonts w:hint="eastAsia"/>
        </w:rPr>
        <w:t>r</w:t>
      </w:r>
      <w:r w:rsidR="00F8771C" w:rsidRPr="00F8771C">
        <w:t>easons in the proposal No.1 above</w:t>
      </w:r>
      <w:r w:rsidR="00F8771C" w:rsidRPr="00F8771C">
        <w:rPr>
          <w:rFonts w:hint="eastAsia"/>
        </w:rPr>
        <w:t>.</w:t>
      </w:r>
    </w:p>
    <w:p w14:paraId="61B94F2F" w14:textId="77777777" w:rsidR="0037244A" w:rsidRDefault="00575006">
      <w:pPr>
        <w:pStyle w:val="Proposal"/>
      </w:pPr>
      <w:r>
        <w:t>MOD</w:t>
      </w:r>
      <w:r>
        <w:tab/>
        <w:t>KOR/J/LAO/SNG/THA/VTN/83/4</w:t>
      </w:r>
    </w:p>
    <w:p w14:paraId="1D1F9A8A" w14:textId="77777777" w:rsidR="007B1885" w:rsidRPr="00755316" w:rsidRDefault="00575006" w:rsidP="000B363A">
      <w:pPr>
        <w:pStyle w:val="ResNo"/>
      </w:pPr>
      <w:bookmarkStart w:id="8" w:name="_Toc450048668"/>
      <w:r w:rsidRPr="00755316">
        <w:t xml:space="preserve">RESOLUTION </w:t>
      </w:r>
      <w:r w:rsidRPr="00755316">
        <w:rPr>
          <w:rStyle w:val="href"/>
        </w:rPr>
        <w:t>212</w:t>
      </w:r>
      <w:r w:rsidR="000B363A">
        <w:t xml:space="preserve"> (Rev.WRC</w:t>
      </w:r>
      <w:r w:rsidR="000B363A">
        <w:noBreakHyphen/>
        <w:t>1</w:t>
      </w:r>
      <w:ins w:id="9" w:author="user" w:date="2019-05-07T10:13:00Z">
        <w:r w:rsidR="000B363A" w:rsidRPr="000B363A">
          <w:t>9</w:t>
        </w:r>
      </w:ins>
      <w:del w:id="10" w:author="user" w:date="2019-05-07T10:13:00Z">
        <w:r w:rsidR="000B363A" w:rsidRPr="000B363A" w:rsidDel="003F600F">
          <w:delText>5</w:delText>
        </w:r>
      </w:del>
      <w:r w:rsidRPr="00755316">
        <w:t>)</w:t>
      </w:r>
      <w:bookmarkEnd w:id="8"/>
    </w:p>
    <w:p w14:paraId="60785927" w14:textId="77777777" w:rsidR="007B1885" w:rsidRPr="00755316" w:rsidRDefault="00575006" w:rsidP="007B1885">
      <w:pPr>
        <w:pStyle w:val="Restitle"/>
        <w:rPr>
          <w:lang w:eastAsia="ja-JP"/>
        </w:rPr>
      </w:pPr>
      <w:bookmarkStart w:id="11" w:name="_Toc327364390"/>
      <w:bookmarkStart w:id="12" w:name="_Toc450048669"/>
      <w:r w:rsidRPr="00755316">
        <w:t xml:space="preserve">Implementation of International Mobile Telecommunications in the frequency bands </w:t>
      </w:r>
      <w:r w:rsidRPr="00755316">
        <w:rPr>
          <w:lang w:eastAsia="ja-JP"/>
        </w:rPr>
        <w:t>1 885-2 025 MHz and 2 110-2 200 MHz</w:t>
      </w:r>
      <w:bookmarkEnd w:id="11"/>
      <w:bookmarkEnd w:id="12"/>
    </w:p>
    <w:p w14:paraId="04010FC7" w14:textId="04BA8C13" w:rsidR="002464EA" w:rsidRPr="00755316" w:rsidRDefault="002464EA" w:rsidP="000B363A">
      <w:pPr>
        <w:pStyle w:val="Normalaftertitle"/>
      </w:pPr>
      <w:r w:rsidRPr="00755316">
        <w:t>The World Radiocommunication Conference (</w:t>
      </w:r>
      <w:del w:id="13" w:author="user" w:date="2019-05-07T10:13:00Z">
        <w:r w:rsidR="00180BD5" w:rsidRPr="000B363A" w:rsidDel="003F600F">
          <w:delText>Geneva</w:delText>
        </w:r>
      </w:del>
      <w:del w:id="14" w:author="Spraggon, Elli" w:date="2019-10-15T09:46:00Z">
        <w:r w:rsidR="00180BD5" w:rsidRPr="000B363A" w:rsidDel="00180BD5">
          <w:delText xml:space="preserve">, </w:delText>
        </w:r>
      </w:del>
      <w:del w:id="15" w:author="user" w:date="2019-05-07T10:13:00Z">
        <w:r w:rsidR="00180BD5" w:rsidRPr="000B363A" w:rsidDel="003F600F">
          <w:delText>2015</w:delText>
        </w:r>
      </w:del>
      <w:ins w:id="16" w:author="user" w:date="2019-05-07T10:13:00Z">
        <w:r w:rsidR="000B363A" w:rsidRPr="000B363A">
          <w:rPr>
            <w:rFonts w:hint="eastAsia"/>
          </w:rPr>
          <w:t>Sharm</w:t>
        </w:r>
      </w:ins>
      <w:ins w:id="17" w:author="Murphy, Margaret" w:date="2019-10-17T18:40:00Z">
        <w:r w:rsidR="001C2DAD">
          <w:t xml:space="preserve"> </w:t>
        </w:r>
      </w:ins>
      <w:ins w:id="18" w:author="user" w:date="2019-05-07T10:13:00Z">
        <w:r w:rsidR="000B363A" w:rsidRPr="000B363A">
          <w:rPr>
            <w:rFonts w:hint="eastAsia"/>
          </w:rPr>
          <w:t>el-Sheikh</w:t>
        </w:r>
      </w:ins>
      <w:ins w:id="19" w:author="Murphy, Margaret" w:date="2019-10-17T18:40:00Z">
        <w:r w:rsidR="001C2DAD">
          <w:t xml:space="preserve">, </w:t>
        </w:r>
      </w:ins>
      <w:ins w:id="20" w:author="user" w:date="2019-05-07T10:13:00Z">
        <w:r w:rsidR="000B363A" w:rsidRPr="000B363A">
          <w:t>2019</w:t>
        </w:r>
      </w:ins>
      <w:r w:rsidRPr="00755316">
        <w:t>),</w:t>
      </w:r>
    </w:p>
    <w:p w14:paraId="37C6FA45" w14:textId="77777777" w:rsidR="002464EA" w:rsidRPr="00755316" w:rsidRDefault="002464EA" w:rsidP="002464EA">
      <w:pPr>
        <w:pStyle w:val="Call"/>
      </w:pPr>
      <w:r w:rsidRPr="00755316">
        <w:t>considering</w:t>
      </w:r>
    </w:p>
    <w:p w14:paraId="677BECA6" w14:textId="77777777" w:rsidR="002464EA" w:rsidRPr="00755316" w:rsidRDefault="002464EA" w:rsidP="002464EA">
      <w:r w:rsidRPr="00755316">
        <w:rPr>
          <w:i/>
        </w:rPr>
        <w:t>a)</w:t>
      </w:r>
      <w:r w:rsidRPr="00755316">
        <w:tab/>
        <w:t>that Resolution ITU</w:t>
      </w:r>
      <w:r w:rsidRPr="00755316">
        <w:noBreakHyphen/>
        <w:t>R 56 defines the naming for International Mobile Telecommunications (IMT);</w:t>
      </w:r>
    </w:p>
    <w:p w14:paraId="1832965E" w14:textId="77777777" w:rsidR="002464EA" w:rsidRPr="00755316" w:rsidRDefault="002464EA" w:rsidP="002464EA">
      <w:r w:rsidRPr="00755316">
        <w:rPr>
          <w:i/>
        </w:rPr>
        <w:t>b)</w:t>
      </w:r>
      <w:r w:rsidRPr="00755316">
        <w:tab/>
        <w:t>that the ITU Radiocommunication Sector (ITU</w:t>
      </w:r>
      <w:r w:rsidRPr="00755316">
        <w:noBreakHyphen/>
        <w:t>R),</w:t>
      </w:r>
      <w:r w:rsidRPr="00755316">
        <w:rPr>
          <w:szCs w:val="22"/>
        </w:rPr>
        <w:t xml:space="preserve"> for WRC</w:t>
      </w:r>
      <w:r w:rsidRPr="00755316">
        <w:rPr>
          <w:szCs w:val="22"/>
        </w:rPr>
        <w:noBreakHyphen/>
        <w:t>97,</w:t>
      </w:r>
      <w:r w:rsidRPr="00755316">
        <w:t xml:space="preserve"> recommended approximately 230 MHz for use by the terrestrial and satellite components of IMT;</w:t>
      </w:r>
    </w:p>
    <w:p w14:paraId="67BF4380" w14:textId="77777777" w:rsidR="002464EA" w:rsidRPr="00755316" w:rsidRDefault="002464EA" w:rsidP="002464EA">
      <w:r w:rsidRPr="00755316">
        <w:rPr>
          <w:i/>
        </w:rPr>
        <w:t>c)</w:t>
      </w:r>
      <w:r w:rsidRPr="00755316">
        <w:rPr>
          <w:i/>
        </w:rPr>
        <w:tab/>
      </w:r>
      <w:r w:rsidRPr="00755316">
        <w:t>that ITU</w:t>
      </w:r>
      <w:r w:rsidRPr="00755316">
        <w:noBreakHyphen/>
        <w:t>R studies forecast that additional spectrum may be required to support the future services of IMT and to accommodate future user requirements and network deployments;</w:t>
      </w:r>
    </w:p>
    <w:p w14:paraId="2F8D7DE9" w14:textId="77777777" w:rsidR="002464EA" w:rsidRPr="00755316" w:rsidRDefault="002464EA" w:rsidP="002464EA">
      <w:r w:rsidRPr="00755316">
        <w:rPr>
          <w:i/>
        </w:rPr>
        <w:t>d)</w:t>
      </w:r>
      <w:r w:rsidRPr="00755316">
        <w:tab/>
        <w:t>that ITU</w:t>
      </w:r>
      <w:r w:rsidRPr="00755316">
        <w:noBreakHyphen/>
        <w:t>R has recognized that space techniques are an integral part of IMT;</w:t>
      </w:r>
    </w:p>
    <w:p w14:paraId="62242983" w14:textId="77777777" w:rsidR="002464EA" w:rsidRPr="00755316" w:rsidRDefault="002464EA" w:rsidP="002464EA">
      <w:r w:rsidRPr="00755316">
        <w:rPr>
          <w:i/>
        </w:rPr>
        <w:t>e)</w:t>
      </w:r>
      <w:r w:rsidRPr="00755316">
        <w:tab/>
        <w:t>that, in No. </w:t>
      </w:r>
      <w:r w:rsidRPr="00755316">
        <w:rPr>
          <w:rStyle w:val="Artref"/>
          <w:b/>
          <w:color w:val="000000"/>
        </w:rPr>
        <w:t>5.388</w:t>
      </w:r>
      <w:r w:rsidRPr="00755316">
        <w:t>, WARC</w:t>
      </w:r>
      <w:r w:rsidRPr="00755316">
        <w:noBreakHyphen/>
        <w:t>92 identified frequency bands to accommodate certain mobile services, now called IMT,</w:t>
      </w:r>
    </w:p>
    <w:p w14:paraId="20596693" w14:textId="77777777" w:rsidR="002464EA" w:rsidRPr="00755316" w:rsidRDefault="002464EA" w:rsidP="002464EA">
      <w:pPr>
        <w:pStyle w:val="Call"/>
      </w:pPr>
      <w:r w:rsidRPr="00755316">
        <w:t>noting</w:t>
      </w:r>
    </w:p>
    <w:p w14:paraId="20C0E308" w14:textId="77777777" w:rsidR="002464EA" w:rsidRPr="00755316" w:rsidRDefault="002464EA" w:rsidP="001E1BF3">
      <w:r w:rsidRPr="00755316">
        <w:rPr>
          <w:i/>
        </w:rPr>
        <w:t>a)</w:t>
      </w:r>
      <w:r w:rsidRPr="00755316">
        <w:tab/>
      </w:r>
      <w:r w:rsidR="001E1BF3" w:rsidRPr="001E1BF3">
        <w:t>that the terrestrial component of IMT has already been deployed or is being considered for deployment in the frequency bands 1 885</w:t>
      </w:r>
      <w:del w:id="21" w:author="user" w:date="2019-05-07T10:14:00Z">
        <w:r w:rsidR="001E1BF3" w:rsidRPr="001E1BF3" w:rsidDel="003F600F">
          <w:delText>-1 980 MHz, 2 010</w:delText>
        </w:r>
      </w:del>
      <w:r w:rsidR="001E1BF3" w:rsidRPr="001E1BF3">
        <w:t>-2 025 MHz and 2 110-2 </w:t>
      </w:r>
      <w:ins w:id="22" w:author="user" w:date="2019-05-07T10:14:00Z">
        <w:r w:rsidR="001E1BF3" w:rsidRPr="001E1BF3">
          <w:t>20</w:t>
        </w:r>
      </w:ins>
      <w:del w:id="23" w:author="user" w:date="2019-05-07T10:14:00Z">
        <w:r w:rsidR="001E1BF3" w:rsidRPr="001E1BF3" w:rsidDel="003F600F">
          <w:delText>17</w:delText>
        </w:r>
      </w:del>
      <w:r w:rsidR="001E1BF3" w:rsidRPr="001E1BF3">
        <w:t>0 MHz;</w:t>
      </w:r>
    </w:p>
    <w:p w14:paraId="22D26447" w14:textId="77777777" w:rsidR="000B363A" w:rsidRPr="008C2B54" w:rsidDel="00A20973" w:rsidRDefault="002464EA">
      <w:pPr>
        <w:spacing w:before="160"/>
        <w:rPr>
          <w:del w:id="24" w:author="隆裕 横山" w:date="2019-08-03T10:33:00Z"/>
        </w:rPr>
      </w:pPr>
      <w:del w:id="25" w:author="ITU" w:date="2019-10-12T15:18:00Z">
        <w:r w:rsidRPr="008C2B54" w:rsidDel="006A78A9">
          <w:rPr>
            <w:i/>
            <w:iCs/>
          </w:rPr>
          <w:delText>b)</w:delText>
        </w:r>
        <w:r w:rsidRPr="008C2B54" w:rsidDel="006A78A9">
          <w:rPr>
            <w:i/>
            <w:iCs/>
          </w:rPr>
          <w:tab/>
        </w:r>
      </w:del>
      <w:del w:id="26" w:author="user" w:date="2019-05-07T10:14:00Z">
        <w:r w:rsidR="000B363A" w:rsidRPr="008C2B54" w:rsidDel="003F600F">
          <w:delText>that both the terrestrial and satellite components of IMT have already been deployed or are being considered for deployment in the frequency bands 1 980-2 010 MHz and 2 170-2 200 MHz;</w:delText>
        </w:r>
      </w:del>
    </w:p>
    <w:p w14:paraId="7C5DBE5F" w14:textId="77777777" w:rsidR="002464EA" w:rsidRDefault="000B363A" w:rsidP="000B363A">
      <w:pPr>
        <w:rPr>
          <w:ins w:id="27" w:author="BR" w:date="2019-10-10T09:36:00Z"/>
        </w:rPr>
      </w:pPr>
      <w:del w:id="28" w:author="user" w:date="2019-05-07T10:14:00Z">
        <w:r w:rsidRPr="008C2B54" w:rsidDel="003F600F">
          <w:rPr>
            <w:i/>
          </w:rPr>
          <w:lastRenderedPageBreak/>
          <w:delText>c</w:delText>
        </w:r>
      </w:del>
      <w:ins w:id="29" w:author="ITU" w:date="2019-10-12T15:19:00Z">
        <w:r w:rsidR="006A78A9" w:rsidRPr="008C2B54">
          <w:rPr>
            <w:i/>
          </w:rPr>
          <w:t>b</w:t>
        </w:r>
      </w:ins>
      <w:r w:rsidRPr="008C2B54">
        <w:rPr>
          <w:i/>
        </w:rPr>
        <w:t>)</w:t>
      </w:r>
      <w:r w:rsidRPr="008C2B54">
        <w:tab/>
      </w:r>
      <w:r w:rsidR="002464EA" w:rsidRPr="008C2B54">
        <w:t>that the availability of the satellite component of IMT in the frequency bands</w:t>
      </w:r>
      <w:r w:rsidR="002464EA" w:rsidRPr="00755316">
        <w:t xml:space="preserve"> 1 980</w:t>
      </w:r>
      <w:r w:rsidR="002464EA">
        <w:noBreakHyphen/>
      </w:r>
      <w:r w:rsidR="002464EA" w:rsidRPr="00755316">
        <w:t>2 010 MHz and 2 170-2 200 MHz simultaneously with the terrestrial component of IMT in the frequency bands identified in No. </w:t>
      </w:r>
      <w:r w:rsidR="002464EA" w:rsidRPr="00755316">
        <w:rPr>
          <w:rStyle w:val="Artref"/>
          <w:b/>
          <w:color w:val="000000"/>
        </w:rPr>
        <w:t>5.388</w:t>
      </w:r>
      <w:r w:rsidR="002464EA" w:rsidRPr="00755316">
        <w:t xml:space="preserve"> would improve the overall implementation and the attractiveness of IMT</w:t>
      </w:r>
      <w:del w:id="30" w:author="BR" w:date="2019-10-10T09:36:00Z">
        <w:r w:rsidR="002464EA" w:rsidRPr="00755316" w:rsidDel="000B363A">
          <w:delText>,</w:delText>
        </w:r>
      </w:del>
      <w:ins w:id="31" w:author="BR" w:date="2019-10-10T09:37:00Z">
        <w:r>
          <w:t>;</w:t>
        </w:r>
      </w:ins>
    </w:p>
    <w:p w14:paraId="335D46C3" w14:textId="039C6CE1" w:rsidR="000B363A" w:rsidRPr="000B363A" w:rsidRDefault="000B363A" w:rsidP="000B363A">
      <w:pPr>
        <w:rPr>
          <w:rFonts w:eastAsiaTheme="minorEastAsia"/>
          <w:lang w:eastAsia="ja-JP"/>
        </w:rPr>
      </w:pPr>
      <w:ins w:id="32" w:author="user" w:date="2019-05-07T10:15:00Z">
        <w:r w:rsidRPr="009907D1">
          <w:rPr>
            <w:rFonts w:eastAsiaTheme="minorEastAsia"/>
            <w:i/>
            <w:lang w:eastAsia="ja-JP"/>
          </w:rPr>
          <w:t>c)</w:t>
        </w:r>
        <w:bookmarkStart w:id="33" w:name="_GoBack"/>
        <w:bookmarkEnd w:id="33"/>
        <w:r w:rsidRPr="009907D1">
          <w:rPr>
            <w:rFonts w:eastAsiaTheme="minorEastAsia"/>
            <w:i/>
            <w:lang w:eastAsia="ja-JP"/>
          </w:rPr>
          <w:tab/>
        </w:r>
        <w:r>
          <w:rPr>
            <w:rFonts w:eastAsiaTheme="minorEastAsia" w:hint="eastAsia"/>
            <w:lang w:eastAsia="ja-JP"/>
          </w:rPr>
          <w:t>that multiple technical and operational measures</w:t>
        </w:r>
        <w:r>
          <w:t xml:space="preserve"> </w:t>
        </w:r>
        <w:r>
          <w:rPr>
            <w:rFonts w:eastAsiaTheme="minorEastAsia" w:hint="eastAsia"/>
            <w:lang w:eastAsia="ja-JP"/>
          </w:rPr>
          <w:t xml:space="preserve">exist </w:t>
        </w:r>
        <w:r>
          <w:t xml:space="preserve">to </w:t>
        </w:r>
        <w:r>
          <w:rPr>
            <w:rFonts w:eastAsiaTheme="minorEastAsia" w:hint="eastAsia"/>
            <w:lang w:eastAsia="ja-JP"/>
          </w:rPr>
          <w:t>allow</w:t>
        </w:r>
        <w:r>
          <w:t xml:space="preserve"> coexistence and compatibility between the terrestrial component of IMT (in the mobile service) and the satellite component of IMT (in the mobile service and the mobile-satellite service) in the frequency bands 1 980-2 010 MHz and 2 170</w:t>
        </w:r>
        <w:r>
          <w:noBreakHyphen/>
          <w:t>2 200 MHz in different countries</w:t>
        </w:r>
        <w:r>
          <w:rPr>
            <w:rFonts w:eastAsiaTheme="minorEastAsia" w:hint="eastAsia"/>
            <w:lang w:eastAsia="ja-JP"/>
          </w:rPr>
          <w:t>,</w:t>
        </w:r>
      </w:ins>
    </w:p>
    <w:p w14:paraId="1C70713F" w14:textId="77777777" w:rsidR="002464EA" w:rsidRPr="00755316" w:rsidDel="00550141" w:rsidRDefault="002464EA" w:rsidP="002464EA">
      <w:pPr>
        <w:pStyle w:val="Call"/>
        <w:rPr>
          <w:del w:id="34" w:author="BR" w:date="2019-10-10T09:37:00Z"/>
        </w:rPr>
      </w:pPr>
      <w:del w:id="35" w:author="BR" w:date="2019-10-10T09:37:00Z">
        <w:r w:rsidRPr="00755316" w:rsidDel="00550141">
          <w:delText>noting further</w:delText>
        </w:r>
      </w:del>
    </w:p>
    <w:p w14:paraId="20B53F87" w14:textId="77777777" w:rsidR="002464EA" w:rsidRPr="00755316" w:rsidDel="00550141" w:rsidRDefault="002464EA" w:rsidP="002464EA">
      <w:pPr>
        <w:rPr>
          <w:del w:id="36" w:author="BR" w:date="2019-10-10T09:37:00Z"/>
        </w:rPr>
      </w:pPr>
      <w:del w:id="37" w:author="BR" w:date="2019-10-10T09:37:00Z">
        <w:r w:rsidRPr="00755316" w:rsidDel="00550141">
          <w:rPr>
            <w:i/>
          </w:rPr>
          <w:delText>a)</w:delText>
        </w:r>
        <w:r w:rsidRPr="00755316" w:rsidDel="00550141">
          <w:rPr>
            <w:i/>
          </w:rPr>
          <w:tab/>
        </w:r>
        <w:r w:rsidRPr="00755316" w:rsidDel="00550141">
          <w:rPr>
            <w:rStyle w:val="Artdef"/>
            <w:b w:val="0"/>
            <w:bCs/>
            <w:lang w:eastAsia="zh-CN"/>
          </w:rPr>
          <w:delText>that c</w:delText>
        </w:r>
        <w:r w:rsidRPr="00755316" w:rsidDel="00550141">
          <w:delText>o</w:delText>
        </w:r>
        <w:r w:rsidRPr="00755316" w:rsidDel="00550141">
          <w:noBreakHyphen/>
          <w:delText>coverage, co-frequency deployment of independent satellite and terrestrial IMT components is not feasible unless techniques, such as the use of an appropriate guardband or other mitigation techniques, are applied to ensure coexistence and compatibility between the terrestrial and satellite components of IMT;</w:delText>
        </w:r>
      </w:del>
    </w:p>
    <w:p w14:paraId="6452D603" w14:textId="77777777" w:rsidR="002464EA" w:rsidRPr="00755316" w:rsidDel="00550141" w:rsidRDefault="002464EA" w:rsidP="002464EA">
      <w:pPr>
        <w:rPr>
          <w:del w:id="38" w:author="BR" w:date="2019-10-10T09:37:00Z"/>
        </w:rPr>
      </w:pPr>
      <w:del w:id="39" w:author="BR" w:date="2019-10-10T09:37:00Z">
        <w:r w:rsidRPr="00755316" w:rsidDel="00550141">
          <w:rPr>
            <w:i/>
          </w:rPr>
          <w:delText>b)</w:delText>
        </w:r>
        <w:r w:rsidRPr="00755316" w:rsidDel="00550141">
          <w:rPr>
            <w:i/>
          </w:rPr>
          <w:tab/>
        </w:r>
        <w:r w:rsidRPr="00755316" w:rsidDel="00550141">
          <w:delText xml:space="preserve">that, </w:delText>
        </w:r>
        <w:r w:rsidRPr="00755316" w:rsidDel="00550141">
          <w:rPr>
            <w:lang w:eastAsia="zh-CN"/>
          </w:rPr>
          <w:delText xml:space="preserve">when the satellite and terrestrial components of IMT are deployed </w:delText>
        </w:r>
        <w:r w:rsidRPr="00755316" w:rsidDel="00550141">
          <w:delText xml:space="preserve">in the frequency bands 1 980-2 010 MHz and 2 170-2 200 MHz </w:delText>
        </w:r>
        <w:r w:rsidRPr="00755316" w:rsidDel="00550141">
          <w:rPr>
            <w:lang w:eastAsia="zh-CN"/>
          </w:rPr>
          <w:delText>in adjacent geographical areas, technical or operational measures may need to be implemented to avoid harmful interference, and f</w:delText>
        </w:r>
        <w:r w:rsidRPr="00755316" w:rsidDel="00550141">
          <w:delText>urther studies by ITU</w:delText>
        </w:r>
        <w:r w:rsidRPr="00755316" w:rsidDel="00550141">
          <w:noBreakHyphen/>
          <w:delText>R are required in this regard;</w:delText>
        </w:r>
      </w:del>
    </w:p>
    <w:p w14:paraId="58E9253A" w14:textId="77777777" w:rsidR="002464EA" w:rsidRPr="00755316" w:rsidDel="00550141" w:rsidRDefault="002464EA" w:rsidP="002464EA">
      <w:pPr>
        <w:rPr>
          <w:del w:id="40" w:author="BR" w:date="2019-10-10T09:37:00Z"/>
        </w:rPr>
      </w:pPr>
      <w:del w:id="41" w:author="BR" w:date="2019-10-10T09:37:00Z">
        <w:r w:rsidRPr="00755316" w:rsidDel="00550141">
          <w:rPr>
            <w:rStyle w:val="Artdef"/>
            <w:b w:val="0"/>
            <w:bCs/>
            <w:i/>
          </w:rPr>
          <w:delText>c)</w:delText>
        </w:r>
        <w:r w:rsidRPr="00755316" w:rsidDel="00550141">
          <w:rPr>
            <w:rStyle w:val="Artdef"/>
            <w:b w:val="0"/>
            <w:bCs/>
            <w:i/>
          </w:rPr>
          <w:tab/>
        </w:r>
        <w:r w:rsidRPr="00755316" w:rsidDel="00550141">
          <w:rPr>
            <w:lang w:eastAsia="zh-CN"/>
          </w:rPr>
          <w:delText>that some difficulties have been raised in addressing potential interference between the satellite and terrestrial components of IMT;</w:delText>
        </w:r>
      </w:del>
    </w:p>
    <w:p w14:paraId="034610BE" w14:textId="77777777" w:rsidR="002464EA" w:rsidRPr="00755316" w:rsidDel="00550141" w:rsidRDefault="002464EA" w:rsidP="002464EA">
      <w:pPr>
        <w:rPr>
          <w:del w:id="42" w:author="BR" w:date="2019-10-10T09:37:00Z"/>
        </w:rPr>
      </w:pPr>
      <w:del w:id="43" w:author="BR" w:date="2019-10-10T09:37:00Z">
        <w:r w:rsidRPr="00755316" w:rsidDel="00550141">
          <w:rPr>
            <w:i/>
          </w:rPr>
          <w:delText>d)</w:delText>
        </w:r>
        <w:r w:rsidRPr="00755316" w:rsidDel="00550141">
          <w:rPr>
            <w:i/>
          </w:rPr>
          <w:tab/>
        </w:r>
        <w:r w:rsidRPr="00755316" w:rsidDel="00550141">
          <w:delText>that Report ITU</w:delText>
        </w:r>
        <w:r w:rsidRPr="00755316" w:rsidDel="00550141">
          <w:noBreakHyphen/>
          <w:delText>R M.2041 addresses sharing and adjacent band compatibility in the 2.5 GHz band between the terrestrial and satellite components of IMT</w:delText>
        </w:r>
        <w:r w:rsidRPr="00755316" w:rsidDel="00550141">
          <w:noBreakHyphen/>
          <w:delText>2000,</w:delText>
        </w:r>
      </w:del>
    </w:p>
    <w:p w14:paraId="31FD075D" w14:textId="77777777" w:rsidR="002464EA" w:rsidRPr="00755316" w:rsidRDefault="002464EA" w:rsidP="002464EA">
      <w:pPr>
        <w:pStyle w:val="Call"/>
      </w:pPr>
      <w:r w:rsidRPr="00755316">
        <w:t>resolves</w:t>
      </w:r>
    </w:p>
    <w:p w14:paraId="5310596C" w14:textId="77777777" w:rsidR="002464EA" w:rsidRPr="00755316" w:rsidRDefault="002464EA" w:rsidP="002464EA">
      <w:r w:rsidRPr="00755316">
        <w:t>that administrations which implement IMT:</w:t>
      </w:r>
    </w:p>
    <w:p w14:paraId="35435E86" w14:textId="77777777" w:rsidR="002464EA" w:rsidRPr="00755316" w:rsidRDefault="002464EA" w:rsidP="002464EA">
      <w:r w:rsidRPr="00755316">
        <w:rPr>
          <w:i/>
          <w:iCs/>
        </w:rPr>
        <w:t>a)</w:t>
      </w:r>
      <w:r w:rsidRPr="00755316">
        <w:tab/>
        <w:t>should make the necessary frequencies available for system development;</w:t>
      </w:r>
    </w:p>
    <w:p w14:paraId="748E0FCC" w14:textId="77777777" w:rsidR="002464EA" w:rsidRPr="00755316" w:rsidRDefault="002464EA" w:rsidP="002464EA">
      <w:r w:rsidRPr="00755316">
        <w:rPr>
          <w:i/>
          <w:iCs/>
        </w:rPr>
        <w:t>b)</w:t>
      </w:r>
      <w:r w:rsidRPr="00755316">
        <w:tab/>
        <w:t>should use those frequencies when IMT is implemented;</w:t>
      </w:r>
    </w:p>
    <w:p w14:paraId="0900EC24" w14:textId="77777777" w:rsidR="002464EA" w:rsidRPr="00755316" w:rsidRDefault="002464EA" w:rsidP="002464EA">
      <w:r w:rsidRPr="00755316">
        <w:rPr>
          <w:i/>
          <w:iCs/>
        </w:rPr>
        <w:t>c)</w:t>
      </w:r>
      <w:r w:rsidRPr="00755316">
        <w:tab/>
        <w:t>should use the relevant international technical characteristics, as identified by ITU</w:t>
      </w:r>
      <w:r w:rsidRPr="00755316">
        <w:noBreakHyphen/>
        <w:t>R and ITU</w:t>
      </w:r>
      <w:r w:rsidRPr="00755316">
        <w:noBreakHyphen/>
        <w:t>T Recommendations,</w:t>
      </w:r>
    </w:p>
    <w:p w14:paraId="036FCB44" w14:textId="77777777" w:rsidR="002464EA" w:rsidRPr="00755316" w:rsidDel="00482A46" w:rsidRDefault="002464EA" w:rsidP="002464EA">
      <w:pPr>
        <w:pStyle w:val="Call"/>
        <w:rPr>
          <w:del w:id="44" w:author="BR" w:date="2019-10-10T09:38:00Z"/>
        </w:rPr>
      </w:pPr>
      <w:del w:id="45" w:author="BR" w:date="2019-10-10T09:38:00Z">
        <w:r w:rsidRPr="00755316" w:rsidDel="00482A46">
          <w:delText>invites ITU</w:delText>
        </w:r>
        <w:r w:rsidRPr="00755316" w:rsidDel="00482A46">
          <w:noBreakHyphen/>
          <w:delText>R</w:delText>
        </w:r>
      </w:del>
    </w:p>
    <w:p w14:paraId="72D5AD4B" w14:textId="77777777" w:rsidR="002464EA" w:rsidRPr="00755316" w:rsidDel="00482A46" w:rsidRDefault="002464EA" w:rsidP="002464EA">
      <w:pPr>
        <w:rPr>
          <w:del w:id="46" w:author="BR" w:date="2019-10-10T09:38:00Z"/>
        </w:rPr>
      </w:pPr>
      <w:del w:id="47" w:author="BR" w:date="2019-10-10T09:38:00Z">
        <w:r w:rsidRPr="00755316" w:rsidDel="00482A46">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Del="00482A46">
          <w:noBreakHyphen/>
        </w:r>
        <w:r w:rsidRPr="00755316" w:rsidDel="00482A46">
          <w:delText xml:space="preserve">2 200 MHz where those frequency bands are shared by </w:delText>
        </w:r>
        <w:r w:rsidDel="00482A46">
          <w:delText xml:space="preserve">the </w:delText>
        </w:r>
        <w:r w:rsidRPr="00755316" w:rsidDel="00482A46">
          <w:delText>mobile service and the mobile-satellite service in different countries, in particular for the deployment of independent satellite and terrestrial components of IMT and to facilitate development of both the satellite and terrestrial components of IMT,</w:delText>
        </w:r>
      </w:del>
    </w:p>
    <w:p w14:paraId="0A65FBED" w14:textId="77777777" w:rsidR="002464EA" w:rsidRPr="00755316" w:rsidRDefault="00482A46" w:rsidP="002464EA">
      <w:pPr>
        <w:pStyle w:val="Call"/>
      </w:pPr>
      <w:ins w:id="48" w:author="隆裕 横山" w:date="2019-08-05T10:36:00Z">
        <w:r>
          <w:t>invites</w:t>
        </w:r>
      </w:ins>
      <w:del w:id="49" w:author="隆裕 横山" w:date="2019-08-05T10:37:00Z">
        <w:r w:rsidRPr="00B2558B" w:rsidDel="001528DC">
          <w:delText>encourages</w:delText>
        </w:r>
      </w:del>
      <w:r>
        <w:t xml:space="preserve"> </w:t>
      </w:r>
      <w:r w:rsidR="002464EA" w:rsidRPr="00755316">
        <w:t>administrations</w:t>
      </w:r>
    </w:p>
    <w:p w14:paraId="057E794F" w14:textId="77777777" w:rsidR="002464EA" w:rsidRDefault="002464EA" w:rsidP="002464EA">
      <w:r w:rsidRPr="00755316">
        <w:t>1</w:t>
      </w:r>
      <w:r w:rsidRPr="00755316">
        <w:tab/>
        <w:t>to give due consideration to the accommodation of other services currently operating in these frequency bands when implementing IMT;</w:t>
      </w:r>
    </w:p>
    <w:p w14:paraId="600086BE" w14:textId="77777777" w:rsidR="00482A46" w:rsidRPr="00482A46" w:rsidRDefault="00482A46" w:rsidP="00482A46">
      <w:pPr>
        <w:rPr>
          <w:lang w:val="en-NZ"/>
        </w:rPr>
      </w:pPr>
      <w:ins w:id="50" w:author="隆裕 横山" w:date="2019-08-05T09:51:00Z">
        <w:r w:rsidRPr="00A33C69">
          <w:t>2</w:t>
        </w:r>
        <w:r w:rsidRPr="00A33C69">
          <w:tab/>
        </w:r>
      </w:ins>
      <w:ins w:id="51" w:author="隆裕 横山" w:date="2019-08-03T10:33:00Z">
        <w:r w:rsidRPr="00A33C69">
          <w:t xml:space="preserve">to </w:t>
        </w:r>
      </w:ins>
      <w:ins w:id="52" w:author="隆裕 横山" w:date="2019-08-03T10:42:00Z">
        <w:r w:rsidRPr="00A33C69">
          <w:rPr>
            <w:lang w:val="en-NZ"/>
          </w:rPr>
          <w:t>use the technical and operational measures to allow coexistence and compatibility between the terrestrial component of IMT (in the mobile service) and the satellite component of IMT (in the mobile service and the mobile-satellite service) in the frequency bands 1 980-2 010 MHz and 2 170-2 200 MHz in different countries</w:t>
        </w:r>
      </w:ins>
      <w:ins w:id="53" w:author="隆裕 横山" w:date="2019-10-03T13:58:00Z">
        <w:r>
          <w:rPr>
            <w:lang w:val="en-NZ"/>
          </w:rPr>
          <w:t>.</w:t>
        </w:r>
      </w:ins>
    </w:p>
    <w:p w14:paraId="0F3E05F6" w14:textId="77777777" w:rsidR="002464EA" w:rsidRPr="00755316" w:rsidDel="00482A46" w:rsidRDefault="002464EA" w:rsidP="002464EA">
      <w:pPr>
        <w:rPr>
          <w:del w:id="54" w:author="BR" w:date="2019-10-10T09:40:00Z"/>
        </w:rPr>
      </w:pPr>
      <w:del w:id="55" w:author="BR" w:date="2019-10-10T09:40:00Z">
        <w:r w:rsidRPr="00755316" w:rsidDel="00482A46">
          <w:lastRenderedPageBreak/>
          <w:delText>2</w:delText>
        </w:r>
        <w:r w:rsidRPr="00755316" w:rsidDel="00482A46">
          <w:tab/>
          <w:delText>to participate actively in the ITU</w:delText>
        </w:r>
        <w:r w:rsidRPr="00755316" w:rsidDel="00482A46">
          <w:noBreakHyphen/>
          <w:delText xml:space="preserve">R studies in accordance with </w:delText>
        </w:r>
        <w:r w:rsidRPr="00755316" w:rsidDel="00482A46">
          <w:rPr>
            <w:i/>
            <w:iCs/>
          </w:rPr>
          <w:delText>invites ITU</w:delText>
        </w:r>
        <w:r w:rsidRPr="00755316" w:rsidDel="00482A46">
          <w:noBreakHyphen/>
        </w:r>
        <w:r w:rsidRPr="00755316" w:rsidDel="00482A46">
          <w:rPr>
            <w:i/>
            <w:iCs/>
          </w:rPr>
          <w:delText>R</w:delText>
        </w:r>
        <w:r w:rsidRPr="00755316" w:rsidDel="00482A46">
          <w:delText xml:space="preserve"> above,</w:delText>
        </w:r>
      </w:del>
    </w:p>
    <w:p w14:paraId="59776729" w14:textId="77777777" w:rsidR="002464EA" w:rsidRPr="00755316" w:rsidDel="00482A46" w:rsidRDefault="002464EA" w:rsidP="002464EA">
      <w:pPr>
        <w:pStyle w:val="Call"/>
        <w:rPr>
          <w:del w:id="56" w:author="BR" w:date="2019-10-10T09:40:00Z"/>
        </w:rPr>
      </w:pPr>
      <w:del w:id="57" w:author="BR" w:date="2019-10-10T09:40:00Z">
        <w:r w:rsidRPr="00755316" w:rsidDel="00482A46">
          <w:delText>instructs the Director of the Radiocommunication Bureau</w:delText>
        </w:r>
      </w:del>
    </w:p>
    <w:p w14:paraId="54BD83F5" w14:textId="77777777" w:rsidR="002464EA" w:rsidRPr="00755316" w:rsidDel="00482A46" w:rsidRDefault="002464EA" w:rsidP="002464EA">
      <w:pPr>
        <w:rPr>
          <w:del w:id="58" w:author="BR" w:date="2019-10-10T09:40:00Z"/>
        </w:rPr>
      </w:pPr>
      <w:del w:id="59" w:author="BR" w:date="2019-10-10T09:40:00Z">
        <w:r w:rsidRPr="00755316" w:rsidDel="00482A46">
          <w:delText>to include in his report, for consideration by WRC</w:delText>
        </w:r>
        <w:r w:rsidRPr="00755316" w:rsidDel="00482A46">
          <w:noBreakHyphen/>
          <w:delText>19, the results of the ITU</w:delText>
        </w:r>
        <w:r w:rsidRPr="00755316" w:rsidDel="00482A46">
          <w:noBreakHyphen/>
          <w:delText xml:space="preserve">R studies referred to in </w:delText>
        </w:r>
        <w:r w:rsidRPr="00755316" w:rsidDel="00482A46">
          <w:rPr>
            <w:i/>
            <w:iCs/>
          </w:rPr>
          <w:delText>invites ITU</w:delText>
        </w:r>
        <w:r w:rsidRPr="00755316" w:rsidDel="00482A46">
          <w:rPr>
            <w:i/>
            <w:iCs/>
          </w:rPr>
          <w:noBreakHyphen/>
          <w:delText>R</w:delText>
        </w:r>
        <w:r w:rsidRPr="00755316" w:rsidDel="00482A46">
          <w:delText xml:space="preserve"> above,</w:delText>
        </w:r>
      </w:del>
    </w:p>
    <w:p w14:paraId="057C35B5" w14:textId="77777777" w:rsidR="002464EA" w:rsidRPr="00755316" w:rsidDel="00482A46" w:rsidRDefault="002464EA" w:rsidP="002464EA">
      <w:pPr>
        <w:pStyle w:val="Call"/>
        <w:rPr>
          <w:del w:id="60" w:author="BR" w:date="2019-10-10T09:40:00Z"/>
        </w:rPr>
      </w:pPr>
      <w:del w:id="61" w:author="BR" w:date="2019-10-10T09:40:00Z">
        <w:r w:rsidRPr="00755316" w:rsidDel="00482A46">
          <w:delText>further invites ITU</w:delText>
        </w:r>
        <w:r w:rsidRPr="00755316" w:rsidDel="00482A46">
          <w:noBreakHyphen/>
          <w:delText>R</w:delText>
        </w:r>
      </w:del>
    </w:p>
    <w:p w14:paraId="09252338" w14:textId="77777777" w:rsidR="002464EA" w:rsidRPr="002464EA" w:rsidDel="00482A46" w:rsidRDefault="002464EA" w:rsidP="002464EA">
      <w:pPr>
        <w:rPr>
          <w:del w:id="62" w:author="BR" w:date="2019-10-10T09:40:00Z"/>
        </w:rPr>
      </w:pPr>
      <w:del w:id="63" w:author="BR" w:date="2019-10-10T09:40:00Z">
        <w:r w:rsidRPr="00755316" w:rsidDel="00482A46">
          <w:delText>to continue its studies with a view to developing suitable and acceptable technical characteristics for IMT that will facilitate worldwide use and roaming, and ensure that IMT can also meet the telecommunication needs of the developing countries and rural areas.</w:delText>
        </w:r>
      </w:del>
    </w:p>
    <w:p w14:paraId="70C4D33D" w14:textId="2D933A5E" w:rsidR="0037244A" w:rsidRDefault="00575006" w:rsidP="00482A46">
      <w:pPr>
        <w:pStyle w:val="Reasons"/>
      </w:pPr>
      <w:r>
        <w:rPr>
          <w:b/>
        </w:rPr>
        <w:t>Reasons:</w:t>
      </w:r>
      <w:r>
        <w:tab/>
      </w:r>
      <w:r w:rsidR="00482A46" w:rsidRPr="00482A46">
        <w:rPr>
          <w:lang w:val="en-NZ"/>
        </w:rPr>
        <w:t>The studies responsive to this issue will be finali</w:t>
      </w:r>
      <w:r w:rsidR="00854F58">
        <w:rPr>
          <w:lang w:val="en-NZ"/>
        </w:rPr>
        <w:t>z</w:t>
      </w:r>
      <w:r w:rsidR="00482A46" w:rsidRPr="00482A46">
        <w:rPr>
          <w:lang w:val="en-NZ"/>
        </w:rPr>
        <w:t>ed at WRC-19.</w:t>
      </w:r>
    </w:p>
    <w:p w14:paraId="49E8B855" w14:textId="77777777" w:rsidR="00F8771C" w:rsidRDefault="00F8771C" w:rsidP="00F8771C"/>
    <w:p w14:paraId="7FF46161" w14:textId="77777777" w:rsidR="00F8771C" w:rsidRDefault="00F8771C" w:rsidP="00F8771C">
      <w:pPr>
        <w:jc w:val="center"/>
      </w:pPr>
      <w:r>
        <w:t>_____________</w:t>
      </w:r>
    </w:p>
    <w:sectPr w:rsidR="00F8771C">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CE43" w14:textId="77777777" w:rsidR="00004E29" w:rsidRDefault="00004E29">
      <w:r>
        <w:separator/>
      </w:r>
    </w:p>
  </w:endnote>
  <w:endnote w:type="continuationSeparator" w:id="0">
    <w:p w14:paraId="0D8FE1CA" w14:textId="77777777" w:rsidR="00004E29" w:rsidRDefault="0000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B5FC" w14:textId="77777777" w:rsidR="00E45D05" w:rsidRDefault="00E45D05">
    <w:pPr>
      <w:framePr w:wrap="around" w:vAnchor="text" w:hAnchor="margin" w:xAlign="right" w:y="1"/>
    </w:pPr>
    <w:r>
      <w:fldChar w:fldCharType="begin"/>
    </w:r>
    <w:r>
      <w:instrText xml:space="preserve">PAGE  </w:instrText>
    </w:r>
    <w:r>
      <w:fldChar w:fldCharType="separate"/>
    </w:r>
    <w:r w:rsidR="008C2B54">
      <w:rPr>
        <w:noProof/>
      </w:rPr>
      <w:t>4</w:t>
    </w:r>
    <w:r>
      <w:fldChar w:fldCharType="end"/>
    </w:r>
  </w:p>
  <w:p w14:paraId="4BF35B2A" w14:textId="1531A9D3"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C2DAD">
      <w:rPr>
        <w:noProof/>
        <w:lang w:val="en-US"/>
      </w:rPr>
      <w:t>P:\ENG\ITU-R\CONF-R\CMR19\000\083E.docx</w:t>
    </w:r>
    <w:r>
      <w:fldChar w:fldCharType="end"/>
    </w:r>
    <w:r w:rsidRPr="0041348E">
      <w:rPr>
        <w:lang w:val="en-US"/>
      </w:rPr>
      <w:tab/>
    </w:r>
    <w:r>
      <w:fldChar w:fldCharType="begin"/>
    </w:r>
    <w:r>
      <w:instrText xml:space="preserve"> SAVEDATE \@ DD.MM.YY </w:instrText>
    </w:r>
    <w:r>
      <w:fldChar w:fldCharType="separate"/>
    </w:r>
    <w:r w:rsidR="001C2DAD">
      <w:rPr>
        <w:noProof/>
      </w:rPr>
      <w:t>15.10.19</w:t>
    </w:r>
    <w:r>
      <w:fldChar w:fldCharType="end"/>
    </w:r>
    <w:r w:rsidRPr="0041348E">
      <w:rPr>
        <w:lang w:val="en-US"/>
      </w:rPr>
      <w:tab/>
    </w:r>
    <w:r>
      <w:fldChar w:fldCharType="begin"/>
    </w:r>
    <w:r>
      <w:instrText xml:space="preserve"> PRINTDATE \@ DD.MM.YY </w:instrText>
    </w:r>
    <w:r>
      <w:fldChar w:fldCharType="separate"/>
    </w:r>
    <w:r w:rsidR="001C2DAD">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F64D" w14:textId="7431121D" w:rsidR="00E45D05" w:rsidRDefault="00E45D05" w:rsidP="009B1EA1">
    <w:pPr>
      <w:pStyle w:val="Footer"/>
    </w:pPr>
    <w:r>
      <w:fldChar w:fldCharType="begin"/>
    </w:r>
    <w:r w:rsidRPr="0041348E">
      <w:rPr>
        <w:lang w:val="en-US"/>
      </w:rPr>
      <w:instrText xml:space="preserve"> FILENAME \p  \* MERGEFORMAT </w:instrText>
    </w:r>
    <w:r>
      <w:fldChar w:fldCharType="separate"/>
    </w:r>
    <w:r w:rsidR="001C2DAD">
      <w:rPr>
        <w:lang w:val="en-US"/>
      </w:rPr>
      <w:t>P:\ENG\ITU-R\CONF-R\CMR19\000\083E.docx</w:t>
    </w:r>
    <w:r>
      <w:fldChar w:fldCharType="end"/>
    </w:r>
    <w:r w:rsidR="00180BD5">
      <w:t xml:space="preserve"> (462176)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05BB" w14:textId="63DBFB1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1C2DAD">
      <w:rPr>
        <w:lang w:val="en-US"/>
      </w:rPr>
      <w:t>P:\ENG\ITU-R\CONF-R\CMR19\000\083E.docx</w:t>
    </w:r>
    <w:r>
      <w:fldChar w:fldCharType="end"/>
    </w:r>
    <w:r w:rsidR="00180BD5">
      <w:t xml:space="preserve"> (462176)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611A" w14:textId="77777777" w:rsidR="00004E29" w:rsidRDefault="00004E29">
      <w:r>
        <w:rPr>
          <w:b/>
        </w:rPr>
        <w:t>_______________</w:t>
      </w:r>
    </w:p>
  </w:footnote>
  <w:footnote w:type="continuationSeparator" w:id="0">
    <w:p w14:paraId="75EB1000" w14:textId="77777777" w:rsidR="00004E29" w:rsidRDefault="0000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A8B6" w14:textId="77777777" w:rsidR="00E45D05" w:rsidRDefault="00A066F1" w:rsidP="00187BD9">
    <w:pPr>
      <w:pStyle w:val="Header"/>
    </w:pPr>
    <w:r>
      <w:fldChar w:fldCharType="begin"/>
    </w:r>
    <w:r>
      <w:instrText xml:space="preserve"> PAGE  \* MERGEFORMAT </w:instrText>
    </w:r>
    <w:r>
      <w:fldChar w:fldCharType="separate"/>
    </w:r>
    <w:r w:rsidR="00901995">
      <w:rPr>
        <w:noProof/>
      </w:rPr>
      <w:t>4</w:t>
    </w:r>
    <w:r>
      <w:fldChar w:fldCharType="end"/>
    </w:r>
  </w:p>
  <w:p w14:paraId="571821F6" w14:textId="77777777" w:rsidR="00A066F1" w:rsidRPr="00A066F1" w:rsidRDefault="00187BD9" w:rsidP="00241FA2">
    <w:pPr>
      <w:pStyle w:val="Header"/>
    </w:pPr>
    <w:r>
      <w:t>CMR1</w:t>
    </w:r>
    <w:r w:rsidR="00202756">
      <w:t>9</w:t>
    </w:r>
    <w:r w:rsidR="00A066F1">
      <w:t>/</w:t>
    </w:r>
    <w:bookmarkStart w:id="64" w:name="OLE_LINK1"/>
    <w:bookmarkStart w:id="65" w:name="OLE_LINK2"/>
    <w:bookmarkStart w:id="66" w:name="OLE_LINK3"/>
    <w:r w:rsidR="00EB55C6">
      <w:t>83</w:t>
    </w:r>
    <w:bookmarkEnd w:id="64"/>
    <w:bookmarkEnd w:id="65"/>
    <w:bookmarkEnd w:id="66"/>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Spraggon, Elli">
    <w15:presenceInfo w15:providerId="AD" w15:userId="S::elli.spraggon@itu.int::77de4fc6-0850-46ca-b7a7-3deb38219a80"/>
  </w15:person>
  <w15:person w15:author="Murphy, Margaret">
    <w15:presenceInfo w15:providerId="AD" w15:userId="S::margaret.murphy@itu.int::3dcf3f7b-c357-44a7-b0e2-bcff95f4eadb"/>
  </w15:person>
  <w15:person w15:author="隆裕 横山">
    <w15:presenceInfo w15:providerId="Windows Live" w15:userId="84d54af70100d45e"/>
  </w15:person>
  <w15:person w15:author="ITU">
    <w15:presenceInfo w15:providerId="None" w15:userId="ITU"/>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4E29"/>
    <w:rsid w:val="00022A29"/>
    <w:rsid w:val="000355FD"/>
    <w:rsid w:val="00051E39"/>
    <w:rsid w:val="000705F2"/>
    <w:rsid w:val="00077239"/>
    <w:rsid w:val="0007795D"/>
    <w:rsid w:val="00086491"/>
    <w:rsid w:val="00091346"/>
    <w:rsid w:val="0009706C"/>
    <w:rsid w:val="000B363A"/>
    <w:rsid w:val="000D154B"/>
    <w:rsid w:val="000D2DAF"/>
    <w:rsid w:val="000E463E"/>
    <w:rsid w:val="000F73FF"/>
    <w:rsid w:val="00114CF7"/>
    <w:rsid w:val="00116C7A"/>
    <w:rsid w:val="00123B68"/>
    <w:rsid w:val="00126F2E"/>
    <w:rsid w:val="00146F6F"/>
    <w:rsid w:val="00180BD5"/>
    <w:rsid w:val="00187BD9"/>
    <w:rsid w:val="00190B55"/>
    <w:rsid w:val="001C2DAD"/>
    <w:rsid w:val="001C3B5F"/>
    <w:rsid w:val="001D058F"/>
    <w:rsid w:val="001E1BF3"/>
    <w:rsid w:val="002009EA"/>
    <w:rsid w:val="00202756"/>
    <w:rsid w:val="00202CA0"/>
    <w:rsid w:val="00216B6D"/>
    <w:rsid w:val="00241FA2"/>
    <w:rsid w:val="002464EA"/>
    <w:rsid w:val="00266D80"/>
    <w:rsid w:val="00271316"/>
    <w:rsid w:val="002B349C"/>
    <w:rsid w:val="002D58BE"/>
    <w:rsid w:val="002E7262"/>
    <w:rsid w:val="002F4747"/>
    <w:rsid w:val="00302605"/>
    <w:rsid w:val="00361B37"/>
    <w:rsid w:val="0037244A"/>
    <w:rsid w:val="00377BD3"/>
    <w:rsid w:val="00384088"/>
    <w:rsid w:val="003852CE"/>
    <w:rsid w:val="0039169B"/>
    <w:rsid w:val="003A7F8C"/>
    <w:rsid w:val="003B2284"/>
    <w:rsid w:val="003B532E"/>
    <w:rsid w:val="003D0F8B"/>
    <w:rsid w:val="003E0DB6"/>
    <w:rsid w:val="0041348E"/>
    <w:rsid w:val="00420873"/>
    <w:rsid w:val="00482A46"/>
    <w:rsid w:val="00492075"/>
    <w:rsid w:val="004969AD"/>
    <w:rsid w:val="004A26C4"/>
    <w:rsid w:val="004B13CB"/>
    <w:rsid w:val="004D26EA"/>
    <w:rsid w:val="004D2BFB"/>
    <w:rsid w:val="004D5D5C"/>
    <w:rsid w:val="004F3DC0"/>
    <w:rsid w:val="0050139F"/>
    <w:rsid w:val="00526930"/>
    <w:rsid w:val="00550141"/>
    <w:rsid w:val="0055140B"/>
    <w:rsid w:val="00575006"/>
    <w:rsid w:val="005808BE"/>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A78A9"/>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54F58"/>
    <w:rsid w:val="0086171E"/>
    <w:rsid w:val="00872FC8"/>
    <w:rsid w:val="008845D0"/>
    <w:rsid w:val="00884D60"/>
    <w:rsid w:val="008B43F2"/>
    <w:rsid w:val="008B6CFF"/>
    <w:rsid w:val="008C2B54"/>
    <w:rsid w:val="00901995"/>
    <w:rsid w:val="009274B4"/>
    <w:rsid w:val="00934EA2"/>
    <w:rsid w:val="00944A5C"/>
    <w:rsid w:val="00952A66"/>
    <w:rsid w:val="009A27E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B7F51"/>
    <w:rsid w:val="00EF1932"/>
    <w:rsid w:val="00EF71B6"/>
    <w:rsid w:val="00F02766"/>
    <w:rsid w:val="00F05BD4"/>
    <w:rsid w:val="00F06473"/>
    <w:rsid w:val="00F6155B"/>
    <w:rsid w:val="00F65C19"/>
    <w:rsid w:val="00F8771C"/>
    <w:rsid w:val="00FD08E2"/>
    <w:rsid w:val="00FD116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2DE6C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ReasonsChar">
    <w:name w:val="Reasons Char"/>
    <w:basedOn w:val="DefaultParagraphFont"/>
    <w:link w:val="Reasons"/>
    <w:locked/>
    <w:rsid w:val="00F8771C"/>
    <w:rPr>
      <w:rFonts w:ascii="Times New Roman" w:hAnsi="Times New Roman"/>
      <w:sz w:val="24"/>
      <w:lang w:val="en-GB" w:eastAsia="en-US"/>
    </w:rPr>
  </w:style>
  <w:style w:type="paragraph" w:styleId="ListParagraph">
    <w:name w:val="List Paragraph"/>
    <w:basedOn w:val="Normal"/>
    <w:uiPriority w:val="34"/>
    <w:qFormat/>
    <w:rsid w:val="0048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2A50-7C26-4E2F-895F-96F5988FDE4B}">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BD5A17BC-F52A-4EB3-80E7-F56B17052691}">
  <ds:schemaRef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32a1a8c5-2265-4ebc-b7a0-2071e2c5c9bb"/>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3EDD08-13FF-4629-9B68-286D00D2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597</Words>
  <Characters>3578</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R16-WRC19-C-0083!!MSW-E</vt:lpstr>
    </vt:vector>
  </TitlesOfParts>
  <Manager>General Secretariat - Pool</Manager>
  <Company>International Telecommunication Union (ITU)</Company>
  <LinksUpToDate>false</LinksUpToDate>
  <CharactersWithSpaces>4131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R16-WRC19-C-0083!!MSW-E</dc:title>
  <dc:subject>World Radiocommunication Conference - 2019</dc:subject>
  <dc:creator>Documents Proposals Manager (DPM)</dc:creator>
  <cp:keywords>DPM_v2019.10.8.1_prod</cp:keywords>
  <dc:description>Uploaded on 2015.07.06</dc:description>
  <cp:lastModifiedBy>Murphy, Margaret</cp:lastModifiedBy>
  <cp:revision>5</cp:revision>
  <cp:lastPrinted>2019-10-17T16:42:00Z</cp:lastPrinted>
  <dcterms:created xsi:type="dcterms:W3CDTF">2019-10-15T07:40:00Z</dcterms:created>
  <dcterms:modified xsi:type="dcterms:W3CDTF">2019-10-17T16:42:00Z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