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34FC9" w14:paraId="1C835C11" w14:textId="77777777" w:rsidTr="0050008E">
        <w:trPr>
          <w:cantSplit/>
        </w:trPr>
        <w:tc>
          <w:tcPr>
            <w:tcW w:w="6911" w:type="dxa"/>
          </w:tcPr>
          <w:p w14:paraId="2E47042E" w14:textId="77777777" w:rsidR="00BB1D82" w:rsidRPr="00234FC9" w:rsidRDefault="00851625" w:rsidP="001B7B59">
            <w:pPr>
              <w:spacing w:before="400" w:after="48"/>
              <w:rPr>
                <w:rFonts w:ascii="Verdana" w:hAnsi="Verdana"/>
                <w:b/>
                <w:bCs/>
                <w:sz w:val="20"/>
              </w:rPr>
            </w:pPr>
            <w:r w:rsidRPr="00234FC9">
              <w:rPr>
                <w:rFonts w:ascii="Verdana" w:hAnsi="Verdana"/>
                <w:b/>
                <w:bCs/>
                <w:sz w:val="20"/>
              </w:rPr>
              <w:t>Conférence mondiale des radiocommunications (CMR-1</w:t>
            </w:r>
            <w:r w:rsidR="00FD7AA3" w:rsidRPr="00234FC9">
              <w:rPr>
                <w:rFonts w:ascii="Verdana" w:hAnsi="Verdana"/>
                <w:b/>
                <w:bCs/>
                <w:sz w:val="20"/>
              </w:rPr>
              <w:t>9</w:t>
            </w:r>
            <w:r w:rsidRPr="00234FC9">
              <w:rPr>
                <w:rFonts w:ascii="Verdana" w:hAnsi="Verdana"/>
                <w:b/>
                <w:bCs/>
                <w:sz w:val="20"/>
              </w:rPr>
              <w:t>)</w:t>
            </w:r>
            <w:r w:rsidRPr="00234FC9">
              <w:rPr>
                <w:rFonts w:ascii="Verdana" w:hAnsi="Verdana"/>
                <w:b/>
                <w:bCs/>
                <w:sz w:val="20"/>
              </w:rPr>
              <w:br/>
            </w:r>
            <w:r w:rsidR="00063A1F" w:rsidRPr="00234FC9">
              <w:rPr>
                <w:rFonts w:ascii="Verdana" w:hAnsi="Verdana"/>
                <w:b/>
                <w:bCs/>
                <w:sz w:val="18"/>
                <w:szCs w:val="18"/>
              </w:rPr>
              <w:t xml:space="preserve">Charm el-Cheikh, </w:t>
            </w:r>
            <w:r w:rsidR="00081366" w:rsidRPr="00234FC9">
              <w:rPr>
                <w:rFonts w:ascii="Verdana" w:hAnsi="Verdana"/>
                <w:b/>
                <w:bCs/>
                <w:sz w:val="18"/>
                <w:szCs w:val="18"/>
              </w:rPr>
              <w:t>É</w:t>
            </w:r>
            <w:r w:rsidR="00063A1F" w:rsidRPr="00234FC9">
              <w:rPr>
                <w:rFonts w:ascii="Verdana" w:hAnsi="Verdana"/>
                <w:b/>
                <w:bCs/>
                <w:sz w:val="18"/>
                <w:szCs w:val="18"/>
              </w:rPr>
              <w:t>gypte</w:t>
            </w:r>
            <w:r w:rsidRPr="00234FC9">
              <w:rPr>
                <w:rFonts w:ascii="Verdana" w:hAnsi="Verdana"/>
                <w:b/>
                <w:bCs/>
                <w:sz w:val="18"/>
                <w:szCs w:val="18"/>
              </w:rPr>
              <w:t>,</w:t>
            </w:r>
            <w:r w:rsidR="00E537FF" w:rsidRPr="00234FC9">
              <w:rPr>
                <w:rFonts w:ascii="Verdana" w:hAnsi="Verdana"/>
                <w:b/>
                <w:bCs/>
                <w:sz w:val="18"/>
                <w:szCs w:val="18"/>
              </w:rPr>
              <w:t xml:space="preserve"> </w:t>
            </w:r>
            <w:r w:rsidRPr="00234FC9">
              <w:rPr>
                <w:rFonts w:ascii="Verdana" w:hAnsi="Verdana"/>
                <w:b/>
                <w:bCs/>
                <w:sz w:val="18"/>
                <w:szCs w:val="18"/>
              </w:rPr>
              <w:t>2</w:t>
            </w:r>
            <w:r w:rsidR="00FD7AA3" w:rsidRPr="00234FC9">
              <w:rPr>
                <w:rFonts w:ascii="Verdana" w:hAnsi="Verdana"/>
                <w:b/>
                <w:bCs/>
                <w:sz w:val="18"/>
                <w:szCs w:val="18"/>
              </w:rPr>
              <w:t xml:space="preserve">8 octobre </w:t>
            </w:r>
            <w:r w:rsidR="00F10064" w:rsidRPr="00234FC9">
              <w:rPr>
                <w:rFonts w:ascii="Verdana" w:hAnsi="Verdana"/>
                <w:b/>
                <w:bCs/>
                <w:sz w:val="18"/>
                <w:szCs w:val="18"/>
              </w:rPr>
              <w:t>–</w:t>
            </w:r>
            <w:r w:rsidR="00FD7AA3" w:rsidRPr="00234FC9">
              <w:rPr>
                <w:rFonts w:ascii="Verdana" w:hAnsi="Verdana"/>
                <w:b/>
                <w:bCs/>
                <w:sz w:val="18"/>
                <w:szCs w:val="18"/>
              </w:rPr>
              <w:t xml:space="preserve"> </w:t>
            </w:r>
            <w:r w:rsidRPr="00234FC9">
              <w:rPr>
                <w:rFonts w:ascii="Verdana" w:hAnsi="Verdana"/>
                <w:b/>
                <w:bCs/>
                <w:sz w:val="18"/>
                <w:szCs w:val="18"/>
              </w:rPr>
              <w:t>2</w:t>
            </w:r>
            <w:r w:rsidR="00FD7AA3" w:rsidRPr="00234FC9">
              <w:rPr>
                <w:rFonts w:ascii="Verdana" w:hAnsi="Verdana"/>
                <w:b/>
                <w:bCs/>
                <w:sz w:val="18"/>
                <w:szCs w:val="18"/>
              </w:rPr>
              <w:t>2</w:t>
            </w:r>
            <w:r w:rsidRPr="00234FC9">
              <w:rPr>
                <w:rFonts w:ascii="Verdana" w:hAnsi="Verdana"/>
                <w:b/>
                <w:bCs/>
                <w:sz w:val="18"/>
                <w:szCs w:val="18"/>
              </w:rPr>
              <w:t xml:space="preserve"> novembre 201</w:t>
            </w:r>
            <w:r w:rsidR="00FD7AA3" w:rsidRPr="00234FC9">
              <w:rPr>
                <w:rFonts w:ascii="Verdana" w:hAnsi="Verdana"/>
                <w:b/>
                <w:bCs/>
                <w:sz w:val="18"/>
                <w:szCs w:val="18"/>
              </w:rPr>
              <w:t>9</w:t>
            </w:r>
          </w:p>
        </w:tc>
        <w:tc>
          <w:tcPr>
            <w:tcW w:w="3120" w:type="dxa"/>
          </w:tcPr>
          <w:p w14:paraId="7578207D" w14:textId="77777777" w:rsidR="00BB1D82" w:rsidRPr="00234FC9" w:rsidRDefault="000A55AE" w:rsidP="001B7B59">
            <w:pPr>
              <w:spacing w:before="0"/>
              <w:jc w:val="right"/>
            </w:pPr>
            <w:r w:rsidRPr="00234FC9">
              <w:rPr>
                <w:rFonts w:ascii="Verdana" w:hAnsi="Verdana"/>
                <w:b/>
                <w:bCs/>
                <w:noProof/>
                <w:lang w:eastAsia="zh-CN"/>
              </w:rPr>
              <w:drawing>
                <wp:inline distT="0" distB="0" distL="0" distR="0" wp14:anchorId="3FA17BB6" wp14:editId="3113D98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34FC9" w14:paraId="64C7F8C6" w14:textId="77777777" w:rsidTr="0050008E">
        <w:trPr>
          <w:cantSplit/>
        </w:trPr>
        <w:tc>
          <w:tcPr>
            <w:tcW w:w="6911" w:type="dxa"/>
            <w:tcBorders>
              <w:bottom w:val="single" w:sz="12" w:space="0" w:color="auto"/>
            </w:tcBorders>
          </w:tcPr>
          <w:p w14:paraId="766FA701" w14:textId="77777777" w:rsidR="00BB1D82" w:rsidRPr="00234FC9" w:rsidRDefault="00BB1D82" w:rsidP="001B7B59">
            <w:pPr>
              <w:spacing w:before="0" w:after="48"/>
              <w:rPr>
                <w:b/>
                <w:smallCaps/>
                <w:szCs w:val="24"/>
              </w:rPr>
            </w:pPr>
          </w:p>
        </w:tc>
        <w:tc>
          <w:tcPr>
            <w:tcW w:w="3120" w:type="dxa"/>
            <w:tcBorders>
              <w:bottom w:val="single" w:sz="12" w:space="0" w:color="auto"/>
            </w:tcBorders>
          </w:tcPr>
          <w:p w14:paraId="3466BF5C" w14:textId="77777777" w:rsidR="00BB1D82" w:rsidRPr="00234FC9" w:rsidRDefault="00BB1D82" w:rsidP="001B7B59">
            <w:pPr>
              <w:spacing w:before="0"/>
              <w:rPr>
                <w:rFonts w:ascii="Verdana" w:hAnsi="Verdana"/>
                <w:szCs w:val="24"/>
              </w:rPr>
            </w:pPr>
          </w:p>
        </w:tc>
      </w:tr>
      <w:tr w:rsidR="00BB1D82" w:rsidRPr="00234FC9" w14:paraId="0E8A4E6A" w14:textId="77777777" w:rsidTr="00BB1D82">
        <w:trPr>
          <w:cantSplit/>
        </w:trPr>
        <w:tc>
          <w:tcPr>
            <w:tcW w:w="6911" w:type="dxa"/>
            <w:tcBorders>
              <w:top w:val="single" w:sz="12" w:space="0" w:color="auto"/>
            </w:tcBorders>
          </w:tcPr>
          <w:p w14:paraId="669FA14A" w14:textId="77777777" w:rsidR="00BB1D82" w:rsidRPr="00234FC9" w:rsidRDefault="00BB1D82" w:rsidP="001B7B59">
            <w:pPr>
              <w:spacing w:before="0" w:after="48"/>
              <w:rPr>
                <w:rFonts w:ascii="Verdana" w:hAnsi="Verdana"/>
                <w:b/>
                <w:smallCaps/>
                <w:sz w:val="20"/>
              </w:rPr>
            </w:pPr>
          </w:p>
        </w:tc>
        <w:tc>
          <w:tcPr>
            <w:tcW w:w="3120" w:type="dxa"/>
            <w:tcBorders>
              <w:top w:val="single" w:sz="12" w:space="0" w:color="auto"/>
            </w:tcBorders>
          </w:tcPr>
          <w:p w14:paraId="14FB7A2A" w14:textId="77777777" w:rsidR="00BB1D82" w:rsidRPr="00234FC9" w:rsidRDefault="00BB1D82" w:rsidP="001B7B59">
            <w:pPr>
              <w:spacing w:before="0"/>
              <w:rPr>
                <w:rFonts w:ascii="Verdana" w:hAnsi="Verdana"/>
                <w:sz w:val="20"/>
              </w:rPr>
            </w:pPr>
          </w:p>
        </w:tc>
      </w:tr>
      <w:tr w:rsidR="00BB1D82" w:rsidRPr="00234FC9" w14:paraId="22A9F923" w14:textId="77777777" w:rsidTr="00BB1D82">
        <w:trPr>
          <w:cantSplit/>
        </w:trPr>
        <w:tc>
          <w:tcPr>
            <w:tcW w:w="6911" w:type="dxa"/>
          </w:tcPr>
          <w:p w14:paraId="6AEEF1FA" w14:textId="77777777" w:rsidR="00BB1D82" w:rsidRPr="00234FC9" w:rsidRDefault="006D4724" w:rsidP="001B7B59">
            <w:pPr>
              <w:spacing w:before="0"/>
              <w:rPr>
                <w:rFonts w:ascii="Verdana" w:hAnsi="Verdana"/>
                <w:b/>
                <w:sz w:val="20"/>
              </w:rPr>
            </w:pPr>
            <w:r w:rsidRPr="00234FC9">
              <w:rPr>
                <w:rFonts w:ascii="Verdana" w:hAnsi="Verdana"/>
                <w:b/>
                <w:sz w:val="20"/>
              </w:rPr>
              <w:t>SÉANCE PLÉNIÈRE</w:t>
            </w:r>
          </w:p>
        </w:tc>
        <w:tc>
          <w:tcPr>
            <w:tcW w:w="3120" w:type="dxa"/>
          </w:tcPr>
          <w:p w14:paraId="6BC5E9DF" w14:textId="77777777" w:rsidR="00BB1D82" w:rsidRPr="00234FC9" w:rsidRDefault="006D4724" w:rsidP="001B7B59">
            <w:pPr>
              <w:spacing w:before="0"/>
              <w:rPr>
                <w:rFonts w:ascii="Verdana" w:hAnsi="Verdana"/>
                <w:sz w:val="20"/>
              </w:rPr>
            </w:pPr>
            <w:r w:rsidRPr="00234FC9">
              <w:rPr>
                <w:rFonts w:ascii="Verdana" w:hAnsi="Verdana"/>
                <w:b/>
                <w:sz w:val="20"/>
              </w:rPr>
              <w:t>Document 83</w:t>
            </w:r>
            <w:r w:rsidR="00BB1D82" w:rsidRPr="00234FC9">
              <w:rPr>
                <w:rFonts w:ascii="Verdana" w:hAnsi="Verdana"/>
                <w:b/>
                <w:sz w:val="20"/>
              </w:rPr>
              <w:t>-</w:t>
            </w:r>
            <w:r w:rsidRPr="00234FC9">
              <w:rPr>
                <w:rFonts w:ascii="Verdana" w:hAnsi="Verdana"/>
                <w:b/>
                <w:sz w:val="20"/>
              </w:rPr>
              <w:t>F</w:t>
            </w:r>
          </w:p>
        </w:tc>
      </w:tr>
      <w:tr w:rsidR="00690C7B" w:rsidRPr="00234FC9" w14:paraId="47F57043" w14:textId="77777777" w:rsidTr="00BB1D82">
        <w:trPr>
          <w:cantSplit/>
        </w:trPr>
        <w:tc>
          <w:tcPr>
            <w:tcW w:w="6911" w:type="dxa"/>
          </w:tcPr>
          <w:p w14:paraId="6DC7878F" w14:textId="77777777" w:rsidR="00690C7B" w:rsidRPr="00234FC9" w:rsidRDefault="00690C7B" w:rsidP="001B7B59">
            <w:pPr>
              <w:spacing w:before="0"/>
              <w:rPr>
                <w:rFonts w:ascii="Verdana" w:hAnsi="Verdana"/>
                <w:b/>
                <w:sz w:val="20"/>
              </w:rPr>
            </w:pPr>
          </w:p>
        </w:tc>
        <w:tc>
          <w:tcPr>
            <w:tcW w:w="3120" w:type="dxa"/>
          </w:tcPr>
          <w:p w14:paraId="1AA85C9B" w14:textId="77777777" w:rsidR="00690C7B" w:rsidRPr="00234FC9" w:rsidRDefault="00690C7B" w:rsidP="001B7B59">
            <w:pPr>
              <w:spacing w:before="0"/>
              <w:rPr>
                <w:rFonts w:ascii="Verdana" w:hAnsi="Verdana"/>
                <w:b/>
                <w:sz w:val="20"/>
              </w:rPr>
            </w:pPr>
            <w:r w:rsidRPr="00234FC9">
              <w:rPr>
                <w:rFonts w:ascii="Verdana" w:hAnsi="Verdana"/>
                <w:b/>
                <w:sz w:val="20"/>
              </w:rPr>
              <w:t>10 octobre 2019</w:t>
            </w:r>
          </w:p>
        </w:tc>
      </w:tr>
      <w:tr w:rsidR="00690C7B" w:rsidRPr="00234FC9" w14:paraId="3636015B" w14:textId="77777777" w:rsidTr="00BB1D82">
        <w:trPr>
          <w:cantSplit/>
        </w:trPr>
        <w:tc>
          <w:tcPr>
            <w:tcW w:w="6911" w:type="dxa"/>
          </w:tcPr>
          <w:p w14:paraId="2DE09EE5" w14:textId="77777777" w:rsidR="00690C7B" w:rsidRPr="00234FC9" w:rsidRDefault="00690C7B" w:rsidP="001B7B59">
            <w:pPr>
              <w:spacing w:before="0" w:after="48"/>
              <w:rPr>
                <w:rFonts w:ascii="Verdana" w:hAnsi="Verdana"/>
                <w:b/>
                <w:smallCaps/>
                <w:sz w:val="20"/>
              </w:rPr>
            </w:pPr>
          </w:p>
        </w:tc>
        <w:tc>
          <w:tcPr>
            <w:tcW w:w="3120" w:type="dxa"/>
          </w:tcPr>
          <w:p w14:paraId="1D3C87E4" w14:textId="77777777" w:rsidR="00690C7B" w:rsidRPr="00234FC9" w:rsidRDefault="00690C7B" w:rsidP="001B7B59">
            <w:pPr>
              <w:spacing w:before="0"/>
              <w:rPr>
                <w:rFonts w:ascii="Verdana" w:hAnsi="Verdana"/>
                <w:b/>
                <w:sz w:val="20"/>
              </w:rPr>
            </w:pPr>
            <w:r w:rsidRPr="00234FC9">
              <w:rPr>
                <w:rFonts w:ascii="Verdana" w:hAnsi="Verdana"/>
                <w:b/>
                <w:sz w:val="20"/>
              </w:rPr>
              <w:t>Original: anglais</w:t>
            </w:r>
          </w:p>
        </w:tc>
      </w:tr>
      <w:tr w:rsidR="00690C7B" w:rsidRPr="00234FC9" w14:paraId="10E41806" w14:textId="77777777" w:rsidTr="00C11970">
        <w:trPr>
          <w:cantSplit/>
        </w:trPr>
        <w:tc>
          <w:tcPr>
            <w:tcW w:w="10031" w:type="dxa"/>
            <w:gridSpan w:val="2"/>
          </w:tcPr>
          <w:p w14:paraId="50DEDD7E" w14:textId="77777777" w:rsidR="00690C7B" w:rsidRPr="00234FC9" w:rsidRDefault="00690C7B" w:rsidP="001B7B59">
            <w:pPr>
              <w:spacing w:before="0"/>
              <w:rPr>
                <w:rFonts w:ascii="Verdana" w:hAnsi="Verdana"/>
                <w:b/>
                <w:sz w:val="20"/>
              </w:rPr>
            </w:pPr>
          </w:p>
        </w:tc>
      </w:tr>
      <w:tr w:rsidR="00690C7B" w:rsidRPr="00234FC9" w14:paraId="03A436D4" w14:textId="77777777" w:rsidTr="0050008E">
        <w:trPr>
          <w:cantSplit/>
        </w:trPr>
        <w:tc>
          <w:tcPr>
            <w:tcW w:w="10031" w:type="dxa"/>
            <w:gridSpan w:val="2"/>
          </w:tcPr>
          <w:p w14:paraId="197A4B37" w14:textId="78ACAC1B" w:rsidR="00690C7B" w:rsidRPr="00234FC9" w:rsidRDefault="00690C7B" w:rsidP="001B7B59">
            <w:pPr>
              <w:pStyle w:val="Source"/>
            </w:pPr>
            <w:bookmarkStart w:id="0" w:name="dsource" w:colFirst="0" w:colLast="0"/>
            <w:r w:rsidRPr="00234FC9">
              <w:t>Corée (République de)/Japon/Lao (République démocratique populaire)/Singapour (République de)/Thaïlande/</w:t>
            </w:r>
            <w:r w:rsidR="00A87101" w:rsidRPr="00234FC9">
              <w:br/>
            </w:r>
            <w:r w:rsidRPr="00234FC9">
              <w:t>Viet Nam(République socialiste du)</w:t>
            </w:r>
          </w:p>
        </w:tc>
      </w:tr>
      <w:tr w:rsidR="00690C7B" w:rsidRPr="00234FC9" w14:paraId="77312271" w14:textId="77777777" w:rsidTr="0050008E">
        <w:trPr>
          <w:cantSplit/>
        </w:trPr>
        <w:tc>
          <w:tcPr>
            <w:tcW w:w="10031" w:type="dxa"/>
            <w:gridSpan w:val="2"/>
          </w:tcPr>
          <w:p w14:paraId="4DD81F2F" w14:textId="77777777" w:rsidR="00690C7B" w:rsidRPr="00234FC9" w:rsidRDefault="00690C7B" w:rsidP="001B7B59">
            <w:pPr>
              <w:pStyle w:val="Title1"/>
            </w:pPr>
            <w:bookmarkStart w:id="1" w:name="dtitle1" w:colFirst="0" w:colLast="0"/>
            <w:bookmarkEnd w:id="0"/>
            <w:r w:rsidRPr="00234FC9">
              <w:t>Propositions pour les travaux de la conférence</w:t>
            </w:r>
          </w:p>
        </w:tc>
      </w:tr>
      <w:tr w:rsidR="00690C7B" w:rsidRPr="00234FC9" w14:paraId="1D6673A9" w14:textId="77777777" w:rsidTr="0050008E">
        <w:trPr>
          <w:cantSplit/>
        </w:trPr>
        <w:tc>
          <w:tcPr>
            <w:tcW w:w="10031" w:type="dxa"/>
            <w:gridSpan w:val="2"/>
          </w:tcPr>
          <w:p w14:paraId="3303371F" w14:textId="77777777" w:rsidR="00690C7B" w:rsidRPr="00234FC9" w:rsidRDefault="00690C7B" w:rsidP="001B7B59">
            <w:pPr>
              <w:pStyle w:val="Title2"/>
            </w:pPr>
            <w:bookmarkStart w:id="2" w:name="dtitle2" w:colFirst="0" w:colLast="0"/>
            <w:bookmarkEnd w:id="1"/>
          </w:p>
        </w:tc>
      </w:tr>
      <w:tr w:rsidR="00690C7B" w:rsidRPr="00234FC9" w14:paraId="232E0AB1" w14:textId="77777777" w:rsidTr="0050008E">
        <w:trPr>
          <w:cantSplit/>
        </w:trPr>
        <w:tc>
          <w:tcPr>
            <w:tcW w:w="10031" w:type="dxa"/>
            <w:gridSpan w:val="2"/>
          </w:tcPr>
          <w:p w14:paraId="7E6FD43C" w14:textId="77777777" w:rsidR="00690C7B" w:rsidRPr="00234FC9" w:rsidRDefault="00690C7B" w:rsidP="001B7B59">
            <w:pPr>
              <w:pStyle w:val="Agendaitem"/>
              <w:rPr>
                <w:lang w:val="fr-FR"/>
              </w:rPr>
            </w:pPr>
            <w:bookmarkStart w:id="3" w:name="dtitle3" w:colFirst="0" w:colLast="0"/>
            <w:bookmarkEnd w:id="2"/>
            <w:r w:rsidRPr="00234FC9">
              <w:rPr>
                <w:lang w:val="fr-FR"/>
              </w:rPr>
              <w:t>Point 9.1(9.1.1) de l'ordre du jour</w:t>
            </w:r>
          </w:p>
        </w:tc>
      </w:tr>
    </w:tbl>
    <w:bookmarkEnd w:id="3"/>
    <w:p w14:paraId="385CFCBF" w14:textId="77777777" w:rsidR="001C0E40" w:rsidRPr="00234FC9" w:rsidRDefault="00BB6CF9" w:rsidP="001B7B59">
      <w:r w:rsidRPr="00234FC9">
        <w:t>9</w:t>
      </w:r>
      <w:r w:rsidRPr="00234FC9">
        <w:tab/>
        <w:t>examiner et approuver le rapport du Directeur du Bureau des radiocommunications, conformément à l'article 7 de la Convention:</w:t>
      </w:r>
    </w:p>
    <w:p w14:paraId="6258FA0F" w14:textId="77777777" w:rsidR="001C0E40" w:rsidRPr="00234FC9" w:rsidRDefault="00BB6CF9" w:rsidP="001B7B59">
      <w:r w:rsidRPr="00234FC9">
        <w:t>9.1</w:t>
      </w:r>
      <w:r w:rsidRPr="00234FC9">
        <w:tab/>
        <w:t>sur les activités du Secteur des radiocommunications depuis la CMR</w:t>
      </w:r>
      <w:r w:rsidRPr="00234FC9">
        <w:noBreakHyphen/>
        <w:t>15;</w:t>
      </w:r>
    </w:p>
    <w:p w14:paraId="0A7E0704" w14:textId="77777777" w:rsidR="001C0E40" w:rsidRPr="00234FC9" w:rsidRDefault="00BB6CF9" w:rsidP="001B7B59">
      <w:r w:rsidRPr="00234FC9">
        <w:rPr>
          <w:rFonts w:cstheme="majorBidi"/>
          <w:color w:val="000000"/>
          <w:szCs w:val="24"/>
          <w:lang w:eastAsia="zh-CN"/>
        </w:rPr>
        <w:t>9.1 (</w:t>
      </w:r>
      <w:r w:rsidRPr="00234FC9">
        <w:rPr>
          <w:lang w:eastAsia="zh-CN"/>
        </w:rPr>
        <w:t>9.1.1)</w:t>
      </w:r>
      <w:r w:rsidRPr="00234FC9">
        <w:tab/>
      </w:r>
      <w:hyperlink w:anchor="RES_212" w:history="1">
        <w:r w:rsidRPr="00234FC9">
          <w:t xml:space="preserve">Résolution </w:t>
        </w:r>
        <w:r w:rsidRPr="00234FC9">
          <w:rPr>
            <w:b/>
            <w:bCs/>
          </w:rPr>
          <w:t>212 (Rév.CMR-15)</w:t>
        </w:r>
      </w:hyperlink>
      <w:r w:rsidRPr="00234FC9">
        <w:t xml:space="preserve"> – Mise en œuvre des Télécommunications mobiles internationales dans les bandes de fréquences 1 885</w:t>
      </w:r>
      <w:r w:rsidRPr="00234FC9">
        <w:noBreakHyphen/>
        <w:t>2 025 MHz et 2 110</w:t>
      </w:r>
      <w:r w:rsidRPr="00234FC9">
        <w:noBreakHyphen/>
        <w:t>2 200 MHz</w:t>
      </w:r>
    </w:p>
    <w:p w14:paraId="4E445490" w14:textId="5C7F7F31" w:rsidR="00A87101" w:rsidRPr="00234FC9" w:rsidRDefault="00E575AD" w:rsidP="001B7B59">
      <w:pPr>
        <w:pStyle w:val="Headingb"/>
      </w:pPr>
      <w:r w:rsidRPr="00234FC9">
        <w:t>Propositions</w:t>
      </w:r>
    </w:p>
    <w:p w14:paraId="73B2DCD5" w14:textId="7A2ECE11" w:rsidR="00E575AD" w:rsidRPr="00234FC9" w:rsidRDefault="00E575AD" w:rsidP="001B7B59">
      <w:r w:rsidRPr="00234FC9">
        <w:t xml:space="preserve">Les </w:t>
      </w:r>
      <w:r w:rsidR="00234FC9" w:rsidRPr="00234FC9">
        <w:t>Administrations</w:t>
      </w:r>
      <w:r w:rsidRPr="00234FC9">
        <w:t xml:space="preserve"> mentionnées ci-dessus ont le plaisir de soumettre des propositions concernant le point 9.1 (Question 9.1.1) de l'ordre du jour de la CMR-19, comprenant des propositions visant à ne pas apporter de modifications (</w:t>
      </w:r>
      <w:r w:rsidRPr="00234FC9">
        <w:rPr>
          <w:u w:val="single"/>
        </w:rPr>
        <w:t>NOC</w:t>
      </w:r>
      <w:r w:rsidRPr="00234FC9">
        <w:t xml:space="preserve">) au </w:t>
      </w:r>
      <w:r w:rsidRPr="00234FC9">
        <w:rPr>
          <w:color w:val="000000"/>
        </w:rPr>
        <w:t>Règlement des radiocommunications</w:t>
      </w:r>
      <w:r w:rsidRPr="00234FC9">
        <w:t xml:space="preserve"> ainsi qu'une mise à jour </w:t>
      </w:r>
      <w:r w:rsidR="00952916">
        <w:t xml:space="preserve">résultante </w:t>
      </w:r>
      <w:r w:rsidRPr="00234FC9">
        <w:t xml:space="preserve">de la Résolution </w:t>
      </w:r>
      <w:r w:rsidRPr="00234FC9">
        <w:rPr>
          <w:b/>
          <w:bCs/>
        </w:rPr>
        <w:t>212 (Rév.CMR-15)</w:t>
      </w:r>
      <w:r w:rsidRPr="00234FC9">
        <w:t>.</w:t>
      </w:r>
    </w:p>
    <w:p w14:paraId="6962F785" w14:textId="77777777" w:rsidR="0015203F" w:rsidRPr="00234FC9" w:rsidRDefault="0015203F" w:rsidP="001B7B59">
      <w:pPr>
        <w:tabs>
          <w:tab w:val="clear" w:pos="1134"/>
          <w:tab w:val="clear" w:pos="1871"/>
          <w:tab w:val="clear" w:pos="2268"/>
        </w:tabs>
        <w:overflowPunct/>
        <w:autoSpaceDE/>
        <w:autoSpaceDN/>
        <w:adjustRightInd/>
        <w:spacing w:before="0"/>
        <w:textAlignment w:val="auto"/>
      </w:pPr>
      <w:r w:rsidRPr="00234FC9">
        <w:br w:type="page"/>
      </w:r>
      <w:bookmarkStart w:id="4" w:name="_GoBack"/>
      <w:bookmarkEnd w:id="4"/>
    </w:p>
    <w:p w14:paraId="14BE8F12" w14:textId="77777777" w:rsidR="00771E60" w:rsidRPr="00234FC9" w:rsidRDefault="00BB6CF9" w:rsidP="001B7B59">
      <w:pPr>
        <w:pStyle w:val="Proposal"/>
      </w:pPr>
      <w:r w:rsidRPr="00234FC9">
        <w:rPr>
          <w:u w:val="single"/>
        </w:rPr>
        <w:lastRenderedPageBreak/>
        <w:t>NOC</w:t>
      </w:r>
      <w:r w:rsidRPr="00234FC9">
        <w:tab/>
        <w:t>KOR/J/LAO/SNG/THA/VTN/83/1</w:t>
      </w:r>
    </w:p>
    <w:p w14:paraId="6D8372A3" w14:textId="77777777" w:rsidR="00DC48DB" w:rsidRPr="00234FC9" w:rsidRDefault="00BB6CF9" w:rsidP="001B7B59">
      <w:pPr>
        <w:pStyle w:val="Volumetitle"/>
        <w:rPr>
          <w:bCs/>
          <w:lang w:val="fr-FR"/>
        </w:rPr>
      </w:pPr>
      <w:bookmarkStart w:id="5" w:name="_Toc455752901"/>
      <w:bookmarkStart w:id="6" w:name="_Toc455756140"/>
      <w:r w:rsidRPr="00234FC9">
        <w:rPr>
          <w:bCs/>
          <w:lang w:val="fr-FR"/>
        </w:rPr>
        <w:t>ARTICLES</w:t>
      </w:r>
      <w:bookmarkEnd w:id="5"/>
      <w:bookmarkEnd w:id="6"/>
    </w:p>
    <w:p w14:paraId="66D1D3E5" w14:textId="1DCC5CAB" w:rsidR="00771E60" w:rsidRPr="00234FC9" w:rsidRDefault="00BB6CF9" w:rsidP="001B7B59">
      <w:pPr>
        <w:pStyle w:val="Reasons"/>
      </w:pPr>
      <w:r w:rsidRPr="00234FC9">
        <w:rPr>
          <w:b/>
        </w:rPr>
        <w:t>Motifs:</w:t>
      </w:r>
      <w:r w:rsidRPr="00234FC9">
        <w:tab/>
      </w:r>
      <w:r w:rsidR="00E575AD" w:rsidRPr="00234FC9">
        <w:t xml:space="preserve">Les brouillages potentiels pour tous les scénarios de brouillage entre les composantes satellite et de Terre des IMT pourraient être gérés dans le cadre de consultations bilatérales ou multilatérales permettant aux </w:t>
      </w:r>
      <w:r w:rsidR="00FF1971" w:rsidRPr="00234FC9">
        <w:t>a</w:t>
      </w:r>
      <w:r w:rsidR="00E575AD" w:rsidRPr="00234FC9">
        <w:t xml:space="preserve">dministrations de déterminer les techniques d'atténuation les plus adéquates de manière bilatérale ou multilatérale au cas par cas, sans perdre la souplesse dont bénéficie actuellement chaque </w:t>
      </w:r>
      <w:r w:rsidR="00FF1971" w:rsidRPr="00234FC9">
        <w:t>a</w:t>
      </w:r>
      <w:r w:rsidR="00E575AD" w:rsidRPr="00234FC9">
        <w:t>dministration pour le déploiement des composantes satellite ou de Terre des IMT.</w:t>
      </w:r>
    </w:p>
    <w:p w14:paraId="1ABADBA0" w14:textId="77777777" w:rsidR="00771E60" w:rsidRPr="00234FC9" w:rsidRDefault="00BB6CF9" w:rsidP="001B7B59">
      <w:pPr>
        <w:pStyle w:val="Proposal"/>
      </w:pPr>
      <w:r w:rsidRPr="00234FC9">
        <w:rPr>
          <w:u w:val="single"/>
        </w:rPr>
        <w:t>NOC</w:t>
      </w:r>
      <w:r w:rsidRPr="00234FC9">
        <w:tab/>
        <w:t>KOR/J/LAO/SNG/THA/VTN/83/2</w:t>
      </w:r>
    </w:p>
    <w:p w14:paraId="0D883E07" w14:textId="77777777" w:rsidR="00D5115B" w:rsidRPr="00234FC9" w:rsidRDefault="00BB6CF9" w:rsidP="001B7B59">
      <w:pPr>
        <w:pStyle w:val="Volumetitle"/>
        <w:rPr>
          <w:lang w:val="fr-FR"/>
        </w:rPr>
      </w:pPr>
      <w:bookmarkStart w:id="7" w:name="_Toc327956568"/>
      <w:r w:rsidRPr="00234FC9">
        <w:rPr>
          <w:lang w:val="fr-FR"/>
        </w:rPr>
        <w:t>APPENDICES</w:t>
      </w:r>
      <w:bookmarkEnd w:id="7"/>
    </w:p>
    <w:p w14:paraId="20B24724" w14:textId="2220C940" w:rsidR="00E575AD" w:rsidRPr="00234FC9" w:rsidRDefault="00BB6CF9" w:rsidP="001B7B59">
      <w:pPr>
        <w:pStyle w:val="Reasons"/>
      </w:pPr>
      <w:r w:rsidRPr="00234FC9">
        <w:rPr>
          <w:b/>
        </w:rPr>
        <w:t>Motifs:</w:t>
      </w:r>
      <w:r w:rsidRPr="00234FC9">
        <w:tab/>
      </w:r>
      <w:r w:rsidR="00E575AD" w:rsidRPr="00234FC9">
        <w:t>Voir les motifs de la proposition 1 ci-dessus.</w:t>
      </w:r>
    </w:p>
    <w:p w14:paraId="72A9AFB5" w14:textId="77777777" w:rsidR="00771E60" w:rsidRPr="00234FC9" w:rsidRDefault="00BB6CF9" w:rsidP="001B7B59">
      <w:pPr>
        <w:pStyle w:val="Proposal"/>
      </w:pPr>
      <w:r w:rsidRPr="00234FC9">
        <w:rPr>
          <w:u w:val="single"/>
        </w:rPr>
        <w:t>NOC</w:t>
      </w:r>
      <w:r w:rsidRPr="00234FC9">
        <w:tab/>
        <w:t>KOR/J/LAO/SNG/THA/VTN/83/3</w:t>
      </w:r>
    </w:p>
    <w:p w14:paraId="72C6AE75" w14:textId="77777777" w:rsidR="00CC4AA5" w:rsidRPr="00234FC9" w:rsidRDefault="00BB6CF9" w:rsidP="001B7B59">
      <w:pPr>
        <w:pStyle w:val="Volumetitle"/>
        <w:rPr>
          <w:bCs/>
          <w:lang w:val="fr-FR"/>
        </w:rPr>
      </w:pPr>
      <w:r w:rsidRPr="00234FC9">
        <w:rPr>
          <w:bCs/>
          <w:lang w:val="fr-FR"/>
        </w:rPr>
        <w:t>RECOMMANDATIONS</w:t>
      </w:r>
    </w:p>
    <w:p w14:paraId="4B1FBA83" w14:textId="1B243EC1" w:rsidR="00771E60" w:rsidRPr="00234FC9" w:rsidRDefault="00BB6CF9" w:rsidP="001B7B59">
      <w:pPr>
        <w:pStyle w:val="Reasons"/>
      </w:pPr>
      <w:r w:rsidRPr="00234FC9">
        <w:rPr>
          <w:b/>
        </w:rPr>
        <w:t>Motifs:</w:t>
      </w:r>
      <w:r w:rsidRPr="00234FC9">
        <w:tab/>
      </w:r>
      <w:r w:rsidR="00E575AD" w:rsidRPr="00234FC9">
        <w:t>Voir les motifs de la proposition 1 ci-dessus.</w:t>
      </w:r>
    </w:p>
    <w:p w14:paraId="1B42FEBF" w14:textId="77777777" w:rsidR="00771E60" w:rsidRPr="00234FC9" w:rsidRDefault="00BB6CF9" w:rsidP="001B7B59">
      <w:pPr>
        <w:pStyle w:val="Proposal"/>
      </w:pPr>
      <w:r w:rsidRPr="00234FC9">
        <w:t>MOD</w:t>
      </w:r>
      <w:r w:rsidRPr="00234FC9">
        <w:tab/>
        <w:t>KOR/J/LAO/SNG/THA/VTN/83/4</w:t>
      </w:r>
    </w:p>
    <w:p w14:paraId="74339FFA" w14:textId="5E9F9C9C" w:rsidR="004A4B52" w:rsidRPr="00234FC9" w:rsidRDefault="00BB6CF9" w:rsidP="001B7B59">
      <w:pPr>
        <w:pStyle w:val="ResNo"/>
      </w:pPr>
      <w:r w:rsidRPr="00234FC9">
        <w:t xml:space="preserve">RÉSOLUTION </w:t>
      </w:r>
      <w:r w:rsidRPr="00234FC9">
        <w:rPr>
          <w:rStyle w:val="href"/>
        </w:rPr>
        <w:t>212</w:t>
      </w:r>
      <w:r w:rsidRPr="00234FC9">
        <w:t xml:space="preserve"> (RÉV.CMR-</w:t>
      </w:r>
      <w:del w:id="8" w:author="French" w:date="2019-10-15T12:34:00Z">
        <w:r w:rsidRPr="00234FC9" w:rsidDel="00A87101">
          <w:delText>15</w:delText>
        </w:r>
      </w:del>
      <w:ins w:id="9" w:author="French" w:date="2019-10-15T12:34:00Z">
        <w:r w:rsidR="00A87101" w:rsidRPr="00234FC9">
          <w:t>19</w:t>
        </w:r>
      </w:ins>
      <w:r w:rsidRPr="00234FC9">
        <w:t>)</w:t>
      </w:r>
    </w:p>
    <w:p w14:paraId="7B8D3BAB" w14:textId="77777777" w:rsidR="004A4B52" w:rsidRPr="00234FC9" w:rsidRDefault="00BB6CF9" w:rsidP="001B7B59">
      <w:pPr>
        <w:pStyle w:val="Restitle"/>
      </w:pPr>
      <w:bookmarkStart w:id="10" w:name="_Toc450208643"/>
      <w:r w:rsidRPr="00234FC9">
        <w:t>Mise en œuvre des Télécommunications mobiles internationales dans les bandes de fréquences 1 885</w:t>
      </w:r>
      <w:r w:rsidRPr="00234FC9">
        <w:noBreakHyphen/>
        <w:t>2 025 MHz et 2 110</w:t>
      </w:r>
      <w:r w:rsidRPr="00234FC9">
        <w:noBreakHyphen/>
        <w:t>2 200 MHz</w:t>
      </w:r>
      <w:bookmarkEnd w:id="10"/>
    </w:p>
    <w:p w14:paraId="74370714" w14:textId="6B9D2C91" w:rsidR="004A4B52" w:rsidRPr="00234FC9" w:rsidRDefault="00BB6CF9" w:rsidP="001B7B59">
      <w:pPr>
        <w:pStyle w:val="Normalaftertitle"/>
      </w:pPr>
      <w:r w:rsidRPr="00234FC9">
        <w:t>La Conférence mondiale des radiocommunications (</w:t>
      </w:r>
      <w:del w:id="11" w:author="French" w:date="2019-10-15T12:35:00Z">
        <w:r w:rsidRPr="00234FC9" w:rsidDel="00A87101">
          <w:delText xml:space="preserve">Genève, </w:delText>
        </w:r>
        <w:r w:rsidRPr="00234FC9" w:rsidDel="00A87101">
          <w:rPr>
            <w:szCs w:val="24"/>
            <w:rPrChange w:id="12" w:author="French" w:date="2019-10-15T12:36:00Z">
              <w:rPr>
                <w:lang w:val="fr-CH"/>
              </w:rPr>
            </w:rPrChange>
          </w:rPr>
          <w:delText>2015</w:delText>
        </w:r>
      </w:del>
      <w:ins w:id="13" w:author="French" w:date="2019-10-15T12:35:00Z">
        <w:r w:rsidR="00A87101" w:rsidRPr="00234FC9">
          <w:rPr>
            <w:szCs w:val="24"/>
            <w:rPrChange w:id="14" w:author="French" w:date="2019-10-15T12:36:00Z">
              <w:rPr>
                <w:rFonts w:ascii="Verdana" w:hAnsi="Verdana"/>
                <w:b/>
                <w:bCs/>
                <w:sz w:val="18"/>
                <w:szCs w:val="18"/>
                <w:lang w:val="fr-CH"/>
              </w:rPr>
            </w:rPrChange>
          </w:rPr>
          <w:t>Charm el-Cheikh, 2019</w:t>
        </w:r>
      </w:ins>
      <w:r w:rsidRPr="00234FC9">
        <w:t>),</w:t>
      </w:r>
    </w:p>
    <w:p w14:paraId="7E17831F" w14:textId="77777777" w:rsidR="004A4B52" w:rsidRPr="00234FC9" w:rsidRDefault="00BB6CF9" w:rsidP="001B7B59">
      <w:pPr>
        <w:pStyle w:val="Call"/>
      </w:pPr>
      <w:r w:rsidRPr="00234FC9">
        <w:t>considérant</w:t>
      </w:r>
    </w:p>
    <w:p w14:paraId="670E3C03" w14:textId="77777777" w:rsidR="004A4B52" w:rsidRPr="00234FC9" w:rsidRDefault="00BB6CF9" w:rsidP="001B7B59">
      <w:r w:rsidRPr="00234FC9">
        <w:rPr>
          <w:i/>
          <w:iCs/>
        </w:rPr>
        <w:t>a)</w:t>
      </w:r>
      <w:r w:rsidRPr="00234FC9">
        <w:tab/>
        <w:t>que la Résolution UIT</w:t>
      </w:r>
      <w:r w:rsidRPr="00234FC9">
        <w:noBreakHyphen/>
        <w:t>R 56 définit les appellations pour les Télécommunications mobiles internationales (IMT);</w:t>
      </w:r>
    </w:p>
    <w:p w14:paraId="282133C1" w14:textId="77777777" w:rsidR="004A4B52" w:rsidRPr="00234FC9" w:rsidRDefault="00BB6CF9" w:rsidP="001B7B59">
      <w:r w:rsidRPr="00234FC9">
        <w:rPr>
          <w:i/>
          <w:iCs/>
        </w:rPr>
        <w:t>b)</w:t>
      </w:r>
      <w:r w:rsidRPr="00234FC9">
        <w:tab/>
        <w:t>que le Secteur des radiocommunications de l'UIT (UIT-R), en vue de la CMR</w:t>
      </w:r>
      <w:r w:rsidRPr="00234FC9">
        <w:noBreakHyphen/>
        <w:t>97, a recommandé l'utilisation d'environ 230 MHz par la composante de Terre et la composante satellite des IMT;</w:t>
      </w:r>
    </w:p>
    <w:p w14:paraId="1CCB45D6" w14:textId="77777777" w:rsidR="004A4B52" w:rsidRPr="00234FC9" w:rsidRDefault="00BB6CF9" w:rsidP="001B7B59">
      <w:r w:rsidRPr="00234FC9">
        <w:rPr>
          <w:i/>
          <w:iCs/>
        </w:rPr>
        <w:t>c)</w:t>
      </w:r>
      <w:r w:rsidRPr="00234FC9">
        <w:rPr>
          <w:i/>
          <w:iCs/>
        </w:rPr>
        <w:tab/>
      </w:r>
      <w:r w:rsidRPr="00234FC9">
        <w:t>que, selon des études de l'UIT</w:t>
      </w:r>
      <w:r w:rsidRPr="00234FC9">
        <w:noBreakHyphen/>
        <w:t>R, des bandes de fréquences additionnelles seront peut</w:t>
      </w:r>
      <w:r w:rsidRPr="00234FC9">
        <w:noBreakHyphen/>
        <w:t>être nécessaires pour prendre en charge les services futurs des IMT, répondre aux besoins futurs des utilisateurs et pour permettre le déploiement de réseaux;</w:t>
      </w:r>
    </w:p>
    <w:p w14:paraId="3D42EA99" w14:textId="77777777" w:rsidR="004A4B52" w:rsidRPr="00234FC9" w:rsidRDefault="00BB6CF9" w:rsidP="001B7B59">
      <w:r w:rsidRPr="00234FC9">
        <w:rPr>
          <w:i/>
          <w:iCs/>
        </w:rPr>
        <w:t>d)</w:t>
      </w:r>
      <w:r w:rsidRPr="00234FC9">
        <w:tab/>
        <w:t>que l'UIT-R a reconnu que les techniques spatiales font partie intégrante des IMT;</w:t>
      </w:r>
    </w:p>
    <w:p w14:paraId="4B2ED0D7" w14:textId="77777777" w:rsidR="004A4B52" w:rsidRPr="00234FC9" w:rsidRDefault="00BB6CF9" w:rsidP="001B7B59">
      <w:r w:rsidRPr="00234FC9">
        <w:rPr>
          <w:i/>
          <w:iCs/>
        </w:rPr>
        <w:t>e)</w:t>
      </w:r>
      <w:r w:rsidRPr="00234FC9">
        <w:tab/>
        <w:t>que la CAMR</w:t>
      </w:r>
      <w:r w:rsidRPr="00234FC9">
        <w:noBreakHyphen/>
        <w:t xml:space="preserve">92 a identifié, au numéro </w:t>
      </w:r>
      <w:r w:rsidRPr="00234FC9">
        <w:rPr>
          <w:b/>
          <w:bCs/>
        </w:rPr>
        <w:t>5.388</w:t>
      </w:r>
      <w:r w:rsidRPr="00234FC9">
        <w:t>, des bandes de fréquences pour prendre en charge certains services mobiles, aujourd'hui appelés IMT,</w:t>
      </w:r>
    </w:p>
    <w:p w14:paraId="5E0E991A" w14:textId="77777777" w:rsidR="004A4B52" w:rsidRPr="00234FC9" w:rsidRDefault="00BB6CF9" w:rsidP="001B7B59">
      <w:pPr>
        <w:pStyle w:val="Call"/>
      </w:pPr>
      <w:r w:rsidRPr="00234FC9">
        <w:lastRenderedPageBreak/>
        <w:t>notant</w:t>
      </w:r>
    </w:p>
    <w:p w14:paraId="711461D8" w14:textId="2956FEDE" w:rsidR="004A4B52" w:rsidRPr="00234FC9" w:rsidRDefault="00BB6CF9" w:rsidP="001B7B59">
      <w:r w:rsidRPr="00234FC9">
        <w:rPr>
          <w:i/>
          <w:iCs/>
        </w:rPr>
        <w:t>a)</w:t>
      </w:r>
      <w:r w:rsidRPr="00234FC9">
        <w:tab/>
        <w:t>que la composante de Terre des IMT a déjà été déployée, ou que son déploiement est envisagé, dans les bandes de fréquences 1 885</w:t>
      </w:r>
      <w:del w:id="15" w:author="French" w:date="2019-10-15T12:37:00Z">
        <w:r w:rsidRPr="00234FC9" w:rsidDel="00A87101">
          <w:rPr>
            <w:caps/>
          </w:rPr>
          <w:delText>-1 980 MH</w:delText>
        </w:r>
        <w:r w:rsidRPr="00234FC9" w:rsidDel="00A87101">
          <w:delText>z</w:delText>
        </w:r>
        <w:r w:rsidRPr="00234FC9" w:rsidDel="00A87101">
          <w:rPr>
            <w:caps/>
          </w:rPr>
          <w:delText>, 2 010</w:delText>
        </w:r>
      </w:del>
      <w:r w:rsidRPr="00234FC9">
        <w:rPr>
          <w:caps/>
        </w:rPr>
        <w:t>-</w:t>
      </w:r>
      <w:r w:rsidRPr="00234FC9">
        <w:t>2 025 MHz et 2 110</w:t>
      </w:r>
      <w:r w:rsidRPr="00234FC9">
        <w:rPr>
          <w:caps/>
        </w:rPr>
        <w:t>-</w:t>
      </w:r>
      <w:del w:id="16" w:author="French" w:date="2019-10-15T12:37:00Z">
        <w:r w:rsidRPr="00234FC9" w:rsidDel="00A87101">
          <w:delText>2 170</w:delText>
        </w:r>
      </w:del>
      <w:ins w:id="17" w:author="French" w:date="2019-10-15T12:38:00Z">
        <w:r w:rsidR="00A87101" w:rsidRPr="00234FC9">
          <w:t>2 200</w:t>
        </w:r>
      </w:ins>
      <w:r w:rsidRPr="00234FC9">
        <w:t> MHz;</w:t>
      </w:r>
    </w:p>
    <w:p w14:paraId="35FA8EC9" w14:textId="7F7EEF9E" w:rsidR="004A4B52" w:rsidRPr="00234FC9" w:rsidRDefault="00BB6CF9" w:rsidP="001B7B59">
      <w:del w:id="18" w:author="French" w:date="2019-10-15T12:38:00Z">
        <w:r w:rsidRPr="00234FC9" w:rsidDel="00A87101">
          <w:rPr>
            <w:i/>
            <w:iCs/>
          </w:rPr>
          <w:delText>b)</w:delText>
        </w:r>
        <w:r w:rsidRPr="00234FC9" w:rsidDel="00A87101">
          <w:tab/>
          <w:delText>que la composante de Terre et la composante satellite des IMT ont déjà été déployées, ou que leur déploiement est envisagé, dans les bandes de fréquences 1 980-2 010 MHz et 2 170</w:delText>
        </w:r>
        <w:r w:rsidRPr="00234FC9" w:rsidDel="00A87101">
          <w:noBreakHyphen/>
          <w:delText>2 200 MHz;</w:delText>
        </w:r>
      </w:del>
    </w:p>
    <w:p w14:paraId="68447D79" w14:textId="506CA929" w:rsidR="004A4B52" w:rsidRPr="00234FC9" w:rsidRDefault="00BB6CF9" w:rsidP="001B7B59">
      <w:pPr>
        <w:rPr>
          <w:ins w:id="19" w:author="French" w:date="2019-10-15T12:42:00Z"/>
        </w:rPr>
      </w:pPr>
      <w:del w:id="20" w:author="French" w:date="2019-10-15T12:39:00Z">
        <w:r w:rsidRPr="00234FC9" w:rsidDel="00A87101">
          <w:rPr>
            <w:i/>
            <w:iCs/>
          </w:rPr>
          <w:delText>c</w:delText>
        </w:r>
      </w:del>
      <w:ins w:id="21" w:author="French" w:date="2019-10-15T12:39:00Z">
        <w:r w:rsidR="00A87101" w:rsidRPr="00234FC9">
          <w:rPr>
            <w:i/>
            <w:iCs/>
          </w:rPr>
          <w:t>b</w:t>
        </w:r>
      </w:ins>
      <w:r w:rsidRPr="00234FC9">
        <w:rPr>
          <w:i/>
          <w:iCs/>
        </w:rPr>
        <w:t>)</w:t>
      </w:r>
      <w:r w:rsidRPr="00234FC9">
        <w:tab/>
        <w:t>que la disponibilité simultanée de la composante satellite des IMT dans les bandes de fréquences 1 980</w:t>
      </w:r>
      <w:r w:rsidRPr="00234FC9">
        <w:rPr>
          <w:caps/>
        </w:rPr>
        <w:t>-</w:t>
      </w:r>
      <w:r w:rsidRPr="00234FC9">
        <w:t>2 010 MHz et 2 170</w:t>
      </w:r>
      <w:r w:rsidRPr="00234FC9">
        <w:rPr>
          <w:caps/>
        </w:rPr>
        <w:t>-</w:t>
      </w:r>
      <w:r w:rsidRPr="00234FC9">
        <w:t>2 200 MHz et de la composante de Terre des IMT dans les bandes de fréquences indiquées dans le numéro </w:t>
      </w:r>
      <w:r w:rsidRPr="00234FC9">
        <w:rPr>
          <w:b/>
          <w:bCs/>
        </w:rPr>
        <w:t>5.388</w:t>
      </w:r>
      <w:r w:rsidRPr="00234FC9">
        <w:rPr>
          <w:rStyle w:val="ArtrefBold"/>
        </w:rPr>
        <w:t xml:space="preserve"> </w:t>
      </w:r>
      <w:r w:rsidRPr="00234FC9">
        <w:t>faciliterait la mise en œuvre générale et augmenterait l'attrait des IMT</w:t>
      </w:r>
      <w:del w:id="22" w:author="French" w:date="2019-10-15T12:39:00Z">
        <w:r w:rsidRPr="00234FC9" w:rsidDel="00491927">
          <w:delText>,</w:delText>
        </w:r>
      </w:del>
      <w:ins w:id="23" w:author="French" w:date="2019-10-15T12:39:00Z">
        <w:r w:rsidR="00491927" w:rsidRPr="00234FC9">
          <w:t>;</w:t>
        </w:r>
      </w:ins>
    </w:p>
    <w:p w14:paraId="73A26FCB" w14:textId="00390200" w:rsidR="00491927" w:rsidRPr="00234FC9" w:rsidRDefault="00491927">
      <w:ins w:id="24" w:author="French" w:date="2019-10-15T12:42:00Z">
        <w:r w:rsidRPr="00234FC9">
          <w:t>c</w:t>
        </w:r>
      </w:ins>
      <w:ins w:id="25" w:author="French" w:date="2019-10-15T12:43:00Z">
        <w:r w:rsidRPr="00234FC9">
          <w:t>)</w:t>
        </w:r>
        <w:r w:rsidRPr="00234FC9">
          <w:tab/>
        </w:r>
        <w:r w:rsidRPr="00234FC9">
          <w:rPr>
            <w:rPrChange w:id="26" w:author="French" w:date="2019-10-15T12:43:00Z">
              <w:rPr>
                <w:lang w:val="fr-CH"/>
              </w:rPr>
            </w:rPrChange>
          </w:rPr>
          <w:t>qu</w:t>
        </w:r>
      </w:ins>
      <w:ins w:id="27" w:author="French" w:date="2019-10-23T13:36:00Z">
        <w:r w:rsidR="00E575AD" w:rsidRPr="00234FC9">
          <w:t>'il existe</w:t>
        </w:r>
      </w:ins>
      <w:ins w:id="28" w:author="French" w:date="2019-10-15T12:43:00Z">
        <w:r w:rsidRPr="00234FC9">
          <w:t xml:space="preserve"> </w:t>
        </w:r>
      </w:ins>
      <w:ins w:id="29" w:author="French" w:date="2019-10-23T13:35:00Z">
        <w:r w:rsidR="00E575AD" w:rsidRPr="00234FC9">
          <w:t>plusieurs</w:t>
        </w:r>
      </w:ins>
      <w:ins w:id="30" w:author="French" w:date="2019-10-15T12:43:00Z">
        <w:r w:rsidRPr="00234FC9">
          <w:t xml:space="preserve"> mesures techniques et opérationnelles propres à assurer la coexistence et la compatibilité entre la composante de Terre des IMT (dans le service mobile) et la composante satellite des IMT (dans le service mobile et dans le service mobile par satellite) dans les bandes de fréquences 1 980</w:t>
        </w:r>
        <w:r w:rsidRPr="00234FC9">
          <w:noBreakHyphen/>
          <w:t>2</w:t>
        </w:r>
      </w:ins>
      <w:ins w:id="31" w:author="French" w:date="2019-10-15T12:44:00Z">
        <w:r w:rsidRPr="00234FC9">
          <w:t> </w:t>
        </w:r>
      </w:ins>
      <w:ins w:id="32" w:author="French" w:date="2019-10-15T12:43:00Z">
        <w:r w:rsidRPr="00234FC9">
          <w:t>010</w:t>
        </w:r>
      </w:ins>
      <w:ins w:id="33" w:author="French" w:date="2019-10-15T12:44:00Z">
        <w:r w:rsidRPr="00234FC9">
          <w:t> </w:t>
        </w:r>
      </w:ins>
      <w:ins w:id="34" w:author="French" w:date="2019-10-15T12:43:00Z">
        <w:r w:rsidRPr="00234FC9">
          <w:t>MHz et 2</w:t>
        </w:r>
      </w:ins>
      <w:ins w:id="35" w:author="French" w:date="2019-10-15T12:44:00Z">
        <w:r w:rsidRPr="00234FC9">
          <w:t> </w:t>
        </w:r>
      </w:ins>
      <w:ins w:id="36" w:author="French" w:date="2019-10-15T12:43:00Z">
        <w:r w:rsidRPr="00234FC9">
          <w:t>170-2</w:t>
        </w:r>
      </w:ins>
      <w:ins w:id="37" w:author="French" w:date="2019-10-15T12:44:00Z">
        <w:r w:rsidRPr="00234FC9">
          <w:t> </w:t>
        </w:r>
      </w:ins>
      <w:ins w:id="38" w:author="French" w:date="2019-10-15T12:43:00Z">
        <w:r w:rsidRPr="00234FC9">
          <w:t>200</w:t>
        </w:r>
      </w:ins>
      <w:ins w:id="39" w:author="French" w:date="2019-10-23T13:36:00Z">
        <w:r w:rsidR="00E575AD" w:rsidRPr="00234FC9">
          <w:t xml:space="preserve"> MHz</w:t>
        </w:r>
      </w:ins>
      <w:ins w:id="40" w:author="French" w:date="2019-10-15T12:43:00Z">
        <w:r w:rsidRPr="00234FC9">
          <w:t xml:space="preserve"> dans différents pays</w:t>
        </w:r>
      </w:ins>
      <w:ins w:id="41" w:author="French" w:date="2019-10-23T13:36:00Z">
        <w:r w:rsidR="00E575AD" w:rsidRPr="00234FC9">
          <w:t>,</w:t>
        </w:r>
      </w:ins>
    </w:p>
    <w:p w14:paraId="268E7D99" w14:textId="7A2E7284" w:rsidR="004A4B52" w:rsidRPr="00234FC9" w:rsidDel="00491927" w:rsidRDefault="00BB6CF9" w:rsidP="001B7B59">
      <w:pPr>
        <w:pStyle w:val="Call"/>
        <w:rPr>
          <w:del w:id="42" w:author="French" w:date="2019-10-15T12:45:00Z"/>
          <w:i w:val="0"/>
        </w:rPr>
      </w:pPr>
      <w:del w:id="43" w:author="French" w:date="2019-10-15T12:45:00Z">
        <w:r w:rsidRPr="00234FC9" w:rsidDel="00491927">
          <w:delText>notant en outre</w:delText>
        </w:r>
      </w:del>
    </w:p>
    <w:p w14:paraId="43752CF9" w14:textId="741C4F3B" w:rsidR="004A4B52" w:rsidRPr="00234FC9" w:rsidDel="00491927" w:rsidRDefault="00BB6CF9" w:rsidP="001B7B59">
      <w:pPr>
        <w:rPr>
          <w:del w:id="44" w:author="French" w:date="2019-10-15T12:45:00Z"/>
          <w:bCs/>
          <w:lang w:eastAsia="zh-CN"/>
        </w:rPr>
      </w:pPr>
      <w:del w:id="45" w:author="French" w:date="2019-10-15T12:45:00Z">
        <w:r w:rsidRPr="00234FC9" w:rsidDel="00491927">
          <w:rPr>
            <w:i/>
          </w:rPr>
          <w:delText>a)</w:delText>
        </w:r>
        <w:r w:rsidRPr="00234FC9" w:rsidDel="00491927">
          <w:rPr>
            <w:i/>
          </w:rPr>
          <w:tab/>
        </w:r>
        <w:r w:rsidRPr="00234FC9" w:rsidDel="00491927">
          <w:rPr>
            <w:bCs/>
            <w:lang w:eastAsia="zh-CN"/>
          </w:rPr>
          <w:delText>que le déploiement sur les mêmes fréquences avec couverture commune des composantes indépendantes de Terre et satellite des IMT n'est pas possible, sauf si des techniques telles que l'utilisation d'une bande de garde appropriée, ou d'autres techniques de limitation des brouillages, sont appliquées pour assurer la coexistence et la compatibilité entre la composante de Terre et la composante satellite des IMT</w:delText>
        </w:r>
        <w:r w:rsidRPr="00234FC9" w:rsidDel="00491927">
          <w:delText>;</w:delText>
        </w:r>
      </w:del>
    </w:p>
    <w:p w14:paraId="014B36DC" w14:textId="31AD8E96" w:rsidR="004A4B52" w:rsidRPr="00234FC9" w:rsidDel="00491927" w:rsidRDefault="00BB6CF9" w:rsidP="001B7B59">
      <w:pPr>
        <w:rPr>
          <w:del w:id="46" w:author="French" w:date="2019-10-15T12:45:00Z"/>
        </w:rPr>
      </w:pPr>
      <w:del w:id="47" w:author="French" w:date="2019-10-15T12:45:00Z">
        <w:r w:rsidRPr="00234FC9" w:rsidDel="00491927">
          <w:rPr>
            <w:i/>
          </w:rPr>
          <w:delText>b)</w:delText>
        </w:r>
        <w:r w:rsidRPr="00234FC9" w:rsidDel="00491927">
          <w:rPr>
            <w:i/>
          </w:rPr>
          <w:tab/>
        </w:r>
        <w:r w:rsidRPr="00234FC9" w:rsidDel="00491927">
          <w:delText xml:space="preserve">que lorsque </w:delText>
        </w:r>
        <w:r w:rsidRPr="00234FC9" w:rsidDel="00491927">
          <w:rPr>
            <w:lang w:eastAsia="zh-CN"/>
          </w:rPr>
          <w:delText xml:space="preserve">la composante de Terre et la composante satellite des IMT sont déployées </w:delText>
        </w:r>
        <w:r w:rsidRPr="00234FC9" w:rsidDel="00491927">
          <w:delText xml:space="preserve">dans les bandes de fréquences 1 980-2 010 MHz et 2 170-2 200 MHz </w:delText>
        </w:r>
        <w:r w:rsidRPr="00234FC9" w:rsidDel="00491927">
          <w:rPr>
            <w:lang w:eastAsia="zh-CN"/>
          </w:rPr>
          <w:delText>dans des zones géographiques adjacentes, des mesures techniques ou opérationnelles devront peut-être être mises en oeuvre afin d'éviter tout brouillage préjudiciable et que des études complémentaires de l'UIT</w:delText>
        </w:r>
        <w:r w:rsidRPr="00234FC9" w:rsidDel="00491927">
          <w:rPr>
            <w:lang w:eastAsia="zh-CN"/>
          </w:rPr>
          <w:noBreakHyphen/>
          <w:delText>R sont nécessaires à cet égard</w:delText>
        </w:r>
        <w:r w:rsidRPr="00234FC9" w:rsidDel="00491927">
          <w:delText>;</w:delText>
        </w:r>
      </w:del>
    </w:p>
    <w:p w14:paraId="3D8446B3" w14:textId="4AE65ADF" w:rsidR="004A4B52" w:rsidRPr="00234FC9" w:rsidDel="00491927" w:rsidRDefault="00BB6CF9" w:rsidP="001B7B59">
      <w:pPr>
        <w:rPr>
          <w:del w:id="48" w:author="French" w:date="2019-10-15T12:45:00Z"/>
        </w:rPr>
      </w:pPr>
      <w:del w:id="49" w:author="French" w:date="2019-10-15T12:45:00Z">
        <w:r w:rsidRPr="00234FC9" w:rsidDel="00491927">
          <w:rPr>
            <w:bCs/>
            <w:i/>
          </w:rPr>
          <w:delText>c)</w:delText>
        </w:r>
        <w:r w:rsidRPr="00234FC9" w:rsidDel="00491927">
          <w:rPr>
            <w:bCs/>
            <w:i/>
          </w:rPr>
          <w:tab/>
        </w:r>
        <w:r w:rsidRPr="00234FC9" w:rsidDel="00491927">
          <w:rPr>
            <w:lang w:eastAsia="zh-CN"/>
          </w:rPr>
          <w:delText>que certaines difficultés ont été soulevées concernant le traitement des brouillages qui pourraient être causés entre la composante satellite et la composante de Terre des IMT;</w:delText>
        </w:r>
      </w:del>
    </w:p>
    <w:p w14:paraId="16992463" w14:textId="0890CDAB" w:rsidR="004A4B52" w:rsidRPr="00234FC9" w:rsidDel="00491927" w:rsidRDefault="00BB6CF9" w:rsidP="001B7B59">
      <w:pPr>
        <w:rPr>
          <w:del w:id="50" w:author="French" w:date="2019-10-15T12:45:00Z"/>
        </w:rPr>
      </w:pPr>
      <w:del w:id="51" w:author="French" w:date="2019-10-15T12:45:00Z">
        <w:r w:rsidRPr="00234FC9" w:rsidDel="00491927">
          <w:rPr>
            <w:i/>
          </w:rPr>
          <w:delText>d)</w:delText>
        </w:r>
        <w:r w:rsidRPr="00234FC9" w:rsidDel="00491927">
          <w:rPr>
            <w:i/>
          </w:rPr>
          <w:tab/>
        </w:r>
        <w:r w:rsidRPr="00234FC9" w:rsidDel="00491927">
          <w:delText>que le Rapport UIT-R M.2041 porte sur le partage et la compatibilité dans la bande adjacente dans la bande des 2,5 GHz entre la composante de Terre et la composante satellite des IMT</w:delText>
        </w:r>
        <w:r w:rsidRPr="00234FC9" w:rsidDel="00491927">
          <w:noBreakHyphen/>
          <w:delText>2000,</w:delText>
        </w:r>
      </w:del>
    </w:p>
    <w:p w14:paraId="0C15A35D" w14:textId="77777777" w:rsidR="004A4B52" w:rsidRPr="00234FC9" w:rsidRDefault="00BB6CF9" w:rsidP="001B7B59">
      <w:pPr>
        <w:pStyle w:val="Call"/>
      </w:pPr>
      <w:r w:rsidRPr="00234FC9">
        <w:t>décide</w:t>
      </w:r>
    </w:p>
    <w:p w14:paraId="3528DF82" w14:textId="77777777" w:rsidR="004A4B52" w:rsidRPr="00234FC9" w:rsidRDefault="00BB6CF9" w:rsidP="001B7B59">
      <w:r w:rsidRPr="00234FC9">
        <w:t>que les administrations qui mettront en œuvre des IMT:</w:t>
      </w:r>
    </w:p>
    <w:p w14:paraId="7C1344F5" w14:textId="77777777" w:rsidR="004A4B52" w:rsidRPr="00234FC9" w:rsidRDefault="00BB6CF9" w:rsidP="001B7B59">
      <w:r w:rsidRPr="00234FC9">
        <w:rPr>
          <w:i/>
          <w:iCs/>
        </w:rPr>
        <w:t>a)</w:t>
      </w:r>
      <w:r w:rsidRPr="00234FC9">
        <w:tab/>
        <w:t>devraient libérer les fréquences nécessaires au développement des systèmes;</w:t>
      </w:r>
    </w:p>
    <w:p w14:paraId="0A4956D4" w14:textId="77777777" w:rsidR="004A4B52" w:rsidRPr="00234FC9" w:rsidRDefault="00BB6CF9" w:rsidP="001B7B59">
      <w:r w:rsidRPr="00234FC9">
        <w:rPr>
          <w:i/>
          <w:iCs/>
        </w:rPr>
        <w:t>b)</w:t>
      </w:r>
      <w:r w:rsidRPr="00234FC9">
        <w:tab/>
        <w:t>devraient utiliser ces fréquences lorsque les IMT seront mises en œuvre;</w:t>
      </w:r>
    </w:p>
    <w:p w14:paraId="3A94C52E" w14:textId="77777777" w:rsidR="004A4B52" w:rsidRPr="00234FC9" w:rsidRDefault="00BB6CF9" w:rsidP="001B7B59">
      <w:r w:rsidRPr="00234FC9">
        <w:rPr>
          <w:i/>
          <w:iCs/>
        </w:rPr>
        <w:t>c)</w:t>
      </w:r>
      <w:r w:rsidRPr="00234FC9">
        <w:tab/>
        <w:t>devraient utiliser les caractéristiques techniques internationales pertinentes, telles qu'elles sont définies dans les Recommandations UIT-R et UIT-T,</w:t>
      </w:r>
    </w:p>
    <w:p w14:paraId="785D3818" w14:textId="3D4C112B" w:rsidR="004A4B52" w:rsidRPr="00234FC9" w:rsidDel="00491927" w:rsidRDefault="00BB6CF9" w:rsidP="001B7B59">
      <w:pPr>
        <w:pStyle w:val="Call"/>
        <w:rPr>
          <w:del w:id="52" w:author="French" w:date="2019-10-15T12:46:00Z"/>
          <w:i w:val="0"/>
        </w:rPr>
      </w:pPr>
      <w:del w:id="53" w:author="French" w:date="2019-10-15T12:46:00Z">
        <w:r w:rsidRPr="00234FC9" w:rsidDel="00491927">
          <w:lastRenderedPageBreak/>
          <w:delText>invite l'UIT</w:delText>
        </w:r>
        <w:r w:rsidRPr="00234FC9" w:rsidDel="00491927">
          <w:noBreakHyphen/>
          <w:delText>R</w:delText>
        </w:r>
      </w:del>
    </w:p>
    <w:p w14:paraId="2B3DEE60" w14:textId="45F7DD51" w:rsidR="004A4B52" w:rsidRPr="00234FC9" w:rsidRDefault="00BB6CF9" w:rsidP="001B7B59">
      <w:pPr>
        <w:keepNext/>
        <w:keepLines/>
      </w:pPr>
      <w:del w:id="54" w:author="French" w:date="2019-10-15T12:46:00Z">
        <w:r w:rsidRPr="00234FC9" w:rsidDel="00491927">
          <w:delText>à étudier les éventuelles mesures techniques et opérationnelles propres à assurer la coexistence et la compatibilité entre la composante de Terre des IMT (dans le service mobile) et la composante satellite des IMT (dans le service mobile par satellite) dans les bandes de fréquences 1 980-2 010 MHz et 2 170-2 200 MHz, lorsque ces bandes de fréquences sont utilisées en partage par le SM et le SMS dans différents pays, en particulier pour le déploiement des composantes indépendantes satellite et de Terre des IMT, et à faciliter le développement à la fois de la composante de Terre et de la composante satellite des IMT,</w:delText>
        </w:r>
      </w:del>
    </w:p>
    <w:p w14:paraId="01EEA3E2" w14:textId="02257C78" w:rsidR="004A4B52" w:rsidRPr="00234FC9" w:rsidRDefault="00BB6CF9" w:rsidP="001B7B59">
      <w:pPr>
        <w:pStyle w:val="Call"/>
      </w:pPr>
      <w:del w:id="55" w:author="French" w:date="2019-10-15T12:46:00Z">
        <w:r w:rsidRPr="00234FC9" w:rsidDel="00491927">
          <w:delText>encourage</w:delText>
        </w:r>
      </w:del>
      <w:ins w:id="56" w:author="French" w:date="2019-10-15T12:47:00Z">
        <w:r w:rsidR="00491927" w:rsidRPr="00234FC9">
          <w:t xml:space="preserve">invite </w:t>
        </w:r>
      </w:ins>
      <w:r w:rsidRPr="00234FC9">
        <w:t>les administrations</w:t>
      </w:r>
    </w:p>
    <w:p w14:paraId="3B11C1C2" w14:textId="77777777" w:rsidR="004A4B52" w:rsidRPr="00234FC9" w:rsidRDefault="00BB6CF9" w:rsidP="001B7B59">
      <w:r w:rsidRPr="00234FC9">
        <w:t>1</w:t>
      </w:r>
      <w:r w:rsidRPr="00234FC9">
        <w:tab/>
        <w:t>à tenir dûment compte, lorsqu'elles mettront en place les IMT, des besoins des autres services fonctionnant actuellement dans ces bandes de fréquences;</w:t>
      </w:r>
    </w:p>
    <w:p w14:paraId="33431336" w14:textId="7BD7266E" w:rsidR="004A4B52" w:rsidRPr="00234FC9" w:rsidDel="00630704" w:rsidRDefault="00BB6CF9" w:rsidP="001B7B59">
      <w:pPr>
        <w:rPr>
          <w:del w:id="57" w:author="French" w:date="2019-10-15T13:01:00Z"/>
        </w:rPr>
      </w:pPr>
      <w:del w:id="58" w:author="French" w:date="2019-10-15T13:01:00Z">
        <w:r w:rsidRPr="00234FC9" w:rsidDel="00630704">
          <w:delText>2</w:delText>
        </w:r>
        <w:r w:rsidRPr="00234FC9" w:rsidDel="00630704">
          <w:tab/>
          <w:delText>à participer activement aux études de l'UIT</w:delText>
        </w:r>
        <w:r w:rsidRPr="00234FC9" w:rsidDel="00630704">
          <w:noBreakHyphen/>
          <w:delText xml:space="preserve">R conformément au </w:delText>
        </w:r>
        <w:r w:rsidRPr="00234FC9" w:rsidDel="00630704">
          <w:rPr>
            <w:i/>
            <w:iCs/>
          </w:rPr>
          <w:delText>invite l'UIT</w:delText>
        </w:r>
        <w:r w:rsidRPr="00234FC9" w:rsidDel="00630704">
          <w:rPr>
            <w:i/>
            <w:iCs/>
          </w:rPr>
          <w:noBreakHyphen/>
          <w:delText>R</w:delText>
        </w:r>
        <w:r w:rsidRPr="00234FC9" w:rsidDel="00630704">
          <w:delText xml:space="preserve"> ci-dessus,</w:delText>
        </w:r>
      </w:del>
    </w:p>
    <w:p w14:paraId="2F44C008" w14:textId="42FDD57D" w:rsidR="004A4B52" w:rsidRPr="00234FC9" w:rsidDel="00630704" w:rsidRDefault="00BB6CF9" w:rsidP="001B7B59">
      <w:pPr>
        <w:pStyle w:val="Call"/>
        <w:rPr>
          <w:del w:id="59" w:author="French" w:date="2019-10-15T13:01:00Z"/>
          <w:i w:val="0"/>
        </w:rPr>
      </w:pPr>
      <w:del w:id="60" w:author="French" w:date="2019-10-15T13:01:00Z">
        <w:r w:rsidRPr="00234FC9" w:rsidDel="00630704">
          <w:delText>charge le Directeur du Bureau des radiocommunications</w:delText>
        </w:r>
      </w:del>
    </w:p>
    <w:p w14:paraId="7B87BC55" w14:textId="68141FD2" w:rsidR="004A4B52" w:rsidRPr="00234FC9" w:rsidDel="00630704" w:rsidRDefault="00BB6CF9" w:rsidP="001B7B59">
      <w:pPr>
        <w:rPr>
          <w:del w:id="61" w:author="French" w:date="2019-10-15T13:01:00Z"/>
        </w:rPr>
      </w:pPr>
      <w:del w:id="62" w:author="French" w:date="2019-10-15T13:01:00Z">
        <w:r w:rsidRPr="00234FC9" w:rsidDel="00630704">
          <w:delText xml:space="preserve">d'intégrer dans son Rapport les résultats des études de l'UIT-R mentionnées dans le </w:delText>
        </w:r>
        <w:r w:rsidRPr="00234FC9" w:rsidDel="00630704">
          <w:rPr>
            <w:i/>
            <w:iCs/>
          </w:rPr>
          <w:delText>invite l'UIT</w:delText>
        </w:r>
        <w:r w:rsidRPr="00234FC9" w:rsidDel="00630704">
          <w:rPr>
            <w:i/>
            <w:iCs/>
          </w:rPr>
          <w:noBreakHyphen/>
          <w:delText>R</w:delText>
        </w:r>
        <w:r w:rsidRPr="00234FC9" w:rsidDel="00630704">
          <w:delText xml:space="preserve"> ci</w:delText>
        </w:r>
        <w:r w:rsidRPr="00234FC9" w:rsidDel="00630704">
          <w:noBreakHyphen/>
          <w:delText>dessus afin qu'ils soient examinés par la CMR-19,</w:delText>
        </w:r>
      </w:del>
    </w:p>
    <w:p w14:paraId="21510962" w14:textId="2449A45D" w:rsidR="004A4B52" w:rsidRPr="00234FC9" w:rsidDel="00630704" w:rsidRDefault="00BB6CF9" w:rsidP="001B7B59">
      <w:pPr>
        <w:pStyle w:val="Call"/>
        <w:rPr>
          <w:del w:id="63" w:author="French" w:date="2019-10-15T13:01:00Z"/>
        </w:rPr>
      </w:pPr>
      <w:del w:id="64" w:author="French" w:date="2019-10-15T13:01:00Z">
        <w:r w:rsidRPr="00234FC9" w:rsidDel="00630704">
          <w:delText>invite en outre l'UIT-R</w:delText>
        </w:r>
      </w:del>
    </w:p>
    <w:p w14:paraId="3CE1BBDC" w14:textId="57F57A4A" w:rsidR="004A4B52" w:rsidRPr="00234FC9" w:rsidRDefault="00BB6CF9" w:rsidP="001B7B59">
      <w:del w:id="65" w:author="French" w:date="2019-10-15T13:01:00Z">
        <w:r w:rsidRPr="00234FC9" w:rsidDel="00630704">
          <w:delText>à poursuivre ses travaux en vue de définir pour les IMT des caractéristiques techniques appropriées et acceptables, propres à faciliter leur utilisation et le déplacement des abonnés itinérants dans le monde entier, en veillant à ce que les IMT permettent aussi de satisfaire les besoins de télécommunication des pays en développement et des zones rurales.</w:delText>
        </w:r>
      </w:del>
    </w:p>
    <w:p w14:paraId="7F61402C" w14:textId="42693377" w:rsidR="00630704" w:rsidRPr="00234FC9" w:rsidRDefault="00630704" w:rsidP="001B7B59">
      <w:ins w:id="66" w:author="French" w:date="2019-10-15T13:03:00Z">
        <w:r w:rsidRPr="00234FC9">
          <w:t>2</w:t>
        </w:r>
        <w:r w:rsidRPr="00234FC9">
          <w:tab/>
        </w:r>
        <w:r w:rsidRPr="00234FC9">
          <w:rPr>
            <w:iCs/>
            <w:rPrChange w:id="67" w:author="French" w:date="2019-10-15T13:03:00Z">
              <w:rPr>
                <w:i/>
                <w:lang w:val="fr-CH"/>
              </w:rPr>
            </w:rPrChange>
          </w:rPr>
          <w:t xml:space="preserve">à </w:t>
        </w:r>
      </w:ins>
      <w:ins w:id="68" w:author="French" w:date="2019-10-23T13:37:00Z">
        <w:r w:rsidR="00E575AD" w:rsidRPr="00234FC9">
          <w:rPr>
            <w:iCs/>
          </w:rPr>
          <w:t>utiliser</w:t>
        </w:r>
      </w:ins>
      <w:ins w:id="69" w:author="French" w:date="2019-10-15T13:03:00Z">
        <w:r w:rsidRPr="00234FC9">
          <w:rPr>
            <w:iCs/>
            <w:rPrChange w:id="70" w:author="French" w:date="2019-10-15T13:03:00Z">
              <w:rPr>
                <w:i/>
                <w:lang w:val="fr-CH"/>
              </w:rPr>
            </w:rPrChange>
          </w:rPr>
          <w:t xml:space="preserve"> les mesures techniques et opérationnelles propres à assurer la coexistence et la compatibilité entre la composante de Terre des IMT (dans le service mobile) et la composante satellite des IMT (dans le service mobile et dans le service mobile par satellite) dans les bandes de fréquences 1 980</w:t>
        </w:r>
        <w:r w:rsidRPr="00234FC9">
          <w:rPr>
            <w:iCs/>
            <w:rPrChange w:id="71" w:author="French" w:date="2019-10-15T13:03:00Z">
              <w:rPr>
                <w:i/>
                <w:lang w:val="fr-CH"/>
              </w:rPr>
            </w:rPrChange>
          </w:rPr>
          <w:noBreakHyphen/>
          <w:t>2 010 MHz et 2 170-2 200 MHz dans différents pays</w:t>
        </w:r>
        <w:r w:rsidRPr="00234FC9">
          <w:rPr>
            <w:iCs/>
          </w:rPr>
          <w:t>.</w:t>
        </w:r>
      </w:ins>
    </w:p>
    <w:p w14:paraId="3AF0B6CC" w14:textId="126DBB60" w:rsidR="00771E60" w:rsidRDefault="00BB6CF9" w:rsidP="001B7B59">
      <w:pPr>
        <w:pStyle w:val="Reasons"/>
      </w:pPr>
      <w:r w:rsidRPr="00234FC9">
        <w:rPr>
          <w:b/>
        </w:rPr>
        <w:t>Motifs:</w:t>
      </w:r>
      <w:r w:rsidRPr="00234FC9">
        <w:tab/>
      </w:r>
      <w:r w:rsidR="00A95D2A" w:rsidRPr="00234FC9">
        <w:t>Les études répondant à la Question seront achevées pour la CMR-19.</w:t>
      </w:r>
    </w:p>
    <w:p w14:paraId="78412CD0" w14:textId="77777777" w:rsidR="001B7B59" w:rsidRDefault="001B7B59" w:rsidP="001B7B59"/>
    <w:p w14:paraId="16B9FD90" w14:textId="662B1158" w:rsidR="001B7B59" w:rsidRPr="00234FC9" w:rsidRDefault="001B7B59" w:rsidP="001B7B59">
      <w:pPr>
        <w:jc w:val="center"/>
      </w:pPr>
      <w:r>
        <w:t>______________</w:t>
      </w:r>
    </w:p>
    <w:sectPr w:rsidR="001B7B59" w:rsidRPr="00234FC9">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8DD8" w14:textId="77777777" w:rsidR="0070076C" w:rsidRDefault="0070076C">
      <w:r>
        <w:separator/>
      </w:r>
    </w:p>
  </w:endnote>
  <w:endnote w:type="continuationSeparator" w:id="0">
    <w:p w14:paraId="12170D5F"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4614" w14:textId="0A22567F" w:rsidR="00936D25" w:rsidRDefault="00936D25">
    <w:pPr>
      <w:rPr>
        <w:lang w:val="en-US"/>
      </w:rPr>
    </w:pPr>
    <w:r>
      <w:fldChar w:fldCharType="begin"/>
    </w:r>
    <w:r>
      <w:rPr>
        <w:lang w:val="en-US"/>
      </w:rPr>
      <w:instrText xml:space="preserve"> FILENAME \p  \* MERGEFORMAT </w:instrText>
    </w:r>
    <w:r>
      <w:fldChar w:fldCharType="separate"/>
    </w:r>
    <w:r w:rsidR="00B01B52">
      <w:rPr>
        <w:noProof/>
        <w:lang w:val="en-US"/>
      </w:rPr>
      <w:t>P:\FRA\ITU-R\CONF-R\CMR19\000\083F.docx</w:t>
    </w:r>
    <w:r>
      <w:fldChar w:fldCharType="end"/>
    </w:r>
    <w:r>
      <w:rPr>
        <w:lang w:val="en-US"/>
      </w:rPr>
      <w:tab/>
    </w:r>
    <w:r>
      <w:fldChar w:fldCharType="begin"/>
    </w:r>
    <w:r>
      <w:instrText xml:space="preserve"> SAVEDATE \@ DD.MM.YY </w:instrText>
    </w:r>
    <w:r>
      <w:fldChar w:fldCharType="separate"/>
    </w:r>
    <w:r w:rsidR="00B01B52">
      <w:rPr>
        <w:noProof/>
      </w:rPr>
      <w:t>24.10.19</w:t>
    </w:r>
    <w:r>
      <w:fldChar w:fldCharType="end"/>
    </w:r>
    <w:r>
      <w:rPr>
        <w:lang w:val="en-US"/>
      </w:rPr>
      <w:tab/>
    </w:r>
    <w:r>
      <w:fldChar w:fldCharType="begin"/>
    </w:r>
    <w:r>
      <w:instrText xml:space="preserve"> PRINTDATE \@ DD.MM.YY </w:instrText>
    </w:r>
    <w:r>
      <w:fldChar w:fldCharType="separate"/>
    </w:r>
    <w:r w:rsidR="00B01B52">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00BA" w14:textId="248D45F3" w:rsidR="00936D25" w:rsidRDefault="00B70A52" w:rsidP="00B70A52">
    <w:pPr>
      <w:pStyle w:val="Footer"/>
      <w:rPr>
        <w:lang w:val="en-US"/>
      </w:rPr>
    </w:pPr>
    <w:r w:rsidRPr="00B70A52">
      <w:rPr>
        <w:lang w:val="en-US"/>
      </w:rPr>
      <w:fldChar w:fldCharType="begin"/>
    </w:r>
    <w:r w:rsidRPr="00B70A52">
      <w:rPr>
        <w:lang w:val="en-US"/>
      </w:rPr>
      <w:instrText xml:space="preserve"> FILENAME \p  \* MERGEFORMAT </w:instrText>
    </w:r>
    <w:r w:rsidRPr="00B70A52">
      <w:rPr>
        <w:lang w:val="en-US"/>
      </w:rPr>
      <w:fldChar w:fldCharType="separate"/>
    </w:r>
    <w:r w:rsidR="00B01B52">
      <w:rPr>
        <w:lang w:val="en-US"/>
      </w:rPr>
      <w:t>P:\FRA\ITU-R\CONF-R\CMR19\000\083F.docx</w:t>
    </w:r>
    <w:r w:rsidRPr="00B70A52">
      <w:rPr>
        <w:lang w:val="en-US"/>
      </w:rPr>
      <w:fldChar w:fldCharType="end"/>
    </w:r>
    <w:r w:rsidRPr="00B70A52">
      <w:rPr>
        <w:lang w:val="en-US"/>
      </w:rPr>
      <w:t xml:space="preserve"> (</w:t>
    </w:r>
    <w:r>
      <w:rPr>
        <w:lang w:val="en-US"/>
      </w:rPr>
      <w:t>462176</w:t>
    </w:r>
    <w:r w:rsidRPr="00B70A52">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9F77" w14:textId="434A8FD5" w:rsidR="00936D25" w:rsidRDefault="00B01B52" w:rsidP="00B70A52">
    <w:pPr>
      <w:pStyle w:val="Footer"/>
      <w:rPr>
        <w:lang w:val="en-US"/>
      </w:rPr>
    </w:pPr>
    <w:r>
      <w:fldChar w:fldCharType="begin"/>
    </w:r>
    <w:r>
      <w:instrText xml:space="preserve"> FILENAME \p  \* MERGEFORMAT </w:instrText>
    </w:r>
    <w:r>
      <w:fldChar w:fldCharType="separate"/>
    </w:r>
    <w:r>
      <w:t>P:\FRA\ITU-R\CONF-R\CMR19\000\083F.docx</w:t>
    </w:r>
    <w:r>
      <w:fldChar w:fldCharType="end"/>
    </w:r>
    <w:r w:rsidR="00B70A52">
      <w:t xml:space="preserve"> (462176)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3ED1" w14:textId="77777777" w:rsidR="0070076C" w:rsidRDefault="0070076C">
      <w:r>
        <w:rPr>
          <w:b/>
        </w:rPr>
        <w:t>_______________</w:t>
      </w:r>
    </w:p>
  </w:footnote>
  <w:footnote w:type="continuationSeparator" w:id="0">
    <w:p w14:paraId="217B76D3"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8258"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837526B" w14:textId="77777777" w:rsidR="004F1F8E" w:rsidRDefault="004F1F8E" w:rsidP="00FD7AA3">
    <w:pPr>
      <w:pStyle w:val="Header"/>
    </w:pPr>
    <w:r>
      <w:t>CMR1</w:t>
    </w:r>
    <w:r w:rsidR="00FD7AA3">
      <w:t>9</w:t>
    </w:r>
    <w:r>
      <w:t>/</w:t>
    </w:r>
    <w:r w:rsidR="006A4B45">
      <w:t>83-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3162E"/>
    <w:rsid w:val="0015203F"/>
    <w:rsid w:val="00160C64"/>
    <w:rsid w:val="0018169B"/>
    <w:rsid w:val="0019352B"/>
    <w:rsid w:val="001960D0"/>
    <w:rsid w:val="001A11F6"/>
    <w:rsid w:val="001B7B59"/>
    <w:rsid w:val="001F17E8"/>
    <w:rsid w:val="00204306"/>
    <w:rsid w:val="00232FD2"/>
    <w:rsid w:val="00234FC9"/>
    <w:rsid w:val="0026554E"/>
    <w:rsid w:val="002A4622"/>
    <w:rsid w:val="002A6F8F"/>
    <w:rsid w:val="002B17E5"/>
    <w:rsid w:val="002C0EBF"/>
    <w:rsid w:val="002C28A4"/>
    <w:rsid w:val="002D7E0A"/>
    <w:rsid w:val="00315AFE"/>
    <w:rsid w:val="0036044F"/>
    <w:rsid w:val="003606A6"/>
    <w:rsid w:val="0036650C"/>
    <w:rsid w:val="00393ACD"/>
    <w:rsid w:val="003A583E"/>
    <w:rsid w:val="003E112B"/>
    <w:rsid w:val="003E1D1C"/>
    <w:rsid w:val="003E7B05"/>
    <w:rsid w:val="003F3719"/>
    <w:rsid w:val="003F6F2D"/>
    <w:rsid w:val="00466211"/>
    <w:rsid w:val="00483196"/>
    <w:rsid w:val="004834A9"/>
    <w:rsid w:val="00491927"/>
    <w:rsid w:val="004D01FC"/>
    <w:rsid w:val="004E28C3"/>
    <w:rsid w:val="004F1F8E"/>
    <w:rsid w:val="00512A32"/>
    <w:rsid w:val="005343DA"/>
    <w:rsid w:val="00560874"/>
    <w:rsid w:val="00586CF2"/>
    <w:rsid w:val="005A7C75"/>
    <w:rsid w:val="005C3768"/>
    <w:rsid w:val="005C6C3F"/>
    <w:rsid w:val="00613635"/>
    <w:rsid w:val="0062093D"/>
    <w:rsid w:val="00630704"/>
    <w:rsid w:val="00637ECF"/>
    <w:rsid w:val="00647B59"/>
    <w:rsid w:val="00690C7B"/>
    <w:rsid w:val="006A4B45"/>
    <w:rsid w:val="006D4724"/>
    <w:rsid w:val="006F5FA2"/>
    <w:rsid w:val="0070076C"/>
    <w:rsid w:val="00701BAE"/>
    <w:rsid w:val="00721F04"/>
    <w:rsid w:val="00730E95"/>
    <w:rsid w:val="007426B9"/>
    <w:rsid w:val="00764342"/>
    <w:rsid w:val="00771CC5"/>
    <w:rsid w:val="00771E60"/>
    <w:rsid w:val="00774362"/>
    <w:rsid w:val="00786598"/>
    <w:rsid w:val="00790C74"/>
    <w:rsid w:val="007A04E8"/>
    <w:rsid w:val="007B2C34"/>
    <w:rsid w:val="00830086"/>
    <w:rsid w:val="00851625"/>
    <w:rsid w:val="00863C0A"/>
    <w:rsid w:val="00895367"/>
    <w:rsid w:val="008A3120"/>
    <w:rsid w:val="008A4B97"/>
    <w:rsid w:val="008C5B8E"/>
    <w:rsid w:val="008C5DD5"/>
    <w:rsid w:val="008D41BE"/>
    <w:rsid w:val="008D58D3"/>
    <w:rsid w:val="008E3BC9"/>
    <w:rsid w:val="00923064"/>
    <w:rsid w:val="00930FFD"/>
    <w:rsid w:val="00936D25"/>
    <w:rsid w:val="00941EA5"/>
    <w:rsid w:val="00952916"/>
    <w:rsid w:val="00964700"/>
    <w:rsid w:val="00966C16"/>
    <w:rsid w:val="0098732F"/>
    <w:rsid w:val="009A045F"/>
    <w:rsid w:val="009A6A2B"/>
    <w:rsid w:val="009C7E7C"/>
    <w:rsid w:val="00A00473"/>
    <w:rsid w:val="00A03C9B"/>
    <w:rsid w:val="00A37105"/>
    <w:rsid w:val="00A606C3"/>
    <w:rsid w:val="00A83B09"/>
    <w:rsid w:val="00A84541"/>
    <w:rsid w:val="00A87101"/>
    <w:rsid w:val="00A95D2A"/>
    <w:rsid w:val="00AE36A0"/>
    <w:rsid w:val="00B00294"/>
    <w:rsid w:val="00B01B52"/>
    <w:rsid w:val="00B3749C"/>
    <w:rsid w:val="00B64FD0"/>
    <w:rsid w:val="00B70A52"/>
    <w:rsid w:val="00BA5BD0"/>
    <w:rsid w:val="00BB1D82"/>
    <w:rsid w:val="00BB6CF9"/>
    <w:rsid w:val="00BD51C5"/>
    <w:rsid w:val="00BF26E7"/>
    <w:rsid w:val="00C53FCA"/>
    <w:rsid w:val="00C76BAF"/>
    <w:rsid w:val="00C814B9"/>
    <w:rsid w:val="00CD516F"/>
    <w:rsid w:val="00D00F3C"/>
    <w:rsid w:val="00D119A7"/>
    <w:rsid w:val="00D25FBA"/>
    <w:rsid w:val="00D32B28"/>
    <w:rsid w:val="00D42954"/>
    <w:rsid w:val="00D66EAC"/>
    <w:rsid w:val="00D730DF"/>
    <w:rsid w:val="00D772F0"/>
    <w:rsid w:val="00D77BDC"/>
    <w:rsid w:val="00DC402B"/>
    <w:rsid w:val="00DE0932"/>
    <w:rsid w:val="00E03A27"/>
    <w:rsid w:val="00E049F1"/>
    <w:rsid w:val="00E25342"/>
    <w:rsid w:val="00E37A25"/>
    <w:rsid w:val="00E537FF"/>
    <w:rsid w:val="00E575AD"/>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971"/>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C5241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Artref"/>
    <w:rsid w:val="00144CCE"/>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2AB473-2EC1-463D-A203-D741D72FFBD9}">
  <ds:schemaRefs>
    <ds:schemaRef ds:uri="996b2e75-67fd-4955-a3b0-5ab9934cb50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32a1a8c5-2265-4ebc-b7a0-2071e2c5c9bb"/>
  </ds:schemaRefs>
</ds:datastoreItem>
</file>

<file path=customXml/itemProps2.xml><?xml version="1.0" encoding="utf-8"?>
<ds:datastoreItem xmlns:ds="http://schemas.openxmlformats.org/officeDocument/2006/customXml" ds:itemID="{C981B5DE-7EDB-41F7-B41E-FA12A285A99E}">
  <ds:schemaRefs>
    <ds:schemaRef ds:uri="http://schemas.microsoft.com/sharepoint/v3/contenttype/forms"/>
  </ds:schemaRefs>
</ds:datastoreItem>
</file>

<file path=customXml/itemProps3.xml><?xml version="1.0" encoding="utf-8"?>
<ds:datastoreItem xmlns:ds="http://schemas.openxmlformats.org/officeDocument/2006/customXml" ds:itemID="{A877D328-5581-43AF-B4DF-770D0203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1119</Words>
  <Characters>6440</Characters>
  <Application>Microsoft Office Word</Application>
  <DocSecurity>0</DocSecurity>
  <Lines>146</Lines>
  <Paragraphs>84</Paragraphs>
  <ScaleCrop>false</ScaleCrop>
  <HeadingPairs>
    <vt:vector size="2" baseType="variant">
      <vt:variant>
        <vt:lpstr>Title</vt:lpstr>
      </vt:variant>
      <vt:variant>
        <vt:i4>1</vt:i4>
      </vt:variant>
    </vt:vector>
  </HeadingPairs>
  <TitlesOfParts>
    <vt:vector size="1" baseType="lpstr">
      <vt:lpstr>R16-WRC19-C-0083!!MSW-F</vt:lpstr>
    </vt:vector>
  </TitlesOfParts>
  <Manager>Secrétariat général - Pool</Manager>
  <Company>Union internationale des télécommunications (UIT)</Company>
  <LinksUpToDate>false</LinksUpToDate>
  <CharactersWithSpaces>7475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R16-WRC19-C-0083!!MSW-F</dc:title>
  <dc:subject>Conférence mondiale des radiocommunications - 2019</dc:subject>
  <dc:creator>Documents Proposals Manager (DPM)</dc:creator>
  <cp:keywords>DPM_v2019.10.14.1_prod</cp:keywords>
  <dc:description/>
  <cp:lastModifiedBy>French</cp:lastModifiedBy>
  <cp:revision>5</cp:revision>
  <cp:lastPrinted>2019-10-24T06:46:00Z</cp:lastPrinted>
  <dcterms:created xsi:type="dcterms:W3CDTF">2019-10-24T05:40:00Z</dcterms:created>
  <dcterms:modified xsi:type="dcterms:W3CDTF">2019-10-24T06:46:00Z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