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3F6F453D" w14:textId="77777777" w:rsidTr="001226EC">
        <w:trPr>
          <w:cantSplit/>
        </w:trPr>
        <w:tc>
          <w:tcPr>
            <w:tcW w:w="6771" w:type="dxa"/>
          </w:tcPr>
          <w:p w14:paraId="475E3792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0486B8E1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0E1E617" wp14:editId="6544D4B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33DF92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2AC0032A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346191B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F108CC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B8C0691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5E4A166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0B293F3E" w14:textId="77777777" w:rsidTr="001226EC">
        <w:trPr>
          <w:cantSplit/>
        </w:trPr>
        <w:tc>
          <w:tcPr>
            <w:tcW w:w="6771" w:type="dxa"/>
          </w:tcPr>
          <w:p w14:paraId="38F5E6D8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4CA5AEA1" w14:textId="77777777" w:rsidR="005651C9" w:rsidRPr="005651C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83</w:t>
            </w:r>
            <w:r w:rsidR="005651C9"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14B2598" w14:textId="77777777" w:rsidTr="001226EC">
        <w:trPr>
          <w:cantSplit/>
        </w:trPr>
        <w:tc>
          <w:tcPr>
            <w:tcW w:w="6771" w:type="dxa"/>
          </w:tcPr>
          <w:p w14:paraId="486BDE74" w14:textId="77777777" w:rsidR="000F33D8" w:rsidRPr="005651C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D41D311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128C913" w14:textId="77777777" w:rsidTr="001226EC">
        <w:trPr>
          <w:cantSplit/>
        </w:trPr>
        <w:tc>
          <w:tcPr>
            <w:tcW w:w="6771" w:type="dxa"/>
          </w:tcPr>
          <w:p w14:paraId="0AEDF9C9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6944505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3C48264" w14:textId="77777777" w:rsidTr="009546EA">
        <w:trPr>
          <w:cantSplit/>
        </w:trPr>
        <w:tc>
          <w:tcPr>
            <w:tcW w:w="10031" w:type="dxa"/>
            <w:gridSpan w:val="2"/>
          </w:tcPr>
          <w:p w14:paraId="74B6CC32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B49A98A" w14:textId="77777777">
        <w:trPr>
          <w:cantSplit/>
        </w:trPr>
        <w:tc>
          <w:tcPr>
            <w:tcW w:w="10031" w:type="dxa"/>
            <w:gridSpan w:val="2"/>
          </w:tcPr>
          <w:p w14:paraId="44CB0348" w14:textId="77777777" w:rsidR="000F33D8" w:rsidRPr="00226730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26730">
              <w:rPr>
                <w:szCs w:val="26"/>
              </w:rPr>
              <w:t>Корея (Республика)/Япония/Лаосская Народно-Демократическая Республика/Сингапур (Республика)/Таиланд/Вьетнам (Социалистическая Республика)</w:t>
            </w:r>
          </w:p>
        </w:tc>
      </w:tr>
      <w:tr w:rsidR="000F33D8" w:rsidRPr="000A0EF3" w14:paraId="72F14190" w14:textId="77777777">
        <w:trPr>
          <w:cantSplit/>
        </w:trPr>
        <w:tc>
          <w:tcPr>
            <w:tcW w:w="10031" w:type="dxa"/>
            <w:gridSpan w:val="2"/>
          </w:tcPr>
          <w:p w14:paraId="13F9D872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70BE8CFA" w14:textId="77777777">
        <w:trPr>
          <w:cantSplit/>
        </w:trPr>
        <w:tc>
          <w:tcPr>
            <w:tcW w:w="10031" w:type="dxa"/>
            <w:gridSpan w:val="2"/>
          </w:tcPr>
          <w:p w14:paraId="2C6D1B56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0D40134" w14:textId="77777777">
        <w:trPr>
          <w:cantSplit/>
        </w:trPr>
        <w:tc>
          <w:tcPr>
            <w:tcW w:w="10031" w:type="dxa"/>
            <w:gridSpan w:val="2"/>
          </w:tcPr>
          <w:p w14:paraId="593351BF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9.1(9.1.1) повестки дня</w:t>
            </w:r>
          </w:p>
        </w:tc>
      </w:tr>
    </w:tbl>
    <w:bookmarkEnd w:id="6"/>
    <w:p w14:paraId="003EE230" w14:textId="77777777" w:rsidR="00D51940" w:rsidRPr="00822B4E" w:rsidRDefault="0092449C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07780B0E" w14:textId="77777777" w:rsidR="00D51940" w:rsidRPr="00822B4E" w:rsidRDefault="0092449C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14:paraId="234CD3BB" w14:textId="77777777" w:rsidR="00D51940" w:rsidRPr="00822B4E" w:rsidRDefault="0092449C" w:rsidP="00DE4813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eastAsia="zh-CN"/>
        </w:rPr>
        <w:t>9.1.</w:t>
      </w:r>
      <w:r w:rsidRPr="00226730">
        <w:rPr>
          <w:lang w:eastAsia="zh-CN"/>
        </w:rPr>
        <w:t>1</w:t>
      </w:r>
      <w:r w:rsidRPr="00331E3D">
        <w:rPr>
          <w:lang w:eastAsia="zh-CN"/>
        </w:rPr>
        <w:t>)</w:t>
      </w:r>
      <w:r w:rsidRPr="00205246">
        <w:tab/>
      </w:r>
      <w:hyperlink w:anchor="res_212" w:history="1">
        <w:r w:rsidRPr="00DE4813">
          <w:t xml:space="preserve">Резолюция </w:t>
        </w:r>
        <w:r w:rsidRPr="00DE4813">
          <w:rPr>
            <w:b/>
            <w:bCs/>
          </w:rPr>
          <w:t>212 (Пересм. ВКР-15)</w:t>
        </w:r>
      </w:hyperlink>
      <w:r w:rsidRPr="00DE4813">
        <w:t xml:space="preserve"> − </w:t>
      </w:r>
      <w:r w:rsidRPr="005368C6">
        <w:t>Внедрение систем Международной подвижной электросвязи в полосах частот 1885</w:t>
      </w:r>
      <w:r w:rsidRPr="005368C6">
        <w:sym w:font="Symbol" w:char="F02D"/>
      </w:r>
      <w:r w:rsidRPr="005368C6">
        <w:t>2025 МГц и 2110</w:t>
      </w:r>
      <w:r w:rsidRPr="005368C6">
        <w:sym w:font="Symbol" w:char="F02D"/>
      </w:r>
      <w:r w:rsidRPr="005368C6">
        <w:t>2200 МГц</w:t>
      </w:r>
    </w:p>
    <w:p w14:paraId="7E929AE0" w14:textId="68B70973" w:rsidR="00226730" w:rsidRPr="00802D94" w:rsidRDefault="00DE00F0" w:rsidP="00226730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55638544" w14:textId="325B2065" w:rsidR="0003535B" w:rsidRPr="00802D94" w:rsidRDefault="00DE00F0" w:rsidP="00226730">
      <w:r w:rsidRPr="00DE00F0">
        <w:t>Перечисленные</w:t>
      </w:r>
      <w:r w:rsidRPr="00EB6CB7">
        <w:t xml:space="preserve"> </w:t>
      </w:r>
      <w:r w:rsidRPr="00DE00F0">
        <w:t>выше</w:t>
      </w:r>
      <w:r w:rsidRPr="00EB6CB7">
        <w:t xml:space="preserve"> </w:t>
      </w:r>
      <w:r w:rsidRPr="00DE00F0">
        <w:t>администрации</w:t>
      </w:r>
      <w:r w:rsidRPr="00EB6CB7">
        <w:t xml:space="preserve"> </w:t>
      </w:r>
      <w:r w:rsidRPr="00DE00F0">
        <w:t>рады</w:t>
      </w:r>
      <w:r w:rsidRPr="00EB6CB7">
        <w:t xml:space="preserve"> </w:t>
      </w:r>
      <w:r w:rsidRPr="00DE00F0">
        <w:t>представить</w:t>
      </w:r>
      <w:r w:rsidRPr="00EB6CB7">
        <w:t xml:space="preserve"> </w:t>
      </w:r>
      <w:r w:rsidRPr="00DE00F0">
        <w:t>предложения</w:t>
      </w:r>
      <w:r w:rsidRPr="00EB6CB7">
        <w:t xml:space="preserve"> </w:t>
      </w:r>
      <w:r w:rsidRPr="00DE00F0">
        <w:t>по</w:t>
      </w:r>
      <w:r w:rsidRPr="00EB6CB7">
        <w:t xml:space="preserve"> </w:t>
      </w:r>
      <w:r w:rsidR="00291987" w:rsidRPr="00291987">
        <w:t>вопросу</w:t>
      </w:r>
      <w:r w:rsidR="00291987" w:rsidRPr="00EB6CB7">
        <w:t xml:space="preserve"> 9.1.1 </w:t>
      </w:r>
      <w:r w:rsidR="00291987" w:rsidRPr="00291987">
        <w:t>пункта</w:t>
      </w:r>
      <w:r w:rsidR="00291987" w:rsidRPr="00EB6CB7">
        <w:t xml:space="preserve"> 9.1 </w:t>
      </w:r>
      <w:r w:rsidR="00291987" w:rsidRPr="00291987">
        <w:t>повестки</w:t>
      </w:r>
      <w:r w:rsidR="00291987" w:rsidRPr="00EB6CB7">
        <w:t xml:space="preserve"> </w:t>
      </w:r>
      <w:r w:rsidR="00291987" w:rsidRPr="00291987">
        <w:t>дня</w:t>
      </w:r>
      <w:r w:rsidR="00291987" w:rsidRPr="00EB6CB7">
        <w:t xml:space="preserve"> </w:t>
      </w:r>
      <w:r w:rsidR="00291987" w:rsidRPr="00291987">
        <w:t>ВКР</w:t>
      </w:r>
      <w:r w:rsidR="00291987" w:rsidRPr="00EB6CB7">
        <w:t>-19</w:t>
      </w:r>
      <w:r w:rsidRPr="00EB6CB7">
        <w:t xml:space="preserve">, </w:t>
      </w:r>
      <w:r w:rsidR="005613DB">
        <w:t>в</w:t>
      </w:r>
      <w:r w:rsidR="005613DB" w:rsidRPr="00EB6CB7">
        <w:t xml:space="preserve"> </w:t>
      </w:r>
      <w:r w:rsidR="005613DB">
        <w:t>том</w:t>
      </w:r>
      <w:r w:rsidR="005613DB" w:rsidRPr="00EB6CB7">
        <w:t xml:space="preserve"> </w:t>
      </w:r>
      <w:r w:rsidR="005613DB">
        <w:t>числе</w:t>
      </w:r>
      <w:r w:rsidRPr="00EB6CB7">
        <w:t xml:space="preserve"> </w:t>
      </w:r>
      <w:r w:rsidRPr="00DE00F0">
        <w:t>предложени</w:t>
      </w:r>
      <w:r w:rsidR="00EB6CB7">
        <w:t>е</w:t>
      </w:r>
      <w:r w:rsidRPr="00EB6CB7">
        <w:t xml:space="preserve"> </w:t>
      </w:r>
      <w:r w:rsidR="005E2EDE">
        <w:t>не</w:t>
      </w:r>
      <w:r w:rsidR="005E2EDE" w:rsidRPr="00EB6CB7">
        <w:t xml:space="preserve"> </w:t>
      </w:r>
      <w:r w:rsidR="005E2EDE">
        <w:t>вносить</w:t>
      </w:r>
      <w:r w:rsidR="005E2EDE" w:rsidRPr="00EB6CB7">
        <w:t xml:space="preserve"> </w:t>
      </w:r>
      <w:r w:rsidR="005E2EDE">
        <w:t>изменений</w:t>
      </w:r>
      <w:r w:rsidR="001C6AF9" w:rsidRPr="00EB6CB7">
        <w:t xml:space="preserve"> </w:t>
      </w:r>
      <w:r w:rsidRPr="00EB6CB7">
        <w:t>(</w:t>
      </w:r>
      <w:r w:rsidRPr="00DE00F0">
        <w:rPr>
          <w:lang w:val="en-GB"/>
        </w:rPr>
        <w:t>NOC</w:t>
      </w:r>
      <w:r w:rsidRPr="00EB6CB7">
        <w:t xml:space="preserve">) </w:t>
      </w:r>
      <w:r w:rsidRPr="00DE00F0">
        <w:t>в</w:t>
      </w:r>
      <w:r w:rsidRPr="00EB6CB7">
        <w:t xml:space="preserve"> </w:t>
      </w:r>
      <w:r w:rsidRPr="00DE00F0">
        <w:t>Регламент</w:t>
      </w:r>
      <w:r w:rsidRPr="00EB6CB7">
        <w:t xml:space="preserve"> </w:t>
      </w:r>
      <w:r w:rsidRPr="00DE00F0">
        <w:t>радиосвязи</w:t>
      </w:r>
      <w:r w:rsidRPr="00EB6CB7">
        <w:t xml:space="preserve"> </w:t>
      </w:r>
      <w:r w:rsidRPr="00DE00F0">
        <w:t>и</w:t>
      </w:r>
      <w:r w:rsidR="00510970" w:rsidRPr="00EB6CB7">
        <w:t xml:space="preserve"> </w:t>
      </w:r>
      <w:r w:rsidR="00E14AE3">
        <w:t>соответствую</w:t>
      </w:r>
      <w:r w:rsidR="001C0629">
        <w:t>щ</w:t>
      </w:r>
      <w:r w:rsidR="00E14AE3">
        <w:t>ее</w:t>
      </w:r>
      <w:r w:rsidRPr="00EB6CB7">
        <w:t xml:space="preserve"> </w:t>
      </w:r>
      <w:r w:rsidRPr="00DE00F0">
        <w:t>обновление</w:t>
      </w:r>
      <w:r w:rsidRPr="00EB6CB7">
        <w:t xml:space="preserve"> </w:t>
      </w:r>
      <w:r w:rsidRPr="00DE00F0">
        <w:t>Резолюции</w:t>
      </w:r>
      <w:r w:rsidR="00EB6CB7">
        <w:t xml:space="preserve"> </w:t>
      </w:r>
      <w:r w:rsidR="00226730" w:rsidRPr="00EB6CB7">
        <w:rPr>
          <w:rFonts w:hint="eastAsia"/>
          <w:b/>
          <w:lang w:eastAsia="ja-JP"/>
        </w:rPr>
        <w:t>212 (</w:t>
      </w:r>
      <w:r w:rsidRPr="00EB6CB7">
        <w:rPr>
          <w:b/>
          <w:lang w:eastAsia="ja-JP"/>
        </w:rPr>
        <w:t>Пересм</w:t>
      </w:r>
      <w:r w:rsidR="00226730" w:rsidRPr="00EB6CB7">
        <w:rPr>
          <w:rFonts w:hint="eastAsia"/>
          <w:b/>
          <w:lang w:eastAsia="ja-JP"/>
        </w:rPr>
        <w:t>.</w:t>
      </w:r>
      <w:r w:rsidR="00226730" w:rsidRPr="00EB6CB7">
        <w:rPr>
          <w:b/>
          <w:lang w:eastAsia="ja-JP"/>
        </w:rPr>
        <w:t xml:space="preserve"> </w:t>
      </w:r>
      <w:r w:rsidR="00226730" w:rsidRPr="00802D94">
        <w:rPr>
          <w:b/>
          <w:lang w:eastAsia="ja-JP"/>
        </w:rPr>
        <w:t>ВКР</w:t>
      </w:r>
      <w:r w:rsidR="00226730" w:rsidRPr="00802D94">
        <w:rPr>
          <w:rFonts w:hint="eastAsia"/>
          <w:b/>
          <w:lang w:eastAsia="ja-JP"/>
        </w:rPr>
        <w:t>-15)</w:t>
      </w:r>
      <w:r w:rsidR="00226730" w:rsidRPr="00802D94">
        <w:rPr>
          <w:bCs/>
          <w:lang w:eastAsia="ja-JP"/>
        </w:rPr>
        <w:t xml:space="preserve">. </w:t>
      </w:r>
    </w:p>
    <w:p w14:paraId="65FC5236" w14:textId="77777777" w:rsidR="009B5CC2" w:rsidRPr="00802D94" w:rsidRDefault="009B5CC2" w:rsidP="00D975C9">
      <w:r w:rsidRPr="00802D94">
        <w:br w:type="page"/>
      </w:r>
    </w:p>
    <w:p w14:paraId="1BEAD54F" w14:textId="77777777" w:rsidR="00DF4FC9" w:rsidRPr="00802D94" w:rsidRDefault="0092449C">
      <w:pPr>
        <w:pStyle w:val="Proposal"/>
      </w:pPr>
      <w:r w:rsidRPr="00226730">
        <w:rPr>
          <w:u w:val="single"/>
          <w:lang w:val="en-GB"/>
        </w:rPr>
        <w:lastRenderedPageBreak/>
        <w:t>NOC</w:t>
      </w:r>
      <w:r w:rsidRPr="00802D94">
        <w:tab/>
      </w:r>
      <w:r w:rsidRPr="00226730">
        <w:rPr>
          <w:lang w:val="en-GB"/>
        </w:rPr>
        <w:t>KOR</w:t>
      </w:r>
      <w:r w:rsidRPr="00802D94">
        <w:t>/</w:t>
      </w:r>
      <w:r w:rsidRPr="00226730">
        <w:rPr>
          <w:lang w:val="en-GB"/>
        </w:rPr>
        <w:t>J</w:t>
      </w:r>
      <w:r w:rsidRPr="00802D94">
        <w:t>/</w:t>
      </w:r>
      <w:r w:rsidRPr="00226730">
        <w:rPr>
          <w:lang w:val="en-GB"/>
        </w:rPr>
        <w:t>LAO</w:t>
      </w:r>
      <w:r w:rsidRPr="00802D94">
        <w:t>/</w:t>
      </w:r>
      <w:r w:rsidRPr="00226730">
        <w:rPr>
          <w:lang w:val="en-GB"/>
        </w:rPr>
        <w:t>SNG</w:t>
      </w:r>
      <w:r w:rsidRPr="00802D94">
        <w:t>/</w:t>
      </w:r>
      <w:r w:rsidRPr="00226730">
        <w:rPr>
          <w:lang w:val="en-GB"/>
        </w:rPr>
        <w:t>THA</w:t>
      </w:r>
      <w:r w:rsidRPr="00802D94">
        <w:t>/</w:t>
      </w:r>
      <w:r w:rsidRPr="00226730">
        <w:rPr>
          <w:lang w:val="en-GB"/>
        </w:rPr>
        <w:t>VTN</w:t>
      </w:r>
      <w:r w:rsidRPr="00802D94">
        <w:t>/83/1</w:t>
      </w:r>
    </w:p>
    <w:p w14:paraId="1B05FC90" w14:textId="77777777" w:rsidR="00885D05" w:rsidRPr="00802D94" w:rsidRDefault="0092449C" w:rsidP="00450154">
      <w:pPr>
        <w:pStyle w:val="Volumetitle"/>
        <w:rPr>
          <w:b/>
          <w:bCs/>
          <w:szCs w:val="26"/>
          <w:lang w:val="ru-RU"/>
        </w:rPr>
      </w:pPr>
      <w:bookmarkStart w:id="7" w:name="_Toc456189591"/>
      <w:r w:rsidRPr="009835DB">
        <w:rPr>
          <w:b/>
          <w:bCs/>
          <w:szCs w:val="26"/>
          <w:lang w:val="ru-RU"/>
        </w:rPr>
        <w:t>СТАТЬИ</w:t>
      </w:r>
      <w:bookmarkEnd w:id="7"/>
    </w:p>
    <w:p w14:paraId="4FB6D104" w14:textId="4CA07B77" w:rsidR="00DF4FC9" w:rsidRPr="00E93B65" w:rsidRDefault="0092449C">
      <w:pPr>
        <w:pStyle w:val="Reasons"/>
      </w:pPr>
      <w:r>
        <w:rPr>
          <w:b/>
        </w:rPr>
        <w:t>Основания</w:t>
      </w:r>
      <w:r w:rsidRPr="00E93B65">
        <w:rPr>
          <w:bCs/>
        </w:rPr>
        <w:t>:</w:t>
      </w:r>
      <w:r w:rsidR="00FD77E7" w:rsidRPr="00FD77E7">
        <w:t xml:space="preserve"> </w:t>
      </w:r>
      <w:r w:rsidR="00542089">
        <w:t>Урегулирование</w:t>
      </w:r>
      <w:r w:rsidR="00542089" w:rsidRPr="00E93B65">
        <w:t xml:space="preserve"> </w:t>
      </w:r>
      <w:r w:rsidR="00587A8B" w:rsidRPr="00AD5665">
        <w:t>проблемы</w:t>
      </w:r>
      <w:r w:rsidR="00587A8B" w:rsidRPr="002A6D0C">
        <w:t xml:space="preserve"> </w:t>
      </w:r>
      <w:r w:rsidR="00587A8B" w:rsidRPr="00AD5665">
        <w:t>потенциальных</w:t>
      </w:r>
      <w:r w:rsidR="00587A8B" w:rsidRPr="002A6D0C">
        <w:t xml:space="preserve"> </w:t>
      </w:r>
      <w:r w:rsidR="00587A8B" w:rsidRPr="00AD5665">
        <w:t>помех</w:t>
      </w:r>
      <w:r w:rsidR="00760BCF" w:rsidRPr="002A6D0C">
        <w:t xml:space="preserve"> </w:t>
      </w:r>
      <w:r w:rsidR="00066F0D" w:rsidRPr="002A6D0C">
        <w:t xml:space="preserve">для любого </w:t>
      </w:r>
      <w:r w:rsidR="00760BCF" w:rsidRPr="002A6D0C">
        <w:t>сценария создания помех</w:t>
      </w:r>
      <w:r w:rsidR="00587A8B" w:rsidRPr="002A6D0C">
        <w:t xml:space="preserve"> </w:t>
      </w:r>
      <w:r w:rsidR="00587A8B" w:rsidRPr="00AD5665">
        <w:t>между</w:t>
      </w:r>
      <w:r w:rsidR="00587A8B" w:rsidRPr="002A6D0C">
        <w:t xml:space="preserve"> </w:t>
      </w:r>
      <w:r w:rsidR="00587A8B" w:rsidRPr="00AD5665">
        <w:t>спутниковым</w:t>
      </w:r>
      <w:r w:rsidR="00587A8B" w:rsidRPr="002A6D0C">
        <w:t xml:space="preserve"> </w:t>
      </w:r>
      <w:r w:rsidR="00587A8B" w:rsidRPr="00AD5665">
        <w:t>и</w:t>
      </w:r>
      <w:r w:rsidR="00587A8B" w:rsidRPr="002A6D0C">
        <w:t xml:space="preserve"> </w:t>
      </w:r>
      <w:r w:rsidR="00587A8B" w:rsidRPr="00AD5665">
        <w:t>наземным</w:t>
      </w:r>
      <w:r w:rsidR="00587A8B" w:rsidRPr="002A6D0C">
        <w:t xml:space="preserve"> </w:t>
      </w:r>
      <w:r w:rsidR="00587A8B" w:rsidRPr="00AD5665">
        <w:t>сегментами</w:t>
      </w:r>
      <w:r w:rsidR="00587A8B" w:rsidRPr="002A6D0C">
        <w:t xml:space="preserve"> IMT</w:t>
      </w:r>
      <w:r w:rsidR="00542089" w:rsidRPr="002A6D0C">
        <w:t xml:space="preserve"> </w:t>
      </w:r>
      <w:r w:rsidR="00542089" w:rsidRPr="00AD5665">
        <w:t>может</w:t>
      </w:r>
      <w:r w:rsidR="00542089" w:rsidRPr="002A6D0C">
        <w:t xml:space="preserve"> </w:t>
      </w:r>
      <w:r w:rsidR="00542089" w:rsidRPr="00AD5665">
        <w:t>осуществляться</w:t>
      </w:r>
      <w:r w:rsidR="00542089" w:rsidRPr="002A6D0C">
        <w:t xml:space="preserve"> </w:t>
      </w:r>
      <w:r w:rsidR="00542089" w:rsidRPr="00AD5665">
        <w:t>путем</w:t>
      </w:r>
      <w:r w:rsidR="00542089" w:rsidRPr="002A6D0C">
        <w:t xml:space="preserve"> </w:t>
      </w:r>
      <w:r w:rsidR="00542089" w:rsidRPr="00AD5665">
        <w:t>двусторонних</w:t>
      </w:r>
      <w:r w:rsidR="00542089" w:rsidRPr="002A6D0C">
        <w:t>/</w:t>
      </w:r>
      <w:r w:rsidR="00542089" w:rsidRPr="00AD5665">
        <w:t>многосторонних</w:t>
      </w:r>
      <w:r w:rsidR="00542089" w:rsidRPr="002A6D0C">
        <w:t> </w:t>
      </w:r>
      <w:r w:rsidR="00542089" w:rsidRPr="00AD5665">
        <w:t>консультаций</w:t>
      </w:r>
      <w:r w:rsidR="00542089" w:rsidRPr="002A6D0C">
        <w:t xml:space="preserve">, </w:t>
      </w:r>
      <w:r w:rsidR="00542089" w:rsidRPr="00AD5665">
        <w:t>в</w:t>
      </w:r>
      <w:r w:rsidR="00542089" w:rsidRPr="00E93B65">
        <w:t xml:space="preserve"> </w:t>
      </w:r>
      <w:r w:rsidR="00542089" w:rsidRPr="00AD5665">
        <w:t>рамках</w:t>
      </w:r>
      <w:r w:rsidR="00542089" w:rsidRPr="00E93B65">
        <w:t xml:space="preserve"> </w:t>
      </w:r>
      <w:r w:rsidR="00542089" w:rsidRPr="00AD5665">
        <w:t>которых</w:t>
      </w:r>
      <w:r w:rsidR="00542089" w:rsidRPr="00E93B65">
        <w:t xml:space="preserve"> </w:t>
      </w:r>
      <w:r w:rsidR="00542089" w:rsidRPr="00AD5665">
        <w:t>администрации</w:t>
      </w:r>
      <w:r w:rsidR="00542089" w:rsidRPr="00E93B65">
        <w:t xml:space="preserve"> </w:t>
      </w:r>
      <w:r w:rsidR="00542089" w:rsidRPr="00AD5665">
        <w:t>могут</w:t>
      </w:r>
      <w:r w:rsidR="00542089" w:rsidRPr="00E93B65">
        <w:t xml:space="preserve"> </w:t>
      </w:r>
      <w:r w:rsidR="00542089" w:rsidRPr="00AD5665">
        <w:t>в</w:t>
      </w:r>
      <w:r w:rsidR="00542089" w:rsidRPr="00E93B65">
        <w:t xml:space="preserve"> </w:t>
      </w:r>
      <w:r w:rsidR="00542089" w:rsidRPr="00AD5665">
        <w:t>двустороннем</w:t>
      </w:r>
      <w:r w:rsidR="00542089" w:rsidRPr="00E93B65">
        <w:t>/</w:t>
      </w:r>
      <w:r w:rsidR="00542089" w:rsidRPr="00AD5665">
        <w:t>многосторонн</w:t>
      </w:r>
      <w:r w:rsidR="0017489C" w:rsidRPr="00AD5665">
        <w:t>ем</w:t>
      </w:r>
      <w:r w:rsidR="00542089" w:rsidRPr="00E93B65">
        <w:t xml:space="preserve"> </w:t>
      </w:r>
      <w:r w:rsidR="00542089" w:rsidRPr="00AD5665">
        <w:t>порядке</w:t>
      </w:r>
      <w:r w:rsidR="00542089" w:rsidRPr="00E93B65">
        <w:t xml:space="preserve"> </w:t>
      </w:r>
      <w:r w:rsidR="00542089" w:rsidRPr="00AD5665">
        <w:t>определять</w:t>
      </w:r>
      <w:r w:rsidR="00542089" w:rsidRPr="00E93B65">
        <w:t xml:space="preserve"> </w:t>
      </w:r>
      <w:r w:rsidR="00542089" w:rsidRPr="00AD5665">
        <w:t>соответствующие</w:t>
      </w:r>
      <w:r w:rsidR="00542089" w:rsidRPr="00E93B65">
        <w:t xml:space="preserve"> </w:t>
      </w:r>
      <w:r w:rsidR="00542089" w:rsidRPr="00AD5665">
        <w:t>методы</w:t>
      </w:r>
      <w:r w:rsidR="00542089" w:rsidRPr="00E93B65">
        <w:t xml:space="preserve"> </w:t>
      </w:r>
      <w:r w:rsidR="00542089" w:rsidRPr="00AD5665">
        <w:t>ослабления</w:t>
      </w:r>
      <w:r w:rsidR="00542089" w:rsidRPr="00E93B65">
        <w:t xml:space="preserve"> </w:t>
      </w:r>
      <w:r w:rsidR="00542089" w:rsidRPr="00AD5665">
        <w:t>в</w:t>
      </w:r>
      <w:r w:rsidR="00542089" w:rsidRPr="00E93B65">
        <w:t xml:space="preserve"> </w:t>
      </w:r>
      <w:r w:rsidR="00542089" w:rsidRPr="00AD5665">
        <w:t>каждом</w:t>
      </w:r>
      <w:r w:rsidR="00542089" w:rsidRPr="00E93B65">
        <w:t xml:space="preserve"> </w:t>
      </w:r>
      <w:r w:rsidR="00542089" w:rsidRPr="00AD5665">
        <w:t>конкретном</w:t>
      </w:r>
      <w:r w:rsidR="00542089" w:rsidRPr="00E93B65">
        <w:t xml:space="preserve"> </w:t>
      </w:r>
      <w:r w:rsidR="00542089" w:rsidRPr="00AD5665">
        <w:t>случае</w:t>
      </w:r>
      <w:r w:rsidR="00AD5665" w:rsidRPr="00E93B65">
        <w:t xml:space="preserve"> </w:t>
      </w:r>
      <w:r w:rsidR="00AD5665" w:rsidRPr="00AD5665">
        <w:t>без</w:t>
      </w:r>
      <w:r w:rsidR="00AD5665" w:rsidRPr="00E93B65">
        <w:t xml:space="preserve"> </w:t>
      </w:r>
      <w:r w:rsidR="00AD5665" w:rsidRPr="00AD5665">
        <w:t>потери</w:t>
      </w:r>
      <w:r w:rsidR="00AD5665" w:rsidRPr="00E93B65">
        <w:t xml:space="preserve"> </w:t>
      </w:r>
      <w:r w:rsidR="00AD5665" w:rsidRPr="00AD5665">
        <w:t>имеющейся</w:t>
      </w:r>
      <w:r w:rsidR="00AD5665" w:rsidRPr="00E93B65">
        <w:t xml:space="preserve"> </w:t>
      </w:r>
      <w:r w:rsidR="00AD5665" w:rsidRPr="00AD5665">
        <w:t>гибкости</w:t>
      </w:r>
      <w:r w:rsidR="00AD5665" w:rsidRPr="00E93B65">
        <w:t xml:space="preserve"> </w:t>
      </w:r>
      <w:r w:rsidR="00AD5665" w:rsidRPr="00AD5665">
        <w:t>каждой</w:t>
      </w:r>
      <w:r w:rsidR="00AD5665" w:rsidRPr="00E93B65">
        <w:t xml:space="preserve"> </w:t>
      </w:r>
      <w:r w:rsidR="00AD5665" w:rsidRPr="00AD5665">
        <w:t>администрации</w:t>
      </w:r>
      <w:r w:rsidR="00AD5665" w:rsidRPr="00E93B65">
        <w:t xml:space="preserve"> </w:t>
      </w:r>
      <w:r w:rsidR="00122880">
        <w:t>в</w:t>
      </w:r>
      <w:r w:rsidR="00122880" w:rsidRPr="00E93B65">
        <w:t xml:space="preserve"> </w:t>
      </w:r>
      <w:r w:rsidR="00122880">
        <w:t>плане</w:t>
      </w:r>
      <w:r w:rsidR="00AD5665" w:rsidRPr="00E93B65">
        <w:t xml:space="preserve"> </w:t>
      </w:r>
      <w:r w:rsidR="00AD5665" w:rsidRPr="00AD5665">
        <w:t>развертывания</w:t>
      </w:r>
      <w:r w:rsidR="00AD5665" w:rsidRPr="00E93B65">
        <w:t xml:space="preserve"> </w:t>
      </w:r>
      <w:r w:rsidR="00AD5665" w:rsidRPr="00AD5665">
        <w:t>наземн</w:t>
      </w:r>
      <w:r w:rsidR="00F27202">
        <w:t>ого</w:t>
      </w:r>
      <w:r w:rsidR="00AD5665" w:rsidRPr="00E93B65">
        <w:t xml:space="preserve"> </w:t>
      </w:r>
      <w:r w:rsidR="00AD5665" w:rsidRPr="00AD5665">
        <w:t>или</w:t>
      </w:r>
      <w:r w:rsidR="00AD5665" w:rsidRPr="00E93B65">
        <w:t xml:space="preserve"> </w:t>
      </w:r>
      <w:r w:rsidR="00AD5665" w:rsidRPr="00AD5665">
        <w:t>спутников</w:t>
      </w:r>
      <w:r w:rsidR="00F27202">
        <w:t>ого</w:t>
      </w:r>
      <w:r w:rsidR="00AD5665" w:rsidRPr="00E93B65">
        <w:t xml:space="preserve"> </w:t>
      </w:r>
      <w:r w:rsidR="00F27202">
        <w:t>сегмента</w:t>
      </w:r>
      <w:r w:rsidR="00760BCF" w:rsidRPr="00E93B65">
        <w:t xml:space="preserve"> </w:t>
      </w:r>
      <w:r w:rsidR="00AD5665" w:rsidRPr="00122880">
        <w:rPr>
          <w:lang w:val="en-GB"/>
        </w:rPr>
        <w:t>IMT</w:t>
      </w:r>
      <w:r w:rsidR="00A76A48" w:rsidRPr="00E93B65">
        <w:t>.</w:t>
      </w:r>
    </w:p>
    <w:p w14:paraId="337D62D7" w14:textId="77777777" w:rsidR="00DF4FC9" w:rsidRPr="00226730" w:rsidRDefault="0092449C">
      <w:pPr>
        <w:pStyle w:val="Proposal"/>
        <w:rPr>
          <w:lang w:val="en-GB"/>
        </w:rPr>
      </w:pPr>
      <w:r w:rsidRPr="00226730">
        <w:rPr>
          <w:u w:val="single"/>
          <w:lang w:val="en-GB"/>
        </w:rPr>
        <w:t>NOC</w:t>
      </w:r>
      <w:r w:rsidRPr="00226730">
        <w:rPr>
          <w:lang w:val="en-GB"/>
        </w:rPr>
        <w:tab/>
        <w:t>KOR/J/LAO/SNG/THA/VTN/83/2</w:t>
      </w:r>
    </w:p>
    <w:p w14:paraId="6C45AA85" w14:textId="77777777" w:rsidR="005D2A21" w:rsidRPr="00802D94" w:rsidRDefault="0092449C" w:rsidP="00061F91">
      <w:pPr>
        <w:pStyle w:val="Volumetitle"/>
        <w:rPr>
          <w:b/>
          <w:bCs/>
          <w:szCs w:val="26"/>
          <w:lang w:val="ru-RU"/>
        </w:rPr>
      </w:pPr>
      <w:r w:rsidRPr="009B12F3">
        <w:rPr>
          <w:b/>
          <w:bCs/>
          <w:szCs w:val="26"/>
          <w:lang w:val="ru-RU"/>
        </w:rPr>
        <w:t>ПРИЛОЖЕНИЯ</w:t>
      </w:r>
    </w:p>
    <w:p w14:paraId="47AB970B" w14:textId="6E7A1923" w:rsidR="00DF4FC9" w:rsidRPr="00E93B65" w:rsidRDefault="0092449C">
      <w:pPr>
        <w:pStyle w:val="Reasons"/>
      </w:pPr>
      <w:r>
        <w:rPr>
          <w:b/>
        </w:rPr>
        <w:t>Основания</w:t>
      </w:r>
      <w:r w:rsidRPr="00E93B65">
        <w:rPr>
          <w:bCs/>
        </w:rPr>
        <w:t>:</w:t>
      </w:r>
      <w:r w:rsidR="00FD77E7" w:rsidRPr="00FD77E7">
        <w:t xml:space="preserve"> </w:t>
      </w:r>
      <w:r w:rsidR="00E93B65">
        <w:t>См</w:t>
      </w:r>
      <w:r w:rsidR="00E93B65" w:rsidRPr="00E93B65">
        <w:t xml:space="preserve">. </w:t>
      </w:r>
      <w:r w:rsidR="00E93B65">
        <w:t>основания</w:t>
      </w:r>
      <w:r w:rsidR="00E93B65" w:rsidRPr="00E93B65">
        <w:t xml:space="preserve"> </w:t>
      </w:r>
      <w:r w:rsidR="00E93B65">
        <w:t>в</w:t>
      </w:r>
      <w:r w:rsidR="00E93B65" w:rsidRPr="00E93B65">
        <w:t xml:space="preserve"> </w:t>
      </w:r>
      <w:r w:rsidR="00E93B65">
        <w:t>предложении</w:t>
      </w:r>
      <w:r w:rsidR="00E93B65" w:rsidRPr="00E93B65">
        <w:t xml:space="preserve"> 1 </w:t>
      </w:r>
      <w:r w:rsidR="00E93B65">
        <w:t>выше</w:t>
      </w:r>
      <w:r w:rsidR="005F476F" w:rsidRPr="00E93B65">
        <w:rPr>
          <w:rFonts w:hint="eastAsia"/>
        </w:rPr>
        <w:t>.</w:t>
      </w:r>
    </w:p>
    <w:p w14:paraId="1CCE5C09" w14:textId="77777777" w:rsidR="00DF4FC9" w:rsidRPr="00802D94" w:rsidRDefault="0092449C">
      <w:pPr>
        <w:pStyle w:val="Proposal"/>
        <w:rPr>
          <w:lang w:val="en-US"/>
        </w:rPr>
      </w:pPr>
      <w:r w:rsidRPr="00802D94">
        <w:rPr>
          <w:u w:val="single"/>
          <w:lang w:val="en-US"/>
        </w:rPr>
        <w:t>NOC</w:t>
      </w:r>
      <w:r w:rsidRPr="00802D94">
        <w:rPr>
          <w:lang w:val="en-US"/>
        </w:rPr>
        <w:tab/>
        <w:t>KOR/J/LAO/SNG/THA/VTN/83/3</w:t>
      </w:r>
    </w:p>
    <w:p w14:paraId="33AD9359" w14:textId="77777777" w:rsidR="00142117" w:rsidRPr="00802D94" w:rsidRDefault="0092449C" w:rsidP="00142117">
      <w:pPr>
        <w:pStyle w:val="Volumetitle"/>
        <w:rPr>
          <w:b/>
          <w:bCs/>
          <w:szCs w:val="26"/>
          <w:lang w:val="ru-RU"/>
        </w:rPr>
      </w:pPr>
      <w:bookmarkStart w:id="8" w:name="_Toc323908585"/>
      <w:bookmarkStart w:id="9" w:name="_Toc329089779"/>
      <w:r w:rsidRPr="00802D94">
        <w:rPr>
          <w:b/>
          <w:bCs/>
          <w:szCs w:val="26"/>
          <w:lang w:val="ru-RU"/>
        </w:rPr>
        <w:t>РЕКОМЕНДАЦИИ</w:t>
      </w:r>
      <w:bookmarkEnd w:id="8"/>
      <w:bookmarkEnd w:id="9"/>
    </w:p>
    <w:p w14:paraId="24FA7B26" w14:textId="2E3D7CCB" w:rsidR="00DF4FC9" w:rsidRPr="00E93B65" w:rsidRDefault="0092449C">
      <w:pPr>
        <w:pStyle w:val="Reasons"/>
      </w:pPr>
      <w:r>
        <w:rPr>
          <w:b/>
        </w:rPr>
        <w:t>Основания</w:t>
      </w:r>
      <w:r w:rsidRPr="00A418D4">
        <w:rPr>
          <w:bCs/>
        </w:rPr>
        <w:t>:</w:t>
      </w:r>
      <w:r w:rsidR="00FD77E7" w:rsidRPr="00FD77E7">
        <w:t xml:space="preserve"> </w:t>
      </w:r>
      <w:r w:rsidR="00E93B65">
        <w:t>См</w:t>
      </w:r>
      <w:r w:rsidR="00E93B65" w:rsidRPr="00E93B65">
        <w:t xml:space="preserve">. </w:t>
      </w:r>
      <w:r w:rsidR="00E93B65">
        <w:t>основания</w:t>
      </w:r>
      <w:r w:rsidR="00E93B65" w:rsidRPr="00E93B65">
        <w:t xml:space="preserve"> </w:t>
      </w:r>
      <w:r w:rsidR="00E93B65">
        <w:t>в</w:t>
      </w:r>
      <w:r w:rsidR="00E93B65" w:rsidRPr="00E93B65">
        <w:t xml:space="preserve"> </w:t>
      </w:r>
      <w:r w:rsidR="00E93B65">
        <w:t>предложении</w:t>
      </w:r>
      <w:r w:rsidR="00E93B65" w:rsidRPr="00E93B65">
        <w:t xml:space="preserve"> 1 </w:t>
      </w:r>
      <w:r w:rsidR="00E93B65">
        <w:t>выше</w:t>
      </w:r>
      <w:r w:rsidR="005F476F" w:rsidRPr="00E93B65">
        <w:rPr>
          <w:rFonts w:hint="eastAsia"/>
        </w:rPr>
        <w:t>.</w:t>
      </w:r>
    </w:p>
    <w:p w14:paraId="38533506" w14:textId="77777777" w:rsidR="00DF4FC9" w:rsidRPr="00802D94" w:rsidRDefault="0092449C">
      <w:pPr>
        <w:pStyle w:val="Proposal"/>
        <w:rPr>
          <w:lang w:val="en-US"/>
        </w:rPr>
      </w:pPr>
      <w:r w:rsidRPr="00802D94">
        <w:rPr>
          <w:lang w:val="en-US"/>
        </w:rPr>
        <w:t>MOD</w:t>
      </w:r>
      <w:r w:rsidRPr="00802D94">
        <w:rPr>
          <w:lang w:val="en-US"/>
        </w:rPr>
        <w:tab/>
        <w:t>KOR/J/LAO/SNG/THA/VTN/83/4</w:t>
      </w:r>
    </w:p>
    <w:p w14:paraId="6B26074F" w14:textId="7F79B582" w:rsidR="00E20C53" w:rsidRPr="00540B1A" w:rsidRDefault="0092449C" w:rsidP="00E20C53">
      <w:pPr>
        <w:pStyle w:val="ResNo"/>
      </w:pPr>
      <w:bookmarkStart w:id="10" w:name="_Toc329089585"/>
      <w:bookmarkStart w:id="11" w:name="_Toc450292614"/>
      <w:r w:rsidRPr="00540B1A">
        <w:t xml:space="preserve">РЕЗОЛЮЦИЯ  </w:t>
      </w:r>
      <w:r w:rsidRPr="00540B1A">
        <w:rPr>
          <w:rStyle w:val="href"/>
        </w:rPr>
        <w:t>212</w:t>
      </w:r>
      <w:r w:rsidRPr="00540B1A">
        <w:t xml:space="preserve">  (Пересм. ВКР-</w:t>
      </w:r>
      <w:del w:id="12" w:author="Russian" w:date="2019-10-15T12:24:00Z">
        <w:r w:rsidRPr="00540B1A" w:rsidDel="00204986">
          <w:delText>15</w:delText>
        </w:r>
      </w:del>
      <w:ins w:id="13" w:author="Russian" w:date="2019-10-15T12:24:00Z">
        <w:r w:rsidR="00204986">
          <w:t>19</w:t>
        </w:r>
      </w:ins>
      <w:r w:rsidRPr="00540B1A">
        <w:t>)</w:t>
      </w:r>
      <w:bookmarkEnd w:id="10"/>
      <w:bookmarkEnd w:id="11"/>
    </w:p>
    <w:p w14:paraId="2CF363A0" w14:textId="0812A8AF" w:rsidR="00E20C53" w:rsidRPr="00540B1A" w:rsidRDefault="0092449C" w:rsidP="00E20C53">
      <w:pPr>
        <w:pStyle w:val="Restitle"/>
      </w:pPr>
      <w:bookmarkStart w:id="14" w:name="_Toc329089586"/>
      <w:bookmarkStart w:id="15" w:name="_Toc450292615"/>
      <w:r w:rsidRPr="00540B1A">
        <w:t xml:space="preserve">Внедрение систем Международной подвижной электросвязи </w:t>
      </w:r>
      <w:r w:rsidRPr="00540B1A">
        <w:br/>
        <w:t>в полосах часто</w:t>
      </w:r>
      <w:bookmarkStart w:id="16" w:name="_GoBack"/>
      <w:bookmarkEnd w:id="16"/>
      <w:r w:rsidRPr="00540B1A">
        <w:t xml:space="preserve">т </w:t>
      </w:r>
      <w:bookmarkEnd w:id="14"/>
      <w:bookmarkEnd w:id="15"/>
      <w:r w:rsidR="00AA23A7" w:rsidRPr="00AA23A7">
        <w:t>1885</w:t>
      </w:r>
      <w:r w:rsidR="00AA23A7" w:rsidRPr="00AA23A7">
        <w:sym w:font="Symbol" w:char="F02D"/>
      </w:r>
      <w:r w:rsidR="00AA23A7" w:rsidRPr="00AA23A7">
        <w:t>2025 МГц и 2110</w:t>
      </w:r>
      <w:r w:rsidR="00AA23A7" w:rsidRPr="00AA23A7">
        <w:sym w:font="Symbol" w:char="F02D"/>
      </w:r>
      <w:r w:rsidR="00AA23A7" w:rsidRPr="00AA23A7">
        <w:t>2200 МГц</w:t>
      </w:r>
    </w:p>
    <w:p w14:paraId="1041C9C5" w14:textId="5AC6C661" w:rsidR="00E20C53" w:rsidRPr="00540B1A" w:rsidRDefault="0092449C" w:rsidP="00E20C53">
      <w:pPr>
        <w:pStyle w:val="Normalaftertitle"/>
      </w:pPr>
      <w:r w:rsidRPr="00540B1A">
        <w:t>Всемирная конференция радиосвязи (</w:t>
      </w:r>
      <w:ins w:id="17" w:author="Loskutova, Ksenia" w:date="2019-10-17T18:32:00Z">
        <w:r w:rsidR="004B2916" w:rsidRPr="004B2916">
          <w:t>Шарм-эль-Шейх</w:t>
        </w:r>
      </w:ins>
      <w:ins w:id="18" w:author="Russian" w:date="2019-10-19T17:03:00Z">
        <w:r w:rsidR="00802D94">
          <w:t xml:space="preserve">, </w:t>
        </w:r>
      </w:ins>
      <w:ins w:id="19" w:author="Russian" w:date="2019-10-15T12:02:00Z">
        <w:r w:rsidR="005F476F" w:rsidRPr="000B363A">
          <w:t>2019</w:t>
        </w:r>
      </w:ins>
      <w:ins w:id="20" w:author="Russian" w:date="2019-10-19T17:03:00Z">
        <w:r w:rsidR="00802D94">
          <w:t> г.</w:t>
        </w:r>
      </w:ins>
      <w:del w:id="21" w:author="Russian" w:date="2019-10-15T12:02:00Z">
        <w:r w:rsidRPr="00540B1A" w:rsidDel="005F476F">
          <w:delText>Женева, 2015 г.</w:delText>
        </w:r>
      </w:del>
      <w:r w:rsidRPr="00540B1A">
        <w:t>),</w:t>
      </w:r>
    </w:p>
    <w:p w14:paraId="46E63979" w14:textId="77777777" w:rsidR="00E20C53" w:rsidRPr="00540B1A" w:rsidRDefault="0092449C" w:rsidP="00E20C53">
      <w:pPr>
        <w:pStyle w:val="Call"/>
      </w:pPr>
      <w:r w:rsidRPr="00540B1A">
        <w:t>учитывая</w:t>
      </w:r>
      <w:r w:rsidRPr="00540B1A">
        <w:rPr>
          <w:i w:val="0"/>
          <w:iCs/>
        </w:rPr>
        <w:t>,</w:t>
      </w:r>
    </w:p>
    <w:p w14:paraId="0937A58F" w14:textId="77777777" w:rsidR="00E20C53" w:rsidRPr="00540B1A" w:rsidRDefault="0092449C" w:rsidP="00E20C53">
      <w:r w:rsidRPr="00540B1A">
        <w:rPr>
          <w:i/>
          <w:iCs/>
        </w:rPr>
        <w:t>а)</w:t>
      </w:r>
      <w:r w:rsidRPr="00540B1A">
        <w:tab/>
        <w:t>что в Резолюции МСЭ-R 56 содержится определение названий для Международной подвижной электросвязи (IMT);</w:t>
      </w:r>
    </w:p>
    <w:p w14:paraId="36D7272E" w14:textId="77777777" w:rsidR="00E20C53" w:rsidRPr="00540B1A" w:rsidRDefault="0092449C" w:rsidP="00E20C53">
      <w:r w:rsidRPr="00540B1A">
        <w:rPr>
          <w:i/>
          <w:iCs/>
        </w:rPr>
        <w:t>b)</w:t>
      </w:r>
      <w:r w:rsidRPr="00540B1A">
        <w:tab/>
        <w:t>что Сектор радиосвязи МСЭ (МСЭ-R) рекомендовал для ВКР-97 полосу шириной приблизительно 230 МГц для использования наземными и спутниковыми сегментами IMT;</w:t>
      </w:r>
    </w:p>
    <w:p w14:paraId="7706ED71" w14:textId="77777777" w:rsidR="00E20C53" w:rsidRPr="00540B1A" w:rsidRDefault="0092449C" w:rsidP="00E20C53">
      <w:r w:rsidRPr="00540B1A">
        <w:rPr>
          <w:i/>
          <w:iCs/>
        </w:rPr>
        <w:t>c)</w:t>
      </w:r>
      <w:r w:rsidRPr="00540B1A">
        <w:tab/>
        <w:t>что в исследованиях МСЭ-R прогнозируется возможная потребность в дополнительном спектре для обеспечения работы будущих служб IMT, а также для удовлетворения будущих потребностей пользователей и развертывания сетей;</w:t>
      </w:r>
    </w:p>
    <w:p w14:paraId="5FD0112B" w14:textId="77777777" w:rsidR="00E20C53" w:rsidRPr="00540B1A" w:rsidRDefault="0092449C" w:rsidP="00E20C53">
      <w:r w:rsidRPr="00540B1A">
        <w:rPr>
          <w:i/>
          <w:iCs/>
        </w:rPr>
        <w:t>d)</w:t>
      </w:r>
      <w:r w:rsidRPr="00540B1A">
        <w:tab/>
        <w:t>что МСЭ-R признал, что космические средства являются неотъемлемой частью IMT;</w:t>
      </w:r>
    </w:p>
    <w:p w14:paraId="4C2F880B" w14:textId="77777777" w:rsidR="00E20C53" w:rsidRPr="00540B1A" w:rsidRDefault="0092449C" w:rsidP="00E20C53">
      <w:r w:rsidRPr="00540B1A">
        <w:rPr>
          <w:i/>
          <w:iCs/>
        </w:rPr>
        <w:t>e)</w:t>
      </w:r>
      <w:r w:rsidRPr="00540B1A">
        <w:tab/>
        <w:t xml:space="preserve">что в п. </w:t>
      </w:r>
      <w:r w:rsidRPr="00540B1A">
        <w:rPr>
          <w:b/>
          <w:bCs/>
        </w:rPr>
        <w:t>5.388</w:t>
      </w:r>
      <w:r w:rsidRPr="00540B1A">
        <w:t xml:space="preserve"> ВАРК-92 определила полосы частот для размещения некоторых подвижных служб, называемых в настоящее время IMT,</w:t>
      </w:r>
    </w:p>
    <w:p w14:paraId="5682FDA3" w14:textId="77777777" w:rsidR="00E20C53" w:rsidRPr="00540B1A" w:rsidRDefault="0092449C" w:rsidP="00E20C53">
      <w:pPr>
        <w:pStyle w:val="Call"/>
      </w:pPr>
      <w:r w:rsidRPr="00540B1A">
        <w:t>отмечая</w:t>
      </w:r>
      <w:r w:rsidRPr="00540B1A">
        <w:rPr>
          <w:i w:val="0"/>
          <w:iCs/>
        </w:rPr>
        <w:t>,</w:t>
      </w:r>
    </w:p>
    <w:p w14:paraId="7A4948C7" w14:textId="16FA55D8" w:rsidR="00E20C53" w:rsidRPr="00540B1A" w:rsidRDefault="0092449C" w:rsidP="00E20C53">
      <w:r w:rsidRPr="00540B1A">
        <w:rPr>
          <w:i/>
          <w:iCs/>
        </w:rPr>
        <w:t>a)</w:t>
      </w:r>
      <w:r w:rsidRPr="00540B1A">
        <w:tab/>
        <w:t>что наземный сегмент IMT уже развернут или вопрос о его развертывании рассматривается в полосах частот 1885</w:t>
      </w:r>
      <w:del w:id="22" w:author="Russian" w:date="2019-10-15T12:04:00Z">
        <w:r w:rsidRPr="00540B1A" w:rsidDel="009C4861">
          <w:delText>–1980 МГц, 2010</w:delText>
        </w:r>
      </w:del>
      <w:r w:rsidRPr="00540B1A">
        <w:t>–2025 МГц и 2110–</w:t>
      </w:r>
      <w:del w:id="23" w:author="Russian" w:date="2019-10-19T17:06:00Z">
        <w:r w:rsidRPr="00540B1A" w:rsidDel="00802D94">
          <w:delText>2170</w:delText>
        </w:r>
      </w:del>
      <w:ins w:id="24" w:author="Russian" w:date="2019-10-19T17:06:00Z">
        <w:r w:rsidR="00802D94">
          <w:t>2200</w:t>
        </w:r>
      </w:ins>
      <w:ins w:id="25" w:author="Russian" w:date="2019-10-15T14:18:00Z">
        <w:r w:rsidR="00C16295">
          <w:rPr>
            <w:lang w:val="en-US"/>
          </w:rPr>
          <w:t> </w:t>
        </w:r>
      </w:ins>
      <w:del w:id="26" w:author="Russian" w:date="2019-10-15T14:18:00Z">
        <w:r w:rsidRPr="00540B1A" w:rsidDel="00C16295">
          <w:delText xml:space="preserve"> </w:delText>
        </w:r>
      </w:del>
      <w:r w:rsidRPr="00540B1A">
        <w:t>МГц;</w:t>
      </w:r>
    </w:p>
    <w:p w14:paraId="6879F014" w14:textId="0D89D714" w:rsidR="00E20C53" w:rsidRPr="00540B1A" w:rsidRDefault="0092449C" w:rsidP="00E20C53">
      <w:del w:id="27" w:author="Russian" w:date="2019-10-15T12:06:00Z">
        <w:r w:rsidRPr="00540B1A" w:rsidDel="009C4861">
          <w:rPr>
            <w:i/>
            <w:iCs/>
          </w:rPr>
          <w:delText>b)</w:delText>
        </w:r>
        <w:r w:rsidRPr="00540B1A" w:rsidDel="009C4861">
          <w:rPr>
            <w:i/>
            <w:iCs/>
          </w:rPr>
          <w:tab/>
        </w:r>
        <w:r w:rsidRPr="00540B1A" w:rsidDel="009C4861">
          <w:delText>что как наземный, так и спутниковый сегменты IMT уже развернуты или вопрос об их развертывании рассматривается в полосах частот 1980–2010 МГц и 2170–2200 МГц;</w:delText>
        </w:r>
      </w:del>
    </w:p>
    <w:p w14:paraId="28FC1DC9" w14:textId="0BDC9C8E" w:rsidR="00E20C53" w:rsidRPr="00071BB4" w:rsidRDefault="0092449C" w:rsidP="00E20C53">
      <w:pPr>
        <w:rPr>
          <w:ins w:id="28" w:author="Russian" w:date="2019-10-15T12:06:00Z"/>
        </w:rPr>
      </w:pPr>
      <w:del w:id="29" w:author="Russian" w:date="2019-10-15T12:06:00Z">
        <w:r w:rsidRPr="00540B1A" w:rsidDel="009C4861">
          <w:rPr>
            <w:i/>
          </w:rPr>
          <w:lastRenderedPageBreak/>
          <w:delText>c</w:delText>
        </w:r>
      </w:del>
      <w:ins w:id="30" w:author="Russian" w:date="2019-10-15T12:06:00Z">
        <w:r w:rsidR="009C4861">
          <w:rPr>
            <w:i/>
            <w:lang w:val="en-US"/>
          </w:rPr>
          <w:t>b</w:t>
        </w:r>
      </w:ins>
      <w:r w:rsidRPr="00540B1A">
        <w:rPr>
          <w:i/>
        </w:rPr>
        <w:t>)</w:t>
      </w:r>
      <w:r w:rsidRPr="00540B1A">
        <w:tab/>
        <w:t>что наличие спутникового сегмента IMT в полосах частот 1980–2010</w:t>
      </w:r>
      <w:r w:rsidR="00C16295">
        <w:rPr>
          <w:lang w:val="en-US"/>
        </w:rPr>
        <w:t> </w:t>
      </w:r>
      <w:r w:rsidRPr="00540B1A">
        <w:t>МГц и 2170−2200 МГц одновременно с наземным сегментом IMT в полосах частот, определенных в п. </w:t>
      </w:r>
      <w:r w:rsidRPr="00540B1A">
        <w:rPr>
          <w:b/>
          <w:bCs/>
        </w:rPr>
        <w:t>5.388</w:t>
      </w:r>
      <w:r w:rsidRPr="00540B1A">
        <w:t>, способствовало бы повсеместной реализации и повысило бы привлекательность IMT</w:t>
      </w:r>
      <w:del w:id="31" w:author="Russian" w:date="2019-10-15T14:19:00Z">
        <w:r w:rsidRPr="00540B1A" w:rsidDel="00071BB4">
          <w:delText>,</w:delText>
        </w:r>
      </w:del>
      <w:ins w:id="32" w:author="Russian" w:date="2019-10-15T14:19:00Z">
        <w:r w:rsidR="00071BB4">
          <w:t>;</w:t>
        </w:r>
      </w:ins>
    </w:p>
    <w:p w14:paraId="42ECC706" w14:textId="07E945FA" w:rsidR="009C4861" w:rsidRPr="00654FFB" w:rsidRDefault="009C4861" w:rsidP="00E20C53">
      <w:ins w:id="33" w:author="Russian" w:date="2019-10-15T12:06:00Z">
        <w:r w:rsidRPr="009C4861">
          <w:rPr>
            <w:rFonts w:eastAsiaTheme="minorEastAsia"/>
            <w:i/>
            <w:lang w:val="en-GB" w:eastAsia="ja-JP"/>
            <w:rPrChange w:id="34" w:author="Russian" w:date="2019-10-15T12:06:00Z">
              <w:rPr>
                <w:rFonts w:eastAsiaTheme="minorEastAsia"/>
                <w:i/>
                <w:lang w:eastAsia="ja-JP"/>
              </w:rPr>
            </w:rPrChange>
          </w:rPr>
          <w:t>c</w:t>
        </w:r>
        <w:r w:rsidRPr="00654FFB">
          <w:rPr>
            <w:rFonts w:eastAsiaTheme="minorEastAsia"/>
            <w:i/>
            <w:lang w:eastAsia="ja-JP"/>
          </w:rPr>
          <w:t>)</w:t>
        </w:r>
        <w:r w:rsidRPr="00654FFB">
          <w:rPr>
            <w:rFonts w:eastAsiaTheme="minorEastAsia"/>
            <w:i/>
            <w:lang w:eastAsia="ja-JP"/>
          </w:rPr>
          <w:tab/>
        </w:r>
      </w:ins>
      <w:ins w:id="35" w:author="Loskutova, Ksenia" w:date="2019-10-17T18:35:00Z">
        <w:r w:rsidR="00654FFB">
          <w:rPr>
            <w:rFonts w:eastAsiaTheme="minorEastAsia"/>
            <w:iCs/>
            <w:lang w:eastAsia="ja-JP"/>
          </w:rPr>
          <w:t xml:space="preserve">что </w:t>
        </w:r>
        <w:r w:rsidR="00A01594">
          <w:rPr>
            <w:rFonts w:eastAsiaTheme="minorEastAsia"/>
            <w:iCs/>
            <w:lang w:eastAsia="ja-JP"/>
          </w:rPr>
          <w:t xml:space="preserve">существуют </w:t>
        </w:r>
        <w:r w:rsidR="00654FFB">
          <w:rPr>
            <w:rFonts w:eastAsiaTheme="minorEastAsia"/>
            <w:iCs/>
            <w:lang w:eastAsia="ja-JP"/>
          </w:rPr>
          <w:t>многочисленные т</w:t>
        </w:r>
        <w:r w:rsidR="00654FFB" w:rsidRPr="00654FFB">
          <w:rPr>
            <w:rFonts w:eastAsiaTheme="minorEastAsia"/>
            <w:iCs/>
            <w:lang w:eastAsia="ja-JP"/>
            <w:rPrChange w:id="36" w:author="Loskutova, Ksenia" w:date="2019-10-17T18:35:00Z">
              <w:rPr>
                <w:rFonts w:eastAsiaTheme="minorEastAsia"/>
                <w:i/>
                <w:lang w:eastAsia="ja-JP"/>
              </w:rPr>
            </w:rPrChange>
          </w:rPr>
          <w:t>ехнические и эксплуатационные меры</w:t>
        </w:r>
        <w:r w:rsidR="00A01594">
          <w:rPr>
            <w:rFonts w:eastAsiaTheme="minorEastAsia"/>
            <w:iCs/>
            <w:lang w:eastAsia="ja-JP"/>
          </w:rPr>
          <w:t>, позволяющие</w:t>
        </w:r>
        <w:r w:rsidR="00654FFB" w:rsidRPr="00654FFB">
          <w:rPr>
            <w:rFonts w:eastAsiaTheme="minorEastAsia"/>
            <w:iCs/>
            <w:lang w:eastAsia="ja-JP"/>
            <w:rPrChange w:id="37" w:author="Loskutova, Ksenia" w:date="2019-10-17T18:35:00Z">
              <w:rPr>
                <w:rFonts w:eastAsiaTheme="minorEastAsia"/>
                <w:i/>
                <w:lang w:eastAsia="ja-JP"/>
              </w:rPr>
            </w:rPrChange>
          </w:rPr>
          <w:t xml:space="preserve"> обеспеч</w:t>
        </w:r>
        <w:r w:rsidR="00A01594">
          <w:rPr>
            <w:rFonts w:eastAsiaTheme="minorEastAsia"/>
            <w:iCs/>
            <w:lang w:eastAsia="ja-JP"/>
          </w:rPr>
          <w:t>ить</w:t>
        </w:r>
        <w:r w:rsidR="00654FFB" w:rsidRPr="00654FFB">
          <w:rPr>
            <w:rFonts w:eastAsiaTheme="minorEastAsia"/>
            <w:iCs/>
            <w:lang w:eastAsia="ja-JP"/>
            <w:rPrChange w:id="38" w:author="Loskutova, Ksenia" w:date="2019-10-17T18:35:00Z">
              <w:rPr>
                <w:rFonts w:eastAsiaTheme="minorEastAsia"/>
                <w:i/>
                <w:lang w:eastAsia="ja-JP"/>
              </w:rPr>
            </w:rPrChange>
          </w:rPr>
          <w:t xml:space="preserve"> сосуществовани</w:t>
        </w:r>
        <w:r w:rsidR="00A01594">
          <w:rPr>
            <w:rFonts w:eastAsiaTheme="minorEastAsia"/>
            <w:iCs/>
            <w:lang w:eastAsia="ja-JP"/>
          </w:rPr>
          <w:t>е</w:t>
        </w:r>
        <w:r w:rsidR="00654FFB" w:rsidRPr="00654FFB">
          <w:rPr>
            <w:rFonts w:eastAsiaTheme="minorEastAsia"/>
            <w:iCs/>
            <w:lang w:eastAsia="ja-JP"/>
            <w:rPrChange w:id="39" w:author="Loskutova, Ksenia" w:date="2019-10-17T18:35:00Z">
              <w:rPr>
                <w:rFonts w:eastAsiaTheme="minorEastAsia"/>
                <w:i/>
                <w:lang w:eastAsia="ja-JP"/>
              </w:rPr>
            </w:rPrChange>
          </w:rPr>
          <w:t xml:space="preserve"> и совместимост</w:t>
        </w:r>
        <w:r w:rsidR="00A01594">
          <w:rPr>
            <w:rFonts w:eastAsiaTheme="minorEastAsia"/>
            <w:iCs/>
            <w:lang w:eastAsia="ja-JP"/>
          </w:rPr>
          <w:t>ь</w:t>
        </w:r>
        <w:r w:rsidR="00654FFB" w:rsidRPr="00654FFB">
          <w:rPr>
            <w:rFonts w:eastAsiaTheme="minorEastAsia"/>
            <w:iCs/>
            <w:lang w:eastAsia="ja-JP"/>
            <w:rPrChange w:id="40" w:author="Loskutova, Ksenia" w:date="2019-10-17T18:35:00Z">
              <w:rPr>
                <w:rFonts w:eastAsiaTheme="minorEastAsia"/>
                <w:i/>
                <w:lang w:eastAsia="ja-JP"/>
              </w:rPr>
            </w:rPrChange>
          </w:rPr>
          <w:t xml:space="preserve"> наземного сегмента IMT (в подвижной службе) и спутникового сегмента IMT (в подвижной службе и подвижной спутниковой службе) в полосах частот 1980−2010 МГц и 2170–2200 МГц в различных странах</w:t>
        </w:r>
      </w:ins>
      <w:ins w:id="41" w:author="Russian" w:date="2019-10-15T12:06:00Z">
        <w:r w:rsidRPr="00654FFB">
          <w:rPr>
            <w:rFonts w:eastAsiaTheme="minorEastAsia"/>
            <w:lang w:eastAsia="ja-JP"/>
          </w:rPr>
          <w:t>,</w:t>
        </w:r>
      </w:ins>
    </w:p>
    <w:p w14:paraId="6B0F7EC9" w14:textId="652E609B" w:rsidR="00E20C53" w:rsidRPr="00540B1A" w:rsidDel="009C4861" w:rsidRDefault="0092449C" w:rsidP="00E20C53">
      <w:pPr>
        <w:pStyle w:val="Call"/>
        <w:rPr>
          <w:del w:id="42" w:author="Russian" w:date="2019-10-15T12:07:00Z"/>
        </w:rPr>
      </w:pPr>
      <w:del w:id="43" w:author="Russian" w:date="2019-10-15T12:07:00Z">
        <w:r w:rsidRPr="00540B1A" w:rsidDel="009C4861">
          <w:delText>отмечая далее</w:delText>
        </w:r>
        <w:r w:rsidRPr="00540B1A" w:rsidDel="009C4861">
          <w:rPr>
            <w:i w:val="0"/>
            <w:iCs/>
          </w:rPr>
          <w:delText>,</w:delText>
        </w:r>
      </w:del>
    </w:p>
    <w:p w14:paraId="4C7FCBE5" w14:textId="43E93C5A" w:rsidR="00E20C53" w:rsidRPr="00540B1A" w:rsidDel="009C4861" w:rsidRDefault="0092449C" w:rsidP="00E20C53">
      <w:pPr>
        <w:rPr>
          <w:del w:id="44" w:author="Russian" w:date="2019-10-15T12:07:00Z"/>
          <w:highlight w:val="cyan"/>
        </w:rPr>
      </w:pPr>
      <w:del w:id="45" w:author="Russian" w:date="2019-10-15T12:07:00Z">
        <w:r w:rsidRPr="00540B1A" w:rsidDel="009C4861">
          <w:rPr>
            <w:i/>
          </w:rPr>
          <w:delText>a)</w:delText>
        </w:r>
        <w:r w:rsidRPr="00540B1A" w:rsidDel="009C4861">
          <w:rPr>
            <w:i/>
          </w:rPr>
          <w:tab/>
        </w:r>
        <w:r w:rsidRPr="00540B1A" w:rsidDel="009C4861">
          <w:delText>что развертывание независимых спутникового и наземного сегментов IMT в совмещенной зоне покрытия и с совместным использованием частот неосуществимо, если только не применяются такие методы, как использование соответствующей защитной полосы, или иные методы ослабления влияния помех для обеспечения сосуществования и совместимости наземного и спутникового сегментов IMT;</w:delText>
        </w:r>
      </w:del>
    </w:p>
    <w:p w14:paraId="5DBDF92A" w14:textId="1DD7D314" w:rsidR="00E20C53" w:rsidRPr="00540B1A" w:rsidDel="009C4861" w:rsidRDefault="0092449C" w:rsidP="00E20C53">
      <w:pPr>
        <w:rPr>
          <w:del w:id="46" w:author="Russian" w:date="2019-10-15T12:07:00Z"/>
        </w:rPr>
      </w:pPr>
      <w:del w:id="47" w:author="Russian" w:date="2019-10-15T12:07:00Z">
        <w:r w:rsidRPr="00540B1A" w:rsidDel="009C4861">
          <w:rPr>
            <w:i/>
            <w:iCs/>
          </w:rPr>
          <w:delText>b)</w:delText>
        </w:r>
        <w:r w:rsidRPr="00540B1A" w:rsidDel="009C4861">
          <w:tab/>
          <w:delText>что при развертывании спутникового и наземного сегментов IMT в полосах частот 1980−2010 МГц и 2170–2200 МГц в соседних географических районах для предотвращения вредных помех может потребоваться принятие технических или эксплуатационных мер, и что необходимо проведение МСЭ-R дальнейших исследований по этому вопросу;</w:delText>
        </w:r>
      </w:del>
    </w:p>
    <w:p w14:paraId="5C0CAC74" w14:textId="40108559" w:rsidR="00E20C53" w:rsidRPr="00540B1A" w:rsidDel="009C4861" w:rsidRDefault="0092449C" w:rsidP="003C3165">
      <w:pPr>
        <w:rPr>
          <w:del w:id="48" w:author="Russian" w:date="2019-10-15T12:07:00Z"/>
        </w:rPr>
      </w:pPr>
      <w:del w:id="49" w:author="Russian" w:date="2019-10-15T12:07:00Z">
        <w:r w:rsidRPr="00540B1A" w:rsidDel="009C4861">
          <w:rPr>
            <w:i/>
            <w:iCs/>
          </w:rPr>
          <w:delText>c</w:delText>
        </w:r>
        <w:r w:rsidRPr="00540B1A" w:rsidDel="009C4861">
          <w:rPr>
            <w:rFonts w:eastAsia="SimSun"/>
            <w:i/>
          </w:rPr>
          <w:delText>)</w:delText>
        </w:r>
        <w:r w:rsidRPr="00540B1A" w:rsidDel="009C4861">
          <w:rPr>
            <w:rStyle w:val="Artdef"/>
            <w:i/>
          </w:rPr>
          <w:tab/>
        </w:r>
        <w:r w:rsidRPr="00540B1A" w:rsidDel="009C4861">
          <w:rPr>
            <w:lang w:eastAsia="zh-CN"/>
          </w:rPr>
          <w:delText>что был обозначен ряд трудностей в преодолении проблемы потенциальных помех между спутниковым и наземным сегментами IMT;</w:delText>
        </w:r>
      </w:del>
    </w:p>
    <w:p w14:paraId="6D40C311" w14:textId="1D39A7FD" w:rsidR="00E20C53" w:rsidRPr="00540B1A" w:rsidDel="009C4861" w:rsidRDefault="0092449C" w:rsidP="00E20C53">
      <w:pPr>
        <w:rPr>
          <w:del w:id="50" w:author="Russian" w:date="2019-10-15T12:07:00Z"/>
        </w:rPr>
      </w:pPr>
      <w:del w:id="51" w:author="Russian" w:date="2019-10-15T12:07:00Z">
        <w:r w:rsidRPr="00540B1A" w:rsidDel="009C4861">
          <w:rPr>
            <w:i/>
            <w:iCs/>
          </w:rPr>
          <w:delText>d)</w:delText>
        </w:r>
        <w:r w:rsidRPr="00540B1A" w:rsidDel="009C4861">
          <w:tab/>
          <w:delText>что в Отчете МСЭ-R M.2041 рассматривается вопрос совместного использования частот наземным и спутниковым сегментами IMT-2000 и их совместимости при работе в соседних полосах частот в диапазоне 2,5 ГГц,</w:delText>
        </w:r>
      </w:del>
    </w:p>
    <w:p w14:paraId="688856B7" w14:textId="77777777" w:rsidR="00E20C53" w:rsidRPr="00540B1A" w:rsidRDefault="0092449C" w:rsidP="00E20C53">
      <w:pPr>
        <w:pStyle w:val="Call"/>
      </w:pPr>
      <w:r w:rsidRPr="00540B1A">
        <w:t>решает</w:t>
      </w:r>
      <w:r w:rsidRPr="00540B1A">
        <w:rPr>
          <w:i w:val="0"/>
          <w:iCs/>
        </w:rPr>
        <w:t>,</w:t>
      </w:r>
    </w:p>
    <w:p w14:paraId="517387EA" w14:textId="77777777" w:rsidR="00E20C53" w:rsidRPr="00540B1A" w:rsidRDefault="0092449C" w:rsidP="003C3165">
      <w:r w:rsidRPr="00540B1A">
        <w:t>что администрациям, внедряющим IMT:</w:t>
      </w:r>
    </w:p>
    <w:p w14:paraId="58320941" w14:textId="77777777" w:rsidR="00E20C53" w:rsidRPr="00540B1A" w:rsidRDefault="0092449C" w:rsidP="00E20C53">
      <w:r w:rsidRPr="00540B1A">
        <w:rPr>
          <w:i/>
          <w:iCs/>
        </w:rPr>
        <w:t>а)</w:t>
      </w:r>
      <w:r w:rsidRPr="00540B1A">
        <w:tab/>
        <w:t>следует обеспечить частоты, необходимые для развития системы;</w:t>
      </w:r>
    </w:p>
    <w:p w14:paraId="1299D603" w14:textId="77777777" w:rsidR="00E20C53" w:rsidRPr="00540B1A" w:rsidRDefault="0092449C" w:rsidP="00E20C53">
      <w:r w:rsidRPr="00540B1A">
        <w:rPr>
          <w:i/>
          <w:iCs/>
        </w:rPr>
        <w:t>b)</w:t>
      </w:r>
      <w:r w:rsidRPr="00540B1A">
        <w:tab/>
        <w:t>следует использовать эти частоты при внедрении IMT;</w:t>
      </w:r>
    </w:p>
    <w:p w14:paraId="32B3EAF0" w14:textId="77777777" w:rsidR="00E20C53" w:rsidRPr="00540B1A" w:rsidRDefault="0092449C" w:rsidP="00E20C53">
      <w:r w:rsidRPr="00540B1A">
        <w:rPr>
          <w:i/>
          <w:iCs/>
        </w:rPr>
        <w:t>с)</w:t>
      </w:r>
      <w:r w:rsidRPr="00540B1A">
        <w:tab/>
        <w:t>следует использовать соответствующие международные технические характеристики, указанные в Рекомендациях МСЭ-R и МСЭ-Т,</w:t>
      </w:r>
    </w:p>
    <w:p w14:paraId="3B48B55B" w14:textId="1C7582F7" w:rsidR="00E20C53" w:rsidRPr="00540B1A" w:rsidDel="009C4861" w:rsidRDefault="0092449C" w:rsidP="00E20C53">
      <w:pPr>
        <w:pStyle w:val="Call"/>
        <w:rPr>
          <w:del w:id="52" w:author="Russian" w:date="2019-10-15T12:07:00Z"/>
        </w:rPr>
      </w:pPr>
      <w:del w:id="53" w:author="Russian" w:date="2019-10-15T12:07:00Z">
        <w:r w:rsidRPr="00540B1A" w:rsidDel="009C4861">
          <w:delText>предлагает МСЭ-R</w:delText>
        </w:r>
      </w:del>
    </w:p>
    <w:p w14:paraId="6F62386D" w14:textId="36411B14" w:rsidR="00E20C53" w:rsidRPr="00540B1A" w:rsidDel="009C4861" w:rsidRDefault="0092449C" w:rsidP="00E20C53">
      <w:pPr>
        <w:rPr>
          <w:del w:id="54" w:author="Russian" w:date="2019-10-15T12:07:00Z"/>
        </w:rPr>
      </w:pPr>
      <w:del w:id="55" w:author="Russian" w:date="2019-10-15T12:07:00Z">
        <w:r w:rsidRPr="00540B1A" w:rsidDel="009C4861">
          <w:delText>изучить возможные технические и эксплуатационные меры для обеспечения сосуществования и совместимости наземного сегмента IMT (в подвижной службе) и спутникового сегмента IMT (в подвижной спутниковой службе) в полосах частот 1980–2010 МГц и 2170–2200 МГц в тех случаях, когда эти полосы частот совместно используются подвижной службой и подвижной спутниковой службой в различных странах, в частности для развертывания независимых спутникового и наземного сегментов IMT и для содействия развитию как спутникового, так и наземного сегментов IMT,</w:delText>
        </w:r>
      </w:del>
    </w:p>
    <w:p w14:paraId="261B9BAB" w14:textId="5B0DA7D6" w:rsidR="00E20C53" w:rsidRPr="00540B1A" w:rsidRDefault="0092449C" w:rsidP="00E20C53">
      <w:pPr>
        <w:pStyle w:val="Call"/>
      </w:pPr>
      <w:del w:id="56" w:author="Russian" w:date="2019-10-15T12:09:00Z">
        <w:r w:rsidRPr="00540B1A" w:rsidDel="009C4861">
          <w:delText xml:space="preserve">настоятельно </w:delText>
        </w:r>
      </w:del>
      <w:r w:rsidRPr="00540B1A">
        <w:t>рекомендует администрациям</w:t>
      </w:r>
    </w:p>
    <w:p w14:paraId="0C2FC285" w14:textId="4FDA7167" w:rsidR="00E20C53" w:rsidRDefault="0092449C" w:rsidP="00E20C53">
      <w:pPr>
        <w:rPr>
          <w:ins w:id="57" w:author="Russian" w:date="2019-10-15T12:10:00Z"/>
        </w:rPr>
      </w:pPr>
      <w:r w:rsidRPr="00540B1A">
        <w:t>1</w:t>
      </w:r>
      <w:r w:rsidRPr="00540B1A">
        <w:tab/>
        <w:t>при внедрении IMT должным образом рассматривать размещение других служб, работающих в настоящее время в этих полосах частот;</w:t>
      </w:r>
    </w:p>
    <w:p w14:paraId="0A3D5476" w14:textId="0000DDF8" w:rsidR="009C4861" w:rsidRPr="00347718" w:rsidRDefault="009C4861" w:rsidP="00E20C53">
      <w:ins w:id="58" w:author="Russian" w:date="2019-10-15T12:10:00Z">
        <w:r w:rsidRPr="00347718">
          <w:t>2</w:t>
        </w:r>
        <w:r w:rsidRPr="00347718">
          <w:tab/>
        </w:r>
      </w:ins>
      <w:ins w:id="59" w:author="Loskutova, Ksenia" w:date="2019-10-17T18:38:00Z">
        <w:r w:rsidR="00347718">
          <w:t xml:space="preserve">использовать </w:t>
        </w:r>
        <w:r w:rsidR="00347718" w:rsidRPr="00347718">
          <w:t>технические и эксплуатационные меры для обеспечения сосуществования и совместимости наземного сегмента IMT (в подвижной службе) и спутникового сегмента IMT (в</w:t>
        </w:r>
      </w:ins>
      <w:ins w:id="60" w:author="Fedosova, Elena" w:date="2019-10-19T19:10:00Z">
        <w:r w:rsidR="00FD77E7">
          <w:rPr>
            <w:lang w:val="en-US"/>
          </w:rPr>
          <w:t> </w:t>
        </w:r>
      </w:ins>
      <w:ins w:id="61" w:author="Loskutova, Ksenia" w:date="2019-10-17T18:38:00Z">
        <w:r w:rsidR="00347718" w:rsidRPr="00347718">
          <w:t>подвижной службе и подвижной спутниковой службе) в полосах частот 1980−2010 МГц и 2170</w:t>
        </w:r>
      </w:ins>
      <w:ins w:id="62" w:author="Fedosova, Elena" w:date="2019-10-19T19:11:00Z">
        <w:r w:rsidR="00FD77E7">
          <w:t>−</w:t>
        </w:r>
      </w:ins>
      <w:ins w:id="63" w:author="Loskutova, Ksenia" w:date="2019-10-17T18:38:00Z">
        <w:r w:rsidR="00347718" w:rsidRPr="00347718">
          <w:t>2200</w:t>
        </w:r>
      </w:ins>
      <w:ins w:id="64" w:author="Loskutova, Ksenia" w:date="2019-10-17T18:42:00Z">
        <w:r w:rsidR="00C9290D">
          <w:t> </w:t>
        </w:r>
      </w:ins>
      <w:ins w:id="65" w:author="Loskutova, Ksenia" w:date="2019-10-17T18:38:00Z">
        <w:r w:rsidR="00347718" w:rsidRPr="00347718">
          <w:t>МГц в различных странах</w:t>
        </w:r>
      </w:ins>
      <w:ins w:id="66" w:author="Russian" w:date="2019-10-15T12:10:00Z">
        <w:r w:rsidRPr="00347718">
          <w:t>.</w:t>
        </w:r>
      </w:ins>
    </w:p>
    <w:p w14:paraId="1F46222A" w14:textId="2E7C8AD3" w:rsidR="00E20C53" w:rsidRPr="00347718" w:rsidDel="009C4861" w:rsidRDefault="0092449C" w:rsidP="00E20C53">
      <w:pPr>
        <w:rPr>
          <w:del w:id="67" w:author="Russian" w:date="2019-10-15T12:11:00Z"/>
        </w:rPr>
      </w:pPr>
      <w:del w:id="68" w:author="Russian" w:date="2019-10-15T12:11:00Z">
        <w:r w:rsidRPr="00347718" w:rsidDel="009C4861">
          <w:delText>2</w:delText>
        </w:r>
        <w:r w:rsidRPr="00347718" w:rsidDel="009C4861">
          <w:tab/>
        </w:r>
        <w:r w:rsidRPr="00540B1A" w:rsidDel="009C4861">
          <w:delText>принимать</w:delText>
        </w:r>
        <w:r w:rsidRPr="00347718" w:rsidDel="009C4861">
          <w:delText xml:space="preserve"> </w:delText>
        </w:r>
        <w:r w:rsidRPr="00540B1A" w:rsidDel="009C4861">
          <w:delText>активное</w:delText>
        </w:r>
        <w:r w:rsidRPr="00347718" w:rsidDel="009C4861">
          <w:delText xml:space="preserve"> </w:delText>
        </w:r>
        <w:r w:rsidRPr="00540B1A" w:rsidDel="009C4861">
          <w:delText>участие</w:delText>
        </w:r>
        <w:r w:rsidRPr="00347718" w:rsidDel="009C4861">
          <w:delText xml:space="preserve"> </w:delText>
        </w:r>
        <w:r w:rsidRPr="00540B1A" w:rsidDel="009C4861">
          <w:delText>в</w:delText>
        </w:r>
        <w:r w:rsidRPr="00347718" w:rsidDel="009C4861">
          <w:delText xml:space="preserve"> </w:delText>
        </w:r>
        <w:r w:rsidRPr="00540B1A" w:rsidDel="009C4861">
          <w:delText>проводимых</w:delText>
        </w:r>
        <w:r w:rsidRPr="00347718" w:rsidDel="009C4861">
          <w:delText xml:space="preserve"> </w:delText>
        </w:r>
        <w:r w:rsidRPr="00540B1A" w:rsidDel="009C4861">
          <w:delText>МСЭ</w:delText>
        </w:r>
        <w:r w:rsidRPr="00347718" w:rsidDel="009C4861">
          <w:delText>-</w:delText>
        </w:r>
        <w:r w:rsidRPr="0092449C" w:rsidDel="009C4861">
          <w:rPr>
            <w:lang w:val="en-GB"/>
            <w:rPrChange w:id="69" w:author="Russian" w:date="2019-10-15T14:21:00Z">
              <w:rPr/>
            </w:rPrChange>
          </w:rPr>
          <w:delText>R</w:delText>
        </w:r>
        <w:r w:rsidRPr="00347718" w:rsidDel="009C4861">
          <w:delText xml:space="preserve"> </w:delText>
        </w:r>
        <w:r w:rsidRPr="00540B1A" w:rsidDel="009C4861">
          <w:delText>исследованиях</w:delText>
        </w:r>
        <w:r w:rsidRPr="00347718" w:rsidDel="009C4861">
          <w:delText xml:space="preserve"> </w:delText>
        </w:r>
        <w:r w:rsidRPr="00540B1A" w:rsidDel="009C4861">
          <w:delText>в</w:delText>
        </w:r>
        <w:r w:rsidRPr="00347718" w:rsidDel="009C4861">
          <w:delText xml:space="preserve"> </w:delText>
        </w:r>
        <w:r w:rsidRPr="00540B1A" w:rsidDel="009C4861">
          <w:delText>соответствии</w:delText>
        </w:r>
        <w:r w:rsidRPr="00347718" w:rsidDel="009C4861">
          <w:delText xml:space="preserve"> </w:delText>
        </w:r>
        <w:r w:rsidRPr="00540B1A" w:rsidDel="009C4861">
          <w:delText>с</w:delText>
        </w:r>
        <w:r w:rsidRPr="00347718" w:rsidDel="009C4861">
          <w:delText xml:space="preserve"> </w:delText>
        </w:r>
        <w:r w:rsidRPr="00540B1A" w:rsidDel="009C4861">
          <w:delText>разделом</w:delText>
        </w:r>
        <w:r w:rsidRPr="00347718" w:rsidDel="009C4861">
          <w:delText xml:space="preserve"> </w:delText>
        </w:r>
        <w:r w:rsidRPr="00540B1A" w:rsidDel="009C4861">
          <w:rPr>
            <w:i/>
            <w:iCs/>
          </w:rPr>
          <w:delText>предлагает</w:delText>
        </w:r>
        <w:r w:rsidRPr="00347718" w:rsidDel="009C4861">
          <w:rPr>
            <w:i/>
            <w:iCs/>
          </w:rPr>
          <w:delText xml:space="preserve"> </w:delText>
        </w:r>
        <w:r w:rsidRPr="00540B1A" w:rsidDel="009C4861">
          <w:rPr>
            <w:i/>
            <w:iCs/>
          </w:rPr>
          <w:delText>МСЭ</w:delText>
        </w:r>
        <w:r w:rsidRPr="00347718" w:rsidDel="009C4861">
          <w:rPr>
            <w:i/>
            <w:iCs/>
          </w:rPr>
          <w:delText>-</w:delText>
        </w:r>
        <w:r w:rsidRPr="0092449C" w:rsidDel="009C4861">
          <w:rPr>
            <w:i/>
            <w:iCs/>
            <w:lang w:val="en-GB"/>
            <w:rPrChange w:id="70" w:author="Russian" w:date="2019-10-15T14:21:00Z">
              <w:rPr>
                <w:i/>
                <w:iCs/>
              </w:rPr>
            </w:rPrChange>
          </w:rPr>
          <w:delText>R</w:delText>
        </w:r>
        <w:r w:rsidRPr="00347718" w:rsidDel="009C4861">
          <w:rPr>
            <w:i/>
            <w:iCs/>
          </w:rPr>
          <w:delText>,</w:delText>
        </w:r>
        <w:r w:rsidRPr="00347718" w:rsidDel="009C4861">
          <w:delText xml:space="preserve"> </w:delText>
        </w:r>
        <w:r w:rsidRPr="00540B1A" w:rsidDel="009C4861">
          <w:delText>выше</w:delText>
        </w:r>
        <w:r w:rsidRPr="00347718" w:rsidDel="009C4861">
          <w:delText>,</w:delText>
        </w:r>
      </w:del>
    </w:p>
    <w:p w14:paraId="6099616C" w14:textId="777796D8" w:rsidR="00E20C53" w:rsidRPr="00347718" w:rsidDel="009C4861" w:rsidRDefault="0092449C" w:rsidP="00E20C53">
      <w:pPr>
        <w:pStyle w:val="Call"/>
        <w:rPr>
          <w:del w:id="71" w:author="Russian" w:date="2019-10-15T12:11:00Z"/>
        </w:rPr>
      </w:pPr>
      <w:del w:id="72" w:author="Russian" w:date="2019-10-15T12:11:00Z">
        <w:r w:rsidRPr="00540B1A" w:rsidDel="009C4861">
          <w:lastRenderedPageBreak/>
          <w:delText>поручает</w:delText>
        </w:r>
        <w:r w:rsidRPr="00347718" w:rsidDel="009C4861">
          <w:delText xml:space="preserve"> </w:delText>
        </w:r>
        <w:r w:rsidRPr="00540B1A" w:rsidDel="009C4861">
          <w:delText>Директору</w:delText>
        </w:r>
        <w:r w:rsidRPr="00347718" w:rsidDel="009C4861">
          <w:delText xml:space="preserve"> </w:delText>
        </w:r>
        <w:r w:rsidRPr="00540B1A" w:rsidDel="009C4861">
          <w:delText>Бюро</w:delText>
        </w:r>
        <w:r w:rsidRPr="00347718" w:rsidDel="009C4861">
          <w:delText xml:space="preserve"> </w:delText>
        </w:r>
        <w:r w:rsidRPr="00540B1A" w:rsidDel="009C4861">
          <w:delText>радиосвязи</w:delText>
        </w:r>
      </w:del>
    </w:p>
    <w:p w14:paraId="773B66F7" w14:textId="63A01748" w:rsidR="00E20C53" w:rsidRPr="00347718" w:rsidDel="009C4861" w:rsidRDefault="0092449C" w:rsidP="00E20C53">
      <w:pPr>
        <w:rPr>
          <w:del w:id="73" w:author="Russian" w:date="2019-10-15T12:11:00Z"/>
        </w:rPr>
      </w:pPr>
      <w:del w:id="74" w:author="Russian" w:date="2019-10-15T12:11:00Z">
        <w:r w:rsidRPr="00540B1A" w:rsidDel="009C4861">
          <w:delText>включить</w:delText>
        </w:r>
        <w:r w:rsidRPr="00347718" w:rsidDel="009C4861">
          <w:delText xml:space="preserve"> </w:delText>
        </w:r>
        <w:r w:rsidRPr="00540B1A" w:rsidDel="009C4861">
          <w:delText>в</w:delText>
        </w:r>
        <w:r w:rsidRPr="00347718" w:rsidDel="009C4861">
          <w:delText xml:space="preserve"> </w:delText>
        </w:r>
        <w:r w:rsidRPr="00540B1A" w:rsidDel="009C4861">
          <w:delText>свой</w:delText>
        </w:r>
        <w:r w:rsidRPr="00347718" w:rsidDel="009C4861">
          <w:delText xml:space="preserve"> </w:delText>
        </w:r>
        <w:r w:rsidRPr="00540B1A" w:rsidDel="009C4861">
          <w:delText>отчет</w:delText>
        </w:r>
        <w:r w:rsidRPr="00347718" w:rsidDel="009C4861">
          <w:delText xml:space="preserve"> </w:delText>
        </w:r>
        <w:r w:rsidRPr="00540B1A" w:rsidDel="009C4861">
          <w:delText>для</w:delText>
        </w:r>
        <w:r w:rsidRPr="00347718" w:rsidDel="009C4861">
          <w:delText xml:space="preserve"> </w:delText>
        </w:r>
        <w:r w:rsidRPr="00540B1A" w:rsidDel="009C4861">
          <w:delText>рассмотрения</w:delText>
        </w:r>
        <w:r w:rsidRPr="00347718" w:rsidDel="009C4861">
          <w:delText xml:space="preserve"> </w:delText>
        </w:r>
        <w:r w:rsidRPr="00540B1A" w:rsidDel="009C4861">
          <w:delText>ВКР</w:delText>
        </w:r>
        <w:r w:rsidRPr="00347718" w:rsidDel="009C4861">
          <w:delText xml:space="preserve">-19 </w:delText>
        </w:r>
        <w:r w:rsidRPr="00540B1A" w:rsidDel="009C4861">
          <w:delText>результаты</w:delText>
        </w:r>
        <w:r w:rsidRPr="00347718" w:rsidDel="009C4861">
          <w:delText xml:space="preserve"> </w:delText>
        </w:r>
        <w:r w:rsidRPr="00540B1A" w:rsidDel="009C4861">
          <w:delText>исследований</w:delText>
        </w:r>
        <w:r w:rsidRPr="00347718" w:rsidDel="009C4861">
          <w:delText xml:space="preserve"> </w:delText>
        </w:r>
        <w:r w:rsidRPr="00540B1A" w:rsidDel="009C4861">
          <w:delText>МСЭ</w:delText>
        </w:r>
        <w:r w:rsidRPr="00347718" w:rsidDel="009C4861">
          <w:delText>-</w:delText>
        </w:r>
        <w:r w:rsidRPr="0092449C" w:rsidDel="009C4861">
          <w:rPr>
            <w:lang w:val="en-GB"/>
            <w:rPrChange w:id="75" w:author="Russian" w:date="2019-10-15T14:21:00Z">
              <w:rPr/>
            </w:rPrChange>
          </w:rPr>
          <w:delText>R</w:delText>
        </w:r>
        <w:r w:rsidRPr="00347718" w:rsidDel="009C4861">
          <w:delText xml:space="preserve">, </w:delText>
        </w:r>
        <w:r w:rsidRPr="00540B1A" w:rsidDel="009C4861">
          <w:delText>упомянутых</w:delText>
        </w:r>
        <w:r w:rsidRPr="00347718" w:rsidDel="009C4861">
          <w:delText xml:space="preserve"> </w:delText>
        </w:r>
        <w:r w:rsidRPr="00540B1A" w:rsidDel="009C4861">
          <w:delText>в</w:delText>
        </w:r>
        <w:r w:rsidRPr="00347718" w:rsidDel="009C4861">
          <w:delText xml:space="preserve"> </w:delText>
        </w:r>
        <w:r w:rsidRPr="00540B1A" w:rsidDel="009C4861">
          <w:delText>разделе</w:delText>
        </w:r>
        <w:r w:rsidRPr="00347718" w:rsidDel="009C4861">
          <w:delText xml:space="preserve"> </w:delText>
        </w:r>
        <w:r w:rsidRPr="00540B1A" w:rsidDel="009C4861">
          <w:rPr>
            <w:i/>
            <w:iCs/>
          </w:rPr>
          <w:delText>предлагает</w:delText>
        </w:r>
        <w:r w:rsidRPr="00347718" w:rsidDel="009C4861">
          <w:rPr>
            <w:i/>
            <w:iCs/>
          </w:rPr>
          <w:delText xml:space="preserve"> </w:delText>
        </w:r>
        <w:r w:rsidRPr="00540B1A" w:rsidDel="009C4861">
          <w:rPr>
            <w:i/>
            <w:iCs/>
          </w:rPr>
          <w:delText>МСЭ</w:delText>
        </w:r>
        <w:r w:rsidRPr="00347718" w:rsidDel="009C4861">
          <w:rPr>
            <w:i/>
            <w:iCs/>
          </w:rPr>
          <w:delText>-</w:delText>
        </w:r>
        <w:r w:rsidRPr="0092449C" w:rsidDel="009C4861">
          <w:rPr>
            <w:i/>
            <w:iCs/>
            <w:lang w:val="en-GB"/>
            <w:rPrChange w:id="76" w:author="Russian" w:date="2019-10-15T14:21:00Z">
              <w:rPr>
                <w:i/>
                <w:iCs/>
              </w:rPr>
            </w:rPrChange>
          </w:rPr>
          <w:delText>R</w:delText>
        </w:r>
        <w:r w:rsidRPr="00347718" w:rsidDel="009C4861">
          <w:delText xml:space="preserve">, </w:delText>
        </w:r>
        <w:r w:rsidRPr="00540B1A" w:rsidDel="009C4861">
          <w:delText>выше</w:delText>
        </w:r>
        <w:r w:rsidRPr="00347718" w:rsidDel="009C4861">
          <w:delText>,</w:delText>
        </w:r>
      </w:del>
    </w:p>
    <w:p w14:paraId="3CE9FFCD" w14:textId="0AC48A7D" w:rsidR="00E20C53" w:rsidRPr="00347718" w:rsidDel="009C4861" w:rsidRDefault="0092449C" w:rsidP="00E20C53">
      <w:pPr>
        <w:pStyle w:val="Call"/>
        <w:rPr>
          <w:del w:id="77" w:author="Russian" w:date="2019-10-15T12:11:00Z"/>
        </w:rPr>
      </w:pPr>
      <w:del w:id="78" w:author="Russian" w:date="2019-10-15T12:11:00Z">
        <w:r w:rsidRPr="00540B1A" w:rsidDel="009C4861">
          <w:delText>далее</w:delText>
        </w:r>
        <w:r w:rsidRPr="00347718" w:rsidDel="009C4861">
          <w:delText xml:space="preserve"> </w:delText>
        </w:r>
        <w:r w:rsidRPr="00540B1A" w:rsidDel="009C4861">
          <w:delText>предлагает</w:delText>
        </w:r>
        <w:r w:rsidRPr="00347718" w:rsidDel="009C4861">
          <w:delText xml:space="preserve"> </w:delText>
        </w:r>
        <w:r w:rsidRPr="00540B1A" w:rsidDel="009C4861">
          <w:delText>МСЭ</w:delText>
        </w:r>
        <w:r w:rsidRPr="00347718" w:rsidDel="009C4861">
          <w:delText>-</w:delText>
        </w:r>
        <w:r w:rsidRPr="0092449C" w:rsidDel="009C4861">
          <w:rPr>
            <w:lang w:val="en-GB"/>
            <w:rPrChange w:id="79" w:author="Russian" w:date="2019-10-15T14:21:00Z">
              <w:rPr/>
            </w:rPrChange>
          </w:rPr>
          <w:delText>R</w:delText>
        </w:r>
      </w:del>
    </w:p>
    <w:p w14:paraId="78072EDD" w14:textId="257636C0" w:rsidR="00E20C53" w:rsidRPr="00347718" w:rsidRDefault="0092449C" w:rsidP="00E20C53">
      <w:del w:id="80" w:author="Russian" w:date="2019-10-15T12:11:00Z">
        <w:r w:rsidRPr="00540B1A" w:rsidDel="009C4861">
          <w:delText>продолжить</w:delText>
        </w:r>
        <w:r w:rsidRPr="00347718" w:rsidDel="009C4861">
          <w:delText xml:space="preserve"> </w:delText>
        </w:r>
        <w:r w:rsidRPr="00540B1A" w:rsidDel="009C4861">
          <w:delText>свои</w:delText>
        </w:r>
        <w:r w:rsidRPr="00347718" w:rsidDel="009C4861">
          <w:delText xml:space="preserve"> </w:delText>
        </w:r>
        <w:r w:rsidRPr="00540B1A" w:rsidDel="009C4861">
          <w:delText>исследования</w:delText>
        </w:r>
        <w:r w:rsidRPr="00347718" w:rsidDel="009C4861">
          <w:delText xml:space="preserve"> </w:delText>
        </w:r>
        <w:r w:rsidRPr="00540B1A" w:rsidDel="009C4861">
          <w:delText>с</w:delText>
        </w:r>
        <w:r w:rsidRPr="00347718" w:rsidDel="009C4861">
          <w:delText xml:space="preserve"> </w:delText>
        </w:r>
        <w:r w:rsidRPr="00540B1A" w:rsidDel="009C4861">
          <w:delText>целью</w:delText>
        </w:r>
        <w:r w:rsidRPr="00347718" w:rsidDel="009C4861">
          <w:delText xml:space="preserve"> </w:delText>
        </w:r>
        <w:r w:rsidRPr="00540B1A" w:rsidDel="009C4861">
          <w:delText>разработки</w:delText>
        </w:r>
        <w:r w:rsidRPr="00347718" w:rsidDel="009C4861">
          <w:delText xml:space="preserve"> </w:delText>
        </w:r>
        <w:r w:rsidRPr="00540B1A" w:rsidDel="009C4861">
          <w:delText>подходящих</w:delText>
        </w:r>
        <w:r w:rsidRPr="00347718" w:rsidDel="009C4861">
          <w:delText xml:space="preserve"> </w:delText>
        </w:r>
        <w:r w:rsidRPr="00540B1A" w:rsidDel="009C4861">
          <w:delText>и</w:delText>
        </w:r>
        <w:r w:rsidRPr="00347718" w:rsidDel="009C4861">
          <w:delText xml:space="preserve"> </w:delText>
        </w:r>
        <w:r w:rsidRPr="00540B1A" w:rsidDel="009C4861">
          <w:delText>приемлемых</w:delText>
        </w:r>
        <w:r w:rsidRPr="00347718" w:rsidDel="009C4861">
          <w:delText xml:space="preserve"> </w:delText>
        </w:r>
        <w:r w:rsidRPr="00540B1A" w:rsidDel="009C4861">
          <w:delText>технических</w:delText>
        </w:r>
        <w:r w:rsidRPr="00347718" w:rsidDel="009C4861">
          <w:delText xml:space="preserve"> </w:delText>
        </w:r>
        <w:r w:rsidRPr="00540B1A" w:rsidDel="009C4861">
          <w:delText>характеристик</w:delText>
        </w:r>
        <w:r w:rsidRPr="00347718" w:rsidDel="009C4861">
          <w:delText xml:space="preserve"> </w:delText>
        </w:r>
        <w:r w:rsidRPr="00540B1A" w:rsidDel="009C4861">
          <w:delText>для</w:delText>
        </w:r>
        <w:r w:rsidRPr="00347718" w:rsidDel="009C4861">
          <w:delText xml:space="preserve"> </w:delText>
        </w:r>
        <w:r w:rsidRPr="0092449C" w:rsidDel="009C4861">
          <w:rPr>
            <w:lang w:val="en-GB"/>
            <w:rPrChange w:id="81" w:author="Russian" w:date="2019-10-15T14:21:00Z">
              <w:rPr/>
            </w:rPrChange>
          </w:rPr>
          <w:delText>IMT</w:delText>
        </w:r>
        <w:r w:rsidRPr="00347718" w:rsidDel="009C4861">
          <w:delText xml:space="preserve">, </w:delText>
        </w:r>
        <w:r w:rsidRPr="00540B1A" w:rsidDel="009C4861">
          <w:delText>что</w:delText>
        </w:r>
        <w:r w:rsidRPr="00347718" w:rsidDel="009C4861">
          <w:delText xml:space="preserve"> </w:delText>
        </w:r>
        <w:r w:rsidRPr="00540B1A" w:rsidDel="009C4861">
          <w:delText>облегчит</w:delText>
        </w:r>
        <w:r w:rsidRPr="00347718" w:rsidDel="009C4861">
          <w:delText xml:space="preserve"> </w:delText>
        </w:r>
        <w:r w:rsidRPr="00540B1A" w:rsidDel="009C4861">
          <w:delText>ее</w:delText>
        </w:r>
        <w:r w:rsidRPr="00347718" w:rsidDel="009C4861">
          <w:delText xml:space="preserve"> </w:delText>
        </w:r>
        <w:r w:rsidRPr="00540B1A" w:rsidDel="009C4861">
          <w:delText>всемирное</w:delText>
        </w:r>
        <w:r w:rsidRPr="00347718" w:rsidDel="009C4861">
          <w:delText xml:space="preserve"> </w:delText>
        </w:r>
        <w:r w:rsidRPr="00540B1A" w:rsidDel="009C4861">
          <w:delText>использование</w:delText>
        </w:r>
        <w:r w:rsidRPr="00347718" w:rsidDel="009C4861">
          <w:delText xml:space="preserve"> </w:delText>
        </w:r>
        <w:r w:rsidRPr="00540B1A" w:rsidDel="009C4861">
          <w:delText>и</w:delText>
        </w:r>
        <w:r w:rsidRPr="00347718" w:rsidDel="009C4861">
          <w:delText xml:space="preserve"> </w:delText>
        </w:r>
        <w:r w:rsidRPr="00540B1A" w:rsidDel="009C4861">
          <w:delText>роуминг</w:delText>
        </w:r>
        <w:r w:rsidRPr="00347718" w:rsidDel="009C4861">
          <w:delText xml:space="preserve">, </w:delText>
        </w:r>
        <w:r w:rsidRPr="00540B1A" w:rsidDel="009C4861">
          <w:delText>а</w:delText>
        </w:r>
        <w:r w:rsidRPr="00347718" w:rsidDel="009C4861">
          <w:delText xml:space="preserve"> </w:delText>
        </w:r>
        <w:r w:rsidRPr="00540B1A" w:rsidDel="009C4861">
          <w:delText>также</w:delText>
        </w:r>
        <w:r w:rsidRPr="00347718" w:rsidDel="009C4861">
          <w:delText xml:space="preserve"> </w:delText>
        </w:r>
        <w:r w:rsidRPr="00540B1A" w:rsidDel="009C4861">
          <w:delText>обеспечит</w:delText>
        </w:r>
        <w:r w:rsidRPr="00347718" w:rsidDel="009C4861">
          <w:delText xml:space="preserve"> </w:delText>
        </w:r>
        <w:r w:rsidRPr="00540B1A" w:rsidDel="009C4861">
          <w:delText>с</w:delText>
        </w:r>
        <w:r w:rsidRPr="00347718" w:rsidDel="009C4861">
          <w:delText xml:space="preserve"> </w:delText>
        </w:r>
        <w:r w:rsidRPr="00540B1A" w:rsidDel="009C4861">
          <w:delText>ее</w:delText>
        </w:r>
        <w:r w:rsidRPr="00347718" w:rsidDel="009C4861">
          <w:delText xml:space="preserve"> </w:delText>
        </w:r>
        <w:r w:rsidRPr="00540B1A" w:rsidDel="009C4861">
          <w:delText>помощью</w:delText>
        </w:r>
        <w:r w:rsidRPr="00347718" w:rsidDel="009C4861">
          <w:delText xml:space="preserve"> </w:delText>
        </w:r>
        <w:r w:rsidRPr="00540B1A" w:rsidDel="009C4861">
          <w:delText>удовлетворение</w:delText>
        </w:r>
        <w:r w:rsidRPr="00347718" w:rsidDel="009C4861">
          <w:delText xml:space="preserve"> </w:delText>
        </w:r>
        <w:r w:rsidRPr="00540B1A" w:rsidDel="009C4861">
          <w:delText>потребностей</w:delText>
        </w:r>
        <w:r w:rsidRPr="00347718" w:rsidDel="009C4861">
          <w:delText xml:space="preserve"> </w:delText>
        </w:r>
        <w:r w:rsidRPr="00540B1A" w:rsidDel="009C4861">
          <w:delText>в</w:delText>
        </w:r>
        <w:r w:rsidRPr="00347718" w:rsidDel="009C4861">
          <w:delText xml:space="preserve"> </w:delText>
        </w:r>
        <w:r w:rsidRPr="00540B1A" w:rsidDel="009C4861">
          <w:delText>электросвязи</w:delText>
        </w:r>
        <w:r w:rsidRPr="00347718" w:rsidDel="009C4861">
          <w:delText xml:space="preserve"> </w:delText>
        </w:r>
        <w:r w:rsidRPr="00540B1A" w:rsidDel="009C4861">
          <w:delText>развивающихся</w:delText>
        </w:r>
        <w:r w:rsidRPr="00347718" w:rsidDel="009C4861">
          <w:delText xml:space="preserve"> </w:delText>
        </w:r>
        <w:r w:rsidRPr="00540B1A" w:rsidDel="009C4861">
          <w:delText>стран</w:delText>
        </w:r>
        <w:r w:rsidRPr="00347718" w:rsidDel="009C4861">
          <w:delText xml:space="preserve"> </w:delText>
        </w:r>
        <w:r w:rsidRPr="00540B1A" w:rsidDel="009C4861">
          <w:delText>и</w:delText>
        </w:r>
        <w:r w:rsidRPr="00347718" w:rsidDel="009C4861">
          <w:delText xml:space="preserve"> </w:delText>
        </w:r>
        <w:r w:rsidRPr="00540B1A" w:rsidDel="009C4861">
          <w:delText>сельских</w:delText>
        </w:r>
        <w:r w:rsidRPr="00347718" w:rsidDel="009C4861">
          <w:delText xml:space="preserve"> </w:delText>
        </w:r>
        <w:r w:rsidRPr="00540B1A" w:rsidDel="009C4861">
          <w:delText>районов</w:delText>
        </w:r>
        <w:r w:rsidRPr="00347718" w:rsidDel="009C4861">
          <w:delText>.</w:delText>
        </w:r>
      </w:del>
    </w:p>
    <w:p w14:paraId="469DDADB" w14:textId="6199E4B7" w:rsidR="00DF4FC9" w:rsidRPr="00525E6E" w:rsidRDefault="0092449C">
      <w:pPr>
        <w:pStyle w:val="Reasons"/>
      </w:pPr>
      <w:r>
        <w:rPr>
          <w:b/>
        </w:rPr>
        <w:t>Основания</w:t>
      </w:r>
      <w:r w:rsidRPr="00802D94">
        <w:rPr>
          <w:bCs/>
        </w:rPr>
        <w:t>:</w:t>
      </w:r>
      <w:r w:rsidR="00C20D95" w:rsidRPr="00C20D95">
        <w:t xml:space="preserve"> </w:t>
      </w:r>
      <w:r w:rsidR="00525E6E" w:rsidRPr="00525E6E">
        <w:t>Исследования</w:t>
      </w:r>
      <w:r w:rsidR="00525E6E">
        <w:t xml:space="preserve"> по данному </w:t>
      </w:r>
      <w:r w:rsidR="00525E6E" w:rsidRPr="00525E6E">
        <w:t>вопросу будут завершены</w:t>
      </w:r>
      <w:r w:rsidR="009C4861" w:rsidRPr="00525E6E">
        <w:t xml:space="preserve"> </w:t>
      </w:r>
      <w:r w:rsidR="00525E6E">
        <w:t xml:space="preserve">на </w:t>
      </w:r>
      <w:r w:rsidR="00C768ED">
        <w:t>ВКР</w:t>
      </w:r>
      <w:r w:rsidR="009C4861" w:rsidRPr="00525E6E">
        <w:t>-19.</w:t>
      </w:r>
    </w:p>
    <w:p w14:paraId="41603D21" w14:textId="743BF9E9" w:rsidR="009C4861" w:rsidRPr="009C4861" w:rsidRDefault="009C4861" w:rsidP="009C4861">
      <w:pPr>
        <w:spacing w:before="720"/>
        <w:jc w:val="center"/>
      </w:pPr>
      <w:r>
        <w:t>______________</w:t>
      </w:r>
    </w:p>
    <w:sectPr w:rsidR="009C4861" w:rsidRPr="009C4861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F812" w14:textId="77777777" w:rsidR="00F1578A" w:rsidRDefault="00F1578A">
      <w:r>
        <w:separator/>
      </w:r>
    </w:p>
  </w:endnote>
  <w:endnote w:type="continuationSeparator" w:id="0">
    <w:p w14:paraId="25F295A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513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5E11B6D" w14:textId="6E95B85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D77E7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47FD" w14:textId="1A4890ED" w:rsidR="00567276" w:rsidRDefault="00D975C9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D77E7">
      <w:rPr>
        <w:lang w:val="fr-FR"/>
      </w:rPr>
      <w:t>P:\RUS\ITU-R\CONF-R\CMR19\000\083R.docx</w:t>
    </w:r>
    <w:r>
      <w:fldChar w:fldCharType="end"/>
    </w:r>
    <w:r>
      <w:rPr>
        <w:lang w:val="ru-RU"/>
      </w:rPr>
      <w:t xml:space="preserve"> (462176)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37D4" w14:textId="2E1EFC04" w:rsidR="00567276" w:rsidRPr="00D975C9" w:rsidRDefault="00567276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D77E7">
      <w:rPr>
        <w:lang w:val="fr-FR"/>
      </w:rPr>
      <w:t>P:\RUS\ITU-R\CONF-R\CMR19\000\083R.docx</w:t>
    </w:r>
    <w:r>
      <w:fldChar w:fldCharType="end"/>
    </w:r>
    <w:r w:rsidR="00D975C9">
      <w:rPr>
        <w:lang w:val="ru-RU"/>
      </w:rPr>
      <w:t xml:space="preserve"> (462176)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961E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CB72596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DA95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7F95A0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83-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Loskutova, Ksenia">
    <w15:presenceInfo w15:providerId="AD" w15:userId="S::ksenia.loskutova@itu.int::07c89174-5eff-4921-b418-8b0c7ff902e4"/>
  </w15:person>
  <w15:person w15:author="Fedosova, Elena">
    <w15:presenceInfo w15:providerId="AD" w15:userId="S::elena.fedosova@itu.int::3c2483fc-569d-4549-bf7f-804419582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6F0D"/>
    <w:rsid w:val="00071BB4"/>
    <w:rsid w:val="000A0EF3"/>
    <w:rsid w:val="000C3F55"/>
    <w:rsid w:val="000F33D8"/>
    <w:rsid w:val="000F39B4"/>
    <w:rsid w:val="00106379"/>
    <w:rsid w:val="00113D0B"/>
    <w:rsid w:val="001226EC"/>
    <w:rsid w:val="00122880"/>
    <w:rsid w:val="00123B68"/>
    <w:rsid w:val="00124C09"/>
    <w:rsid w:val="00126F2E"/>
    <w:rsid w:val="001521AE"/>
    <w:rsid w:val="0017489C"/>
    <w:rsid w:val="001A5585"/>
    <w:rsid w:val="001C0629"/>
    <w:rsid w:val="001C6AF9"/>
    <w:rsid w:val="001E5FB4"/>
    <w:rsid w:val="00202CA0"/>
    <w:rsid w:val="00204986"/>
    <w:rsid w:val="00226730"/>
    <w:rsid w:val="00230582"/>
    <w:rsid w:val="002449AA"/>
    <w:rsid w:val="00245A1F"/>
    <w:rsid w:val="00290C74"/>
    <w:rsid w:val="00291987"/>
    <w:rsid w:val="002A2D3F"/>
    <w:rsid w:val="002A6D0C"/>
    <w:rsid w:val="00300F84"/>
    <w:rsid w:val="003258F2"/>
    <w:rsid w:val="00344EB8"/>
    <w:rsid w:val="00346BEC"/>
    <w:rsid w:val="00347718"/>
    <w:rsid w:val="00371E4B"/>
    <w:rsid w:val="003C583C"/>
    <w:rsid w:val="003F0078"/>
    <w:rsid w:val="00434A7C"/>
    <w:rsid w:val="0045143A"/>
    <w:rsid w:val="004949F9"/>
    <w:rsid w:val="004A58F4"/>
    <w:rsid w:val="004B2916"/>
    <w:rsid w:val="004B716F"/>
    <w:rsid w:val="004C1369"/>
    <w:rsid w:val="004C47ED"/>
    <w:rsid w:val="004F3B0D"/>
    <w:rsid w:val="00510970"/>
    <w:rsid w:val="0051315E"/>
    <w:rsid w:val="005144A9"/>
    <w:rsid w:val="00514E1F"/>
    <w:rsid w:val="00521B1D"/>
    <w:rsid w:val="00525E6E"/>
    <w:rsid w:val="005305D5"/>
    <w:rsid w:val="00540D1E"/>
    <w:rsid w:val="00542089"/>
    <w:rsid w:val="005613DB"/>
    <w:rsid w:val="005651C9"/>
    <w:rsid w:val="00567276"/>
    <w:rsid w:val="005755E2"/>
    <w:rsid w:val="00576B1C"/>
    <w:rsid w:val="00587A8B"/>
    <w:rsid w:val="00593B84"/>
    <w:rsid w:val="00597005"/>
    <w:rsid w:val="005A295E"/>
    <w:rsid w:val="005D1879"/>
    <w:rsid w:val="005D79A3"/>
    <w:rsid w:val="005E2EDE"/>
    <w:rsid w:val="005E61DD"/>
    <w:rsid w:val="005F476F"/>
    <w:rsid w:val="006023DF"/>
    <w:rsid w:val="006115BE"/>
    <w:rsid w:val="00614771"/>
    <w:rsid w:val="00620DD7"/>
    <w:rsid w:val="00654FFB"/>
    <w:rsid w:val="00657DE0"/>
    <w:rsid w:val="00692C06"/>
    <w:rsid w:val="006A6E9B"/>
    <w:rsid w:val="00760BCF"/>
    <w:rsid w:val="00763F4F"/>
    <w:rsid w:val="00775720"/>
    <w:rsid w:val="007917AE"/>
    <w:rsid w:val="0079368D"/>
    <w:rsid w:val="007A08B5"/>
    <w:rsid w:val="00802D94"/>
    <w:rsid w:val="00811633"/>
    <w:rsid w:val="00812452"/>
    <w:rsid w:val="00815749"/>
    <w:rsid w:val="008200F7"/>
    <w:rsid w:val="008409BF"/>
    <w:rsid w:val="00872FC8"/>
    <w:rsid w:val="008B43F2"/>
    <w:rsid w:val="008B7347"/>
    <w:rsid w:val="008C3257"/>
    <w:rsid w:val="008C401C"/>
    <w:rsid w:val="009119CC"/>
    <w:rsid w:val="00917C0A"/>
    <w:rsid w:val="0092449C"/>
    <w:rsid w:val="00941A02"/>
    <w:rsid w:val="00966C93"/>
    <w:rsid w:val="009745A7"/>
    <w:rsid w:val="00987FA4"/>
    <w:rsid w:val="009B5CC2"/>
    <w:rsid w:val="009C4861"/>
    <w:rsid w:val="009D3D63"/>
    <w:rsid w:val="009E5FC8"/>
    <w:rsid w:val="00A01594"/>
    <w:rsid w:val="00A117A3"/>
    <w:rsid w:val="00A138D0"/>
    <w:rsid w:val="00A141AF"/>
    <w:rsid w:val="00A2044F"/>
    <w:rsid w:val="00A418D4"/>
    <w:rsid w:val="00A4600A"/>
    <w:rsid w:val="00A47859"/>
    <w:rsid w:val="00A57C04"/>
    <w:rsid w:val="00A61057"/>
    <w:rsid w:val="00A710E7"/>
    <w:rsid w:val="00A76A48"/>
    <w:rsid w:val="00A81026"/>
    <w:rsid w:val="00A97EC0"/>
    <w:rsid w:val="00AA23A7"/>
    <w:rsid w:val="00AC66E6"/>
    <w:rsid w:val="00AD5665"/>
    <w:rsid w:val="00B24E60"/>
    <w:rsid w:val="00B468A6"/>
    <w:rsid w:val="00B65B86"/>
    <w:rsid w:val="00B75113"/>
    <w:rsid w:val="00BA13A4"/>
    <w:rsid w:val="00BA1AA1"/>
    <w:rsid w:val="00BA35DC"/>
    <w:rsid w:val="00BC5313"/>
    <w:rsid w:val="00BD0D2F"/>
    <w:rsid w:val="00BD1129"/>
    <w:rsid w:val="00C0572C"/>
    <w:rsid w:val="00C16295"/>
    <w:rsid w:val="00C20466"/>
    <w:rsid w:val="00C20D95"/>
    <w:rsid w:val="00C266F4"/>
    <w:rsid w:val="00C324A8"/>
    <w:rsid w:val="00C56E7A"/>
    <w:rsid w:val="00C768ED"/>
    <w:rsid w:val="00C779CE"/>
    <w:rsid w:val="00C916AF"/>
    <w:rsid w:val="00C9290D"/>
    <w:rsid w:val="00CC47C6"/>
    <w:rsid w:val="00CC4DE6"/>
    <w:rsid w:val="00CE5E47"/>
    <w:rsid w:val="00CF020F"/>
    <w:rsid w:val="00D53715"/>
    <w:rsid w:val="00D975C9"/>
    <w:rsid w:val="00DE00F0"/>
    <w:rsid w:val="00DE2EBA"/>
    <w:rsid w:val="00DF4FC9"/>
    <w:rsid w:val="00E14AE3"/>
    <w:rsid w:val="00E2253F"/>
    <w:rsid w:val="00E43E99"/>
    <w:rsid w:val="00E5155F"/>
    <w:rsid w:val="00E65919"/>
    <w:rsid w:val="00E93B65"/>
    <w:rsid w:val="00E976C1"/>
    <w:rsid w:val="00EA0C0C"/>
    <w:rsid w:val="00EB66F7"/>
    <w:rsid w:val="00EB6CB7"/>
    <w:rsid w:val="00F1578A"/>
    <w:rsid w:val="00F21A03"/>
    <w:rsid w:val="00F27202"/>
    <w:rsid w:val="00F33B22"/>
    <w:rsid w:val="00F65316"/>
    <w:rsid w:val="00F65C19"/>
    <w:rsid w:val="00F761D2"/>
    <w:rsid w:val="00F97203"/>
    <w:rsid w:val="00FB67E5"/>
    <w:rsid w:val="00FC3842"/>
    <w:rsid w:val="00FC63FD"/>
    <w:rsid w:val="00FD18DB"/>
    <w:rsid w:val="00FD51E3"/>
    <w:rsid w:val="00FD77E7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5C22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R16-WRC19-C-0083!!MSW-R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A1722-5187-4B81-8981-4AA3F23631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FC6B64-8887-4B28-A195-66815AF0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DE4CB-3058-4334-8536-A69F925771F2}">
  <ds:schemaRefs>
    <ds:schemaRef ds:uri="http://purl.org/dc/terms/"/>
    <ds:schemaRef ds:uri="http://www.w3.org/XML/1998/namespace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51FDC134-B1C3-4645-A653-D84704C17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876</Words>
  <Characters>5627</Characters>
  <Application>Microsoft Office Word</Application>
  <DocSecurity>0</DocSecurity>
  <Lines>117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R16-WRC19-C-0083!!MSW-R</vt:lpstr>
    </vt:vector>
  </TitlesOfParts>
  <Manager>General Secretariat - Pool</Manager>
  <Company>International Telecommunication Union (ITU)</Company>
  <LinksUpToDate>false</LinksUpToDate>
  <CharactersWithSpaces>6444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R16-WRC19-C-0083!!MSW-R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15</cp:revision>
  <cp:lastPrinted>2003-06-17T08:22:00Z</cp:lastPrinted>
  <dcterms:created xsi:type="dcterms:W3CDTF">2019-10-18T16:58:00Z</dcterms:created>
  <dcterms:modified xsi:type="dcterms:W3CDTF">2019-10-19T17:21:00Z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