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ED1B80" w14:paraId="7FDD8D8F" w14:textId="77777777" w:rsidTr="0050008E">
        <w:trPr>
          <w:cantSplit/>
        </w:trPr>
        <w:tc>
          <w:tcPr>
            <w:tcW w:w="6911" w:type="dxa"/>
          </w:tcPr>
          <w:p w14:paraId="38D14703" w14:textId="77777777" w:rsidR="0090121B" w:rsidRPr="00ED1B8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D1B8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ED1B80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ED1B80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ED1B8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ED1B8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4F9E1D79" w14:textId="77777777" w:rsidR="0090121B" w:rsidRPr="00ED1B80" w:rsidRDefault="00DA71A3" w:rsidP="00CE7431">
            <w:pPr>
              <w:spacing w:before="0" w:line="240" w:lineRule="atLeast"/>
              <w:jc w:val="right"/>
            </w:pPr>
            <w:r w:rsidRPr="00ED1B80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C4C2182" wp14:editId="1FAE4794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ED1B80" w14:paraId="6B47BB40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18CA8A6" w14:textId="77777777" w:rsidR="0090121B" w:rsidRPr="00ED1B80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C2ED254" w14:textId="77777777" w:rsidR="0090121B" w:rsidRPr="00ED1B8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ED1B80" w14:paraId="7CC5798C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9E7852E" w14:textId="77777777" w:rsidR="0090121B" w:rsidRPr="00ED1B8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1ED042A" w14:textId="77777777" w:rsidR="0090121B" w:rsidRPr="00ED1B8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ED1B80" w14:paraId="18325406" w14:textId="77777777" w:rsidTr="0090121B">
        <w:trPr>
          <w:cantSplit/>
        </w:trPr>
        <w:tc>
          <w:tcPr>
            <w:tcW w:w="6911" w:type="dxa"/>
          </w:tcPr>
          <w:p w14:paraId="3ED4FC34" w14:textId="77777777" w:rsidR="0090121B" w:rsidRPr="00ED1B80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ED1B80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0BDC298A" w14:textId="77777777" w:rsidR="0090121B" w:rsidRPr="00ED1B80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ED1B80">
              <w:rPr>
                <w:rFonts w:ascii="Verdana" w:hAnsi="Verdana"/>
                <w:b/>
                <w:sz w:val="18"/>
                <w:szCs w:val="18"/>
              </w:rPr>
              <w:t>Documento 83</w:t>
            </w:r>
            <w:r w:rsidR="0090121B" w:rsidRPr="00ED1B8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ED1B80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ED1B80" w14:paraId="674290F1" w14:textId="77777777" w:rsidTr="0090121B">
        <w:trPr>
          <w:cantSplit/>
        </w:trPr>
        <w:tc>
          <w:tcPr>
            <w:tcW w:w="6911" w:type="dxa"/>
          </w:tcPr>
          <w:p w14:paraId="5DCE2931" w14:textId="77777777" w:rsidR="000A5B9A" w:rsidRPr="00ED1B8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490F33C9" w14:textId="77777777" w:rsidR="000A5B9A" w:rsidRPr="00ED1B8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D1B80">
              <w:rPr>
                <w:rFonts w:ascii="Verdana" w:hAnsi="Verdana"/>
                <w:b/>
                <w:sz w:val="18"/>
                <w:szCs w:val="18"/>
              </w:rPr>
              <w:t>10 de octubre de 2019</w:t>
            </w:r>
          </w:p>
        </w:tc>
      </w:tr>
      <w:tr w:rsidR="000A5B9A" w:rsidRPr="00ED1B80" w14:paraId="70A90933" w14:textId="77777777" w:rsidTr="0090121B">
        <w:trPr>
          <w:cantSplit/>
        </w:trPr>
        <w:tc>
          <w:tcPr>
            <w:tcW w:w="6911" w:type="dxa"/>
          </w:tcPr>
          <w:p w14:paraId="7FBF4F1B" w14:textId="77777777" w:rsidR="000A5B9A" w:rsidRPr="00ED1B8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94AABAD" w14:textId="77777777" w:rsidR="000A5B9A" w:rsidRPr="00ED1B8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D1B80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ED1B80" w14:paraId="78B3E43C" w14:textId="77777777" w:rsidTr="006744FC">
        <w:trPr>
          <w:cantSplit/>
        </w:trPr>
        <w:tc>
          <w:tcPr>
            <w:tcW w:w="10031" w:type="dxa"/>
            <w:gridSpan w:val="2"/>
          </w:tcPr>
          <w:p w14:paraId="1FD2E550" w14:textId="77777777" w:rsidR="000A5B9A" w:rsidRPr="00ED1B80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ED1B80" w14:paraId="62706870" w14:textId="77777777" w:rsidTr="0050008E">
        <w:trPr>
          <w:cantSplit/>
        </w:trPr>
        <w:tc>
          <w:tcPr>
            <w:tcW w:w="10031" w:type="dxa"/>
            <w:gridSpan w:val="2"/>
          </w:tcPr>
          <w:p w14:paraId="2847B827" w14:textId="77777777" w:rsidR="000A5B9A" w:rsidRPr="00ED1B80" w:rsidRDefault="000A5B9A" w:rsidP="000A5B9A">
            <w:pPr>
              <w:pStyle w:val="Source"/>
            </w:pPr>
            <w:bookmarkStart w:id="1" w:name="dsource" w:colFirst="0" w:colLast="0"/>
            <w:r w:rsidRPr="00ED1B80">
              <w:t>Corea (República de)/Japón/Lao (República Democrática Popular)/Singapur (República de)/Tailandia/Viet Nam (República Socialista de)</w:t>
            </w:r>
          </w:p>
        </w:tc>
      </w:tr>
      <w:tr w:rsidR="000A5B9A" w:rsidRPr="00ED1B80" w14:paraId="3C59136D" w14:textId="77777777" w:rsidTr="0050008E">
        <w:trPr>
          <w:cantSplit/>
        </w:trPr>
        <w:tc>
          <w:tcPr>
            <w:tcW w:w="10031" w:type="dxa"/>
            <w:gridSpan w:val="2"/>
          </w:tcPr>
          <w:p w14:paraId="0D637A57" w14:textId="77777777" w:rsidR="000A5B9A" w:rsidRPr="00ED1B80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ED1B80">
              <w:t>Propuestas para los trabajos de la Conferencia</w:t>
            </w:r>
          </w:p>
        </w:tc>
      </w:tr>
      <w:tr w:rsidR="000A5B9A" w:rsidRPr="00ED1B80" w14:paraId="1D82E306" w14:textId="77777777" w:rsidTr="0050008E">
        <w:trPr>
          <w:cantSplit/>
        </w:trPr>
        <w:tc>
          <w:tcPr>
            <w:tcW w:w="10031" w:type="dxa"/>
            <w:gridSpan w:val="2"/>
          </w:tcPr>
          <w:p w14:paraId="404B22CD" w14:textId="77777777" w:rsidR="000A5B9A" w:rsidRPr="00ED1B80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ED1B80" w14:paraId="1FABDD3F" w14:textId="77777777" w:rsidTr="0050008E">
        <w:trPr>
          <w:cantSplit/>
        </w:trPr>
        <w:tc>
          <w:tcPr>
            <w:tcW w:w="10031" w:type="dxa"/>
            <w:gridSpan w:val="2"/>
          </w:tcPr>
          <w:p w14:paraId="414C1AC5" w14:textId="77777777" w:rsidR="000A5B9A" w:rsidRPr="00ED1B80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ED1B80">
              <w:t>Punto 9.1(9.1.1) del orden del día</w:t>
            </w:r>
          </w:p>
        </w:tc>
      </w:tr>
    </w:tbl>
    <w:bookmarkEnd w:id="4"/>
    <w:p w14:paraId="1F538006" w14:textId="77777777" w:rsidR="001C0E40" w:rsidRPr="00ED1B80" w:rsidRDefault="004F7654" w:rsidP="003A37B0">
      <w:r w:rsidRPr="00ED1B80">
        <w:t>9</w:t>
      </w:r>
      <w:r w:rsidRPr="00ED1B80">
        <w:tab/>
        <w:t>examinar y aprobar el Informe del Director de la Oficina de Radiocomunicaciones, de conformidad con el Artículo 7 del Convenio:</w:t>
      </w:r>
    </w:p>
    <w:p w14:paraId="61631A41" w14:textId="77777777" w:rsidR="001C0E40" w:rsidRPr="00ED1B80" w:rsidRDefault="004F7654" w:rsidP="003A37B0">
      <w:r w:rsidRPr="00ED1B80">
        <w:t>9.1</w:t>
      </w:r>
      <w:r w:rsidRPr="00ED1B80">
        <w:tab/>
        <w:t>sobre las actividades del Sector de Radiocomunicaciones desde la CMR</w:t>
      </w:r>
      <w:r w:rsidRPr="00ED1B80">
        <w:noBreakHyphen/>
        <w:t>15;</w:t>
      </w:r>
    </w:p>
    <w:p w14:paraId="31F312AB" w14:textId="77777777" w:rsidR="001C0E40" w:rsidRPr="00ED1B80" w:rsidRDefault="004F7654" w:rsidP="00C775E5">
      <w:r w:rsidRPr="00ED1B80">
        <w:rPr>
          <w:rFonts w:cstheme="majorBidi"/>
          <w:color w:val="000000"/>
          <w:szCs w:val="24"/>
          <w:lang w:eastAsia="zh-CN"/>
        </w:rPr>
        <w:t>9.1 (</w:t>
      </w:r>
      <w:r w:rsidRPr="00ED1B80">
        <w:rPr>
          <w:lang w:eastAsia="zh-CN"/>
        </w:rPr>
        <w:t>9.1.1)</w:t>
      </w:r>
      <w:r w:rsidRPr="00ED1B80">
        <w:tab/>
      </w:r>
      <w:hyperlink w:anchor="RES_212" w:history="1">
        <w:r w:rsidRPr="00ED1B80">
          <w:t xml:space="preserve">Resolución </w:t>
        </w:r>
        <w:r w:rsidRPr="00ED1B80">
          <w:rPr>
            <w:b/>
            <w:bCs/>
          </w:rPr>
          <w:t>212 (Rev.CMR-15)</w:t>
        </w:r>
      </w:hyperlink>
      <w:r w:rsidRPr="00ED1B80">
        <w:t xml:space="preserve"> – Introducción de las telecomunicaciones móviles internacionales (IMT) en las bandas de frecuencias 1 885-2 025 MHz y 2 110-2 200 MHz</w:t>
      </w:r>
    </w:p>
    <w:p w14:paraId="14B36B58" w14:textId="21793F90" w:rsidR="00CD0933" w:rsidRPr="000511AB" w:rsidRDefault="00CD0933" w:rsidP="00740E25">
      <w:pPr>
        <w:pStyle w:val="Headingb"/>
        <w:rPr>
          <w:lang w:val="es-ES"/>
        </w:rPr>
      </w:pPr>
      <w:r w:rsidRPr="00740E25">
        <w:t>Prop</w:t>
      </w:r>
      <w:r w:rsidR="0069080B" w:rsidRPr="00740E25">
        <w:t>uestas</w:t>
      </w:r>
    </w:p>
    <w:p w14:paraId="552008E8" w14:textId="3571F5E0" w:rsidR="00363A65" w:rsidRPr="0058268C" w:rsidRDefault="0058268C" w:rsidP="0069080B">
      <w:pPr>
        <w:rPr>
          <w:lang w:val="es-ES"/>
        </w:rPr>
      </w:pPr>
      <w:r w:rsidRPr="0058268C">
        <w:rPr>
          <w:lang w:val="es-ES"/>
        </w:rPr>
        <w:t xml:space="preserve">Las </w:t>
      </w:r>
      <w:r w:rsidR="000D5F23">
        <w:rPr>
          <w:lang w:val="es-ES"/>
        </w:rPr>
        <w:t>a</w:t>
      </w:r>
      <w:r w:rsidR="00FB5413" w:rsidRPr="0058268C">
        <w:rPr>
          <w:lang w:val="es-ES"/>
        </w:rPr>
        <w:t>dministracio</w:t>
      </w:r>
      <w:r w:rsidR="00FB5413">
        <w:rPr>
          <w:lang w:val="es-ES"/>
        </w:rPr>
        <w:t>n</w:t>
      </w:r>
      <w:r w:rsidR="00FB5413" w:rsidRPr="0058268C">
        <w:rPr>
          <w:lang w:val="es-ES"/>
        </w:rPr>
        <w:t xml:space="preserve">es </w:t>
      </w:r>
      <w:r w:rsidRPr="0058268C">
        <w:rPr>
          <w:lang w:val="es-ES"/>
        </w:rPr>
        <w:t xml:space="preserve">que se enumeran más arriba </w:t>
      </w:r>
      <w:r>
        <w:rPr>
          <w:lang w:val="es-ES"/>
        </w:rPr>
        <w:t>se com</w:t>
      </w:r>
      <w:r w:rsidRPr="0058268C">
        <w:rPr>
          <w:lang w:val="es-ES"/>
        </w:rPr>
        <w:t xml:space="preserve">placen en </w:t>
      </w:r>
      <w:r>
        <w:rPr>
          <w:lang w:val="es-ES"/>
        </w:rPr>
        <w:t>presenta</w:t>
      </w:r>
      <w:r w:rsidRPr="0058268C">
        <w:rPr>
          <w:lang w:val="es-ES"/>
        </w:rPr>
        <w:t>r propuestas</w:t>
      </w:r>
      <w:r w:rsidR="00455599">
        <w:rPr>
          <w:lang w:val="es-ES"/>
        </w:rPr>
        <w:t xml:space="preserve"> al</w:t>
      </w:r>
      <w:r w:rsidRPr="0058268C">
        <w:rPr>
          <w:lang w:val="es-ES"/>
        </w:rPr>
        <w:t xml:space="preserve"> </w:t>
      </w:r>
      <w:r w:rsidR="00455599">
        <w:rPr>
          <w:lang w:val="es-ES"/>
        </w:rPr>
        <w:t>tema</w:t>
      </w:r>
      <w:r w:rsidR="00740E25">
        <w:rPr>
          <w:lang w:val="es-ES"/>
        </w:rPr>
        <w:t> </w:t>
      </w:r>
      <w:r w:rsidR="00455599" w:rsidRPr="0058268C">
        <w:rPr>
          <w:lang w:val="es-ES"/>
        </w:rPr>
        <w:t>9.1.1</w:t>
      </w:r>
      <w:r w:rsidR="00455599">
        <w:rPr>
          <w:lang w:val="es-ES"/>
        </w:rPr>
        <w:t xml:space="preserve"> del </w:t>
      </w:r>
      <w:r w:rsidRPr="0058268C">
        <w:rPr>
          <w:lang w:val="es-ES"/>
        </w:rPr>
        <w:t>punto 9.</w:t>
      </w:r>
      <w:r w:rsidR="00455599">
        <w:rPr>
          <w:lang w:val="es-ES"/>
        </w:rPr>
        <w:t xml:space="preserve">1 </w:t>
      </w:r>
      <w:r w:rsidRPr="0058268C">
        <w:rPr>
          <w:lang w:val="es-ES"/>
        </w:rPr>
        <w:t>del orden del día de</w:t>
      </w:r>
      <w:r>
        <w:rPr>
          <w:lang w:val="es-ES"/>
        </w:rPr>
        <w:t xml:space="preserve"> la CMR-19, que incluyen propuestas </w:t>
      </w:r>
      <w:r w:rsidR="00740E25">
        <w:rPr>
          <w:lang w:val="es-ES"/>
        </w:rPr>
        <w:t>«</w:t>
      </w:r>
      <w:r>
        <w:rPr>
          <w:lang w:val="es-ES"/>
        </w:rPr>
        <w:t>sin modificaciones</w:t>
      </w:r>
      <w:r w:rsidR="00740E25">
        <w:rPr>
          <w:lang w:val="es-ES"/>
        </w:rPr>
        <w:t>»</w:t>
      </w:r>
      <w:r>
        <w:rPr>
          <w:lang w:val="es-ES"/>
        </w:rPr>
        <w:t xml:space="preserve"> (</w:t>
      </w:r>
      <w:r w:rsidRPr="00FB5413">
        <w:rPr>
          <w:u w:val="single"/>
          <w:lang w:val="es-ES"/>
        </w:rPr>
        <w:t>NOC</w:t>
      </w:r>
      <w:r>
        <w:rPr>
          <w:lang w:val="es-ES"/>
        </w:rPr>
        <w:t xml:space="preserve">) al Reglamento de Radiocomunicaciones y, en consecuencia, una actualización de la Resolución </w:t>
      </w:r>
      <w:r w:rsidR="00CD0933" w:rsidRPr="0058268C">
        <w:rPr>
          <w:rFonts w:hint="eastAsia"/>
          <w:b/>
          <w:lang w:val="es-ES" w:eastAsia="ja-JP"/>
        </w:rPr>
        <w:t>212 (Rev.</w:t>
      </w:r>
      <w:r>
        <w:rPr>
          <w:b/>
          <w:lang w:val="es-ES" w:eastAsia="ja-JP"/>
        </w:rPr>
        <w:t>CMR</w:t>
      </w:r>
      <w:r w:rsidR="00CD0933" w:rsidRPr="0058268C">
        <w:rPr>
          <w:rFonts w:hint="eastAsia"/>
          <w:b/>
          <w:lang w:val="es-ES" w:eastAsia="ja-JP"/>
        </w:rPr>
        <w:t>-15)</w:t>
      </w:r>
      <w:r w:rsidR="00CD0933" w:rsidRPr="0058268C">
        <w:rPr>
          <w:bCs/>
          <w:lang w:val="es-ES" w:eastAsia="ja-JP"/>
        </w:rPr>
        <w:t>.</w:t>
      </w:r>
    </w:p>
    <w:p w14:paraId="49027D81" w14:textId="77777777" w:rsidR="008750A8" w:rsidRPr="0058268C" w:rsidRDefault="008750A8" w:rsidP="009200FF">
      <w:pPr>
        <w:rPr>
          <w:lang w:val="es-ES"/>
        </w:rPr>
      </w:pPr>
      <w:r w:rsidRPr="0058268C">
        <w:rPr>
          <w:lang w:val="es-ES"/>
        </w:rPr>
        <w:br w:type="page"/>
      </w:r>
    </w:p>
    <w:p w14:paraId="7F9593CD" w14:textId="77777777" w:rsidR="006C6972" w:rsidRPr="0058268C" w:rsidRDefault="004F7654" w:rsidP="0069080B">
      <w:pPr>
        <w:pStyle w:val="Proposal"/>
        <w:rPr>
          <w:lang w:val="en-US"/>
        </w:rPr>
      </w:pPr>
      <w:r w:rsidRPr="0058268C">
        <w:rPr>
          <w:u w:val="single"/>
          <w:lang w:val="en-US"/>
        </w:rPr>
        <w:lastRenderedPageBreak/>
        <w:t>NOC</w:t>
      </w:r>
      <w:r w:rsidRPr="0058268C">
        <w:rPr>
          <w:lang w:val="en-US"/>
        </w:rPr>
        <w:tab/>
        <w:t>KOR/J/LAO/SNG/THA/VTN/83/1</w:t>
      </w:r>
    </w:p>
    <w:p w14:paraId="28542CCA" w14:textId="77777777" w:rsidR="00294F4B" w:rsidRPr="00D76D45" w:rsidRDefault="004F7654" w:rsidP="001638E5">
      <w:pPr>
        <w:pStyle w:val="Volumetitle"/>
        <w:spacing w:before="120"/>
        <w:rPr>
          <w:b/>
          <w:bCs/>
          <w:lang w:val="es-ES"/>
        </w:rPr>
      </w:pPr>
      <w:r w:rsidRPr="00D76D45">
        <w:rPr>
          <w:b/>
          <w:bCs/>
          <w:lang w:val="es-ES"/>
        </w:rPr>
        <w:t>ARTÍCULOS</w:t>
      </w:r>
    </w:p>
    <w:p w14:paraId="2B92FD8D" w14:textId="4364B4FF" w:rsidR="00CB160D" w:rsidRPr="00CB160D" w:rsidRDefault="004F7654" w:rsidP="0069080B">
      <w:pPr>
        <w:pStyle w:val="Reasons"/>
        <w:rPr>
          <w:lang w:val="es-ES"/>
        </w:rPr>
      </w:pPr>
      <w:r w:rsidRPr="00CB160D">
        <w:rPr>
          <w:b/>
          <w:lang w:val="es-ES"/>
        </w:rPr>
        <w:t>Motivos:</w:t>
      </w:r>
      <w:r w:rsidRPr="00CB160D">
        <w:rPr>
          <w:lang w:val="es-ES"/>
        </w:rPr>
        <w:tab/>
      </w:r>
      <w:r w:rsidR="00CB160D" w:rsidRPr="00CB160D">
        <w:rPr>
          <w:lang w:val="es-ES"/>
        </w:rPr>
        <w:t xml:space="preserve">La potencial interferencia </w:t>
      </w:r>
      <w:r w:rsidR="000511AB">
        <w:rPr>
          <w:lang w:val="es-ES"/>
        </w:rPr>
        <w:t>para</w:t>
      </w:r>
      <w:r w:rsidR="00CB160D" w:rsidRPr="00CB160D">
        <w:rPr>
          <w:lang w:val="es-ES"/>
        </w:rPr>
        <w:t xml:space="preserve"> todos los</w:t>
      </w:r>
      <w:r w:rsidR="00CB160D">
        <w:rPr>
          <w:lang w:val="es-ES"/>
        </w:rPr>
        <w:t xml:space="preserve"> </w:t>
      </w:r>
      <w:r w:rsidR="00CB160D" w:rsidRPr="00CB160D">
        <w:rPr>
          <w:lang w:val="es-ES"/>
        </w:rPr>
        <w:t>escenarios de interferencia entre los component</w:t>
      </w:r>
      <w:r w:rsidR="00CB160D">
        <w:rPr>
          <w:lang w:val="es-ES"/>
        </w:rPr>
        <w:t>e</w:t>
      </w:r>
      <w:r w:rsidR="00CB160D" w:rsidRPr="00CB160D">
        <w:rPr>
          <w:lang w:val="es-ES"/>
        </w:rPr>
        <w:t xml:space="preserve">s </w:t>
      </w:r>
      <w:r w:rsidR="00CB160D">
        <w:rPr>
          <w:lang w:val="es-ES"/>
        </w:rPr>
        <w:t xml:space="preserve">de </w:t>
      </w:r>
      <w:r w:rsidR="00CB160D" w:rsidRPr="00CB160D">
        <w:rPr>
          <w:lang w:val="es-ES"/>
        </w:rPr>
        <w:t>sat</w:t>
      </w:r>
      <w:r w:rsidR="00CB160D">
        <w:rPr>
          <w:lang w:val="es-ES"/>
        </w:rPr>
        <w:t>élite y terrenal de las IMT podrían gestionarse mediante consultas bilaterales/multilaterales en las que las administraciones p</w:t>
      </w:r>
      <w:r w:rsidR="007D2016">
        <w:rPr>
          <w:lang w:val="es-ES"/>
        </w:rPr>
        <w:t xml:space="preserve">uedan determinar </w:t>
      </w:r>
      <w:r w:rsidR="00455599">
        <w:rPr>
          <w:lang w:val="es-ES"/>
        </w:rPr>
        <w:t xml:space="preserve">caso a caso y </w:t>
      </w:r>
      <w:r w:rsidR="007D2016">
        <w:rPr>
          <w:lang w:val="es-ES"/>
        </w:rPr>
        <w:t>de forma bilate</w:t>
      </w:r>
      <w:r w:rsidR="00CB160D">
        <w:rPr>
          <w:lang w:val="es-ES"/>
        </w:rPr>
        <w:t>ral o multilateral las técnicas de mitigaci</w:t>
      </w:r>
      <w:r w:rsidR="007D2016">
        <w:rPr>
          <w:lang w:val="es-ES"/>
        </w:rPr>
        <w:t>ó</w:t>
      </w:r>
      <w:r w:rsidR="00CB160D">
        <w:rPr>
          <w:lang w:val="es-ES"/>
        </w:rPr>
        <w:t>n apropiadas, sin per</w:t>
      </w:r>
      <w:r w:rsidR="007D2016">
        <w:rPr>
          <w:lang w:val="es-ES"/>
        </w:rPr>
        <w:t>d</w:t>
      </w:r>
      <w:r w:rsidR="00CB160D">
        <w:rPr>
          <w:lang w:val="es-ES"/>
        </w:rPr>
        <w:t>er la actual flexibilidad de cada administración para el despliegue de compon</w:t>
      </w:r>
      <w:r w:rsidR="007D2016">
        <w:rPr>
          <w:lang w:val="es-ES"/>
        </w:rPr>
        <w:t>e</w:t>
      </w:r>
      <w:r w:rsidR="00CB160D">
        <w:rPr>
          <w:lang w:val="es-ES"/>
        </w:rPr>
        <w:t>ntes terr</w:t>
      </w:r>
      <w:r w:rsidR="007D2016">
        <w:rPr>
          <w:lang w:val="es-ES"/>
        </w:rPr>
        <w:t>enal</w:t>
      </w:r>
      <w:r w:rsidR="00CB160D">
        <w:rPr>
          <w:lang w:val="es-ES"/>
        </w:rPr>
        <w:t>es o de sat</w:t>
      </w:r>
      <w:r w:rsidR="007D2016">
        <w:rPr>
          <w:lang w:val="es-ES"/>
        </w:rPr>
        <w:t xml:space="preserve">élite </w:t>
      </w:r>
      <w:r w:rsidR="00CB160D">
        <w:rPr>
          <w:lang w:val="es-ES"/>
        </w:rPr>
        <w:t>de las IMT.</w:t>
      </w:r>
    </w:p>
    <w:p w14:paraId="007F4751" w14:textId="77777777" w:rsidR="006C6972" w:rsidRPr="0058268C" w:rsidRDefault="004F7654" w:rsidP="0069080B">
      <w:pPr>
        <w:pStyle w:val="Proposal"/>
        <w:rPr>
          <w:lang w:val="en-US"/>
        </w:rPr>
      </w:pPr>
      <w:r w:rsidRPr="0058268C">
        <w:rPr>
          <w:u w:val="single"/>
          <w:lang w:val="en-US"/>
        </w:rPr>
        <w:t>NOC</w:t>
      </w:r>
      <w:r w:rsidRPr="0058268C">
        <w:rPr>
          <w:lang w:val="en-US"/>
        </w:rPr>
        <w:tab/>
        <w:t>KOR/J/LAO/SNG/THA/VTN/83/2</w:t>
      </w:r>
    </w:p>
    <w:p w14:paraId="2DDFA93F" w14:textId="77777777" w:rsidR="00D80A8A" w:rsidRPr="000511AB" w:rsidRDefault="004F7654" w:rsidP="001638E5">
      <w:pPr>
        <w:pStyle w:val="Volumetitle"/>
        <w:spacing w:before="120"/>
        <w:rPr>
          <w:b/>
          <w:bCs/>
          <w:lang w:val="es-ES"/>
        </w:rPr>
      </w:pPr>
      <w:bookmarkStart w:id="5" w:name="_Toc327956568"/>
      <w:r w:rsidRPr="000511AB">
        <w:rPr>
          <w:b/>
          <w:bCs/>
          <w:lang w:val="es-ES"/>
        </w:rPr>
        <w:t>APÉNDICES</w:t>
      </w:r>
      <w:bookmarkEnd w:id="5"/>
    </w:p>
    <w:p w14:paraId="786C9FEA" w14:textId="4F9F54AB" w:rsidR="006C6972" w:rsidRPr="007D2016" w:rsidRDefault="004F7654" w:rsidP="0069080B">
      <w:pPr>
        <w:pStyle w:val="Reasons"/>
        <w:rPr>
          <w:lang w:val="es-ES"/>
        </w:rPr>
      </w:pPr>
      <w:r w:rsidRPr="007D2016">
        <w:rPr>
          <w:b/>
          <w:lang w:val="es-ES"/>
        </w:rPr>
        <w:t>Motivos:</w:t>
      </w:r>
      <w:r w:rsidRPr="007D2016">
        <w:rPr>
          <w:lang w:val="es-ES"/>
        </w:rPr>
        <w:tab/>
      </w:r>
      <w:r w:rsidR="007D2016" w:rsidRPr="007D2016">
        <w:rPr>
          <w:lang w:val="es-ES"/>
        </w:rPr>
        <w:t>Véanse los motivos en la propuesta 1 anterior</w:t>
      </w:r>
      <w:r w:rsidR="00CD0933" w:rsidRPr="007D2016">
        <w:rPr>
          <w:lang w:val="es-ES"/>
        </w:rPr>
        <w:t>.</w:t>
      </w:r>
    </w:p>
    <w:p w14:paraId="7A3FCB07" w14:textId="77777777" w:rsidR="006C6972" w:rsidRPr="0058268C" w:rsidRDefault="004F7654" w:rsidP="0069080B">
      <w:pPr>
        <w:pStyle w:val="Proposal"/>
        <w:rPr>
          <w:lang w:val="en-US"/>
        </w:rPr>
      </w:pPr>
      <w:r w:rsidRPr="0058268C">
        <w:rPr>
          <w:u w:val="single"/>
          <w:lang w:val="en-US"/>
        </w:rPr>
        <w:t>NOC</w:t>
      </w:r>
      <w:r w:rsidRPr="0058268C">
        <w:rPr>
          <w:lang w:val="en-US"/>
        </w:rPr>
        <w:tab/>
        <w:t>KOR/J/LAO/SNG/THA/VTN/83/3</w:t>
      </w:r>
    </w:p>
    <w:p w14:paraId="7C5CCD3E" w14:textId="77777777" w:rsidR="00F128B3" w:rsidRPr="00D76D45" w:rsidRDefault="004F7654" w:rsidP="001638E5">
      <w:pPr>
        <w:pStyle w:val="Volumetitle"/>
        <w:spacing w:before="120"/>
        <w:rPr>
          <w:b/>
          <w:bCs/>
          <w:lang w:val="es-ES"/>
        </w:rPr>
      </w:pPr>
      <w:r w:rsidRPr="00D76D45">
        <w:rPr>
          <w:b/>
          <w:bCs/>
        </w:rPr>
        <w:t>RECOMENDACIONES</w:t>
      </w:r>
    </w:p>
    <w:p w14:paraId="0F3AAD8D" w14:textId="55F65481" w:rsidR="006C6972" w:rsidRPr="007D2016" w:rsidRDefault="004F7654" w:rsidP="0069080B">
      <w:pPr>
        <w:pStyle w:val="Reasons"/>
        <w:rPr>
          <w:lang w:val="es-ES"/>
        </w:rPr>
      </w:pPr>
      <w:r w:rsidRPr="007D2016">
        <w:rPr>
          <w:b/>
          <w:lang w:val="es-ES"/>
        </w:rPr>
        <w:t>Motivos:</w:t>
      </w:r>
      <w:r w:rsidRPr="007D2016">
        <w:rPr>
          <w:lang w:val="es-ES"/>
        </w:rPr>
        <w:tab/>
      </w:r>
      <w:r w:rsidR="007D2016" w:rsidRPr="007D2016">
        <w:rPr>
          <w:lang w:val="es-ES"/>
        </w:rPr>
        <w:t>Véanse los motivos en la propuesta 1 anterior</w:t>
      </w:r>
      <w:r w:rsidR="00CD0933" w:rsidRPr="007D2016">
        <w:rPr>
          <w:lang w:val="es-ES"/>
        </w:rPr>
        <w:t>.</w:t>
      </w:r>
    </w:p>
    <w:p w14:paraId="5920AE99" w14:textId="77777777" w:rsidR="006C6972" w:rsidRPr="0058268C" w:rsidRDefault="004F7654" w:rsidP="0069080B">
      <w:pPr>
        <w:pStyle w:val="Proposal"/>
        <w:rPr>
          <w:lang w:val="en-US"/>
        </w:rPr>
      </w:pPr>
      <w:r w:rsidRPr="0058268C">
        <w:rPr>
          <w:lang w:val="en-US"/>
        </w:rPr>
        <w:t>MOD</w:t>
      </w:r>
      <w:r w:rsidRPr="0058268C">
        <w:rPr>
          <w:lang w:val="en-US"/>
        </w:rPr>
        <w:tab/>
        <w:t>KOR/J/LAO/SNG/THA/VTN/83/4</w:t>
      </w:r>
    </w:p>
    <w:p w14:paraId="55D6FC25" w14:textId="78DF8969" w:rsidR="007B7DBC" w:rsidRPr="00ED1B80" w:rsidRDefault="004F7654" w:rsidP="0069080B">
      <w:pPr>
        <w:pStyle w:val="ResNo"/>
      </w:pPr>
      <w:r w:rsidRPr="00ED1B80">
        <w:t xml:space="preserve">RESOLUCIÓN </w:t>
      </w:r>
      <w:r w:rsidRPr="00ED1B80">
        <w:rPr>
          <w:rStyle w:val="href"/>
        </w:rPr>
        <w:t>212</w:t>
      </w:r>
      <w:r w:rsidRPr="00ED1B80">
        <w:t xml:space="preserve"> (Rev.CMR-</w:t>
      </w:r>
      <w:del w:id="6" w:author="Spanish" w:date="2019-10-14T15:29:00Z">
        <w:r w:rsidRPr="00ED1B80" w:rsidDel="00CD0933">
          <w:delText>15</w:delText>
        </w:r>
      </w:del>
      <w:ins w:id="7" w:author="Spanish" w:date="2019-10-14T15:29:00Z">
        <w:r w:rsidR="00CD0933">
          <w:t>19</w:t>
        </w:r>
      </w:ins>
      <w:r w:rsidRPr="00ED1B80">
        <w:t>)</w:t>
      </w:r>
    </w:p>
    <w:p w14:paraId="33940C1B" w14:textId="77777777" w:rsidR="007B7DBC" w:rsidRPr="00ED1B80" w:rsidRDefault="004F7654" w:rsidP="0069080B">
      <w:pPr>
        <w:pStyle w:val="Restitle"/>
      </w:pPr>
      <w:bookmarkStart w:id="8" w:name="_Toc328141316"/>
      <w:r w:rsidRPr="00ED1B80">
        <w:t>Introducción de las telecomunicaciones móviles internacionales (IMT)</w:t>
      </w:r>
      <w:r w:rsidRPr="00ED1B80">
        <w:br/>
        <w:t>en las bandas de frecuencias 1 885</w:t>
      </w:r>
      <w:r w:rsidRPr="00ED1B80">
        <w:noBreakHyphen/>
        <w:t>2 025 MHz y 2 110</w:t>
      </w:r>
      <w:r w:rsidRPr="00ED1B80">
        <w:noBreakHyphen/>
        <w:t>2 200 MHz</w:t>
      </w:r>
      <w:bookmarkEnd w:id="8"/>
    </w:p>
    <w:p w14:paraId="51A13A87" w14:textId="0FDB5A81" w:rsidR="007B7DBC" w:rsidRPr="00ED1B80" w:rsidRDefault="004F7654" w:rsidP="0069080B">
      <w:pPr>
        <w:pStyle w:val="Normalaftertitle"/>
      </w:pPr>
      <w:r w:rsidRPr="00ED1B80">
        <w:t>La Conferencia Mundial de Radiocomunicaciones (</w:t>
      </w:r>
      <w:del w:id="9" w:author="Spanish" w:date="2019-10-14T15:29:00Z">
        <w:r w:rsidRPr="00ED1B80" w:rsidDel="00CD0933">
          <w:delText>Ginebra, 2015</w:delText>
        </w:r>
      </w:del>
      <w:ins w:id="10" w:author="Spanish" w:date="2019-10-14T15:29:00Z">
        <w:r w:rsidR="00CD0933">
          <w:t>Sharm el-Sheikh, 2019</w:t>
        </w:r>
      </w:ins>
      <w:r w:rsidRPr="00ED1B80">
        <w:t>),</w:t>
      </w:r>
    </w:p>
    <w:p w14:paraId="314F3B44" w14:textId="77777777" w:rsidR="007B7DBC" w:rsidRPr="00ED1B80" w:rsidRDefault="004F7654" w:rsidP="0069080B">
      <w:pPr>
        <w:pStyle w:val="Call"/>
      </w:pPr>
      <w:r w:rsidRPr="00ED1B80">
        <w:t>considerando</w:t>
      </w:r>
    </w:p>
    <w:p w14:paraId="47A15A99" w14:textId="77777777" w:rsidR="007B7DBC" w:rsidRPr="00ED1B80" w:rsidRDefault="004F7654" w:rsidP="0069080B">
      <w:r w:rsidRPr="00ED1B80">
        <w:rPr>
          <w:i/>
        </w:rPr>
        <w:t>a)</w:t>
      </w:r>
      <w:r w:rsidRPr="00ED1B80">
        <w:tab/>
        <w:t>que en la Resolución UIT-R 56 se define la denominación de las Telecomunicaciones Móviles Internacionales (IMT);</w:t>
      </w:r>
    </w:p>
    <w:p w14:paraId="141D7095" w14:textId="77777777" w:rsidR="007B7DBC" w:rsidRPr="00ED1B80" w:rsidRDefault="004F7654" w:rsidP="0069080B">
      <w:r w:rsidRPr="00ED1B80">
        <w:rPr>
          <w:i/>
        </w:rPr>
        <w:t>b)</w:t>
      </w:r>
      <w:r w:rsidRPr="00ED1B80">
        <w:tab/>
        <w:t>que, para la CMR</w:t>
      </w:r>
      <w:r w:rsidRPr="00ED1B80">
        <w:noBreakHyphen/>
        <w:t>97, el Sector de Radiocomunicaciones de la UIT (UIT-R) recomendó que se utilizaran aproximadamente 230 MHz para la componente terrenal y de satélite de las IMT;</w:t>
      </w:r>
    </w:p>
    <w:p w14:paraId="4874C52B" w14:textId="77777777" w:rsidR="007B7DBC" w:rsidRPr="00ED1B80" w:rsidRDefault="004F7654" w:rsidP="0069080B">
      <w:r w:rsidRPr="00ED1B80">
        <w:rPr>
          <w:i/>
          <w:iCs/>
        </w:rPr>
        <w:t>c)</w:t>
      </w:r>
      <w:r w:rsidRPr="00ED1B80">
        <w:rPr>
          <w:i/>
          <w:iCs/>
        </w:rPr>
        <w:tab/>
      </w:r>
      <w:r w:rsidRPr="00ED1B80">
        <w:t>que, como resultado de los estudios del UIT</w:t>
      </w:r>
      <w:r w:rsidRPr="00ED1B80">
        <w:noBreakHyphen/>
        <w:t>R se previó que podría necesitarse espectro adicional para los futuros servicios de las IMT y para atender los futuros requisitos de usuario y de instalaciones de redes;</w:t>
      </w:r>
    </w:p>
    <w:p w14:paraId="42BCCF93" w14:textId="77777777" w:rsidR="007B7DBC" w:rsidRPr="00ED1B80" w:rsidRDefault="004F7654" w:rsidP="0069080B">
      <w:r w:rsidRPr="00ED1B80">
        <w:rPr>
          <w:i/>
        </w:rPr>
        <w:t>d)</w:t>
      </w:r>
      <w:r w:rsidRPr="00ED1B80">
        <w:rPr>
          <w:i/>
        </w:rPr>
        <w:tab/>
      </w:r>
      <w:r w:rsidRPr="00ED1B80">
        <w:t>que el UIT</w:t>
      </w:r>
      <w:r w:rsidRPr="00ED1B80">
        <w:noBreakHyphen/>
        <w:t>R ha reconocido que las técnicas espaciales forman parte integrante de las IMT;</w:t>
      </w:r>
    </w:p>
    <w:p w14:paraId="607402C8" w14:textId="77777777" w:rsidR="007B7DBC" w:rsidRPr="00ED1B80" w:rsidRDefault="004F7654" w:rsidP="0069080B">
      <w:r w:rsidRPr="00ED1B80">
        <w:rPr>
          <w:i/>
        </w:rPr>
        <w:t>e)</w:t>
      </w:r>
      <w:r w:rsidRPr="00ED1B80">
        <w:tab/>
        <w:t>que, en el número </w:t>
      </w:r>
      <w:r w:rsidRPr="00ED1B80">
        <w:rPr>
          <w:rStyle w:val="Artref"/>
          <w:b/>
        </w:rPr>
        <w:t>5.388</w:t>
      </w:r>
      <w:r w:rsidRPr="00ED1B80">
        <w:rPr>
          <w:rStyle w:val="Artref"/>
          <w:bCs/>
        </w:rPr>
        <w:t>,</w:t>
      </w:r>
      <w:r w:rsidRPr="00ED1B80">
        <w:rPr>
          <w:rStyle w:val="Artref"/>
          <w:b/>
        </w:rPr>
        <w:t xml:space="preserve"> </w:t>
      </w:r>
      <w:r w:rsidRPr="00ED1B80">
        <w:t>la CAMR</w:t>
      </w:r>
      <w:r w:rsidRPr="00ED1B80">
        <w:noBreakHyphen/>
        <w:t>92 identificó bandas de frecuencias para determinados servicios móviles que ahora se denominan IMT,</w:t>
      </w:r>
    </w:p>
    <w:p w14:paraId="5D9B9E54" w14:textId="77777777" w:rsidR="007B7DBC" w:rsidRPr="00ED1B80" w:rsidRDefault="004F7654" w:rsidP="0069080B">
      <w:pPr>
        <w:pStyle w:val="Call"/>
      </w:pPr>
      <w:r w:rsidRPr="00ED1B80">
        <w:t>observando</w:t>
      </w:r>
    </w:p>
    <w:p w14:paraId="3615D708" w14:textId="56C9894C" w:rsidR="007B7DBC" w:rsidRPr="00ED1B80" w:rsidRDefault="004F7654" w:rsidP="0069080B">
      <w:r w:rsidRPr="00ED1B80">
        <w:rPr>
          <w:i/>
        </w:rPr>
        <w:t>a)</w:t>
      </w:r>
      <w:r w:rsidRPr="00ED1B80">
        <w:tab/>
        <w:t>que ya se ha implantado o se está considerando la implantación de la componente terrenal de las IMT en las bandas de frecuencias 1 885-</w:t>
      </w:r>
      <w:del w:id="11" w:author="Spanish" w:date="2019-10-14T15:29:00Z">
        <w:r w:rsidRPr="00ED1B80" w:rsidDel="00CD0933">
          <w:delText>1 980 MHz, 2 010-</w:delText>
        </w:r>
      </w:del>
      <w:r w:rsidRPr="00ED1B80">
        <w:t>2 025 MHz y 2 110</w:t>
      </w:r>
      <w:r w:rsidRPr="00ED1B80">
        <w:noBreakHyphen/>
        <w:t>2 </w:t>
      </w:r>
      <w:del w:id="12" w:author="Spanish" w:date="2019-10-14T15:29:00Z">
        <w:r w:rsidRPr="00ED1B80" w:rsidDel="00CD0933">
          <w:rPr>
            <w:szCs w:val="24"/>
          </w:rPr>
          <w:delText>170</w:delText>
        </w:r>
      </w:del>
      <w:ins w:id="13" w:author="Spanish" w:date="2019-10-14T15:29:00Z">
        <w:r w:rsidR="00CD0933">
          <w:rPr>
            <w:szCs w:val="24"/>
          </w:rPr>
          <w:t>200</w:t>
        </w:r>
      </w:ins>
      <w:r w:rsidRPr="00ED1B80">
        <w:t> MHz;</w:t>
      </w:r>
    </w:p>
    <w:p w14:paraId="7EE71190" w14:textId="0EB6390C" w:rsidR="007B7DBC" w:rsidRPr="00ED1B80" w:rsidDel="00CD0933" w:rsidRDefault="004F7654" w:rsidP="0069080B">
      <w:pPr>
        <w:rPr>
          <w:del w:id="14" w:author="Spanish" w:date="2019-10-14T15:29:00Z"/>
        </w:rPr>
      </w:pPr>
      <w:del w:id="15" w:author="Spanish" w:date="2019-10-14T15:29:00Z">
        <w:r w:rsidRPr="00ED1B80" w:rsidDel="00CD0933">
          <w:rPr>
            <w:i/>
            <w:iCs/>
          </w:rPr>
          <w:delText>b)</w:delText>
        </w:r>
        <w:r w:rsidRPr="00ED1B80" w:rsidDel="00CD0933">
          <w:tab/>
          <w:delText>que ya se han implantado o se está considerando la implantación de las componentes terrenal y de satélite de las IMT en las bandas de frecuencias 1 980-2 010 MHz y 2 170-2 200 MHz;</w:delText>
        </w:r>
      </w:del>
    </w:p>
    <w:p w14:paraId="2C23CDCF" w14:textId="77777777" w:rsidR="00CD0933" w:rsidRDefault="004F7654" w:rsidP="0069080B">
      <w:pPr>
        <w:rPr>
          <w:ins w:id="16" w:author="Spanish" w:date="2019-10-14T15:29:00Z"/>
        </w:rPr>
      </w:pPr>
      <w:del w:id="17" w:author="Spanish" w:date="2019-10-14T15:29:00Z">
        <w:r w:rsidRPr="00ED1B80" w:rsidDel="00CD0933">
          <w:rPr>
            <w:i/>
          </w:rPr>
          <w:lastRenderedPageBreak/>
          <w:delText>c</w:delText>
        </w:r>
      </w:del>
      <w:ins w:id="18" w:author="Spanish" w:date="2019-10-14T15:29:00Z">
        <w:r w:rsidR="00CD0933">
          <w:rPr>
            <w:i/>
          </w:rPr>
          <w:t>b</w:t>
        </w:r>
      </w:ins>
      <w:r w:rsidRPr="00ED1B80">
        <w:rPr>
          <w:i/>
        </w:rPr>
        <w:t>)</w:t>
      </w:r>
      <w:r w:rsidRPr="00ED1B80">
        <w:tab/>
        <w:t>que la disponibilidad de la componente de satélite de las IMT en las bandas de frecuencias 1 980</w:t>
      </w:r>
      <w:r w:rsidRPr="00ED1B80">
        <w:noBreakHyphen/>
        <w:t>2 010 MHz y 2 170</w:t>
      </w:r>
      <w:r w:rsidRPr="00ED1B80">
        <w:noBreakHyphen/>
        <w:t>2 200 MHz simultáneamente con la componente terrenal de las IMT en las bandas de frecuencias identificadas en el número </w:t>
      </w:r>
      <w:r w:rsidRPr="00ED1B80">
        <w:rPr>
          <w:rStyle w:val="Artref"/>
          <w:b/>
        </w:rPr>
        <w:t>5.388</w:t>
      </w:r>
      <w:r w:rsidRPr="00ED1B80">
        <w:t xml:space="preserve"> mejoraría la implantación global y el atractivo de las IMT</w:t>
      </w:r>
      <w:ins w:id="19" w:author="Spanish" w:date="2019-10-14T15:29:00Z">
        <w:r w:rsidR="00CD0933">
          <w:t>;</w:t>
        </w:r>
      </w:ins>
    </w:p>
    <w:p w14:paraId="0199C258" w14:textId="74CD979E" w:rsidR="007B7DBC" w:rsidRPr="00ED1B80" w:rsidRDefault="00CD0933" w:rsidP="0069080B">
      <w:ins w:id="20" w:author="Spanish" w:date="2019-10-14T15:30:00Z">
        <w:r w:rsidRPr="00CD0933">
          <w:rPr>
            <w:i/>
            <w:iCs/>
          </w:rPr>
          <w:t>c)</w:t>
        </w:r>
        <w:r>
          <w:tab/>
        </w:r>
      </w:ins>
      <w:ins w:id="21" w:author="Spanish" w:date="2019-10-18T11:16:00Z">
        <w:r w:rsidR="00151843">
          <w:t>que</w:t>
        </w:r>
      </w:ins>
      <w:ins w:id="22" w:author="Spanish" w:date="2019-10-14T15:31:00Z">
        <w:r w:rsidRPr="00CD0933">
          <w:rPr>
            <w:iCs/>
          </w:rPr>
          <w:t xml:space="preserve"> </w:t>
        </w:r>
      </w:ins>
      <w:ins w:id="23" w:author="Spanish" w:date="2019-10-18T11:16:00Z">
        <w:r w:rsidR="00151843">
          <w:rPr>
            <w:iCs/>
          </w:rPr>
          <w:t xml:space="preserve">existen múltiples </w:t>
        </w:r>
      </w:ins>
      <w:ins w:id="24" w:author="Spanish" w:date="2019-10-14T15:31:00Z">
        <w:r w:rsidRPr="00CD0933">
          <w:rPr>
            <w:iCs/>
          </w:rPr>
          <w:t>medidas técnicas y opera</w:t>
        </w:r>
      </w:ins>
      <w:ins w:id="25" w:author="Spanish" w:date="2019-10-18T11:16:00Z">
        <w:r w:rsidR="00151843">
          <w:rPr>
            <w:iCs/>
          </w:rPr>
          <w:t>cionales</w:t>
        </w:r>
      </w:ins>
      <w:ins w:id="26" w:author="Spanish" w:date="2019-10-14T15:31:00Z">
        <w:r w:rsidRPr="00CD0933">
          <w:rPr>
            <w:iCs/>
          </w:rPr>
          <w:t xml:space="preserve"> que garanti</w:t>
        </w:r>
      </w:ins>
      <w:ins w:id="27" w:author="Spanish" w:date="2019-10-18T11:16:00Z">
        <w:r w:rsidR="00151843">
          <w:rPr>
            <w:iCs/>
          </w:rPr>
          <w:t>zan</w:t>
        </w:r>
      </w:ins>
      <w:ins w:id="28" w:author="Spanish" w:date="2019-10-14T15:31:00Z">
        <w:r w:rsidRPr="00CD0933">
          <w:rPr>
            <w:iCs/>
          </w:rPr>
          <w:t xml:space="preserve"> la coexistencia y la compatibilidad entre la componente terrenal de las IMT (en el servicio móvil) y la componente de satélite de las IMT (</w:t>
        </w:r>
      </w:ins>
      <w:ins w:id="29" w:author="Spanish" w:date="2019-10-18T11:17:00Z">
        <w:r w:rsidR="00151843" w:rsidRPr="00151843">
          <w:rPr>
            <w:iCs/>
          </w:rPr>
          <w:t xml:space="preserve">en el servicio móvil y </w:t>
        </w:r>
      </w:ins>
      <w:ins w:id="30" w:author="Spanish" w:date="2019-10-14T15:31:00Z">
        <w:r w:rsidRPr="00CD0933">
          <w:rPr>
            <w:iCs/>
          </w:rPr>
          <w:t>en el servicio móvil por satélite) en las bandas de frecuencias 1</w:t>
        </w:r>
      </w:ins>
      <w:ins w:id="31" w:author="Spanish" w:date="2019-10-15T11:54:00Z">
        <w:r w:rsidR="00D76D45">
          <w:rPr>
            <w:iCs/>
          </w:rPr>
          <w:t> </w:t>
        </w:r>
      </w:ins>
      <w:ins w:id="32" w:author="Spanish" w:date="2019-10-14T15:31:00Z">
        <w:r w:rsidRPr="00CD0933">
          <w:rPr>
            <w:iCs/>
          </w:rPr>
          <w:t>980-2</w:t>
        </w:r>
      </w:ins>
      <w:ins w:id="33" w:author="Spanish" w:date="2019-10-15T11:54:00Z">
        <w:r w:rsidR="00D76D45">
          <w:rPr>
            <w:iCs/>
          </w:rPr>
          <w:t> </w:t>
        </w:r>
      </w:ins>
      <w:ins w:id="34" w:author="Spanish" w:date="2019-10-14T15:31:00Z">
        <w:r w:rsidRPr="00CD0933">
          <w:rPr>
            <w:iCs/>
          </w:rPr>
          <w:t>010</w:t>
        </w:r>
      </w:ins>
      <w:ins w:id="35" w:author="Spanish" w:date="2019-10-15T11:54:00Z">
        <w:r w:rsidR="00D76D45">
          <w:rPr>
            <w:iCs/>
          </w:rPr>
          <w:t> </w:t>
        </w:r>
      </w:ins>
      <w:ins w:id="36" w:author="Spanish" w:date="2019-10-14T15:31:00Z">
        <w:r w:rsidRPr="00CD0933">
          <w:rPr>
            <w:iCs/>
          </w:rPr>
          <w:t>MHz y 2</w:t>
        </w:r>
      </w:ins>
      <w:ins w:id="37" w:author="Spanish" w:date="2019-10-15T11:54:00Z">
        <w:r w:rsidR="00D76D45">
          <w:rPr>
            <w:iCs/>
          </w:rPr>
          <w:t> </w:t>
        </w:r>
      </w:ins>
      <w:ins w:id="38" w:author="Spanish" w:date="2019-10-14T15:31:00Z">
        <w:r w:rsidRPr="00CD0933">
          <w:rPr>
            <w:iCs/>
          </w:rPr>
          <w:t>170-2</w:t>
        </w:r>
      </w:ins>
      <w:ins w:id="39" w:author="Spanish" w:date="2019-10-15T11:54:00Z">
        <w:r w:rsidR="00D76D45">
          <w:rPr>
            <w:iCs/>
          </w:rPr>
          <w:t> </w:t>
        </w:r>
      </w:ins>
      <w:ins w:id="40" w:author="Spanish" w:date="2019-10-14T15:31:00Z">
        <w:r w:rsidRPr="00CD0933">
          <w:rPr>
            <w:iCs/>
          </w:rPr>
          <w:t>200</w:t>
        </w:r>
      </w:ins>
      <w:ins w:id="41" w:author="Spanish" w:date="2019-10-15T11:54:00Z">
        <w:r w:rsidR="00D76D45">
          <w:rPr>
            <w:iCs/>
          </w:rPr>
          <w:t> </w:t>
        </w:r>
      </w:ins>
      <w:ins w:id="42" w:author="Spanish" w:date="2019-10-14T15:31:00Z">
        <w:r w:rsidRPr="00CD0933">
          <w:rPr>
            <w:iCs/>
          </w:rPr>
          <w:t>MHz</w:t>
        </w:r>
      </w:ins>
      <w:ins w:id="43" w:author="Spanish" w:date="2019-10-18T11:20:00Z">
        <w:r w:rsidR="00240FCF">
          <w:rPr>
            <w:iCs/>
          </w:rPr>
          <w:t xml:space="preserve"> </w:t>
        </w:r>
      </w:ins>
      <w:ins w:id="44" w:author="Spanish" w:date="2019-10-14T15:31:00Z">
        <w:r w:rsidRPr="00CD0933">
          <w:rPr>
            <w:iCs/>
          </w:rPr>
          <w:t>en distintos países</w:t>
        </w:r>
      </w:ins>
      <w:r w:rsidR="004F7654" w:rsidRPr="00ED1B80">
        <w:t>,</w:t>
      </w:r>
    </w:p>
    <w:p w14:paraId="02C1555B" w14:textId="64774B14" w:rsidR="007B7DBC" w:rsidRPr="00ED1B80" w:rsidDel="009200FF" w:rsidRDefault="004F7654" w:rsidP="0069080B">
      <w:pPr>
        <w:pStyle w:val="Call"/>
        <w:rPr>
          <w:del w:id="45" w:author="Spanish" w:date="2019-10-18T11:11:00Z"/>
        </w:rPr>
      </w:pPr>
      <w:del w:id="46" w:author="Spanish" w:date="2019-10-18T11:11:00Z">
        <w:r w:rsidRPr="00ED1B80" w:rsidDel="009200FF">
          <w:delText>observando además</w:delText>
        </w:r>
      </w:del>
    </w:p>
    <w:p w14:paraId="4DF43E0E" w14:textId="75A1FEF7" w:rsidR="007B7DBC" w:rsidRPr="00ED1B80" w:rsidDel="009200FF" w:rsidRDefault="004F7654" w:rsidP="0069080B">
      <w:pPr>
        <w:rPr>
          <w:del w:id="47" w:author="Spanish" w:date="2019-10-18T11:11:00Z"/>
        </w:rPr>
      </w:pPr>
      <w:del w:id="48" w:author="Spanish" w:date="2019-10-18T11:11:00Z">
        <w:r w:rsidRPr="00ED1B80" w:rsidDel="009200FF">
          <w:rPr>
            <w:i/>
          </w:rPr>
          <w:delText>a)</w:delText>
        </w:r>
        <w:r w:rsidRPr="00ED1B80" w:rsidDel="009200FF">
          <w:rPr>
            <w:i/>
          </w:rPr>
          <w:tab/>
        </w:r>
        <w:r w:rsidRPr="00ED1B80" w:rsidDel="009200FF">
          <w:rPr>
            <w:iCs/>
          </w:rPr>
          <w:delText>que no es posible la implantación de las componentes terrenal y de satélite de las IMT independientes en la misma frecuencia y zona de cobertura a menos que se empleen técnicas como la utilización de una banda de guarda adecuada, u otras técnicas de reducción de la interferencia, a fin de garantizar la coexistencia y la compatibilidad entre las componentes terrenal y de satélite de las IMT</w:delText>
        </w:r>
        <w:r w:rsidRPr="00ED1B80" w:rsidDel="009200FF">
          <w:delText>;</w:delText>
        </w:r>
      </w:del>
    </w:p>
    <w:p w14:paraId="2DFD74B1" w14:textId="4BEF8023" w:rsidR="007B7DBC" w:rsidRPr="00ED1B80" w:rsidDel="009200FF" w:rsidRDefault="004F7654" w:rsidP="0069080B">
      <w:pPr>
        <w:rPr>
          <w:del w:id="49" w:author="Spanish" w:date="2019-10-18T11:11:00Z"/>
        </w:rPr>
      </w:pPr>
      <w:del w:id="50" w:author="Spanish" w:date="2019-10-18T11:11:00Z">
        <w:r w:rsidRPr="00ED1B80" w:rsidDel="009200FF">
          <w:rPr>
            <w:i/>
          </w:rPr>
          <w:delText>b)</w:delText>
        </w:r>
        <w:r w:rsidRPr="00ED1B80" w:rsidDel="009200FF">
          <w:rPr>
            <w:i/>
          </w:rPr>
          <w:tab/>
        </w:r>
        <w:r w:rsidRPr="00ED1B80" w:rsidDel="009200FF">
          <w:rPr>
            <w:iCs/>
          </w:rPr>
          <w:delText>que para la implantación de las componentes terrenal y de satélite de las IMT en las bandas de frecuencias</w:delText>
        </w:r>
        <w:r w:rsidRPr="00ED1B80" w:rsidDel="009200FF">
          <w:delText xml:space="preserve"> 1 980-2 010</w:delText>
        </w:r>
        <w:r w:rsidRPr="00ED1B80" w:rsidDel="009200FF">
          <w:rPr>
            <w:iCs/>
          </w:rPr>
          <w:delText> </w:delText>
        </w:r>
        <w:r w:rsidRPr="00ED1B80" w:rsidDel="009200FF">
          <w:delText>MHz y 2 170-2 200</w:delText>
        </w:r>
        <w:r w:rsidRPr="00ED1B80" w:rsidDel="009200FF">
          <w:rPr>
            <w:iCs/>
          </w:rPr>
          <w:delText> </w:delText>
        </w:r>
        <w:r w:rsidRPr="00ED1B80" w:rsidDel="009200FF">
          <w:delText>MHz en zonas geográficas adyacentes, podría ser necesario aplicar medidas técnicas u operativas para evitar la interferencia perjudicial, y que se necesitan más estudios del UIT-R al respecto;</w:delText>
        </w:r>
      </w:del>
    </w:p>
    <w:p w14:paraId="6F726E1C" w14:textId="4A0CDF13" w:rsidR="007B7DBC" w:rsidRPr="00ED1B80" w:rsidDel="009200FF" w:rsidRDefault="004F7654" w:rsidP="0069080B">
      <w:pPr>
        <w:rPr>
          <w:del w:id="51" w:author="Spanish" w:date="2019-10-18T11:11:00Z"/>
        </w:rPr>
      </w:pPr>
      <w:del w:id="52" w:author="Spanish" w:date="2019-10-18T11:11:00Z">
        <w:r w:rsidRPr="00ED1B80" w:rsidDel="009200FF">
          <w:rPr>
            <w:i/>
          </w:rPr>
          <w:delText>c)</w:delText>
        </w:r>
        <w:r w:rsidRPr="00ED1B80" w:rsidDel="009200FF">
          <w:tab/>
          <w:delText>que han surgido algunas dificultades al abordar la posible interferencia entre las componentes terrenal y de satélite de las IMT;</w:delText>
        </w:r>
      </w:del>
    </w:p>
    <w:p w14:paraId="13F710C6" w14:textId="2BF008CA" w:rsidR="007B7DBC" w:rsidRPr="00ED1B80" w:rsidDel="009200FF" w:rsidRDefault="004F7654" w:rsidP="0069080B">
      <w:pPr>
        <w:rPr>
          <w:del w:id="53" w:author="Spanish" w:date="2019-10-18T11:11:00Z"/>
        </w:rPr>
      </w:pPr>
      <w:del w:id="54" w:author="Spanish" w:date="2019-10-18T11:11:00Z">
        <w:r w:rsidRPr="00ED1B80" w:rsidDel="009200FF">
          <w:rPr>
            <w:i/>
          </w:rPr>
          <w:delText>d)</w:delText>
        </w:r>
        <w:r w:rsidRPr="00ED1B80" w:rsidDel="009200FF">
          <w:rPr>
            <w:i/>
          </w:rPr>
          <w:tab/>
        </w:r>
        <w:r w:rsidRPr="00ED1B80" w:rsidDel="009200FF">
          <w:rPr>
            <w:iCs/>
          </w:rPr>
          <w:delText>que en el Informe UIT-R M.2041 se aborda la compartición y la compatibilidad en banda de frecuencias adyacente entre las componentes terrenal y de satélite de las IMT-2000 en la banda de frecuencias de 2,5 GHz</w:delText>
        </w:r>
        <w:r w:rsidRPr="00ED1B80" w:rsidDel="009200FF">
          <w:delText>,</w:delText>
        </w:r>
      </w:del>
    </w:p>
    <w:p w14:paraId="084B454A" w14:textId="77777777" w:rsidR="007B7DBC" w:rsidRPr="00ED1B80" w:rsidRDefault="004F7654" w:rsidP="0069080B">
      <w:pPr>
        <w:pStyle w:val="Call"/>
      </w:pPr>
      <w:r w:rsidRPr="00ED1B80">
        <w:t>resuelve</w:t>
      </w:r>
    </w:p>
    <w:p w14:paraId="4AADD4B1" w14:textId="77777777" w:rsidR="007B7DBC" w:rsidRPr="00ED1B80" w:rsidRDefault="004F7654" w:rsidP="0069080B">
      <w:r w:rsidRPr="00ED1B80">
        <w:t>instar a las administraciones que implanten las IMT a que:</w:t>
      </w:r>
    </w:p>
    <w:p w14:paraId="09C5559B" w14:textId="77777777" w:rsidR="007B7DBC" w:rsidRPr="00ED1B80" w:rsidRDefault="004F7654" w:rsidP="0069080B">
      <w:r w:rsidRPr="00ED1B80">
        <w:rPr>
          <w:i/>
        </w:rPr>
        <w:t>a)</w:t>
      </w:r>
      <w:r w:rsidRPr="00ED1B80">
        <w:tab/>
        <w:t>pongan a disposición las frecuencias necesarias para desarrollar los sistemas;</w:t>
      </w:r>
    </w:p>
    <w:p w14:paraId="7271E3D6" w14:textId="77777777" w:rsidR="007B7DBC" w:rsidRPr="00ED1B80" w:rsidRDefault="004F7654" w:rsidP="0069080B">
      <w:r w:rsidRPr="00ED1B80">
        <w:rPr>
          <w:i/>
        </w:rPr>
        <w:t>b)</w:t>
      </w:r>
      <w:r w:rsidRPr="00ED1B80">
        <w:tab/>
        <w:t>utilicen esas frecuencias cuando se implanten las IMT;</w:t>
      </w:r>
    </w:p>
    <w:p w14:paraId="163E825B" w14:textId="77777777" w:rsidR="007B7DBC" w:rsidRPr="00ED1B80" w:rsidRDefault="004F7654" w:rsidP="0069080B">
      <w:r w:rsidRPr="00ED1B80">
        <w:rPr>
          <w:i/>
        </w:rPr>
        <w:t>c)</w:t>
      </w:r>
      <w:r w:rsidRPr="00ED1B80">
        <w:tab/>
        <w:t>utilicen las características técnicas internacionales pertinentes identificadas en las Recomendaciones UIT</w:t>
      </w:r>
      <w:r w:rsidRPr="00ED1B80">
        <w:noBreakHyphen/>
        <w:t>R y UIT</w:t>
      </w:r>
      <w:r w:rsidRPr="00ED1B80">
        <w:noBreakHyphen/>
        <w:t>T,</w:t>
      </w:r>
    </w:p>
    <w:p w14:paraId="771B890A" w14:textId="25B112E7" w:rsidR="007B7DBC" w:rsidRPr="00ED1B80" w:rsidDel="004F7654" w:rsidRDefault="004F7654" w:rsidP="0069080B">
      <w:pPr>
        <w:pStyle w:val="Call"/>
        <w:rPr>
          <w:del w:id="55" w:author="Spanish" w:date="2019-10-14T15:31:00Z"/>
        </w:rPr>
      </w:pPr>
      <w:del w:id="56" w:author="Spanish" w:date="2019-10-14T15:31:00Z">
        <w:r w:rsidRPr="00ED1B80" w:rsidDel="004F7654">
          <w:delText>invita al UIT-R</w:delText>
        </w:r>
      </w:del>
    </w:p>
    <w:p w14:paraId="7665365F" w14:textId="24B8BE83" w:rsidR="007B7DBC" w:rsidRPr="00ED1B80" w:rsidDel="004F7654" w:rsidRDefault="004F7654" w:rsidP="0069080B">
      <w:pPr>
        <w:rPr>
          <w:del w:id="57" w:author="Spanish" w:date="2019-10-14T15:31:00Z"/>
        </w:rPr>
      </w:pPr>
      <w:del w:id="58" w:author="Spanish" w:date="2019-10-14T15:31:00Z">
        <w:r w:rsidRPr="00ED1B80" w:rsidDel="004F7654">
          <w:delText>a estudiar las posibles medidas técnicas y operativas que garanticen la coexistencia y la compatibilidad entre la componente terrenal de las IMT (en el servicio móvil) y la componente de satélite de las IMT (en el servicio móvil por satélite) en las bandas de frecuencias 1 980-2 010 MHz y 2 170-2 200 MHz, cuando el servicio móvil y el servicio móvil por satélite compartan esas bandas de frecuencias en distintos países, sobre todo para la implantación de componentes terrenales y de satélite de las IMT independientes y para facilitar el desarrollo de las componentes tanto terrenales como de satélite de las IMT,</w:delText>
        </w:r>
      </w:del>
    </w:p>
    <w:p w14:paraId="23E3D087" w14:textId="03D88A55" w:rsidR="007B7DBC" w:rsidRPr="00ED1B80" w:rsidRDefault="004F7654" w:rsidP="0069080B">
      <w:pPr>
        <w:pStyle w:val="Call"/>
      </w:pPr>
      <w:del w:id="59" w:author="Spanish" w:date="2019-10-18T11:18:00Z">
        <w:r w:rsidRPr="00ED1B80" w:rsidDel="007A3DFB">
          <w:delText>insta</w:delText>
        </w:r>
      </w:del>
      <w:ins w:id="60" w:author="Spanish" w:date="2019-10-18T11:18:00Z">
        <w:r w:rsidR="007A3DFB">
          <w:t>invita</w:t>
        </w:r>
      </w:ins>
      <w:r w:rsidRPr="00ED1B80">
        <w:t xml:space="preserve"> a las administraciones</w:t>
      </w:r>
    </w:p>
    <w:p w14:paraId="75C381D0" w14:textId="77777777" w:rsidR="007B7DBC" w:rsidRPr="00ED1B80" w:rsidRDefault="004F7654" w:rsidP="0069080B">
      <w:r w:rsidRPr="00ED1B80">
        <w:t>1</w:t>
      </w:r>
      <w:r w:rsidRPr="00ED1B80">
        <w:tab/>
        <w:t>a que consideren debidamente las necesidades de otros servicios que funcionan actualmente en esas bandas de frecuencias cuando se implanten las IMT;</w:t>
      </w:r>
    </w:p>
    <w:p w14:paraId="6858004C" w14:textId="4202875F" w:rsidR="007B7DBC" w:rsidRPr="00ED1B80" w:rsidDel="004F7654" w:rsidRDefault="004F7654" w:rsidP="0069080B">
      <w:pPr>
        <w:rPr>
          <w:del w:id="61" w:author="Spanish" w:date="2019-10-14T15:32:00Z"/>
        </w:rPr>
      </w:pPr>
      <w:del w:id="62" w:author="Spanish" w:date="2019-10-14T15:32:00Z">
        <w:r w:rsidRPr="00ED1B80" w:rsidDel="004F7654">
          <w:delText>2</w:delText>
        </w:r>
        <w:r w:rsidRPr="00ED1B80" w:rsidDel="004F7654">
          <w:tab/>
          <w:delText xml:space="preserve">a participar activamente en los estudios del UIT-R conformes con el </w:delText>
        </w:r>
        <w:r w:rsidRPr="00ED1B80" w:rsidDel="004F7654">
          <w:rPr>
            <w:i/>
            <w:iCs/>
          </w:rPr>
          <w:delText>invita al UIT-R</w:delText>
        </w:r>
        <w:r w:rsidRPr="00ED1B80" w:rsidDel="004F7654">
          <w:delText xml:space="preserve"> anterior,</w:delText>
        </w:r>
      </w:del>
    </w:p>
    <w:p w14:paraId="53F1A0F3" w14:textId="1DCA3A25" w:rsidR="009200FF" w:rsidRDefault="009200FF" w:rsidP="009200FF">
      <w:pPr>
        <w:rPr>
          <w:ins w:id="63" w:author="Spanish" w:date="2019-10-18T11:10:00Z"/>
          <w:iCs/>
        </w:rPr>
      </w:pPr>
      <w:ins w:id="64" w:author="Spanish" w:date="2019-10-14T15:32:00Z">
        <w:r>
          <w:lastRenderedPageBreak/>
          <w:t>2</w:t>
        </w:r>
        <w:r>
          <w:tab/>
        </w:r>
      </w:ins>
      <w:ins w:id="65" w:author="Spanish" w:date="2019-10-14T15:33:00Z">
        <w:r w:rsidRPr="004F7654">
          <w:rPr>
            <w:iCs/>
          </w:rPr>
          <w:t>a estudiar las posibles medidas técnicas y opera</w:t>
        </w:r>
      </w:ins>
      <w:ins w:id="66" w:author="Spanish" w:date="2019-10-18T11:19:00Z">
        <w:r w:rsidR="007A3DFB">
          <w:rPr>
            <w:iCs/>
          </w:rPr>
          <w:t>cionales</w:t>
        </w:r>
      </w:ins>
      <w:ins w:id="67" w:author="Spanish" w:date="2019-10-18T11:21:00Z">
        <w:r w:rsidR="00240FCF">
          <w:rPr>
            <w:iCs/>
          </w:rPr>
          <w:t xml:space="preserve"> </w:t>
        </w:r>
      </w:ins>
      <w:bookmarkStart w:id="68" w:name="_GoBack"/>
      <w:bookmarkEnd w:id="68"/>
      <w:ins w:id="69" w:author="Spanish" w:date="2019-10-14T15:33:00Z">
        <w:r w:rsidRPr="004F7654">
          <w:rPr>
            <w:iCs/>
          </w:rPr>
          <w:t>que garanti</w:t>
        </w:r>
      </w:ins>
      <w:ins w:id="70" w:author="Spanish" w:date="2019-10-18T11:19:00Z">
        <w:r w:rsidR="007A3DFB">
          <w:rPr>
            <w:iCs/>
          </w:rPr>
          <w:t>za</w:t>
        </w:r>
      </w:ins>
      <w:ins w:id="71" w:author="Spanish" w:date="2019-10-14T15:33:00Z">
        <w:r w:rsidRPr="004F7654">
          <w:rPr>
            <w:iCs/>
          </w:rPr>
          <w:t>n la coexistencia y la compatibilidad entre la componente terrenal de las IMT (en el servicio móvil) y la componente de satélite de las IMT (</w:t>
        </w:r>
      </w:ins>
      <w:ins w:id="72" w:author="Spanish" w:date="2019-10-18T11:19:00Z">
        <w:r w:rsidR="007A3DFB" w:rsidRPr="007A3DFB">
          <w:rPr>
            <w:iCs/>
          </w:rPr>
          <w:t xml:space="preserve">en el servicio móvil y </w:t>
        </w:r>
      </w:ins>
      <w:ins w:id="73" w:author="Spanish" w:date="2019-10-14T15:33:00Z">
        <w:r w:rsidRPr="004F7654">
          <w:rPr>
            <w:iCs/>
          </w:rPr>
          <w:t>en el servicio móvil por satélite) en las bandas de frecuencias 1 980-2 010 MHz y 2 170-2 200 MHz</w:t>
        </w:r>
      </w:ins>
      <w:ins w:id="74" w:author="Spanish" w:date="2019-10-18T11:20:00Z">
        <w:r w:rsidR="00240FCF">
          <w:rPr>
            <w:iCs/>
          </w:rPr>
          <w:t xml:space="preserve"> </w:t>
        </w:r>
      </w:ins>
      <w:ins w:id="75" w:author="Spanish" w:date="2019-10-14T15:33:00Z">
        <w:r w:rsidRPr="004F7654">
          <w:rPr>
            <w:iCs/>
          </w:rPr>
          <w:t>en distintos países</w:t>
        </w:r>
        <w:r>
          <w:rPr>
            <w:iCs/>
          </w:rPr>
          <w:t>.</w:t>
        </w:r>
      </w:ins>
    </w:p>
    <w:p w14:paraId="131047A4" w14:textId="623B7E1E" w:rsidR="007B7DBC" w:rsidRPr="00ED1B80" w:rsidDel="004F7654" w:rsidRDefault="004F7654" w:rsidP="0069080B">
      <w:pPr>
        <w:pStyle w:val="Call"/>
        <w:rPr>
          <w:del w:id="76" w:author="Spanish" w:date="2019-10-14T15:32:00Z"/>
        </w:rPr>
      </w:pPr>
      <w:del w:id="77" w:author="Spanish" w:date="2019-10-14T15:32:00Z">
        <w:r w:rsidRPr="00ED1B80" w:rsidDel="004F7654">
          <w:delText>encarga al Director de la Oficina de Radiocomunicaciones</w:delText>
        </w:r>
      </w:del>
    </w:p>
    <w:p w14:paraId="729924DC" w14:textId="09555819" w:rsidR="007B7DBC" w:rsidRPr="00ED1B80" w:rsidDel="004F7654" w:rsidRDefault="004F7654" w:rsidP="0069080B">
      <w:pPr>
        <w:rPr>
          <w:del w:id="78" w:author="Spanish" w:date="2019-10-14T15:32:00Z"/>
        </w:rPr>
      </w:pPr>
      <w:del w:id="79" w:author="Spanish" w:date="2019-10-14T15:32:00Z">
        <w:r w:rsidRPr="00ED1B80" w:rsidDel="004F7654">
          <w:delText xml:space="preserve">a incluir en su Informe a la CMR-19 los resultados de los estudios del UIT-R indicados en el </w:delText>
        </w:r>
        <w:r w:rsidRPr="00ED1B80" w:rsidDel="004F7654">
          <w:rPr>
            <w:i/>
            <w:iCs/>
          </w:rPr>
          <w:delText>invita al UIT-R</w:delText>
        </w:r>
        <w:r w:rsidRPr="00ED1B80" w:rsidDel="004F7654">
          <w:delText>,</w:delText>
        </w:r>
      </w:del>
    </w:p>
    <w:p w14:paraId="7827F44B" w14:textId="5F18C096" w:rsidR="007B7DBC" w:rsidRPr="00ED1B80" w:rsidDel="004F7654" w:rsidRDefault="004F7654" w:rsidP="0069080B">
      <w:pPr>
        <w:pStyle w:val="Call"/>
        <w:rPr>
          <w:del w:id="80" w:author="Spanish" w:date="2019-10-14T15:32:00Z"/>
        </w:rPr>
      </w:pPr>
      <w:del w:id="81" w:author="Spanish" w:date="2019-10-14T15:32:00Z">
        <w:r w:rsidRPr="00ED1B80" w:rsidDel="004F7654">
          <w:delText>invita además al UIT</w:delText>
        </w:r>
        <w:r w:rsidRPr="00ED1B80" w:rsidDel="004F7654">
          <w:noBreakHyphen/>
          <w:delText>R</w:delText>
        </w:r>
      </w:del>
    </w:p>
    <w:p w14:paraId="2FD3E280" w14:textId="609A66BF" w:rsidR="007B7DBC" w:rsidDel="009200FF" w:rsidRDefault="004F7654" w:rsidP="0069080B">
      <w:pPr>
        <w:rPr>
          <w:del w:id="82" w:author="Spanish" w:date="2019-10-18T11:11:00Z"/>
        </w:rPr>
      </w:pPr>
      <w:del w:id="83" w:author="Spanish" w:date="2019-10-14T15:32:00Z">
        <w:r w:rsidRPr="00ED1B80" w:rsidDel="004F7654">
          <w:delText>a que continúe sus estudios para la formulación de características técnicas apropiadas y aceptables de las IMT, que faciliten la utilización y la itinerancia a nivel mundial, y garanticen que las IMT respondan también a las necesidades de telecomunicación de los países en desarrollo y de las zonas rurales.</w:delText>
        </w:r>
      </w:del>
    </w:p>
    <w:p w14:paraId="6EA508B6" w14:textId="4352BB4C" w:rsidR="006C6972" w:rsidRPr="00455599" w:rsidRDefault="004F7654" w:rsidP="0069080B">
      <w:pPr>
        <w:pStyle w:val="Reasons"/>
      </w:pPr>
      <w:r w:rsidRPr="00455599">
        <w:rPr>
          <w:b/>
        </w:rPr>
        <w:t>Motivos:</w:t>
      </w:r>
      <w:r w:rsidRPr="00455599">
        <w:tab/>
      </w:r>
      <w:r w:rsidR="00455599" w:rsidRPr="00455599">
        <w:t>Los estudios que den respuesta a esta cuesti</w:t>
      </w:r>
      <w:r w:rsidR="00455599">
        <w:t>ó</w:t>
      </w:r>
      <w:r w:rsidR="00455599" w:rsidRPr="00455599">
        <w:t>n se finalizar</w:t>
      </w:r>
      <w:r w:rsidR="00455599">
        <w:t>án en la CMR-19</w:t>
      </w:r>
      <w:r w:rsidRPr="00455599">
        <w:t>.</w:t>
      </w:r>
    </w:p>
    <w:p w14:paraId="2836CECF" w14:textId="77777777" w:rsidR="004F7654" w:rsidRPr="00455599" w:rsidRDefault="004F7654" w:rsidP="001638E5"/>
    <w:p w14:paraId="59A8B377" w14:textId="77777777" w:rsidR="004F7654" w:rsidRDefault="004F7654" w:rsidP="0069080B">
      <w:pPr>
        <w:jc w:val="center"/>
      </w:pPr>
      <w:r>
        <w:t>______________</w:t>
      </w:r>
    </w:p>
    <w:sectPr w:rsidR="004F765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A3DBC" w14:textId="77777777" w:rsidR="003C0613" w:rsidRDefault="003C0613">
      <w:r>
        <w:separator/>
      </w:r>
    </w:p>
  </w:endnote>
  <w:endnote w:type="continuationSeparator" w:id="0">
    <w:p w14:paraId="7A1E6DEF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89BD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1ECC8" w14:textId="216C6F37" w:rsidR="0077084A" w:rsidRPr="00FB5413" w:rsidRDefault="0077084A">
    <w:pPr>
      <w:ind w:right="360"/>
    </w:pPr>
    <w:r>
      <w:fldChar w:fldCharType="begin"/>
    </w:r>
    <w:r w:rsidRPr="00FB5413">
      <w:instrText xml:space="preserve"> FILENAME \p  \* MERGEFORMAT </w:instrText>
    </w:r>
    <w:r>
      <w:fldChar w:fldCharType="separate"/>
    </w:r>
    <w:r w:rsidR="00FB5413">
      <w:rPr>
        <w:noProof/>
      </w:rPr>
      <w:t>P:\ESP\ITU-R\CONF-R\CMR19\000\083S.docx</w:t>
    </w:r>
    <w:r>
      <w:fldChar w:fldCharType="end"/>
    </w:r>
    <w:r w:rsidRPr="00FB5413">
      <w:tab/>
    </w:r>
    <w:r>
      <w:fldChar w:fldCharType="begin"/>
    </w:r>
    <w:r>
      <w:instrText xml:space="preserve"> SAVEDATE \@ DD.MM.YY </w:instrText>
    </w:r>
    <w:r>
      <w:fldChar w:fldCharType="separate"/>
    </w:r>
    <w:r w:rsidR="00FB5413">
      <w:rPr>
        <w:noProof/>
      </w:rPr>
      <w:t>18.10.19</w:t>
    </w:r>
    <w:r>
      <w:fldChar w:fldCharType="end"/>
    </w:r>
    <w:r w:rsidRPr="00FB5413">
      <w:tab/>
    </w:r>
    <w:r>
      <w:fldChar w:fldCharType="begin"/>
    </w:r>
    <w:r>
      <w:instrText xml:space="preserve"> PRINTDATE \@ DD.MM.YY </w:instrText>
    </w:r>
    <w:r>
      <w:fldChar w:fldCharType="separate"/>
    </w:r>
    <w:r w:rsidR="00FB5413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9B43" w14:textId="2B95E2AB" w:rsidR="0077084A" w:rsidRPr="00740E25" w:rsidRDefault="001638E5" w:rsidP="00740E25">
    <w:pPr>
      <w:pStyle w:val="Footer"/>
    </w:pPr>
    <w:fldSimple w:instr=" FILENAME \p  \* MERGEFORMAT ">
      <w:r w:rsidR="00FB5413">
        <w:t>P:\ESP\ITU-R\CONF-R\CMR19\000\083S.docx</w:t>
      </w:r>
    </w:fldSimple>
    <w:r w:rsidR="00740E25">
      <w:t xml:space="preserve"> </w:t>
    </w:r>
    <w:r w:rsidR="00A7043D" w:rsidRPr="00A7043D">
      <w:rPr>
        <w:lang w:val="en-US"/>
      </w:rPr>
      <w:t>(</w:t>
    </w:r>
    <w:r w:rsidR="00A7043D">
      <w:rPr>
        <w:lang w:val="en-US"/>
      </w:rPr>
      <w:t>462176</w:t>
    </w:r>
    <w:r w:rsidR="00A7043D" w:rsidRPr="00A7043D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F7F4" w14:textId="295FDBEF" w:rsidR="0077084A" w:rsidRPr="00740E25" w:rsidRDefault="001638E5" w:rsidP="00740E25">
    <w:pPr>
      <w:pStyle w:val="Footer"/>
    </w:pPr>
    <w:fldSimple w:instr=" FILENAME \p  \* MERGEFORMAT ">
      <w:r w:rsidR="00FB5413">
        <w:t>P:\ESP\ITU-R\CONF-R\CMR19\000\083S.docx</w:t>
      </w:r>
    </w:fldSimple>
    <w:r w:rsidR="00740E25">
      <w:t xml:space="preserve"> </w:t>
    </w:r>
    <w:r w:rsidR="00A7043D" w:rsidRPr="00A7043D">
      <w:rPr>
        <w:lang w:val="en-US"/>
      </w:rPr>
      <w:t>(</w:t>
    </w:r>
    <w:r w:rsidR="00A7043D">
      <w:rPr>
        <w:lang w:val="en-US"/>
      </w:rPr>
      <w:t>462176</w:t>
    </w:r>
    <w:r w:rsidR="00A7043D" w:rsidRPr="00A7043D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B9F3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46F9419F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6C92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1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1C16F3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83-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11AB"/>
    <w:rsid w:val="00087646"/>
    <w:rsid w:val="00087AE8"/>
    <w:rsid w:val="000A5B9A"/>
    <w:rsid w:val="000D5F23"/>
    <w:rsid w:val="000E5BF9"/>
    <w:rsid w:val="000F0E6D"/>
    <w:rsid w:val="00121170"/>
    <w:rsid w:val="00123CC5"/>
    <w:rsid w:val="0015142D"/>
    <w:rsid w:val="00151843"/>
    <w:rsid w:val="001616DC"/>
    <w:rsid w:val="001638E5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0FCF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55599"/>
    <w:rsid w:val="00472A86"/>
    <w:rsid w:val="004B124A"/>
    <w:rsid w:val="004B3095"/>
    <w:rsid w:val="004D2C7C"/>
    <w:rsid w:val="004F7654"/>
    <w:rsid w:val="005133B5"/>
    <w:rsid w:val="00524392"/>
    <w:rsid w:val="00532097"/>
    <w:rsid w:val="0058268C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40391"/>
    <w:rsid w:val="00662BA0"/>
    <w:rsid w:val="0067344B"/>
    <w:rsid w:val="00674081"/>
    <w:rsid w:val="00684A94"/>
    <w:rsid w:val="0069080B"/>
    <w:rsid w:val="00692AAE"/>
    <w:rsid w:val="006C0E38"/>
    <w:rsid w:val="006C6972"/>
    <w:rsid w:val="006D6E67"/>
    <w:rsid w:val="006E1A13"/>
    <w:rsid w:val="00701C20"/>
    <w:rsid w:val="00702F3D"/>
    <w:rsid w:val="0070518E"/>
    <w:rsid w:val="007354E9"/>
    <w:rsid w:val="00740E25"/>
    <w:rsid w:val="007424E8"/>
    <w:rsid w:val="0074579D"/>
    <w:rsid w:val="00765578"/>
    <w:rsid w:val="00766333"/>
    <w:rsid w:val="0077084A"/>
    <w:rsid w:val="007952C7"/>
    <w:rsid w:val="007A3DFB"/>
    <w:rsid w:val="007C0B95"/>
    <w:rsid w:val="007C2317"/>
    <w:rsid w:val="007D2016"/>
    <w:rsid w:val="007D330A"/>
    <w:rsid w:val="00866AE6"/>
    <w:rsid w:val="008750A8"/>
    <w:rsid w:val="008D3316"/>
    <w:rsid w:val="008E5AF2"/>
    <w:rsid w:val="0090121B"/>
    <w:rsid w:val="009144C9"/>
    <w:rsid w:val="009200FF"/>
    <w:rsid w:val="0094091F"/>
    <w:rsid w:val="00962171"/>
    <w:rsid w:val="00973754"/>
    <w:rsid w:val="009C0BED"/>
    <w:rsid w:val="009E11EC"/>
    <w:rsid w:val="00A021CC"/>
    <w:rsid w:val="00A118DB"/>
    <w:rsid w:val="00A4450C"/>
    <w:rsid w:val="00A7043D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B160D"/>
    <w:rsid w:val="00CC01E0"/>
    <w:rsid w:val="00CD0933"/>
    <w:rsid w:val="00CD5FEE"/>
    <w:rsid w:val="00CE60D2"/>
    <w:rsid w:val="00CE7431"/>
    <w:rsid w:val="00D00CA8"/>
    <w:rsid w:val="00D0288A"/>
    <w:rsid w:val="00D72A5D"/>
    <w:rsid w:val="00D76D45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ED1B80"/>
    <w:rsid w:val="00F32316"/>
    <w:rsid w:val="00F66597"/>
    <w:rsid w:val="00F675D0"/>
    <w:rsid w:val="00F8150C"/>
    <w:rsid w:val="00FB5413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34B18BD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  <w:style w:type="paragraph" w:styleId="BalloonText">
    <w:name w:val="Balloon Text"/>
    <w:basedOn w:val="Normal"/>
    <w:link w:val="BalloonTextChar"/>
    <w:semiHidden/>
    <w:unhideWhenUsed/>
    <w:rsid w:val="00CD09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0933"/>
    <w:rPr>
      <w:rFonts w:ascii="Segoe UI" w:hAnsi="Segoe UI" w:cs="Segoe UI"/>
      <w:sz w:val="18"/>
      <w:szCs w:val="18"/>
      <w:lang w:val="es-ES_tradnl" w:eastAsia="en-US"/>
    </w:rPr>
  </w:style>
  <w:style w:type="paragraph" w:styleId="Revision">
    <w:name w:val="Revision"/>
    <w:hidden/>
    <w:uiPriority w:val="99"/>
    <w:semiHidden/>
    <w:rsid w:val="009200FF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R16-WRC19-C-0083!!MSW-S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E1BBDB-B3B6-4D55-AA18-455E995667F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A0494D-7643-4D8B-A974-14BB0B06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R16-WRC19-C-0083!!MSW-S</vt:lpstr>
    </vt:vector>
  </TitlesOfParts>
  <Manager>Secretaría General - Pool</Manager>
  <Company>Unión Internacional de Telecomunicaciones (UIT)</Company>
  <LinksUpToDate>false</LinksUpToDate>
  <CharactersWithSpaces>7211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R16-WRC19-C-0083!!MSW-S</dc:title>
  <dc:subject>Conferencia Mundial de Radiocomunicaciones - 2019</dc:subject>
  <dc:creator>Documents Proposals Manager (DPM)</dc:creator>
  <cp:keywords>DPM_v2019.10.11.1_prod</cp:keywords>
  <dc:description/>
  <cp:lastModifiedBy>Spanish</cp:lastModifiedBy>
  <cp:revision>13</cp:revision>
  <cp:lastPrinted>2019-10-18T09:12:00Z</cp:lastPrinted>
  <dcterms:created xsi:type="dcterms:W3CDTF">2019-10-15T09:48:00Z</dcterms:created>
  <dcterms:modified xsi:type="dcterms:W3CDTF">2019-10-18T09:21:00Z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