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1551925" w14:textId="77777777" w:rsidTr="00F55E63">
        <w:trPr>
          <w:cantSplit/>
          <w:trHeight w:val="20"/>
        </w:trPr>
        <w:tc>
          <w:tcPr>
            <w:tcW w:w="6619" w:type="dxa"/>
          </w:tcPr>
          <w:p w14:paraId="458F409B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3AE508E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5DABB403" wp14:editId="1F25C32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7BB98C6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8B29E2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76AD008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5ECE89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2E0C3E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3C8B5A3" w14:textId="77777777" w:rsidR="00280E04" w:rsidRPr="004C015B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7516D9F4" w14:textId="77777777" w:rsidTr="00F55E63">
        <w:trPr>
          <w:cantSplit/>
        </w:trPr>
        <w:tc>
          <w:tcPr>
            <w:tcW w:w="6619" w:type="dxa"/>
          </w:tcPr>
          <w:p w14:paraId="2CA3A012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1C409813" w14:textId="18610700" w:rsidR="00A809E8" w:rsidRPr="004C015B" w:rsidRDefault="004C015B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C015B">
              <w:rPr>
                <w:rFonts w:hint="cs"/>
                <w:rtl/>
              </w:rPr>
              <w:t xml:space="preserve">الوثيقة </w:t>
            </w:r>
            <w:r w:rsidR="007C7603" w:rsidRPr="004C015B">
              <w:rPr>
                <w:rFonts w:eastAsia="SimSun"/>
              </w:rPr>
              <w:t>84-A</w:t>
            </w:r>
          </w:p>
        </w:tc>
      </w:tr>
      <w:tr w:rsidR="00A809E8" w:rsidRPr="00F545E4" w14:paraId="06DDD3A3" w14:textId="77777777" w:rsidTr="00F55E63">
        <w:trPr>
          <w:cantSplit/>
        </w:trPr>
        <w:tc>
          <w:tcPr>
            <w:tcW w:w="6619" w:type="dxa"/>
          </w:tcPr>
          <w:p w14:paraId="08B469AB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C467AB3" w14:textId="77777777" w:rsidR="00A809E8" w:rsidRPr="004C015B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C015B">
              <w:rPr>
                <w:rFonts w:eastAsia="SimSun"/>
              </w:rPr>
              <w:t>9</w:t>
            </w:r>
            <w:r w:rsidRPr="004C015B">
              <w:rPr>
                <w:rFonts w:eastAsia="SimSun"/>
                <w:rtl/>
              </w:rPr>
              <w:t xml:space="preserve"> أكتوبر </w:t>
            </w:r>
            <w:r w:rsidRPr="004C015B">
              <w:rPr>
                <w:rFonts w:eastAsia="SimSun"/>
              </w:rPr>
              <w:t>2019</w:t>
            </w:r>
          </w:p>
        </w:tc>
      </w:tr>
      <w:tr w:rsidR="00A809E8" w:rsidRPr="00F545E4" w14:paraId="7199E0F0" w14:textId="77777777" w:rsidTr="00F55E63">
        <w:trPr>
          <w:cantSplit/>
        </w:trPr>
        <w:tc>
          <w:tcPr>
            <w:tcW w:w="6619" w:type="dxa"/>
          </w:tcPr>
          <w:p w14:paraId="070CC6F2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038E445" w14:textId="77777777" w:rsidR="00A809E8" w:rsidRPr="004C015B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4C015B">
              <w:rPr>
                <w:rtl/>
              </w:rPr>
              <w:t>الأصل: بالإنكليزية</w:t>
            </w:r>
          </w:p>
        </w:tc>
      </w:tr>
      <w:tr w:rsidR="00764079" w14:paraId="2A7323AA" w14:textId="77777777" w:rsidTr="00F55E63">
        <w:trPr>
          <w:cantSplit/>
        </w:trPr>
        <w:tc>
          <w:tcPr>
            <w:tcW w:w="9672" w:type="dxa"/>
            <w:gridSpan w:val="2"/>
          </w:tcPr>
          <w:p w14:paraId="3757480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1704AAC5" w14:textId="77777777" w:rsidTr="00F55E63">
        <w:trPr>
          <w:cantSplit/>
        </w:trPr>
        <w:tc>
          <w:tcPr>
            <w:tcW w:w="9672" w:type="dxa"/>
            <w:gridSpan w:val="2"/>
          </w:tcPr>
          <w:p w14:paraId="1E2BF28C" w14:textId="2506BC26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بنغلاديش الشعبية/جمهورية كوريا/اليابان/جمهورية لاو الديمقراطية الشعبية/منغوليا/جمهورية نيبال الديمقراطية الاتحادية/جمهورية سنغافورة/</w:t>
            </w:r>
            <w:r w:rsidR="004C015B">
              <w:rPr>
                <w:rtl/>
              </w:rPr>
              <w:br/>
            </w:r>
            <w:r w:rsidRPr="00F55E63">
              <w:rPr>
                <w:rtl/>
              </w:rPr>
              <w:t>جمهورية فيتنام الاشتراكية</w:t>
            </w:r>
          </w:p>
        </w:tc>
      </w:tr>
      <w:tr w:rsidR="00764079" w14:paraId="1ABB6781" w14:textId="77777777" w:rsidTr="00F55E63">
        <w:trPr>
          <w:cantSplit/>
        </w:trPr>
        <w:tc>
          <w:tcPr>
            <w:tcW w:w="9672" w:type="dxa"/>
            <w:gridSpan w:val="2"/>
          </w:tcPr>
          <w:p w14:paraId="29180D1A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8AE3BAE" w14:textId="77777777" w:rsidTr="00F55E63">
        <w:trPr>
          <w:cantSplit/>
        </w:trPr>
        <w:tc>
          <w:tcPr>
            <w:tcW w:w="9672" w:type="dxa"/>
            <w:gridSpan w:val="2"/>
          </w:tcPr>
          <w:p w14:paraId="227E772A" w14:textId="77777777" w:rsidR="00764079" w:rsidRPr="00BD6EF3" w:rsidRDefault="00764079" w:rsidP="001735A8">
            <w:pPr>
              <w:pStyle w:val="Title2"/>
              <w:spacing w:before="240"/>
              <w:rPr>
                <w:rtl/>
              </w:rPr>
            </w:pPr>
          </w:p>
        </w:tc>
      </w:tr>
      <w:tr w:rsidR="00764079" w14:paraId="19AA6EA5" w14:textId="77777777" w:rsidTr="00F55E63">
        <w:trPr>
          <w:cantSplit/>
        </w:trPr>
        <w:tc>
          <w:tcPr>
            <w:tcW w:w="9672" w:type="dxa"/>
            <w:gridSpan w:val="2"/>
          </w:tcPr>
          <w:p w14:paraId="7F346F9A" w14:textId="53DBA01E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31D99">
              <w:rPr>
                <w:rFonts w:hint="cs"/>
                <w:rtl/>
                <w:lang w:val="en-US"/>
              </w:rPr>
              <w:t xml:space="preserve"> </w:t>
            </w:r>
            <w:r w:rsidR="00B31D99">
              <w:rPr>
                <w:rFonts w:eastAsia="SimSun"/>
              </w:rPr>
              <w:t>(2.1.9)1.9</w:t>
            </w:r>
          </w:p>
        </w:tc>
      </w:tr>
    </w:tbl>
    <w:p w14:paraId="3A63619F" w14:textId="77777777" w:rsidR="00B31D99" w:rsidRPr="007E63A1" w:rsidRDefault="00B9533D" w:rsidP="00B31D99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bidi="ar-SY"/>
        </w:rPr>
        <w:t>9</w:t>
      </w:r>
      <w:r w:rsidRPr="00723691">
        <w:rPr>
          <w:rFonts w:eastAsia="SimSun" w:hint="cs"/>
          <w:rtl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bidi="ar-SY"/>
        </w:rPr>
        <w:t>7</w:t>
      </w:r>
      <w:r w:rsidRPr="00723691">
        <w:rPr>
          <w:rFonts w:eastAsia="SimSun" w:hint="cs"/>
          <w:rtl/>
        </w:rPr>
        <w:t xml:space="preserve"> من الاتفاقية:</w:t>
      </w:r>
    </w:p>
    <w:p w14:paraId="11A4D4A6" w14:textId="77777777" w:rsidR="00B31D99" w:rsidRPr="007E63A1" w:rsidRDefault="00B9533D" w:rsidP="00B31D99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bidi="ar-SY"/>
        </w:rPr>
        <w:t>1.9</w:t>
      </w:r>
      <w:r w:rsidRPr="00723691">
        <w:rPr>
          <w:rFonts w:eastAsia="SimSun" w:hint="cs"/>
          <w:rtl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</w:rPr>
        <w:t> </w:t>
      </w:r>
      <w:r w:rsidRPr="00723691">
        <w:rPr>
          <w:rFonts w:eastAsia="SimSun"/>
          <w:lang w:bidi="ar-SY"/>
        </w:rPr>
        <w:t>2015</w:t>
      </w:r>
      <w:r w:rsidRPr="00723691">
        <w:rPr>
          <w:rFonts w:eastAsia="SimSun" w:hint="cs"/>
          <w:rtl/>
          <w:lang w:bidi="ar-SY"/>
        </w:rPr>
        <w:t xml:space="preserve"> </w:t>
      </w:r>
      <w:r w:rsidRPr="00723691">
        <w:rPr>
          <w:rFonts w:eastAsia="SimSun"/>
          <w:lang w:bidi="ar-SY"/>
        </w:rPr>
        <w:t>(WRC</w:t>
      </w:r>
      <w:r w:rsidRPr="00723691">
        <w:rPr>
          <w:rFonts w:eastAsia="SimSun"/>
          <w:lang w:bidi="ar-SY"/>
        </w:rPr>
        <w:noBreakHyphen/>
      </w:r>
      <w:proofErr w:type="gramStart"/>
      <w:r w:rsidRPr="00723691">
        <w:rPr>
          <w:rFonts w:eastAsia="SimSun"/>
          <w:lang w:bidi="ar-SY"/>
        </w:rPr>
        <w:t>15)</w:t>
      </w:r>
      <w:r w:rsidRPr="00723691">
        <w:rPr>
          <w:rFonts w:eastAsia="SimSun" w:hint="cs"/>
          <w:rtl/>
        </w:rPr>
        <w:t>؛</w:t>
      </w:r>
      <w:proofErr w:type="gramEnd"/>
    </w:p>
    <w:p w14:paraId="7B7EAD82" w14:textId="1C9D2CFD" w:rsidR="00B31D99" w:rsidRPr="007E63A1" w:rsidRDefault="00B9533D" w:rsidP="00B31D99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(2.1.9)</w:t>
      </w:r>
      <w:r w:rsidR="00C61ADF">
        <w:rPr>
          <w:rFonts w:eastAsia="SimSun"/>
        </w:rPr>
        <w:t xml:space="preserve"> </w:t>
      </w:r>
      <w:r>
        <w:rPr>
          <w:rFonts w:eastAsia="SimSun"/>
        </w:rPr>
        <w:t>1.9</w:t>
      </w:r>
      <w:r>
        <w:rPr>
          <w:rFonts w:eastAsia="SimSun"/>
        </w:rPr>
        <w:tab/>
      </w:r>
      <w:r w:rsidRPr="00872233">
        <w:rPr>
          <w:rFonts w:eastAsia="SimSun" w:hint="cs"/>
          <w:rtl/>
        </w:rPr>
        <w:t>القـرار</w:t>
      </w:r>
      <w:r w:rsidRPr="00872233">
        <w:rPr>
          <w:rFonts w:eastAsia="SimSun"/>
          <w:rtl/>
        </w:rPr>
        <w:t xml:space="preserve"> </w:t>
      </w:r>
      <w:r w:rsidRPr="00872233">
        <w:rPr>
          <w:rFonts w:eastAsia="SimSun"/>
          <w:b/>
          <w:bCs/>
        </w:rPr>
        <w:t>761 (WRC</w:t>
      </w:r>
      <w:r w:rsidRPr="00872233">
        <w:rPr>
          <w:rFonts w:eastAsia="SimSun"/>
          <w:b/>
          <w:bCs/>
        </w:rPr>
        <w:noBreakHyphen/>
        <w:t>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التوافق ب</w:t>
      </w:r>
      <w:r w:rsidRPr="004763BC">
        <w:rPr>
          <w:rtl/>
        </w:rPr>
        <w:t>ين الاتصالات المتنقلة الدولية والخدمة الإذاعية الساتلية</w:t>
      </w:r>
      <w:r w:rsidRPr="004763BC">
        <w:rPr>
          <w:rFonts w:hint="cs"/>
          <w:rtl/>
        </w:rPr>
        <w:t xml:space="preserve"> (الصوتية)</w:t>
      </w:r>
      <w:r>
        <w:rPr>
          <w:rFonts w:hint="cs"/>
          <w:rtl/>
        </w:rPr>
        <w:t xml:space="preserve"> </w:t>
      </w:r>
      <w:r w:rsidRPr="004763BC">
        <w:rPr>
          <w:rtl/>
        </w:rPr>
        <w:t>في</w:t>
      </w:r>
      <w:r w:rsidRPr="004763BC">
        <w:rPr>
          <w:rFonts w:hint="cs"/>
          <w:rtl/>
        </w:rPr>
        <w:t> نطاق التردد </w:t>
      </w:r>
      <w:r w:rsidRPr="004763BC">
        <w:t>MHz 1 492</w:t>
      </w:r>
      <w:r w:rsidRPr="004763BC">
        <w:noBreakHyphen/>
        <w:t>1 452</w:t>
      </w:r>
      <w:r w:rsidRPr="004763BC">
        <w:rPr>
          <w:rtl/>
        </w:rPr>
        <w:t xml:space="preserve"> في الإقليم</w:t>
      </w:r>
      <w:r w:rsidRPr="004763BC">
        <w:rPr>
          <w:rFonts w:hint="cs"/>
          <w:rtl/>
        </w:rPr>
        <w:t>ي</w:t>
      </w:r>
      <w:r w:rsidRPr="004763BC">
        <w:rPr>
          <w:rtl/>
        </w:rPr>
        <w:t xml:space="preserve">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45D33FD3" w14:textId="0B1E13A0" w:rsidR="002F3E46" w:rsidRDefault="004C015B" w:rsidP="004C015B">
      <w:pPr>
        <w:pStyle w:val="Headingb"/>
        <w:rPr>
          <w:rtl/>
          <w:lang w:val="en-GB"/>
        </w:rPr>
      </w:pPr>
      <w:r>
        <w:rPr>
          <w:rFonts w:hint="cs"/>
          <w:rtl/>
        </w:rPr>
        <w:t>مقدمة</w:t>
      </w:r>
    </w:p>
    <w:p w14:paraId="54B98F5A" w14:textId="7C8CF370" w:rsidR="00507CA2" w:rsidRPr="001735A8" w:rsidRDefault="00507CA2" w:rsidP="00507CA2">
      <w:pPr>
        <w:rPr>
          <w:rFonts w:hint="cs"/>
          <w:spacing w:val="-2"/>
          <w:rtl/>
          <w:lang w:val="en-GB" w:bidi="ar-EG"/>
        </w:rPr>
      </w:pPr>
      <w:r w:rsidRPr="001735A8">
        <w:rPr>
          <w:rFonts w:hint="cs"/>
          <w:spacing w:val="-2"/>
          <w:rtl/>
          <w:lang w:val="en-GB" w:bidi="ar"/>
        </w:rPr>
        <w:t xml:space="preserve">ينص الرقم </w:t>
      </w:r>
      <w:r w:rsidRPr="001735A8">
        <w:rPr>
          <w:b/>
          <w:bCs/>
          <w:spacing w:val="-2"/>
          <w:lang w:val="en-GB" w:bidi="ar"/>
        </w:rPr>
        <w:t>11.9</w:t>
      </w:r>
      <w:r w:rsidRPr="001735A8">
        <w:rPr>
          <w:rFonts w:hint="cs"/>
          <w:spacing w:val="-2"/>
          <w:rtl/>
          <w:lang w:val="en-GB" w:bidi="ar"/>
        </w:rPr>
        <w:t xml:space="preserve"> الحالي من لوائح الراديو على شرط التنسيق فيما يتعلق بتطبيقات الأرض. ومع ذلك، </w:t>
      </w:r>
      <w:r w:rsidRPr="001735A8">
        <w:rPr>
          <w:rFonts w:hint="cs"/>
          <w:spacing w:val="-2"/>
          <w:rtl/>
          <w:lang w:val="en-GB"/>
        </w:rPr>
        <w:t>و</w:t>
      </w:r>
      <w:r w:rsidRPr="001735A8">
        <w:rPr>
          <w:rFonts w:hint="cs"/>
          <w:spacing w:val="-2"/>
          <w:rtl/>
          <w:lang w:val="en-GB" w:bidi="ar"/>
        </w:rPr>
        <w:t>على النحو المشار إليه في</w:t>
      </w:r>
      <w:r w:rsidR="001735A8" w:rsidRPr="001735A8">
        <w:rPr>
          <w:rFonts w:hint="eastAsia"/>
          <w:spacing w:val="-2"/>
          <w:rtl/>
          <w:lang w:val="en-GB" w:bidi="ar"/>
        </w:rPr>
        <w:t> </w:t>
      </w:r>
      <w:r w:rsidRPr="001735A8">
        <w:rPr>
          <w:rFonts w:hint="cs"/>
          <w:spacing w:val="-2"/>
          <w:rtl/>
          <w:lang w:val="en-GB" w:bidi="ar"/>
        </w:rPr>
        <w:t>الفقرة</w:t>
      </w:r>
      <w:r w:rsidR="006C34D4">
        <w:rPr>
          <w:rFonts w:hint="eastAsia"/>
          <w:spacing w:val="-2"/>
          <w:rtl/>
          <w:lang w:val="en-GB" w:bidi="ar"/>
        </w:rPr>
        <w:t> </w:t>
      </w:r>
      <w:r w:rsidRPr="001735A8">
        <w:rPr>
          <w:rFonts w:hint="cs"/>
          <w:i/>
          <w:iCs/>
          <w:spacing w:val="-2"/>
          <w:rtl/>
          <w:lang w:val="en-GB" w:bidi="ar"/>
        </w:rPr>
        <w:t>ج)</w:t>
      </w:r>
      <w:r w:rsidRPr="001735A8">
        <w:rPr>
          <w:rFonts w:hint="cs"/>
          <w:spacing w:val="-2"/>
          <w:rtl/>
          <w:lang w:val="en-GB" w:bidi="ar"/>
        </w:rPr>
        <w:t xml:space="preserve"> من </w:t>
      </w:r>
      <w:r w:rsidRPr="001735A8">
        <w:rPr>
          <w:i/>
          <w:iCs/>
          <w:spacing w:val="-2"/>
          <w:rtl/>
          <w:lang w:val="en-GB"/>
        </w:rPr>
        <w:t>وإذ يدرك</w:t>
      </w:r>
      <w:r w:rsidRPr="001735A8">
        <w:rPr>
          <w:rFonts w:hint="cs"/>
          <w:spacing w:val="-2"/>
          <w:rtl/>
          <w:lang w:val="en-GB"/>
        </w:rPr>
        <w:t xml:space="preserve"> </w:t>
      </w:r>
      <w:r w:rsidRPr="001735A8">
        <w:rPr>
          <w:rFonts w:hint="cs"/>
          <w:spacing w:val="-2"/>
          <w:rtl/>
          <w:lang w:val="en-GB" w:bidi="ar"/>
        </w:rPr>
        <w:t xml:space="preserve">من القرار </w:t>
      </w:r>
      <w:r w:rsidRPr="001735A8">
        <w:rPr>
          <w:rFonts w:eastAsia="SimSun"/>
          <w:b/>
          <w:bCs/>
          <w:spacing w:val="-2"/>
        </w:rPr>
        <w:t>761 (WRC</w:t>
      </w:r>
      <w:r w:rsidRPr="001735A8">
        <w:rPr>
          <w:rFonts w:eastAsia="SimSun"/>
          <w:b/>
          <w:bCs/>
          <w:spacing w:val="-2"/>
        </w:rPr>
        <w:noBreakHyphen/>
        <w:t>15</w:t>
      </w:r>
      <w:proofErr w:type="gramStart"/>
      <w:r w:rsidRPr="001735A8">
        <w:rPr>
          <w:rFonts w:eastAsia="SimSun"/>
          <w:b/>
          <w:bCs/>
          <w:spacing w:val="-2"/>
        </w:rPr>
        <w:t>)</w:t>
      </w:r>
      <w:r w:rsidRPr="001735A8">
        <w:rPr>
          <w:rFonts w:hint="cs"/>
          <w:spacing w:val="-2"/>
          <w:rtl/>
          <w:lang w:val="en-GB" w:bidi="ar"/>
        </w:rPr>
        <w:t>،</w:t>
      </w:r>
      <w:r w:rsidR="001735A8" w:rsidRPr="001735A8">
        <w:rPr>
          <w:rFonts w:hint="cs"/>
          <w:spacing w:val="-2"/>
          <w:rtl/>
          <w:lang w:val="en-GB" w:bidi="ar-EG"/>
        </w:rPr>
        <w:t xml:space="preserve"> </w:t>
      </w:r>
      <w:r w:rsidR="00B31D99" w:rsidRPr="001735A8">
        <w:rPr>
          <w:rFonts w:hint="cs"/>
          <w:spacing w:val="-2"/>
          <w:rtl/>
          <w:lang w:val="en-GB" w:bidi="ar-EG"/>
        </w:rPr>
        <w:t xml:space="preserve"> </w:t>
      </w:r>
      <w:r w:rsidR="00B31D99" w:rsidRPr="001735A8">
        <w:rPr>
          <w:rFonts w:hint="cs"/>
          <w:i/>
          <w:iCs/>
          <w:spacing w:val="-2"/>
          <w:rtl/>
          <w:lang w:val="en-GB"/>
        </w:rPr>
        <w:t>"</w:t>
      </w:r>
      <w:proofErr w:type="gramEnd"/>
      <w:r w:rsidR="004C015B" w:rsidRPr="001735A8">
        <w:rPr>
          <w:rFonts w:hint="cs"/>
          <w:i/>
          <w:iCs/>
          <w:spacing w:val="-2"/>
          <w:rtl/>
          <w:lang w:val="en-GB"/>
        </w:rPr>
        <w:t xml:space="preserve">أن تطبيق الرقم </w:t>
      </w:r>
      <w:r w:rsidR="004C015B" w:rsidRPr="001735A8">
        <w:rPr>
          <w:b/>
          <w:bCs/>
          <w:i/>
          <w:iCs/>
          <w:spacing w:val="-2"/>
          <w:lang w:bidi="ar-EG"/>
        </w:rPr>
        <w:t>11.9</w:t>
      </w:r>
      <w:r w:rsidR="004C015B" w:rsidRPr="001735A8">
        <w:rPr>
          <w:rFonts w:hint="cs"/>
          <w:b/>
          <w:bCs/>
          <w:i/>
          <w:iCs/>
          <w:spacing w:val="-2"/>
          <w:rtl/>
          <w:lang w:val="en-GB"/>
        </w:rPr>
        <w:t xml:space="preserve"> </w:t>
      </w:r>
      <w:r w:rsidR="004C015B" w:rsidRPr="001735A8">
        <w:rPr>
          <w:rFonts w:hint="cs"/>
          <w:i/>
          <w:iCs/>
          <w:spacing w:val="-2"/>
          <w:rtl/>
          <w:lang w:val="en-GB"/>
        </w:rPr>
        <w:t>لا يؤمّن الاستقرار الطويل الأجل لتشغيل الاتصالات المتنقلة الدولية لأن</w:t>
      </w:r>
      <w:r w:rsidR="004C015B" w:rsidRPr="001735A8">
        <w:rPr>
          <w:rFonts w:hint="eastAsia"/>
          <w:i/>
          <w:iCs/>
          <w:spacing w:val="-2"/>
          <w:rtl/>
          <w:lang w:val="en-GB"/>
        </w:rPr>
        <w:t> </w:t>
      </w:r>
      <w:r w:rsidR="004C015B" w:rsidRPr="001735A8">
        <w:rPr>
          <w:rFonts w:hint="cs"/>
          <w:i/>
          <w:iCs/>
          <w:spacing w:val="-2"/>
          <w:rtl/>
          <w:lang w:val="en-GB"/>
        </w:rPr>
        <w:t>الحماية لن تشمل سوى أنظمة الاتصالات المتنقلة الدولية التي ستوضع في الخدمة خلال السنوات الثلاث القادمة، وفقط خلالها، وإذا تمت الموافقة على تنسيقها</w:t>
      </w:r>
      <w:r w:rsidR="00B31D99" w:rsidRPr="001735A8">
        <w:rPr>
          <w:rFonts w:hint="cs"/>
          <w:i/>
          <w:iCs/>
          <w:spacing w:val="-2"/>
          <w:rtl/>
          <w:lang w:val="en-GB"/>
        </w:rPr>
        <w:t>"</w:t>
      </w:r>
      <w:r w:rsidR="00C4026B" w:rsidRPr="001735A8">
        <w:rPr>
          <w:rFonts w:hint="cs"/>
          <w:i/>
          <w:iCs/>
          <w:spacing w:val="-2"/>
          <w:rtl/>
          <w:lang w:val="en-GB"/>
        </w:rPr>
        <w:t>.</w:t>
      </w:r>
      <w:r w:rsidR="00B31D99" w:rsidRPr="001735A8">
        <w:rPr>
          <w:rFonts w:hint="cs"/>
          <w:spacing w:val="-2"/>
          <w:rtl/>
          <w:lang w:val="en-GB"/>
        </w:rPr>
        <w:t xml:space="preserve"> </w:t>
      </w:r>
      <w:r w:rsidRPr="001735A8">
        <w:rPr>
          <w:rFonts w:hint="cs"/>
          <w:spacing w:val="-2"/>
          <w:rtl/>
          <w:lang w:val="en-GB" w:bidi="ar"/>
        </w:rPr>
        <w:t xml:space="preserve">وعليه، وفيما يتعلق بالبلدان التي ترغب في تنفيذ الاتصالات المتنقلة الدولية </w:t>
      </w:r>
      <w:r w:rsidR="000B555C" w:rsidRPr="001735A8">
        <w:rPr>
          <w:spacing w:val="-2"/>
          <w:lang w:val="en-GB" w:bidi="ar"/>
        </w:rPr>
        <w:t>(IMT)</w:t>
      </w:r>
      <w:r w:rsidRPr="001735A8">
        <w:rPr>
          <w:rFonts w:hint="cs"/>
          <w:spacing w:val="-2"/>
          <w:rtl/>
          <w:lang w:val="en-GB" w:bidi="ar"/>
        </w:rPr>
        <w:t xml:space="preserve"> في</w:t>
      </w:r>
      <w:r w:rsidR="006C34D4">
        <w:rPr>
          <w:rFonts w:hint="eastAsia"/>
          <w:spacing w:val="-2"/>
          <w:rtl/>
          <w:lang w:val="en-GB" w:bidi="ar"/>
        </w:rPr>
        <w:t> </w:t>
      </w:r>
      <w:r w:rsidRPr="001735A8">
        <w:rPr>
          <w:rFonts w:hint="cs"/>
          <w:spacing w:val="-2"/>
          <w:rtl/>
          <w:lang w:val="en-GB" w:bidi="ar"/>
        </w:rPr>
        <w:t xml:space="preserve">نطاق التردد </w:t>
      </w:r>
      <w:bookmarkStart w:id="0" w:name="_Hlk22570276"/>
      <w:r w:rsidRPr="001735A8">
        <w:rPr>
          <w:rFonts w:hint="cs"/>
          <w:spacing w:val="-2"/>
          <w:lang w:val="en-GB"/>
        </w:rPr>
        <w:t>MHz 1 492-1 452</w:t>
      </w:r>
      <w:bookmarkEnd w:id="0"/>
      <w:r w:rsidRPr="001735A8">
        <w:rPr>
          <w:rFonts w:hint="cs"/>
          <w:spacing w:val="-2"/>
          <w:rtl/>
          <w:lang w:val="en-GB" w:bidi="ar"/>
        </w:rPr>
        <w:t xml:space="preserve">، لا بد أن يتخذ المؤتمر </w:t>
      </w:r>
      <w:r w:rsidRPr="001735A8">
        <w:rPr>
          <w:rFonts w:hint="cs"/>
          <w:spacing w:val="-2"/>
          <w:lang w:val="en-GB"/>
        </w:rPr>
        <w:t>WRC-19</w:t>
      </w:r>
      <w:r w:rsidRPr="001735A8">
        <w:rPr>
          <w:rFonts w:hint="cs"/>
          <w:spacing w:val="-2"/>
          <w:rtl/>
          <w:lang w:val="en-GB" w:bidi="ar"/>
        </w:rPr>
        <w:t xml:space="preserve"> الإجراء التنظيمي المناسب لمعالجة المأخذ المشار إليه في تلك الفقرة من القسم </w:t>
      </w:r>
      <w:r w:rsidRPr="001735A8">
        <w:rPr>
          <w:i/>
          <w:iCs/>
          <w:spacing w:val="-2"/>
          <w:rtl/>
          <w:lang w:val="en-GB"/>
        </w:rPr>
        <w:t>إذ يدرك</w:t>
      </w:r>
      <w:r w:rsidRPr="001735A8">
        <w:rPr>
          <w:rFonts w:hint="cs"/>
          <w:spacing w:val="-2"/>
          <w:rtl/>
          <w:lang w:val="en-GB" w:bidi="ar"/>
        </w:rPr>
        <w:t>. ويعتبر النصّ على حدّ لكثافة تدفق القدرة للخدمة الإذاعية الساتلية</w:t>
      </w:r>
      <w:r w:rsidR="001735A8" w:rsidRPr="001735A8">
        <w:rPr>
          <w:rFonts w:hint="eastAsia"/>
          <w:spacing w:val="-2"/>
          <w:rtl/>
          <w:lang w:val="en-GB" w:bidi="ar"/>
        </w:rPr>
        <w:t> </w:t>
      </w:r>
      <w:r w:rsidR="000B555C" w:rsidRPr="001735A8">
        <w:rPr>
          <w:spacing w:val="-2"/>
          <w:lang w:val="en-GB" w:bidi="ar"/>
        </w:rPr>
        <w:t>(BSS)</w:t>
      </w:r>
      <w:r w:rsidRPr="001735A8">
        <w:rPr>
          <w:rFonts w:hint="cs"/>
          <w:spacing w:val="-2"/>
          <w:rtl/>
          <w:lang w:val="en-GB" w:bidi="ar"/>
        </w:rPr>
        <w:t xml:space="preserve"> (الصوتية) في </w:t>
      </w:r>
      <w:r w:rsidR="003B67A4" w:rsidRPr="001735A8">
        <w:rPr>
          <w:spacing w:val="-2"/>
          <w:rtl/>
          <w:lang w:bidi="ar-EG"/>
        </w:rPr>
        <w:t>الجدول</w:t>
      </w:r>
      <w:r w:rsidR="006C34D4">
        <w:rPr>
          <w:rFonts w:hint="cs"/>
          <w:spacing w:val="-2"/>
          <w:rtl/>
          <w:lang w:bidi="ar-EG"/>
        </w:rPr>
        <w:t> </w:t>
      </w:r>
      <w:r w:rsidR="003B67A4" w:rsidRPr="001735A8">
        <w:rPr>
          <w:b/>
          <w:bCs/>
          <w:spacing w:val="-2"/>
          <w:lang w:bidi="ar-EG"/>
        </w:rPr>
        <w:t>4-21</w:t>
      </w:r>
      <w:r w:rsidRPr="001735A8">
        <w:rPr>
          <w:rFonts w:hint="cs"/>
          <w:b/>
          <w:bCs/>
          <w:spacing w:val="-2"/>
          <w:rtl/>
          <w:lang w:val="en-GB" w:bidi="ar"/>
        </w:rPr>
        <w:t xml:space="preserve"> </w:t>
      </w:r>
      <w:r w:rsidRPr="001735A8">
        <w:rPr>
          <w:rFonts w:hint="cs"/>
          <w:spacing w:val="-2"/>
          <w:rtl/>
          <w:lang w:val="en-GB" w:bidi="ar"/>
        </w:rPr>
        <w:t xml:space="preserve">بموجب الرقم </w:t>
      </w:r>
      <w:r w:rsidRPr="001735A8">
        <w:rPr>
          <w:b/>
          <w:bCs/>
          <w:spacing w:val="-2"/>
          <w:lang w:val="en-GB" w:bidi="ar"/>
        </w:rPr>
        <w:t>16.21</w:t>
      </w:r>
      <w:r w:rsidRPr="001735A8">
        <w:rPr>
          <w:rFonts w:hint="cs"/>
          <w:spacing w:val="-2"/>
          <w:rtl/>
          <w:lang w:val="en-GB" w:bidi="ar"/>
        </w:rPr>
        <w:t xml:space="preserve"> من لوائح الراديو </w:t>
      </w:r>
      <w:r w:rsidR="00224167" w:rsidRPr="001735A8">
        <w:rPr>
          <w:rFonts w:hint="cs"/>
          <w:spacing w:val="-2"/>
          <w:rtl/>
          <w:lang w:val="en-GB" w:bidi="ar"/>
        </w:rPr>
        <w:t xml:space="preserve">إجراءً مناسباً </w:t>
      </w:r>
      <w:r w:rsidRPr="001735A8">
        <w:rPr>
          <w:rFonts w:hint="cs"/>
          <w:spacing w:val="-2"/>
          <w:rtl/>
          <w:lang w:val="en-GB" w:bidi="ar"/>
        </w:rPr>
        <w:t>فيما يتعلق بحماية محطات الاتصالات المتنقلة</w:t>
      </w:r>
      <w:r w:rsidR="001735A8" w:rsidRPr="001735A8">
        <w:rPr>
          <w:rFonts w:hint="eastAsia"/>
          <w:spacing w:val="-2"/>
          <w:rtl/>
          <w:lang w:val="en-GB" w:bidi="ar"/>
        </w:rPr>
        <w:t> </w:t>
      </w:r>
      <w:r w:rsidRPr="001735A8">
        <w:rPr>
          <w:rFonts w:hint="cs"/>
          <w:spacing w:val="-2"/>
          <w:rtl/>
          <w:lang w:val="en-GB" w:bidi="ar"/>
        </w:rPr>
        <w:t>الدولية.</w:t>
      </w:r>
    </w:p>
    <w:p w14:paraId="664C7388" w14:textId="417F2B52" w:rsidR="00507CA2" w:rsidRPr="006C34D4" w:rsidRDefault="00507CA2" w:rsidP="00507CA2">
      <w:pPr>
        <w:rPr>
          <w:spacing w:val="-4"/>
          <w:lang w:val="en-GB"/>
        </w:rPr>
      </w:pPr>
      <w:r w:rsidRPr="006C34D4">
        <w:rPr>
          <w:rFonts w:hint="cs"/>
          <w:spacing w:val="-4"/>
          <w:rtl/>
          <w:lang w:val="en-GB" w:bidi="ar"/>
        </w:rPr>
        <w:t xml:space="preserve">وفي الإقليم </w:t>
      </w:r>
      <w:r w:rsidRPr="006C34D4">
        <w:rPr>
          <w:spacing w:val="-4"/>
          <w:lang w:val="en-GB" w:bidi="ar"/>
        </w:rPr>
        <w:t>3</w:t>
      </w:r>
      <w:r w:rsidRPr="006C34D4">
        <w:rPr>
          <w:rFonts w:hint="cs"/>
          <w:spacing w:val="-4"/>
          <w:rtl/>
          <w:lang w:val="en-GB" w:bidi="ar"/>
        </w:rPr>
        <w:t xml:space="preserve">، </w:t>
      </w:r>
      <w:r w:rsidRPr="006C34D4">
        <w:rPr>
          <w:rFonts w:hint="cs"/>
          <w:spacing w:val="-4"/>
          <w:rtl/>
        </w:rPr>
        <w:t xml:space="preserve">ووفقاً </w:t>
      </w:r>
      <w:r w:rsidRPr="006C34D4">
        <w:rPr>
          <w:spacing w:val="-4"/>
          <w:rtl/>
          <w:lang w:val="en-GB"/>
        </w:rPr>
        <w:t xml:space="preserve">لنتائج الاستقصاء الذي أُجري في إطار دراسات </w:t>
      </w:r>
      <w:r w:rsidR="00224167" w:rsidRPr="006C34D4">
        <w:rPr>
          <w:rFonts w:hint="cs"/>
          <w:spacing w:val="-4"/>
          <w:rtl/>
          <w:lang w:val="en-GB"/>
        </w:rPr>
        <w:t xml:space="preserve">جماعة </w:t>
      </w:r>
      <w:r w:rsidR="00224167" w:rsidRPr="006C34D4">
        <w:rPr>
          <w:spacing w:val="-4"/>
          <w:rtl/>
          <w:lang w:val="en-GB"/>
        </w:rPr>
        <w:t>آسيا والمحيط الهادئ</w:t>
      </w:r>
      <w:r w:rsidRPr="006C34D4">
        <w:rPr>
          <w:spacing w:val="-4"/>
          <w:rtl/>
          <w:lang w:val="en-GB"/>
        </w:rPr>
        <w:t xml:space="preserve"> </w:t>
      </w:r>
      <w:r w:rsidR="000B555C" w:rsidRPr="006C34D4">
        <w:rPr>
          <w:rFonts w:hint="cs"/>
          <w:spacing w:val="-4"/>
          <w:rtl/>
          <w:lang w:val="en-GB"/>
        </w:rPr>
        <w:t>للاتصالا</w:t>
      </w:r>
      <w:r w:rsidR="00C61ADF" w:rsidRPr="006C34D4">
        <w:rPr>
          <w:rFonts w:hint="cs"/>
          <w:spacing w:val="-4"/>
          <w:rtl/>
          <w:lang w:val="en-GB"/>
        </w:rPr>
        <w:t xml:space="preserve">ت </w:t>
      </w:r>
      <w:r w:rsidR="00C61ADF" w:rsidRPr="006C34D4">
        <w:rPr>
          <w:spacing w:val="-4"/>
          <w:lang w:bidi="ar"/>
        </w:rPr>
        <w:t>(APT)</w:t>
      </w:r>
      <w:r w:rsidR="00C61ADF" w:rsidRPr="006C34D4">
        <w:rPr>
          <w:rFonts w:hint="cs"/>
          <w:spacing w:val="-4"/>
          <w:rtl/>
          <w:lang w:bidi="ar"/>
        </w:rPr>
        <w:t xml:space="preserve"> بشأن</w:t>
      </w:r>
      <w:r w:rsidRPr="006C34D4">
        <w:rPr>
          <w:spacing w:val="-4"/>
          <w:rtl/>
          <w:lang w:val="en-GB"/>
        </w:rPr>
        <w:t xml:space="preserve"> وضع ترتي</w:t>
      </w:r>
      <w:r w:rsidR="00224167" w:rsidRPr="006C34D4">
        <w:rPr>
          <w:rFonts w:hint="cs"/>
          <w:spacing w:val="-4"/>
          <w:rtl/>
          <w:lang w:val="en-GB"/>
        </w:rPr>
        <w:t>ب</w:t>
      </w:r>
      <w:r w:rsidRPr="006C34D4">
        <w:rPr>
          <w:spacing w:val="-4"/>
          <w:rtl/>
          <w:lang w:val="en-GB"/>
        </w:rPr>
        <w:t xml:space="preserve"> تردد منسق ل</w:t>
      </w:r>
      <w:r w:rsidRPr="006C34D4">
        <w:rPr>
          <w:rFonts w:hint="cs"/>
          <w:spacing w:val="-4"/>
          <w:rtl/>
          <w:lang w:val="en-GB"/>
        </w:rPr>
        <w:t>ل</w:t>
      </w:r>
      <w:r w:rsidRPr="006C34D4">
        <w:rPr>
          <w:spacing w:val="-4"/>
          <w:rtl/>
          <w:lang w:val="en-GB"/>
        </w:rPr>
        <w:t xml:space="preserve">نطاق </w:t>
      </w:r>
      <w:r w:rsidRPr="006C34D4">
        <w:rPr>
          <w:rFonts w:hint="cs"/>
          <w:spacing w:val="-4"/>
          <w:lang w:val="en-GB"/>
        </w:rPr>
        <w:t>MHz</w:t>
      </w:r>
      <w:r w:rsidR="001843FD">
        <w:rPr>
          <w:rFonts w:hint="eastAsia"/>
          <w:spacing w:val="-4"/>
          <w:lang w:val="en-GB"/>
        </w:rPr>
        <w:t> </w:t>
      </w:r>
      <w:r w:rsidRPr="006C34D4">
        <w:rPr>
          <w:rFonts w:hint="cs"/>
          <w:spacing w:val="-4"/>
          <w:lang w:val="en-GB"/>
        </w:rPr>
        <w:t>1</w:t>
      </w:r>
      <w:r w:rsidR="001843FD">
        <w:rPr>
          <w:rFonts w:hint="eastAsia"/>
          <w:spacing w:val="-4"/>
          <w:lang w:val="en-GB"/>
        </w:rPr>
        <w:t> </w:t>
      </w:r>
      <w:r w:rsidRPr="006C34D4">
        <w:rPr>
          <w:rFonts w:hint="cs"/>
          <w:spacing w:val="-4"/>
          <w:lang w:val="en-GB"/>
        </w:rPr>
        <w:t>518</w:t>
      </w:r>
      <w:r w:rsidR="001843FD">
        <w:rPr>
          <w:spacing w:val="-4"/>
          <w:lang w:val="en-GB"/>
        </w:rPr>
        <w:noBreakHyphen/>
      </w:r>
      <w:r w:rsidRPr="006C34D4">
        <w:rPr>
          <w:rFonts w:hint="cs"/>
          <w:spacing w:val="-4"/>
          <w:lang w:val="en-GB"/>
        </w:rPr>
        <w:t>1</w:t>
      </w:r>
      <w:r w:rsidR="001843FD">
        <w:rPr>
          <w:rFonts w:hint="eastAsia"/>
          <w:spacing w:val="-4"/>
          <w:lang w:val="en-GB"/>
        </w:rPr>
        <w:t> </w:t>
      </w:r>
      <w:r w:rsidRPr="006C34D4">
        <w:rPr>
          <w:rFonts w:hint="cs"/>
          <w:spacing w:val="-4"/>
          <w:lang w:val="en-GB"/>
        </w:rPr>
        <w:t>427</w:t>
      </w:r>
      <w:r w:rsidRPr="006C34D4">
        <w:rPr>
          <w:rFonts w:hint="cs"/>
          <w:spacing w:val="-4"/>
          <w:rtl/>
          <w:lang w:val="en-GB" w:bidi="ar"/>
        </w:rPr>
        <w:t>، ينظر عدد من البلدان في تنفيذ الاتصالات المتنقلة الدولية في المستقبل في كامل النطاق</w:t>
      </w:r>
      <w:r w:rsidR="001843FD">
        <w:rPr>
          <w:rFonts w:hint="eastAsia"/>
          <w:spacing w:val="-4"/>
          <w:rtl/>
          <w:lang w:val="en-GB" w:bidi="ar"/>
        </w:rPr>
        <w:t> </w:t>
      </w:r>
      <w:r w:rsidR="001843FD">
        <w:rPr>
          <w:spacing w:val="-4"/>
        </w:rPr>
        <w:t>MHz </w:t>
      </w:r>
      <w:r w:rsidRPr="006C34D4">
        <w:rPr>
          <w:rFonts w:hint="cs"/>
          <w:spacing w:val="-4"/>
          <w:lang w:val="en-GB"/>
        </w:rPr>
        <w:t>1</w:t>
      </w:r>
      <w:r w:rsidR="001843FD">
        <w:rPr>
          <w:spacing w:val="-4"/>
        </w:rPr>
        <w:t> </w:t>
      </w:r>
      <w:r w:rsidRPr="006C34D4">
        <w:rPr>
          <w:rFonts w:hint="cs"/>
          <w:spacing w:val="-4"/>
          <w:lang w:val="en-GB"/>
        </w:rPr>
        <w:t>518</w:t>
      </w:r>
      <w:r w:rsidR="001843FD">
        <w:rPr>
          <w:spacing w:val="-4"/>
          <w:lang w:val="en-GB"/>
        </w:rPr>
        <w:noBreakHyphen/>
      </w:r>
      <w:r w:rsidRPr="006C34D4">
        <w:rPr>
          <w:rFonts w:hint="cs"/>
          <w:spacing w:val="-4"/>
          <w:lang w:val="en-GB"/>
        </w:rPr>
        <w:t>1</w:t>
      </w:r>
      <w:r w:rsidR="001843FD">
        <w:rPr>
          <w:rFonts w:hint="eastAsia"/>
          <w:spacing w:val="-4"/>
          <w:lang w:val="en-GB"/>
        </w:rPr>
        <w:t> </w:t>
      </w:r>
      <w:r w:rsidRPr="006C34D4">
        <w:rPr>
          <w:rFonts w:hint="cs"/>
          <w:spacing w:val="-4"/>
          <w:lang w:val="en-GB"/>
        </w:rPr>
        <w:t>427</w:t>
      </w:r>
      <w:r w:rsidRPr="006C34D4">
        <w:rPr>
          <w:rFonts w:hint="cs"/>
          <w:spacing w:val="-4"/>
          <w:rtl/>
          <w:lang w:val="en-GB" w:bidi="ar"/>
        </w:rPr>
        <w:t xml:space="preserve"> أو في أجزاء منه. وبالنظر إلى أن هذه البلدان لم تقرر بعد </w:t>
      </w:r>
      <w:r w:rsidRPr="006C34D4">
        <w:rPr>
          <w:spacing w:val="-4"/>
          <w:rtl/>
          <w:lang w:val="en-GB"/>
        </w:rPr>
        <w:t>استخدام ترتيب التردد هذا للاتصالات المتنقلة الدولي</w:t>
      </w:r>
      <w:r w:rsidRPr="006C34D4">
        <w:rPr>
          <w:rFonts w:hint="cs"/>
          <w:spacing w:val="-4"/>
          <w:rtl/>
          <w:lang w:val="en-GB"/>
        </w:rPr>
        <w:t>ة</w:t>
      </w:r>
      <w:r w:rsidRPr="006C34D4">
        <w:rPr>
          <w:rFonts w:hint="cs"/>
          <w:spacing w:val="-4"/>
          <w:rtl/>
          <w:lang w:val="en-GB" w:bidi="ar"/>
        </w:rPr>
        <w:t>، فمن الضروري اختيار حدّ لكثافة تدفق القدرة يمكن أن يحمي قاعدة ال</w:t>
      </w:r>
      <w:r w:rsidRPr="006C34D4">
        <w:rPr>
          <w:spacing w:val="-4"/>
          <w:rtl/>
          <w:lang w:val="en-GB"/>
        </w:rPr>
        <w:t>اتصالات المتنقلة الدولي</w:t>
      </w:r>
      <w:r w:rsidRPr="006C34D4">
        <w:rPr>
          <w:rFonts w:hint="cs"/>
          <w:spacing w:val="-4"/>
          <w:rtl/>
          <w:lang w:val="en-GB"/>
        </w:rPr>
        <w:t>ة</w:t>
      </w:r>
      <w:r w:rsidRPr="006C34D4">
        <w:rPr>
          <w:rFonts w:hint="cs"/>
          <w:spacing w:val="-4"/>
          <w:rtl/>
          <w:lang w:val="en-GB" w:bidi="ar"/>
        </w:rPr>
        <w:t xml:space="preserve"> والمحطات المتنقلة</w:t>
      </w:r>
      <w:r w:rsidR="00224167" w:rsidRPr="006C34D4">
        <w:rPr>
          <w:rFonts w:hint="cs"/>
          <w:spacing w:val="-4"/>
          <w:rtl/>
          <w:lang w:val="en-GB" w:bidi="ar"/>
        </w:rPr>
        <w:t xml:space="preserve"> على حد سواء</w:t>
      </w:r>
      <w:r w:rsidRPr="006C34D4">
        <w:rPr>
          <w:rFonts w:hint="cs"/>
          <w:spacing w:val="-4"/>
          <w:rtl/>
          <w:lang w:val="en-GB" w:bidi="ar"/>
        </w:rPr>
        <w:t>.</w:t>
      </w:r>
    </w:p>
    <w:p w14:paraId="76E91D2C" w14:textId="77777777" w:rsidR="00507CA2" w:rsidRPr="00A20A4C" w:rsidRDefault="00507CA2" w:rsidP="00507CA2">
      <w:pPr>
        <w:rPr>
          <w:lang w:bidi="ar-EG"/>
        </w:rPr>
      </w:pPr>
      <w:r>
        <w:rPr>
          <w:rFonts w:hint="cs"/>
          <w:rtl/>
          <w:lang w:val="en-GB" w:bidi="ar-EG"/>
        </w:rPr>
        <w:lastRenderedPageBreak/>
        <w:t xml:space="preserve">وفيما يتصل بمستقبلات </w:t>
      </w:r>
      <w:r w:rsidRPr="00A20A4C">
        <w:rPr>
          <w:rFonts w:hint="cs"/>
          <w:rtl/>
          <w:lang w:bidi="ar-EG"/>
        </w:rPr>
        <w:t>الخدمة الإذاعية الساتلية (الصوتية)</w:t>
      </w:r>
      <w:r>
        <w:rPr>
          <w:rFonts w:hint="cs"/>
          <w:rtl/>
          <w:lang w:bidi="ar-EG"/>
        </w:rPr>
        <w:t>،</w:t>
      </w:r>
      <w:r w:rsidRPr="00A20A4C">
        <w:rPr>
          <w:rFonts w:hint="cs"/>
          <w:rtl/>
          <w:lang w:bidi="ar-EG"/>
        </w:rPr>
        <w:t xml:space="preserve"> قد تنطبق الأحكام الحالية للرقم </w:t>
      </w:r>
      <w:r w:rsidRPr="00A20A4C">
        <w:rPr>
          <w:b/>
          <w:bCs/>
          <w:lang w:bidi="ar-EG"/>
        </w:rPr>
        <w:t>19.9</w:t>
      </w:r>
      <w:r w:rsidRPr="00A20A4C">
        <w:rPr>
          <w:rFonts w:hint="cs"/>
          <w:rtl/>
          <w:lang w:bidi="ar-EG"/>
        </w:rPr>
        <w:t xml:space="preserve"> من لوائح الراديو فيما يخص تنسيق التداخل الذي قد يَصدر عبر الحدود من أنظمة الاتصالات المتنقلة الدولية على مستقبلات الخدمة الإذاعية الساتلية (الصوتية) بين مختلف البلدان داخل منطقة خدمة الشبكة الساتلية.</w:t>
      </w:r>
    </w:p>
    <w:p w14:paraId="68112AC6" w14:textId="53155C30" w:rsidR="00507CA2" w:rsidRPr="000104E7" w:rsidRDefault="00507CA2" w:rsidP="00507CA2">
      <w:pPr>
        <w:rPr>
          <w:lang w:val="en-GB"/>
        </w:rPr>
      </w:pPr>
      <w:r>
        <w:rPr>
          <w:rFonts w:hint="cs"/>
          <w:rtl/>
          <w:lang w:bidi="ar"/>
        </w:rPr>
        <w:t>و</w:t>
      </w:r>
      <w:r w:rsidRPr="000104E7">
        <w:rPr>
          <w:rFonts w:hint="cs"/>
          <w:rtl/>
          <w:lang w:bidi="ar"/>
        </w:rPr>
        <w:t xml:space="preserve">بالنظر إلى ما تقدم، </w:t>
      </w:r>
      <w:r>
        <w:rPr>
          <w:rFonts w:hint="cs"/>
          <w:rtl/>
          <w:lang w:bidi="ar"/>
        </w:rPr>
        <w:t>تؤيد</w:t>
      </w:r>
      <w:r w:rsidRPr="000104E7">
        <w:rPr>
          <w:rFonts w:hint="cs"/>
          <w:rtl/>
          <w:lang w:bidi="ar"/>
        </w:rPr>
        <w:t xml:space="preserve"> الإدارات المدرجة في هذه المساهمة </w:t>
      </w:r>
      <w:r w:rsidRPr="00E56C85">
        <w:rPr>
          <w:rtl/>
        </w:rPr>
        <w:t xml:space="preserve">البديل </w:t>
      </w:r>
      <w:r>
        <w:t>2</w:t>
      </w:r>
      <w:r w:rsidRPr="00E56C85">
        <w:rPr>
          <w:rtl/>
        </w:rPr>
        <w:t xml:space="preserve"> في الإجراء الممكن </w:t>
      </w:r>
      <w:r>
        <w:t>3</w:t>
      </w:r>
      <w:r>
        <w:rPr>
          <w:rFonts w:hint="cs"/>
          <w:rtl/>
        </w:rPr>
        <w:t xml:space="preserve"> الوارد </w:t>
      </w:r>
      <w:r w:rsidRPr="000104E7">
        <w:rPr>
          <w:rFonts w:hint="cs"/>
          <w:rtl/>
          <w:lang w:bidi="ar"/>
        </w:rPr>
        <w:t>في تقرير الاجتماع التحضيري</w:t>
      </w:r>
      <w:r w:rsidR="00224167">
        <w:rPr>
          <w:rFonts w:hint="cs"/>
          <w:rtl/>
          <w:lang w:bidi="ar"/>
        </w:rPr>
        <w:t xml:space="preserve"> للمؤتمر</w:t>
      </w:r>
      <w:r w:rsidRPr="000104E7">
        <w:rPr>
          <w:rFonts w:hint="cs"/>
          <w:rtl/>
          <w:lang w:bidi="ar"/>
        </w:rPr>
        <w:t xml:space="preserve"> بشأن المسألة </w:t>
      </w:r>
      <w:r>
        <w:rPr>
          <w:lang w:bidi="ar"/>
        </w:rPr>
        <w:t>2.1.9</w:t>
      </w:r>
      <w:r>
        <w:rPr>
          <w:rFonts w:hint="cs"/>
          <w:rtl/>
          <w:lang w:bidi="ar"/>
        </w:rPr>
        <w:t xml:space="preserve"> من</w:t>
      </w:r>
      <w:r>
        <w:rPr>
          <w:rFonts w:hint="cs"/>
          <w:rtl/>
        </w:rPr>
        <w:t xml:space="preserve"> </w:t>
      </w:r>
      <w:r w:rsidRPr="000104E7">
        <w:rPr>
          <w:rFonts w:hint="cs"/>
          <w:rtl/>
          <w:lang w:bidi="ar"/>
        </w:rPr>
        <w:t xml:space="preserve">البند </w:t>
      </w:r>
      <w:r>
        <w:rPr>
          <w:lang w:bidi="ar"/>
        </w:rPr>
        <w:t>1.9</w:t>
      </w:r>
      <w:r w:rsidRPr="000104E7">
        <w:rPr>
          <w:rFonts w:hint="cs"/>
          <w:rtl/>
          <w:lang w:bidi="ar"/>
        </w:rPr>
        <w:t xml:space="preserve"> من جدول أعمال</w:t>
      </w:r>
      <w:r>
        <w:rPr>
          <w:rFonts w:hint="cs"/>
          <w:rtl/>
          <w:lang w:bidi="ar"/>
        </w:rPr>
        <w:t xml:space="preserve"> </w:t>
      </w:r>
      <w:r w:rsidRPr="00723691">
        <w:rPr>
          <w:rFonts w:eastAsia="SimSun" w:hint="cs"/>
          <w:rtl/>
        </w:rPr>
        <w:t>المؤتمر العالمي للاتصالات الراديوية لعام</w:t>
      </w:r>
      <w:r w:rsidRPr="00723691">
        <w:rPr>
          <w:rFonts w:eastAsia="SimSun" w:hint="eastAsia"/>
          <w:rtl/>
        </w:rPr>
        <w:t> </w:t>
      </w:r>
      <w:r w:rsidRPr="00723691">
        <w:rPr>
          <w:rFonts w:eastAsia="SimSun"/>
          <w:lang w:bidi="ar-SY"/>
        </w:rPr>
        <w:t>201</w:t>
      </w:r>
      <w:r>
        <w:rPr>
          <w:rFonts w:eastAsia="SimSun"/>
          <w:lang w:bidi="ar-SY"/>
        </w:rPr>
        <w:t>9</w:t>
      </w:r>
      <w:r w:rsidRPr="00723691">
        <w:rPr>
          <w:rFonts w:eastAsia="SimSun" w:hint="cs"/>
          <w:rtl/>
          <w:lang w:bidi="ar-SY"/>
        </w:rPr>
        <w:t xml:space="preserve"> </w:t>
      </w:r>
      <w:r w:rsidRPr="00723691">
        <w:rPr>
          <w:rFonts w:eastAsia="SimSun"/>
          <w:lang w:bidi="ar-SY"/>
        </w:rPr>
        <w:t>(WRC</w:t>
      </w:r>
      <w:r w:rsidRPr="00723691">
        <w:rPr>
          <w:rFonts w:eastAsia="SimSun"/>
          <w:lang w:bidi="ar-SY"/>
        </w:rPr>
        <w:noBreakHyphen/>
        <w:t>1</w:t>
      </w:r>
      <w:r>
        <w:rPr>
          <w:rFonts w:eastAsia="SimSun"/>
          <w:lang w:bidi="ar-SY"/>
        </w:rPr>
        <w:t>9</w:t>
      </w:r>
      <w:r w:rsidRPr="00723691">
        <w:rPr>
          <w:rFonts w:eastAsia="SimSun"/>
          <w:lang w:bidi="ar-SY"/>
        </w:rPr>
        <w:t>)</w:t>
      </w:r>
      <w:r w:rsidRPr="000104E7">
        <w:rPr>
          <w:rFonts w:hint="cs"/>
          <w:rtl/>
          <w:lang w:bidi="ar"/>
        </w:rPr>
        <w:t>.</w:t>
      </w:r>
    </w:p>
    <w:p w14:paraId="1BE3A59D" w14:textId="5B5E3C40" w:rsidR="004C015B" w:rsidRPr="004C015B" w:rsidRDefault="004C015B" w:rsidP="004C015B">
      <w:pPr>
        <w:pStyle w:val="Headingb"/>
        <w:rPr>
          <w:rtl/>
          <w:lang w:val="en-GB"/>
        </w:rPr>
      </w:pPr>
    </w:p>
    <w:p w14:paraId="54445532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59BF531B" w14:textId="1BE40E13" w:rsidR="00C4026B" w:rsidRDefault="00C4026B" w:rsidP="00C4026B">
      <w:pPr>
        <w:pStyle w:val="Headingb"/>
        <w:rPr>
          <w:rtl/>
        </w:rPr>
      </w:pPr>
      <w:bookmarkStart w:id="1" w:name="_Toc454442698"/>
      <w:r>
        <w:rPr>
          <w:rFonts w:hint="cs"/>
          <w:rtl/>
          <w:lang w:val="en-GB"/>
        </w:rPr>
        <w:lastRenderedPageBreak/>
        <w:t>المقترحات</w:t>
      </w:r>
    </w:p>
    <w:p w14:paraId="003686B1" w14:textId="493A3991" w:rsidR="00B31D99" w:rsidRDefault="00B9533D" w:rsidP="00B31D99">
      <w:pPr>
        <w:pStyle w:val="ArtNo"/>
        <w:rPr>
          <w:rtl/>
        </w:rPr>
      </w:pPr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46D9E17C" w14:textId="77777777" w:rsidR="00B31D99" w:rsidRDefault="00B9533D" w:rsidP="00B31D99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2FAC19D5" w14:textId="637ADCC7" w:rsidR="00B31D99" w:rsidRDefault="00B9533D" w:rsidP="00B31D99">
      <w:pPr>
        <w:pStyle w:val="Section1"/>
        <w:spacing w:after="0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B31D99">
        <w:rPr>
          <w:b w:val="0"/>
          <w:bCs w:val="0"/>
          <w:sz w:val="22"/>
          <w:szCs w:val="30"/>
        </w:rPr>
        <w:br/>
      </w:r>
      <w:r w:rsidR="00B31D99">
        <w:rPr>
          <w:b w:val="0"/>
          <w:bCs w:val="0"/>
          <w:sz w:val="22"/>
          <w:szCs w:val="30"/>
        </w:rPr>
        <w:br/>
      </w:r>
    </w:p>
    <w:p w14:paraId="7867C2B0" w14:textId="40D44331" w:rsidR="00C60279" w:rsidRDefault="00B9533D">
      <w:pPr>
        <w:pStyle w:val="Proposal"/>
        <w:rPr>
          <w:rtl/>
        </w:rPr>
      </w:pPr>
      <w:r>
        <w:t>MOD</w:t>
      </w:r>
      <w:r>
        <w:tab/>
        <w:t>BGD/KOR/J/LAO/MNG/NPL/SNG/VTN/84/1</w:t>
      </w:r>
      <w:r>
        <w:rPr>
          <w:vanish/>
          <w:color w:val="7F7F7F" w:themeColor="text1" w:themeTint="80"/>
          <w:vertAlign w:val="superscript"/>
        </w:rPr>
        <w:t>#50143</w:t>
      </w:r>
    </w:p>
    <w:p w14:paraId="2A227529" w14:textId="77777777" w:rsidR="00545626" w:rsidRPr="00545626" w:rsidRDefault="00545626" w:rsidP="00545626">
      <w:pPr>
        <w:rPr>
          <w:lang w:bidi="ar-EG"/>
        </w:rPr>
      </w:pPr>
    </w:p>
    <w:p w14:paraId="3FA4D0A0" w14:textId="77777777" w:rsidR="00B31D99" w:rsidRPr="004476A4" w:rsidRDefault="00B9533D" w:rsidP="004476A4">
      <w:pPr>
        <w:pStyle w:val="Tabletitle"/>
        <w:rPr>
          <w:szCs w:val="22"/>
          <w:rtl/>
          <w:lang w:bidi="ar-EG"/>
        </w:rPr>
      </w:pPr>
      <w:r w:rsidRPr="004476A4">
        <w:t>MHz 1 525</w:t>
      </w:r>
      <w:r w:rsidRPr="004476A4">
        <w:noBreakHyphen/>
        <w:t>1 300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B31D99" w:rsidRPr="006408C9" w14:paraId="433DDF06" w14:textId="77777777" w:rsidTr="00B31D9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592D" w14:textId="77777777" w:rsidR="00B31D99" w:rsidRPr="000E5F0D" w:rsidRDefault="00B9533D" w:rsidP="00B31D99">
            <w:pPr>
              <w:pStyle w:val="Tablehead"/>
              <w:rPr>
                <w:rtl/>
              </w:rPr>
            </w:pPr>
            <w:r w:rsidRPr="000E5F0D">
              <w:rPr>
                <w:rtl/>
              </w:rPr>
              <w:t>التوزيع على الخدمات</w:t>
            </w:r>
          </w:p>
        </w:tc>
      </w:tr>
      <w:tr w:rsidR="00B31D99" w:rsidRPr="006408C9" w14:paraId="49924225" w14:textId="77777777" w:rsidTr="00B31D9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D48E" w14:textId="77777777" w:rsidR="00B31D99" w:rsidRPr="000E5F0D" w:rsidRDefault="00B9533D" w:rsidP="00B31D99">
            <w:pPr>
              <w:pStyle w:val="Tablehead"/>
              <w:rPr>
                <w:rFonts w:asciiTheme="minorHAnsi" w:hAnsiTheme="minorHAnsi"/>
              </w:rPr>
            </w:pPr>
            <w:r w:rsidRPr="000E5F0D">
              <w:rPr>
                <w:rtl/>
              </w:rPr>
              <w:t xml:space="preserve">الإقليم </w:t>
            </w:r>
            <w:r w:rsidRPr="000E5F0D"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0A3A" w14:textId="77777777" w:rsidR="00B31D99" w:rsidRPr="000E5F0D" w:rsidRDefault="00B9533D" w:rsidP="00B31D99">
            <w:pPr>
              <w:pStyle w:val="Tablehead"/>
            </w:pPr>
            <w:r w:rsidRPr="000E5F0D">
              <w:rPr>
                <w:rtl/>
              </w:rPr>
              <w:t xml:space="preserve">الإقليم </w:t>
            </w:r>
            <w:r w:rsidRPr="000E5F0D"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2737" w14:textId="77777777" w:rsidR="00B31D99" w:rsidRPr="000E5F0D" w:rsidRDefault="00B9533D" w:rsidP="00B31D99">
            <w:pPr>
              <w:pStyle w:val="Tablehead"/>
              <w:rPr>
                <w:rtl/>
              </w:rPr>
            </w:pPr>
            <w:r w:rsidRPr="000E5F0D">
              <w:rPr>
                <w:rtl/>
              </w:rPr>
              <w:t xml:space="preserve">الإقليم </w:t>
            </w:r>
            <w:r w:rsidRPr="000E5F0D">
              <w:t>3</w:t>
            </w:r>
          </w:p>
        </w:tc>
      </w:tr>
      <w:tr w:rsidR="00B31D99" w:rsidRPr="006408C9" w14:paraId="28339018" w14:textId="77777777" w:rsidTr="00B31D9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06521" w14:textId="77777777" w:rsidR="00B31D99" w:rsidRPr="000E5F0D" w:rsidRDefault="00B9533D" w:rsidP="00B31D99">
            <w:pPr>
              <w:pStyle w:val="TabletextS5"/>
              <w:rPr>
                <w:rStyle w:val="Tablefreq"/>
                <w:rtl/>
              </w:rPr>
            </w:pPr>
            <w:r w:rsidRPr="000E5F0D">
              <w:rPr>
                <w:rStyle w:val="Tablefreq"/>
              </w:rPr>
              <w:t>1 492-1 452</w:t>
            </w:r>
          </w:p>
          <w:p w14:paraId="293454BE" w14:textId="77777777" w:rsidR="00B31D99" w:rsidRPr="000E5F0D" w:rsidRDefault="00B9533D" w:rsidP="00B31D99">
            <w:pPr>
              <w:pStyle w:val="TabletextS5"/>
            </w:pPr>
            <w:r w:rsidRPr="000E5F0D">
              <w:rPr>
                <w:b/>
                <w:bCs/>
                <w:rtl/>
              </w:rPr>
              <w:t>ثابتة</w:t>
            </w:r>
          </w:p>
          <w:p w14:paraId="57A3C7E0" w14:textId="77777777" w:rsidR="00B31D99" w:rsidRPr="000E5F0D" w:rsidRDefault="00B9533D" w:rsidP="00B31D99">
            <w:pPr>
              <w:pStyle w:val="TabletextS5"/>
            </w:pPr>
            <w:r w:rsidRPr="000E5F0D">
              <w:rPr>
                <w:b/>
                <w:bCs/>
                <w:rtl/>
              </w:rPr>
              <w:t xml:space="preserve">متنقلة </w:t>
            </w:r>
            <w:r w:rsidRPr="000E5F0D">
              <w:rPr>
                <w:rtl/>
              </w:rPr>
              <w:t xml:space="preserve">باستثناء المتنقلة </w:t>
            </w:r>
            <w:r w:rsidRPr="000E5F0D">
              <w:br/>
            </w:r>
            <w:r w:rsidRPr="000E5F0D">
              <w:rPr>
                <w:rtl/>
              </w:rPr>
              <w:t xml:space="preserve">للطيران </w:t>
            </w:r>
            <w:r w:rsidRPr="000E5F0D">
              <w:rPr>
                <w:rStyle w:val="Artref"/>
              </w:rPr>
              <w:t>346.5</w:t>
            </w:r>
          </w:p>
          <w:p w14:paraId="4137C7D3" w14:textId="77777777" w:rsidR="00B31D99" w:rsidRPr="000E5F0D" w:rsidRDefault="00B9533D" w:rsidP="00B31D99">
            <w:pPr>
              <w:pStyle w:val="TabletextS5"/>
              <w:rPr>
                <w:rtl/>
              </w:rPr>
            </w:pPr>
            <w:r w:rsidRPr="000E5F0D">
              <w:rPr>
                <w:b/>
                <w:bCs/>
                <w:rtl/>
              </w:rPr>
              <w:t>إذاعية</w:t>
            </w:r>
          </w:p>
          <w:p w14:paraId="45A9AF59" w14:textId="77777777" w:rsidR="00C4026B" w:rsidRDefault="00B9533D" w:rsidP="00B31D99">
            <w:pPr>
              <w:pStyle w:val="TabletextS5"/>
              <w:rPr>
                <w:rtl/>
              </w:rPr>
            </w:pPr>
            <w:r w:rsidRPr="000E5F0D">
              <w:rPr>
                <w:b/>
                <w:bCs/>
                <w:rtl/>
              </w:rPr>
              <w:t>إذاعية ساتلية</w:t>
            </w:r>
          </w:p>
          <w:p w14:paraId="13F9AF44" w14:textId="19B8B038" w:rsidR="00B31D99" w:rsidRPr="000E5F0D" w:rsidRDefault="00B9533D" w:rsidP="00B31D99">
            <w:pPr>
              <w:pStyle w:val="TabletextS5"/>
              <w:rPr>
                <w:rtl/>
              </w:rPr>
            </w:pPr>
            <w:proofErr w:type="gramStart"/>
            <w:r w:rsidRPr="000E5F0D">
              <w:rPr>
                <w:rStyle w:val="Artref"/>
              </w:rPr>
              <w:t>208B.5</w:t>
            </w:r>
            <w:r w:rsidRPr="000E5F0D">
              <w:rPr>
                <w:rStyle w:val="Artref"/>
                <w:rtl/>
              </w:rPr>
              <w:t xml:space="preserve"> </w:t>
            </w:r>
            <w:ins w:id="4" w:author="Abdelmessih, George" w:date="2018-07-26T18:41:00Z">
              <w:r w:rsidRPr="000E5F0D">
                <w:rPr>
                  <w:rStyle w:val="Artref"/>
                  <w:rtl/>
                </w:rPr>
                <w:t xml:space="preserve"> </w:t>
              </w:r>
              <w:r w:rsidRPr="000E5F0D">
                <w:rPr>
                  <w:rStyle w:val="Artref"/>
                </w:rPr>
                <w:t>A912.5</w:t>
              </w:r>
              <w:proofErr w:type="gramEnd"/>
              <w:r w:rsidRPr="000E5F0D">
                <w:rPr>
                  <w:b/>
                  <w:bCs/>
                </w:rPr>
                <w:t xml:space="preserve"> </w:t>
              </w:r>
              <w:r w:rsidRPr="000E5F0D">
                <w:t>ADD</w:t>
              </w:r>
            </w:ins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56D5C" w14:textId="77777777" w:rsidR="00B31D99" w:rsidRPr="000E5F0D" w:rsidRDefault="00B9533D" w:rsidP="00B31D99">
            <w:pPr>
              <w:pStyle w:val="TabletextS5"/>
              <w:rPr>
                <w:rStyle w:val="Tablefreq"/>
              </w:rPr>
            </w:pPr>
            <w:r w:rsidRPr="000E5F0D">
              <w:rPr>
                <w:rStyle w:val="Tablefreq"/>
              </w:rPr>
              <w:t>1 492-1 452</w:t>
            </w:r>
          </w:p>
          <w:p w14:paraId="6D016252" w14:textId="77777777" w:rsidR="00B31D99" w:rsidRPr="000E5F0D" w:rsidRDefault="00B9533D" w:rsidP="00B31D99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</w:pPr>
            <w:r w:rsidRPr="000E5F0D">
              <w:rPr>
                <w:b/>
                <w:bCs/>
              </w:rPr>
              <w:tab/>
            </w:r>
            <w:r w:rsidRPr="000E5F0D">
              <w:rPr>
                <w:b/>
                <w:bCs/>
                <w:rtl/>
              </w:rPr>
              <w:tab/>
              <w:t>ثابتة</w:t>
            </w:r>
          </w:p>
          <w:p w14:paraId="6925E663" w14:textId="77777777" w:rsidR="00B31D99" w:rsidRPr="000E5F0D" w:rsidRDefault="00B9533D" w:rsidP="00B31D99">
            <w:pPr>
              <w:pStyle w:val="TabletextS5"/>
              <w:tabs>
                <w:tab w:val="left" w:pos="170"/>
                <w:tab w:val="left" w:pos="567"/>
                <w:tab w:val="left" w:pos="737"/>
                <w:tab w:val="left" w:pos="1134"/>
              </w:tabs>
            </w:pPr>
            <w:r w:rsidRPr="000E5F0D">
              <w:rPr>
                <w:b/>
                <w:bCs/>
              </w:rPr>
              <w:tab/>
            </w:r>
            <w:r w:rsidRPr="000E5F0D">
              <w:rPr>
                <w:b/>
                <w:bCs/>
                <w:rtl/>
              </w:rPr>
              <w:tab/>
            </w:r>
            <w:proofErr w:type="gramStart"/>
            <w:r w:rsidRPr="000E5F0D">
              <w:rPr>
                <w:b/>
                <w:bCs/>
                <w:rtl/>
              </w:rPr>
              <w:t>متنقلة</w:t>
            </w:r>
            <w:r w:rsidRPr="000E5F0D">
              <w:rPr>
                <w:rtl/>
              </w:rPr>
              <w:t xml:space="preserve">  </w:t>
            </w:r>
            <w:r w:rsidRPr="000E5F0D">
              <w:rPr>
                <w:rStyle w:val="Artref"/>
              </w:rPr>
              <w:t>346A.5</w:t>
            </w:r>
            <w:proofErr w:type="gramEnd"/>
            <w:r w:rsidRPr="000E5F0D">
              <w:rPr>
                <w:b/>
                <w:bCs/>
              </w:rPr>
              <w:t xml:space="preserve">  </w:t>
            </w:r>
            <w:r w:rsidRPr="000E5F0D">
              <w:rPr>
                <w:rStyle w:val="Artref"/>
              </w:rPr>
              <w:t>343.5</w:t>
            </w:r>
            <w:r w:rsidRPr="000E5F0D">
              <w:rPr>
                <w:b/>
                <w:bCs/>
              </w:rPr>
              <w:t xml:space="preserve">  </w:t>
            </w:r>
            <w:r w:rsidRPr="000E5F0D">
              <w:rPr>
                <w:rStyle w:val="Artref"/>
              </w:rPr>
              <w:t>341B.5</w:t>
            </w:r>
          </w:p>
          <w:p w14:paraId="6E0454E1" w14:textId="77777777" w:rsidR="00B31D99" w:rsidRPr="000E5F0D" w:rsidRDefault="00B9533D" w:rsidP="00B31D99">
            <w:pPr>
              <w:pStyle w:val="TabletextS5"/>
              <w:tabs>
                <w:tab w:val="left" w:pos="597"/>
              </w:tabs>
              <w:rPr>
                <w:rtl/>
              </w:rPr>
            </w:pPr>
            <w:r w:rsidRPr="000E5F0D">
              <w:rPr>
                <w:b/>
                <w:bCs/>
              </w:rPr>
              <w:tab/>
            </w:r>
            <w:r w:rsidRPr="000E5F0D">
              <w:rPr>
                <w:b/>
                <w:bCs/>
                <w:rtl/>
              </w:rPr>
              <w:tab/>
              <w:t>إذاعية</w:t>
            </w:r>
          </w:p>
          <w:p w14:paraId="373931AD" w14:textId="77777777" w:rsidR="00B31D99" w:rsidRPr="000E5F0D" w:rsidRDefault="00B9533D" w:rsidP="00B31D99">
            <w:pPr>
              <w:pStyle w:val="TabletextS5"/>
              <w:tabs>
                <w:tab w:val="left" w:pos="597"/>
              </w:tabs>
              <w:rPr>
                <w:rtl/>
              </w:rPr>
            </w:pPr>
            <w:r w:rsidRPr="000E5F0D">
              <w:rPr>
                <w:b/>
                <w:bCs/>
              </w:rPr>
              <w:tab/>
            </w:r>
            <w:r w:rsidRPr="000E5F0D">
              <w:rPr>
                <w:b/>
                <w:bCs/>
                <w:rtl/>
              </w:rPr>
              <w:tab/>
              <w:t xml:space="preserve">إذاعية </w:t>
            </w:r>
            <w:proofErr w:type="gramStart"/>
            <w:r w:rsidRPr="000E5F0D">
              <w:rPr>
                <w:b/>
                <w:bCs/>
                <w:rtl/>
              </w:rPr>
              <w:t>ساتلية</w:t>
            </w:r>
            <w:r w:rsidRPr="000E5F0D">
              <w:rPr>
                <w:rtl/>
              </w:rPr>
              <w:t xml:space="preserve">  </w:t>
            </w:r>
            <w:r w:rsidRPr="000E5F0D">
              <w:rPr>
                <w:rStyle w:val="Artref"/>
              </w:rPr>
              <w:t>208B.5</w:t>
            </w:r>
            <w:proofErr w:type="gramEnd"/>
            <w:r w:rsidRPr="000E5F0D">
              <w:rPr>
                <w:rStyle w:val="Artref"/>
                <w:rtl/>
              </w:rPr>
              <w:t xml:space="preserve"> </w:t>
            </w:r>
            <w:ins w:id="5" w:author="Abdelmessih, George" w:date="2018-07-26T18:42:00Z">
              <w:r w:rsidRPr="000E5F0D">
                <w:rPr>
                  <w:rStyle w:val="Artref"/>
                  <w:rtl/>
                </w:rPr>
                <w:t xml:space="preserve"> </w:t>
              </w:r>
              <w:r w:rsidRPr="000E5F0D">
                <w:rPr>
                  <w:rStyle w:val="Artref"/>
                </w:rPr>
                <w:t xml:space="preserve">A912.5 </w:t>
              </w:r>
              <w:r w:rsidRPr="000E5F0D">
                <w:rPr>
                  <w:bCs/>
                </w:rPr>
                <w:t>ADD</w:t>
              </w:r>
            </w:ins>
          </w:p>
        </w:tc>
      </w:tr>
      <w:tr w:rsidR="00B31D99" w:rsidRPr="006408C9" w14:paraId="4651944E" w14:textId="77777777" w:rsidTr="00B31D99">
        <w:trPr>
          <w:cantSplit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ED1" w14:textId="77777777" w:rsidR="00B31D99" w:rsidRPr="000E5F0D" w:rsidRDefault="00B9533D" w:rsidP="00B31D99">
            <w:pPr>
              <w:pStyle w:val="TabletextS5"/>
              <w:rPr>
                <w:rStyle w:val="Artref"/>
                <w:b/>
                <w:bCs/>
                <w:rtl/>
              </w:rPr>
            </w:pPr>
            <w:proofErr w:type="gramStart"/>
            <w:r w:rsidRPr="000E5F0D">
              <w:rPr>
                <w:rStyle w:val="Artref"/>
              </w:rPr>
              <w:t>341.5</w:t>
            </w:r>
            <w:r w:rsidRPr="000E5F0D">
              <w:rPr>
                <w:rStyle w:val="Artref"/>
                <w:rtl/>
              </w:rPr>
              <w:t xml:space="preserve">  </w:t>
            </w:r>
            <w:r w:rsidRPr="000E5F0D">
              <w:rPr>
                <w:rStyle w:val="Artref"/>
              </w:rPr>
              <w:t>342.5</w:t>
            </w:r>
            <w:proofErr w:type="gramEnd"/>
            <w:r w:rsidRPr="000E5F0D">
              <w:rPr>
                <w:rStyle w:val="Artref"/>
                <w:rtl/>
              </w:rPr>
              <w:t xml:space="preserve">  </w:t>
            </w:r>
            <w:r w:rsidRPr="000E5F0D">
              <w:rPr>
                <w:rStyle w:val="Artref"/>
              </w:rPr>
              <w:t>345.5</w:t>
            </w:r>
          </w:p>
        </w:tc>
        <w:tc>
          <w:tcPr>
            <w:tcW w:w="3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74F" w14:textId="77777777" w:rsidR="00B31D99" w:rsidRPr="006408C9" w:rsidRDefault="00B9533D" w:rsidP="00B31D99">
            <w:pPr>
              <w:pStyle w:val="TabletextS5"/>
              <w:tabs>
                <w:tab w:val="left" w:pos="630"/>
              </w:tabs>
              <w:rPr>
                <w:rStyle w:val="Artref"/>
                <w:b/>
                <w:bCs/>
              </w:rPr>
            </w:pPr>
            <w:r w:rsidRPr="000E5F0D">
              <w:tab/>
            </w:r>
            <w:r w:rsidRPr="000E5F0D">
              <w:rPr>
                <w:rtl/>
              </w:rPr>
              <w:tab/>
            </w:r>
            <w:proofErr w:type="gramStart"/>
            <w:r w:rsidRPr="000E5F0D">
              <w:rPr>
                <w:rStyle w:val="Artref"/>
              </w:rPr>
              <w:t>341.5</w:t>
            </w:r>
            <w:r w:rsidRPr="000E5F0D">
              <w:rPr>
                <w:rStyle w:val="Artref"/>
                <w:rtl/>
              </w:rPr>
              <w:t xml:space="preserve">  </w:t>
            </w:r>
            <w:r w:rsidRPr="000E5F0D">
              <w:rPr>
                <w:rStyle w:val="Artref"/>
              </w:rPr>
              <w:t>344.5</w:t>
            </w:r>
            <w:proofErr w:type="gramEnd"/>
            <w:r w:rsidRPr="000E5F0D">
              <w:rPr>
                <w:rStyle w:val="Artref"/>
                <w:rtl/>
              </w:rPr>
              <w:t xml:space="preserve">  </w:t>
            </w:r>
            <w:r w:rsidRPr="000E5F0D">
              <w:rPr>
                <w:rStyle w:val="Artref"/>
              </w:rPr>
              <w:t>345.5</w:t>
            </w:r>
          </w:p>
        </w:tc>
      </w:tr>
    </w:tbl>
    <w:p w14:paraId="42B34FAC" w14:textId="77777777" w:rsidR="00C60279" w:rsidRDefault="00C60279">
      <w:pPr>
        <w:rPr>
          <w:rFonts w:hint="cs"/>
          <w:lang w:bidi="ar-EG"/>
        </w:rPr>
      </w:pPr>
    </w:p>
    <w:p w14:paraId="7404636E" w14:textId="2F40F3A0" w:rsidR="00C60279" w:rsidRPr="000B555C" w:rsidRDefault="00B9533D">
      <w:pPr>
        <w:pStyle w:val="Reasons"/>
        <w:rPr>
          <w:spacing w:val="4"/>
        </w:rPr>
      </w:pPr>
      <w:r w:rsidRPr="00BF1CD6">
        <w:rPr>
          <w:rtl/>
        </w:rPr>
        <w:t>الأسباب:</w:t>
      </w:r>
      <w:r w:rsidRPr="00BF1CD6">
        <w:tab/>
      </w:r>
      <w:bookmarkStart w:id="6" w:name="_Hlk22571595"/>
      <w:r w:rsidR="00507CA2" w:rsidRPr="000B555C">
        <w:rPr>
          <w:rFonts w:hint="cs"/>
          <w:b w:val="0"/>
          <w:bCs w:val="0"/>
          <w:spacing w:val="4"/>
          <w:rtl/>
          <w:lang w:bidi="ar"/>
        </w:rPr>
        <w:t xml:space="preserve">النصّ على حدّ لكثافة تدفق القدرة للخدمة الإذاعية الساتلية (الصوتية) في </w:t>
      </w:r>
      <w:r w:rsidR="00224167" w:rsidRPr="000B555C">
        <w:rPr>
          <w:b w:val="0"/>
          <w:bCs w:val="0"/>
          <w:spacing w:val="4"/>
          <w:rtl/>
          <w:lang w:bidi="ar"/>
        </w:rPr>
        <w:t>الجدول</w:t>
      </w:r>
      <w:r w:rsidR="00224167" w:rsidRPr="000B555C">
        <w:rPr>
          <w:spacing w:val="4"/>
          <w:rtl/>
          <w:lang w:bidi="ar-EG"/>
        </w:rPr>
        <w:t xml:space="preserve"> </w:t>
      </w:r>
      <w:r w:rsidR="00224167" w:rsidRPr="000B555C">
        <w:rPr>
          <w:spacing w:val="4"/>
          <w:lang w:bidi="ar-EG"/>
        </w:rPr>
        <w:t>4-21</w:t>
      </w:r>
      <w:r w:rsidR="00507CA2" w:rsidRPr="000B555C">
        <w:rPr>
          <w:rFonts w:hint="cs"/>
          <w:b w:val="0"/>
          <w:bCs w:val="0"/>
          <w:spacing w:val="4"/>
          <w:rtl/>
          <w:lang w:bidi="ar"/>
        </w:rPr>
        <w:t xml:space="preserve"> بموجب الرقم </w:t>
      </w:r>
      <w:r w:rsidR="00507CA2" w:rsidRPr="000B555C">
        <w:rPr>
          <w:b w:val="0"/>
          <w:bCs w:val="0"/>
          <w:spacing w:val="4"/>
          <w:lang w:val="en-GB"/>
        </w:rPr>
        <w:t>16.21</w:t>
      </w:r>
      <w:r w:rsidR="00507CA2" w:rsidRPr="000B555C">
        <w:rPr>
          <w:rFonts w:hint="cs"/>
          <w:b w:val="0"/>
          <w:bCs w:val="0"/>
          <w:spacing w:val="4"/>
          <w:rtl/>
          <w:lang w:bidi="ar"/>
        </w:rPr>
        <w:t xml:space="preserve"> من لوائح الراديو فيما يتعلق بحماية قاعدة ال</w:t>
      </w:r>
      <w:r w:rsidR="00507CA2" w:rsidRPr="000B555C">
        <w:rPr>
          <w:b w:val="0"/>
          <w:bCs w:val="0"/>
          <w:spacing w:val="4"/>
          <w:rtl/>
          <w:lang w:bidi="ar"/>
        </w:rPr>
        <w:t>اتصالات المتنقلة الدولي</w:t>
      </w:r>
      <w:r w:rsidR="00507CA2" w:rsidRPr="000B555C">
        <w:rPr>
          <w:rFonts w:hint="cs"/>
          <w:b w:val="0"/>
          <w:bCs w:val="0"/>
          <w:spacing w:val="4"/>
          <w:rtl/>
          <w:lang w:bidi="ar"/>
        </w:rPr>
        <w:t xml:space="preserve">ة والمحطات المتنقلة </w:t>
      </w:r>
      <w:bookmarkEnd w:id="6"/>
      <w:r w:rsidR="00507CA2" w:rsidRPr="000B555C">
        <w:rPr>
          <w:rFonts w:hint="cs"/>
          <w:b w:val="0"/>
          <w:bCs w:val="0"/>
          <w:spacing w:val="4"/>
          <w:rtl/>
          <w:lang w:bidi="ar"/>
        </w:rPr>
        <w:t xml:space="preserve">في الإقليمين </w:t>
      </w:r>
      <w:r w:rsidR="00507CA2" w:rsidRPr="000B555C">
        <w:rPr>
          <w:rFonts w:asciiTheme="minorHAnsi" w:hAnsiTheme="minorHAnsi"/>
          <w:b w:val="0"/>
          <w:bCs w:val="0"/>
          <w:spacing w:val="4"/>
        </w:rPr>
        <w:t>1</w:t>
      </w:r>
      <w:r w:rsidR="00507CA2" w:rsidRPr="000B555C">
        <w:rPr>
          <w:rFonts w:asciiTheme="minorHAnsi" w:hAnsiTheme="minorHAnsi" w:hint="cs"/>
          <w:b w:val="0"/>
          <w:bCs w:val="0"/>
          <w:spacing w:val="4"/>
          <w:rtl/>
        </w:rPr>
        <w:t xml:space="preserve"> و</w:t>
      </w:r>
      <w:r w:rsidR="00507CA2" w:rsidRPr="000B555C">
        <w:rPr>
          <w:rFonts w:ascii="Times New Roman" w:hAnsi="Times New Roman"/>
          <w:b w:val="0"/>
          <w:bCs w:val="0"/>
          <w:spacing w:val="4"/>
        </w:rPr>
        <w:t>3</w:t>
      </w:r>
      <w:r w:rsidR="00507CA2" w:rsidRPr="000B555C">
        <w:rPr>
          <w:rFonts w:asciiTheme="minorHAnsi" w:hAnsiTheme="minorHAnsi" w:hint="cs"/>
          <w:b w:val="0"/>
          <w:bCs w:val="0"/>
          <w:spacing w:val="4"/>
          <w:rtl/>
        </w:rPr>
        <w:t xml:space="preserve"> </w:t>
      </w:r>
      <w:r w:rsidR="00507CA2" w:rsidRPr="000B555C">
        <w:rPr>
          <w:rFonts w:asciiTheme="minorHAnsi" w:hAnsiTheme="minorHAnsi"/>
          <w:b w:val="0"/>
          <w:bCs w:val="0"/>
          <w:spacing w:val="4"/>
          <w:rtl/>
        </w:rPr>
        <w:t>لتحقيق الاستقرار الطويل الأجل لعمليات أنظمة الاتصالات المتنقلة الدولية في نطاق التردد</w:t>
      </w:r>
      <w:r w:rsidR="00507CA2" w:rsidRPr="000B555C">
        <w:rPr>
          <w:rFonts w:asciiTheme="minorHAnsi" w:hAnsiTheme="minorHAnsi" w:hint="cs"/>
          <w:b w:val="0"/>
          <w:bCs w:val="0"/>
          <w:spacing w:val="4"/>
          <w:rtl/>
        </w:rPr>
        <w:t xml:space="preserve"> </w:t>
      </w:r>
      <w:r w:rsidR="00507CA2" w:rsidRPr="000B555C">
        <w:rPr>
          <w:rFonts w:ascii="Times New Roman" w:hAnsi="Times New Roman" w:hint="cs"/>
          <w:b w:val="0"/>
          <w:bCs w:val="0"/>
          <w:spacing w:val="4"/>
        </w:rPr>
        <w:t>MHz 1 492-1 452</w:t>
      </w:r>
      <w:r w:rsidR="00507CA2" w:rsidRPr="000B555C">
        <w:rPr>
          <w:rFonts w:ascii="Times New Roman" w:hAnsi="Times New Roman" w:hint="cs"/>
          <w:b w:val="0"/>
          <w:bCs w:val="0"/>
          <w:spacing w:val="4"/>
          <w:rtl/>
        </w:rPr>
        <w:t>.</w:t>
      </w:r>
    </w:p>
    <w:p w14:paraId="67676D04" w14:textId="77777777" w:rsidR="00C60279" w:rsidRDefault="00B9533D">
      <w:pPr>
        <w:pStyle w:val="Proposal"/>
      </w:pPr>
      <w:r>
        <w:t>ADD</w:t>
      </w:r>
      <w:r>
        <w:tab/>
        <w:t>BGD/KOR/J/LAO/MNG/NPL/SNG/VTN/84/2</w:t>
      </w:r>
    </w:p>
    <w:p w14:paraId="05CE2E9D" w14:textId="4CC09891" w:rsidR="00C60279" w:rsidRPr="000B555C" w:rsidRDefault="00B9533D">
      <w:pPr>
        <w:rPr>
          <w:spacing w:val="4"/>
          <w:highlight w:val="yellow"/>
          <w:rtl/>
        </w:rPr>
      </w:pPr>
      <w:r>
        <w:rPr>
          <w:rStyle w:val="Artdef"/>
          <w:rFonts w:ascii="Times New Roman"/>
        </w:rPr>
        <w:t>A912</w:t>
      </w:r>
      <w:r w:rsidR="00B31D99">
        <w:rPr>
          <w:rStyle w:val="Artdef"/>
          <w:rFonts w:ascii="Times New Roman"/>
        </w:rPr>
        <w:t>.5</w:t>
      </w:r>
      <w:r>
        <w:tab/>
      </w:r>
      <w:r w:rsidR="00507CA2" w:rsidRPr="000B555C">
        <w:rPr>
          <w:rFonts w:hint="cs"/>
          <w:spacing w:val="4"/>
          <w:rtl/>
        </w:rPr>
        <w:t xml:space="preserve">تنطبق </w:t>
      </w:r>
      <w:r w:rsidR="00507CA2" w:rsidRPr="000B555C">
        <w:rPr>
          <w:spacing w:val="4"/>
          <w:rtl/>
        </w:rPr>
        <w:t>كثافة تدفق القدرة</w:t>
      </w:r>
      <w:r w:rsidR="00507CA2" w:rsidRPr="000B555C">
        <w:rPr>
          <w:spacing w:val="4"/>
        </w:rPr>
        <w:t xml:space="preserve"> </w:t>
      </w:r>
      <w:r w:rsidR="00507CA2" w:rsidRPr="000B555C">
        <w:rPr>
          <w:spacing w:val="4"/>
          <w:rtl/>
        </w:rPr>
        <w:t xml:space="preserve">على سطح الأرض الواردة في الجدول </w:t>
      </w:r>
      <w:r w:rsidR="00224167" w:rsidRPr="000B555C">
        <w:rPr>
          <w:b/>
          <w:bCs/>
          <w:spacing w:val="4"/>
          <w:lang w:bidi="ar-EG"/>
        </w:rPr>
        <w:t>4-21</w:t>
      </w:r>
      <w:r w:rsidR="00224167" w:rsidRPr="000B555C">
        <w:rPr>
          <w:rFonts w:hint="cs"/>
          <w:b/>
          <w:bCs/>
          <w:spacing w:val="4"/>
          <w:rtl/>
          <w:lang w:bidi="ar-EG"/>
        </w:rPr>
        <w:t xml:space="preserve"> </w:t>
      </w:r>
      <w:r w:rsidR="00507CA2" w:rsidRPr="000B555C">
        <w:rPr>
          <w:spacing w:val="4"/>
          <w:rtl/>
        </w:rPr>
        <w:t xml:space="preserve">من المادة </w:t>
      </w:r>
      <w:r w:rsidR="00507CA2" w:rsidRPr="000B555C">
        <w:rPr>
          <w:b/>
          <w:bCs/>
          <w:spacing w:val="4"/>
        </w:rPr>
        <w:t>21</w:t>
      </w:r>
      <w:r w:rsidR="00507CA2" w:rsidRPr="000B555C">
        <w:rPr>
          <w:spacing w:val="4"/>
          <w:rtl/>
        </w:rPr>
        <w:t xml:space="preserve"> للخدمة الإذاعية الساتلية، على أراضي بلدان </w:t>
      </w:r>
      <w:r w:rsidR="00507CA2" w:rsidRPr="000B555C">
        <w:rPr>
          <w:rFonts w:hint="cs"/>
          <w:spacing w:val="4"/>
          <w:rtl/>
          <w:lang w:bidi="ar"/>
        </w:rPr>
        <w:t xml:space="preserve">الإقليمين </w:t>
      </w:r>
      <w:r w:rsidR="00507CA2" w:rsidRPr="000B555C">
        <w:rPr>
          <w:spacing w:val="4"/>
        </w:rPr>
        <w:t>1</w:t>
      </w:r>
      <w:r w:rsidR="00507CA2" w:rsidRPr="000B555C">
        <w:rPr>
          <w:rFonts w:hint="cs"/>
          <w:spacing w:val="4"/>
          <w:rtl/>
        </w:rPr>
        <w:t xml:space="preserve"> و</w:t>
      </w:r>
      <w:r w:rsidR="00507CA2" w:rsidRPr="000B555C">
        <w:rPr>
          <w:spacing w:val="4"/>
        </w:rPr>
        <w:t>3</w:t>
      </w:r>
      <w:r w:rsidR="00507CA2" w:rsidRPr="000B555C">
        <w:rPr>
          <w:spacing w:val="4"/>
          <w:rtl/>
        </w:rPr>
        <w:t>، باستثناء تخصيص التردد للخدمة الإذاعية الساتلية في نطاق التردد</w:t>
      </w:r>
      <w:r w:rsidR="00507CA2" w:rsidRPr="000B555C">
        <w:rPr>
          <w:spacing w:val="4"/>
        </w:rPr>
        <w:t xml:space="preserve"> MHz 1 492-1 452 </w:t>
      </w:r>
      <w:r w:rsidR="00507CA2" w:rsidRPr="000B555C">
        <w:rPr>
          <w:spacing w:val="4"/>
          <w:rtl/>
        </w:rPr>
        <w:t xml:space="preserve">الذي </w:t>
      </w:r>
      <w:r w:rsidR="00507CA2" w:rsidRPr="000B555C">
        <w:rPr>
          <w:rFonts w:hint="cs"/>
          <w:spacing w:val="4"/>
          <w:rtl/>
        </w:rPr>
        <w:t>سُجلت</w:t>
      </w:r>
      <w:r w:rsidR="00507CA2" w:rsidRPr="000B555C">
        <w:rPr>
          <w:spacing w:val="4"/>
          <w:rtl/>
        </w:rPr>
        <w:t xml:space="preserve"> معلومات </w:t>
      </w:r>
      <w:r w:rsidR="00507CA2" w:rsidRPr="000B555C">
        <w:rPr>
          <w:rFonts w:hint="cs"/>
          <w:spacing w:val="4"/>
          <w:rtl/>
        </w:rPr>
        <w:t>التبليغ</w:t>
      </w:r>
      <w:r w:rsidR="00507CA2" w:rsidRPr="000B555C">
        <w:rPr>
          <w:spacing w:val="4"/>
          <w:rtl/>
        </w:rPr>
        <w:t xml:space="preserve"> </w:t>
      </w:r>
      <w:r w:rsidR="00507CA2" w:rsidRPr="000B555C">
        <w:rPr>
          <w:rFonts w:hint="cs"/>
          <w:spacing w:val="4"/>
          <w:rtl/>
        </w:rPr>
        <w:t xml:space="preserve">بشأنه </w:t>
      </w:r>
      <w:r w:rsidR="00507CA2" w:rsidRPr="000B555C">
        <w:rPr>
          <w:spacing w:val="4"/>
          <w:rtl/>
        </w:rPr>
        <w:t>في السجل الأساسي الدولي للترددات</w:t>
      </w:r>
      <w:r w:rsidR="00507CA2" w:rsidRPr="000B555C">
        <w:rPr>
          <w:spacing w:val="4"/>
        </w:rPr>
        <w:t xml:space="preserve"> (MIFR) </w:t>
      </w:r>
      <w:r w:rsidR="00507CA2" w:rsidRPr="000B555C">
        <w:rPr>
          <w:spacing w:val="4"/>
          <w:rtl/>
        </w:rPr>
        <w:t xml:space="preserve">مع </w:t>
      </w:r>
      <w:r w:rsidR="00507CA2" w:rsidRPr="000B555C">
        <w:rPr>
          <w:rFonts w:hint="cs"/>
          <w:spacing w:val="4"/>
          <w:rtl/>
        </w:rPr>
        <w:t>نتائج إيجابية</w:t>
      </w:r>
      <w:r w:rsidR="00507CA2" w:rsidRPr="000B555C">
        <w:rPr>
          <w:spacing w:val="4"/>
          <w:rtl/>
        </w:rPr>
        <w:t xml:space="preserve"> بموجب الأرقام </w:t>
      </w:r>
      <w:r w:rsidR="00507CA2" w:rsidRPr="000B555C">
        <w:rPr>
          <w:b/>
          <w:bCs/>
          <w:spacing w:val="4"/>
        </w:rPr>
        <w:t>31.11</w:t>
      </w:r>
      <w:r w:rsidR="00507CA2" w:rsidRPr="000B555C">
        <w:rPr>
          <w:spacing w:val="4"/>
          <w:rtl/>
        </w:rPr>
        <w:t xml:space="preserve"> و</w:t>
      </w:r>
      <w:r w:rsidR="00507CA2" w:rsidRPr="000B555C">
        <w:rPr>
          <w:b/>
          <w:bCs/>
          <w:spacing w:val="4"/>
        </w:rPr>
        <w:t>32.11</w:t>
      </w:r>
      <w:r w:rsidR="00507CA2" w:rsidRPr="000B555C">
        <w:rPr>
          <w:rFonts w:hint="cs"/>
          <w:b/>
          <w:bCs/>
          <w:spacing w:val="4"/>
          <w:rtl/>
        </w:rPr>
        <w:t xml:space="preserve"> </w:t>
      </w:r>
      <w:r w:rsidR="00507CA2" w:rsidRPr="000B555C">
        <w:rPr>
          <w:rFonts w:hint="cs"/>
          <w:spacing w:val="4"/>
          <w:rtl/>
        </w:rPr>
        <w:t>و</w:t>
      </w:r>
      <w:r w:rsidR="00507CA2" w:rsidRPr="000B555C">
        <w:rPr>
          <w:b/>
          <w:bCs/>
          <w:spacing w:val="4"/>
        </w:rPr>
        <w:t>32A.11</w:t>
      </w:r>
      <w:r w:rsidR="00507CA2" w:rsidRPr="000B555C">
        <w:rPr>
          <w:spacing w:val="4"/>
          <w:rtl/>
        </w:rPr>
        <w:t>، حسب الاقتضاء، قبل [</w:t>
      </w:r>
      <w:r w:rsidR="00507CA2" w:rsidRPr="000B555C">
        <w:rPr>
          <w:spacing w:val="4"/>
        </w:rPr>
        <w:t>28</w:t>
      </w:r>
      <w:r w:rsidR="00507CA2" w:rsidRPr="000B555C">
        <w:rPr>
          <w:spacing w:val="4"/>
          <w:rtl/>
        </w:rPr>
        <w:t xml:space="preserve"> أكتوبر </w:t>
      </w:r>
      <w:r w:rsidR="00507CA2" w:rsidRPr="000B555C">
        <w:rPr>
          <w:spacing w:val="4"/>
        </w:rPr>
        <w:t>2019</w:t>
      </w:r>
      <w:r w:rsidR="00507CA2" w:rsidRPr="000B555C">
        <w:rPr>
          <w:spacing w:val="4"/>
          <w:rtl/>
        </w:rPr>
        <w:t>]</w:t>
      </w:r>
      <w:r w:rsidR="00507CA2" w:rsidRPr="000B555C">
        <w:rPr>
          <w:spacing w:val="4"/>
        </w:rPr>
        <w:t xml:space="preserve"> </w:t>
      </w:r>
      <w:r w:rsidR="00507CA2" w:rsidRPr="000B555C">
        <w:rPr>
          <w:spacing w:val="4"/>
          <w:sz w:val="16"/>
          <w:szCs w:val="22"/>
        </w:rPr>
        <w:t xml:space="preserve">(WRC 19)      </w:t>
      </w:r>
      <w:r w:rsidR="00507CA2" w:rsidRPr="000B555C">
        <w:rPr>
          <w:spacing w:val="4"/>
        </w:rPr>
        <w:t>.</w:t>
      </w:r>
    </w:p>
    <w:p w14:paraId="51DEEFB0" w14:textId="76569BC2" w:rsidR="00C60279" w:rsidRPr="000B555C" w:rsidRDefault="004C015B">
      <w:pPr>
        <w:pStyle w:val="Reasons"/>
        <w:rPr>
          <w:spacing w:val="2"/>
        </w:rPr>
      </w:pPr>
      <w:r w:rsidRPr="00BF1CD6">
        <w:rPr>
          <w:rtl/>
        </w:rPr>
        <w:t>الأسباب:</w:t>
      </w:r>
      <w:r w:rsidRPr="00BF1CD6">
        <w:tab/>
      </w:r>
      <w:r w:rsidR="00507CA2" w:rsidRPr="000B555C">
        <w:rPr>
          <w:rFonts w:hint="cs"/>
          <w:b w:val="0"/>
          <w:bCs w:val="0"/>
          <w:spacing w:val="2"/>
          <w:rtl/>
        </w:rPr>
        <w:t xml:space="preserve">النصّ </w:t>
      </w:r>
      <w:r w:rsidR="00507CA2" w:rsidRPr="000B555C">
        <w:rPr>
          <w:rFonts w:hint="cs"/>
          <w:b w:val="0"/>
          <w:bCs w:val="0"/>
          <w:spacing w:val="2"/>
          <w:rtl/>
          <w:lang w:bidi="ar"/>
        </w:rPr>
        <w:t xml:space="preserve">على حدّ لكثافة تدفق القدرة للخدمة الإذاعية الساتلية (الصوتية) في الجدول </w:t>
      </w:r>
      <w:r w:rsidR="00224167" w:rsidRPr="000B555C">
        <w:rPr>
          <w:spacing w:val="2"/>
          <w:lang w:bidi="ar-EG"/>
        </w:rPr>
        <w:t>4-21</w:t>
      </w:r>
      <w:r w:rsidR="00507CA2" w:rsidRPr="000B555C">
        <w:rPr>
          <w:rFonts w:hint="cs"/>
          <w:b w:val="0"/>
          <w:bCs w:val="0"/>
          <w:spacing w:val="2"/>
          <w:rtl/>
          <w:lang w:bidi="ar"/>
        </w:rPr>
        <w:t xml:space="preserve"> بموجب الرقم </w:t>
      </w:r>
      <w:r w:rsidR="00507CA2" w:rsidRPr="000B555C">
        <w:rPr>
          <w:b w:val="0"/>
          <w:bCs w:val="0"/>
          <w:spacing w:val="2"/>
          <w:lang w:val="en-GB"/>
        </w:rPr>
        <w:t>16.21</w:t>
      </w:r>
      <w:r w:rsidR="00507CA2" w:rsidRPr="000B555C">
        <w:rPr>
          <w:rFonts w:hint="cs"/>
          <w:b w:val="0"/>
          <w:bCs w:val="0"/>
          <w:spacing w:val="2"/>
          <w:rtl/>
          <w:lang w:bidi="ar"/>
        </w:rPr>
        <w:t xml:space="preserve"> من لوائح الراديو فيما يتعلق بحماية قاعدة ال</w:t>
      </w:r>
      <w:r w:rsidR="00507CA2" w:rsidRPr="000B555C">
        <w:rPr>
          <w:b w:val="0"/>
          <w:bCs w:val="0"/>
          <w:spacing w:val="2"/>
          <w:rtl/>
          <w:lang w:bidi="ar"/>
        </w:rPr>
        <w:t>اتصالات المتنقلة الدولي</w:t>
      </w:r>
      <w:r w:rsidR="00507CA2" w:rsidRPr="000B555C">
        <w:rPr>
          <w:rFonts w:hint="cs"/>
          <w:b w:val="0"/>
          <w:bCs w:val="0"/>
          <w:spacing w:val="2"/>
          <w:rtl/>
          <w:lang w:bidi="ar"/>
        </w:rPr>
        <w:t xml:space="preserve">ة والمحطات المتنقلة في الإقليمين </w:t>
      </w:r>
      <w:r w:rsidR="00507CA2" w:rsidRPr="000B555C">
        <w:rPr>
          <w:rFonts w:ascii="Times New Roman" w:hAnsi="Times New Roman"/>
          <w:b w:val="0"/>
          <w:bCs w:val="0"/>
          <w:spacing w:val="2"/>
        </w:rPr>
        <w:t>1</w:t>
      </w:r>
      <w:r w:rsidR="00507CA2" w:rsidRPr="000B555C">
        <w:rPr>
          <w:rFonts w:hint="cs"/>
          <w:b w:val="0"/>
          <w:bCs w:val="0"/>
          <w:spacing w:val="2"/>
          <w:rtl/>
        </w:rPr>
        <w:t xml:space="preserve"> و</w:t>
      </w:r>
      <w:r w:rsidR="00507CA2" w:rsidRPr="000B555C">
        <w:rPr>
          <w:rFonts w:ascii="Times New Roman" w:hAnsi="Times New Roman"/>
          <w:b w:val="0"/>
          <w:bCs w:val="0"/>
          <w:spacing w:val="2"/>
        </w:rPr>
        <w:t>3</w:t>
      </w:r>
      <w:r w:rsidR="00507CA2" w:rsidRPr="000B555C">
        <w:rPr>
          <w:rFonts w:hint="cs"/>
          <w:b w:val="0"/>
          <w:bCs w:val="0"/>
          <w:spacing w:val="2"/>
          <w:rtl/>
        </w:rPr>
        <w:t xml:space="preserve"> </w:t>
      </w:r>
      <w:r w:rsidR="00507CA2" w:rsidRPr="000B555C">
        <w:rPr>
          <w:b w:val="0"/>
          <w:bCs w:val="0"/>
          <w:spacing w:val="2"/>
          <w:rtl/>
        </w:rPr>
        <w:t>لتحقيق الاستقرار الطويل الأجل لعمليات أنظمة الاتصالات المتنقلة الدولية في نطاق التردد</w:t>
      </w:r>
      <w:r w:rsidR="00507CA2" w:rsidRPr="000B555C">
        <w:rPr>
          <w:rFonts w:hint="cs"/>
          <w:b w:val="0"/>
          <w:bCs w:val="0"/>
          <w:spacing w:val="2"/>
          <w:rtl/>
        </w:rPr>
        <w:t xml:space="preserve"> </w:t>
      </w:r>
      <w:r w:rsidR="00507CA2" w:rsidRPr="000B555C">
        <w:rPr>
          <w:rFonts w:ascii="Times New Roman" w:hAnsi="Times New Roman" w:hint="cs"/>
          <w:b w:val="0"/>
          <w:bCs w:val="0"/>
          <w:spacing w:val="2"/>
        </w:rPr>
        <w:t>MHz 1 492-1 452</w:t>
      </w:r>
      <w:r w:rsidR="00507CA2" w:rsidRPr="000B555C">
        <w:rPr>
          <w:rFonts w:ascii="Times New Roman" w:hAnsi="Times New Roman" w:hint="cs"/>
          <w:b w:val="0"/>
          <w:bCs w:val="0"/>
          <w:spacing w:val="2"/>
          <w:rtl/>
        </w:rPr>
        <w:t>،</w:t>
      </w:r>
      <w:r w:rsidR="00507CA2" w:rsidRPr="000B555C">
        <w:rPr>
          <w:rFonts w:hint="cs"/>
          <w:b w:val="0"/>
          <w:bCs w:val="0"/>
          <w:spacing w:val="2"/>
          <w:rtl/>
        </w:rPr>
        <w:t xml:space="preserve"> </w:t>
      </w:r>
      <w:r w:rsidR="00507CA2" w:rsidRPr="000B555C">
        <w:rPr>
          <w:b w:val="0"/>
          <w:bCs w:val="0"/>
          <w:spacing w:val="2"/>
          <w:rtl/>
        </w:rPr>
        <w:t xml:space="preserve">ويُتطلب </w:t>
      </w:r>
      <w:r w:rsidR="00507CA2" w:rsidRPr="000B555C">
        <w:rPr>
          <w:rFonts w:hint="cs"/>
          <w:b w:val="0"/>
          <w:bCs w:val="0"/>
          <w:spacing w:val="2"/>
          <w:rtl/>
        </w:rPr>
        <w:t>اتخاذ</w:t>
      </w:r>
      <w:r w:rsidR="00507CA2" w:rsidRPr="000B555C">
        <w:rPr>
          <w:b w:val="0"/>
          <w:bCs w:val="0"/>
          <w:spacing w:val="2"/>
          <w:rtl/>
        </w:rPr>
        <w:t xml:space="preserve"> التدابير الانتقالية اللازمة من أجل تفادي التأثير بأثر رجعي على الخدمة الإذاعية الساتلية (الصوتية)</w:t>
      </w:r>
      <w:r w:rsidR="00507CA2" w:rsidRPr="000B555C">
        <w:rPr>
          <w:rFonts w:hint="cs"/>
          <w:b w:val="0"/>
          <w:bCs w:val="0"/>
          <w:spacing w:val="2"/>
          <w:rtl/>
        </w:rPr>
        <w:t>.</w:t>
      </w:r>
    </w:p>
    <w:p w14:paraId="709E04AE" w14:textId="77777777" w:rsidR="00B31D99" w:rsidRDefault="00B9533D" w:rsidP="00B31D99">
      <w:pPr>
        <w:pStyle w:val="ArtNo"/>
        <w:spacing w:before="0"/>
        <w:rPr>
          <w:rtl/>
        </w:rPr>
      </w:pPr>
      <w:bookmarkStart w:id="7" w:name="_Toc331055770"/>
      <w:bookmarkStart w:id="8" w:name="_Toc454442737"/>
      <w:r>
        <w:rPr>
          <w:rtl/>
        </w:rPr>
        <w:lastRenderedPageBreak/>
        <w:t xml:space="preserve">المـادة </w:t>
      </w:r>
      <w:r>
        <w:rPr>
          <w:rStyle w:val="href"/>
        </w:rPr>
        <w:t>21</w:t>
      </w:r>
      <w:bookmarkEnd w:id="7"/>
      <w:bookmarkEnd w:id="8"/>
    </w:p>
    <w:p w14:paraId="79268DEE" w14:textId="77777777" w:rsidR="00B31D99" w:rsidRDefault="00B9533D" w:rsidP="00B31D99">
      <w:pPr>
        <w:pStyle w:val="Arttitle"/>
        <w:rPr>
          <w:b w:val="0"/>
          <w:rtl/>
        </w:rPr>
      </w:pPr>
      <w:bookmarkStart w:id="9" w:name="_Toc454442738"/>
      <w:bookmarkStart w:id="10" w:name="_Toc331055771"/>
      <w:r>
        <w:rPr>
          <w:b w:val="0"/>
          <w:rtl/>
        </w:rPr>
        <w:t>خدمات الأرض والخدمات الفضائية التي تتقاسم</w:t>
      </w:r>
      <w:r>
        <w:rPr>
          <w:b w:val="0"/>
          <w:rtl/>
        </w:rPr>
        <w:br/>
        <w:t xml:space="preserve">نطاقات تردد تفوق </w:t>
      </w:r>
      <w:r>
        <w:t>GHz 1</w:t>
      </w:r>
      <w:bookmarkEnd w:id="9"/>
      <w:bookmarkEnd w:id="10"/>
    </w:p>
    <w:p w14:paraId="571FD414" w14:textId="54F597B1" w:rsidR="00B31D99" w:rsidRDefault="00B9533D" w:rsidP="00B31D99">
      <w:pPr>
        <w:pStyle w:val="Section1"/>
        <w:spacing w:before="600"/>
      </w:pPr>
      <w:r>
        <w:rPr>
          <w:rtl/>
        </w:rPr>
        <w:t xml:space="preserve">القسم </w:t>
      </w:r>
      <w:r>
        <w:t>V</w:t>
      </w:r>
      <w:r>
        <w:rPr>
          <w:rtl/>
        </w:rPr>
        <w:t xml:space="preserve"> </w:t>
      </w:r>
      <w:r>
        <w:rPr>
          <w:rFonts w:hint="cs"/>
          <w:rtl/>
        </w:rPr>
        <w:t>- حدود كثافة تدفق القدرة الناتجة عن المحطات الفضائية</w:t>
      </w:r>
    </w:p>
    <w:p w14:paraId="7B17DD67" w14:textId="77777777" w:rsidR="00C60279" w:rsidRDefault="00B9533D">
      <w:pPr>
        <w:pStyle w:val="Proposal"/>
      </w:pPr>
      <w:r>
        <w:t>MOD</w:t>
      </w:r>
      <w:r>
        <w:tab/>
        <w:t>BGD/KOR/J/LAO/MNG/NPL/SNG/VTN/84/3</w:t>
      </w:r>
      <w:r>
        <w:rPr>
          <w:vanish/>
          <w:color w:val="7F7F7F" w:themeColor="text1" w:themeTint="80"/>
          <w:vertAlign w:val="superscript"/>
        </w:rPr>
        <w:t>#50149</w:t>
      </w:r>
    </w:p>
    <w:p w14:paraId="5D95A5F6" w14:textId="77777777" w:rsidR="00B31D99" w:rsidRPr="000E5F0D" w:rsidRDefault="00B9533D" w:rsidP="00B31D99">
      <w:pPr>
        <w:pStyle w:val="TableNo"/>
        <w:rPr>
          <w:rtl/>
        </w:rPr>
      </w:pPr>
      <w:r w:rsidRPr="000E5F0D">
        <w:rPr>
          <w:rtl/>
          <w:lang w:bidi="ar-EG"/>
        </w:rPr>
        <w:t xml:space="preserve">الجدول </w:t>
      </w:r>
      <w:r w:rsidRPr="000E5F0D">
        <w:rPr>
          <w:b/>
          <w:bCs/>
          <w:lang w:bidi="ar-EG"/>
        </w:rPr>
        <w:t>4-21</w:t>
      </w:r>
      <w:r w:rsidRPr="000E5F0D">
        <w:rPr>
          <w:rtl/>
        </w:rPr>
        <w:t xml:space="preserve"> </w:t>
      </w:r>
      <w:r w:rsidRPr="000E5F0D">
        <w:rPr>
          <w:sz w:val="16"/>
          <w:szCs w:val="16"/>
        </w:rPr>
        <w:t>(Rev.WRC-</w:t>
      </w:r>
      <w:del w:id="11" w:author="Tahawi, Hiba" w:date="2019-02-08T18:57:00Z">
        <w:r w:rsidRPr="000E5F0D" w:rsidDel="00296EE4">
          <w:rPr>
            <w:sz w:val="16"/>
            <w:szCs w:val="16"/>
          </w:rPr>
          <w:delText>15</w:delText>
        </w:r>
      </w:del>
      <w:ins w:id="12" w:author="Tahawi, Hiba" w:date="2019-02-08T18:57:00Z">
        <w:r w:rsidRPr="000E5F0D">
          <w:rPr>
            <w:sz w:val="16"/>
            <w:szCs w:val="16"/>
          </w:rPr>
          <w:t>19</w:t>
        </w:r>
      </w:ins>
      <w:r w:rsidRPr="000E5F0D">
        <w:rPr>
          <w:sz w:val="16"/>
          <w:szCs w:val="16"/>
        </w:rPr>
        <w:t>)      </w:t>
      </w:r>
    </w:p>
    <w:tbl>
      <w:tblPr>
        <w:bidiVisual/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169"/>
        <w:gridCol w:w="1051"/>
        <w:gridCol w:w="2151"/>
        <w:gridCol w:w="1107"/>
        <w:gridCol w:w="825"/>
      </w:tblGrid>
      <w:tr w:rsidR="00B31D99" w:rsidRPr="00B31D99" w14:paraId="716C1F1B" w14:textId="77777777" w:rsidTr="00B31D99">
        <w:trPr>
          <w:cantSplit/>
          <w:jc w:val="center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10CBDC9" w14:textId="77777777" w:rsidR="00B31D99" w:rsidRPr="00B31D99" w:rsidRDefault="00B9533D" w:rsidP="00B31D99">
            <w:pPr>
              <w:pStyle w:val="Tablehead"/>
              <w:rPr>
                <w:rFonts w:ascii="Times New Roman" w:hAnsi="Times New Roman"/>
                <w:rtl/>
              </w:rPr>
            </w:pPr>
            <w:r w:rsidRPr="00B31D99">
              <w:rPr>
                <w:rFonts w:ascii="Times New Roman" w:hAnsi="Times New Roman"/>
                <w:rtl/>
              </w:rPr>
              <w:t>نطاق الترددات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0D9A5AD" w14:textId="77777777" w:rsidR="00B31D99" w:rsidRPr="00B31D99" w:rsidRDefault="00B9533D" w:rsidP="00B31D99">
            <w:pPr>
              <w:pStyle w:val="Tablehead"/>
              <w:rPr>
                <w:rFonts w:ascii="Times New Roman" w:hAnsi="Times New Roman"/>
              </w:rPr>
            </w:pPr>
            <w:r w:rsidRPr="00B31D99">
              <w:rPr>
                <w:rFonts w:ascii="Times New Roman" w:hAnsi="Times New Roman"/>
                <w:rtl/>
              </w:rPr>
              <w:t>الخدمة</w:t>
            </w:r>
            <w:r w:rsidRPr="00B31D99">
              <w:rPr>
                <w:rStyle w:val="FootnoteReference"/>
                <w:rFonts w:cs="Traditional Arabic"/>
                <w:b w:val="0"/>
                <w:bCs w:val="0"/>
                <w:sz w:val="20"/>
                <w:szCs w:val="26"/>
              </w:rPr>
              <w:t>*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8B5DFFF" w14:textId="77777777" w:rsidR="00B31D99" w:rsidRPr="00B31D99" w:rsidRDefault="00B9533D" w:rsidP="00B31D99">
            <w:pPr>
              <w:pStyle w:val="Tablehead"/>
              <w:rPr>
                <w:rFonts w:ascii="Times New Roman" w:hAnsi="Times New Roman"/>
              </w:rPr>
            </w:pPr>
            <w:r w:rsidRPr="00B31D99">
              <w:rPr>
                <w:rFonts w:ascii="Times New Roman" w:hAnsi="Times New Roman"/>
                <w:rtl/>
              </w:rPr>
              <w:t xml:space="preserve">الحد مقدراً بالوحدات </w:t>
            </w:r>
            <w:r w:rsidRPr="00B31D99">
              <w:rPr>
                <w:rFonts w:ascii="Times New Roman" w:hAnsi="Times New Roman"/>
              </w:rPr>
              <w:t>dB(W/m</w:t>
            </w:r>
            <w:r w:rsidRPr="00B31D99">
              <w:rPr>
                <w:rFonts w:ascii="Times New Roman" w:hAnsi="Times New Roman"/>
                <w:vertAlign w:val="superscript"/>
              </w:rPr>
              <w:t>2</w:t>
            </w:r>
            <w:r w:rsidRPr="00B31D99">
              <w:rPr>
                <w:rFonts w:ascii="Times New Roman" w:hAnsi="Times New Roman"/>
              </w:rPr>
              <w:t>)</w:t>
            </w:r>
            <w:r w:rsidRPr="00B31D99">
              <w:rPr>
                <w:rFonts w:ascii="Times New Roman" w:hAnsi="Times New Roman"/>
                <w:rtl/>
              </w:rPr>
              <w:t xml:space="preserve"> </w:t>
            </w:r>
            <w:r w:rsidRPr="00B31D99">
              <w:rPr>
                <w:rFonts w:ascii="Times New Roman" w:hAnsi="Times New Roman"/>
                <w:rtl/>
              </w:rPr>
              <w:br/>
              <w:t xml:space="preserve">لزاوية وصول </w:t>
            </w:r>
            <w:r w:rsidRPr="00B31D99">
              <w:rPr>
                <w:rFonts w:ascii="Times New Roman" w:hAnsi="Times New Roman"/>
              </w:rPr>
              <w:t>(</w:t>
            </w:r>
            <w:r w:rsidRPr="00B31D99">
              <w:rPr>
                <w:rFonts w:ascii="Times New Roman" w:hAnsi="Times New Roman"/>
              </w:rPr>
              <w:sym w:font="Symbol" w:char="F064"/>
            </w:r>
            <w:r w:rsidRPr="00B31D99">
              <w:rPr>
                <w:rFonts w:ascii="Times New Roman" w:hAnsi="Times New Roman"/>
              </w:rPr>
              <w:t>)</w:t>
            </w:r>
            <w:r w:rsidRPr="00B31D99">
              <w:rPr>
                <w:rFonts w:ascii="Times New Roman" w:hAnsi="Times New Roman"/>
                <w:rtl/>
              </w:rPr>
              <w:t xml:space="preserve"> فوق المستوي الأفقي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5F271C" w14:textId="77777777" w:rsidR="00B31D99" w:rsidRPr="00B31D99" w:rsidRDefault="00B9533D" w:rsidP="00B31D99">
            <w:pPr>
              <w:pStyle w:val="Tablehead"/>
              <w:rPr>
                <w:rFonts w:ascii="Times New Roman" w:hAnsi="Times New Roman"/>
              </w:rPr>
            </w:pPr>
            <w:r w:rsidRPr="00B31D99">
              <w:rPr>
                <w:rFonts w:ascii="Times New Roman" w:hAnsi="Times New Roman"/>
                <w:rtl/>
              </w:rPr>
              <w:t>عرض النطاق</w:t>
            </w:r>
            <w:r w:rsidRPr="00B31D99">
              <w:rPr>
                <w:rFonts w:ascii="Times New Roman" w:hAnsi="Times New Roman"/>
                <w:rtl/>
              </w:rPr>
              <w:br/>
              <w:t>المرجعي</w:t>
            </w:r>
          </w:p>
        </w:tc>
      </w:tr>
      <w:tr w:rsidR="00B31D99" w:rsidRPr="00B31D99" w14:paraId="3E077063" w14:textId="77777777" w:rsidTr="00B31D9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BF24904" w14:textId="77777777" w:rsidR="00B31D99" w:rsidRPr="00B31D99" w:rsidRDefault="00B31D99" w:rsidP="00B31D99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8E8022E" w14:textId="77777777" w:rsidR="00B31D99" w:rsidRPr="00B31D99" w:rsidRDefault="00B31D99" w:rsidP="00B31D99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7A895D8" w14:textId="77777777" w:rsidR="00B31D99" w:rsidRPr="00B31D99" w:rsidRDefault="00B9533D" w:rsidP="00B31D99">
            <w:pPr>
              <w:pStyle w:val="Tablehead"/>
              <w:rPr>
                <w:rFonts w:ascii="Times New Roman" w:hAnsi="Times New Roman"/>
              </w:rPr>
            </w:pPr>
            <w:r w:rsidRPr="00B31D99">
              <w:rPr>
                <w:rFonts w:ascii="Times New Roman" w:hAnsi="Times New Roman"/>
              </w:rPr>
              <w:t>°5-°0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989787B" w14:textId="77777777" w:rsidR="00B31D99" w:rsidRPr="00B31D99" w:rsidRDefault="00B9533D" w:rsidP="00B31D99">
            <w:pPr>
              <w:pStyle w:val="Tablehead"/>
              <w:rPr>
                <w:rFonts w:ascii="Times New Roman" w:hAnsi="Times New Roman"/>
              </w:rPr>
            </w:pPr>
            <w:r w:rsidRPr="00B31D99">
              <w:rPr>
                <w:rFonts w:ascii="Times New Roman" w:hAnsi="Times New Roman"/>
              </w:rPr>
              <w:t>°25-°5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9DFC7A5" w14:textId="77777777" w:rsidR="00B31D99" w:rsidRPr="00B31D99" w:rsidRDefault="00B9533D" w:rsidP="00B31D99">
            <w:pPr>
              <w:pStyle w:val="Tablehead"/>
              <w:rPr>
                <w:rFonts w:ascii="Times New Roman" w:hAnsi="Times New Roman"/>
              </w:rPr>
            </w:pPr>
            <w:r w:rsidRPr="00B31D99">
              <w:rPr>
                <w:rFonts w:ascii="Times New Roman" w:hAnsi="Times New Roman"/>
              </w:rPr>
              <w:t>°90-°25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8FAF14A" w14:textId="77777777" w:rsidR="00B31D99" w:rsidRPr="00B31D99" w:rsidRDefault="00B31D99" w:rsidP="00B31D99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EG"/>
              </w:rPr>
            </w:pPr>
          </w:p>
        </w:tc>
      </w:tr>
      <w:tr w:rsidR="00B31D99" w:rsidRPr="00B31D99" w14:paraId="76497A18" w14:textId="77777777" w:rsidTr="00B31D9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7EDE4B" w14:textId="3F1DC7B7" w:rsidR="00B31D99" w:rsidRPr="00B31D99" w:rsidRDefault="00B31D99" w:rsidP="00B31D99">
            <w:pPr>
              <w:spacing w:before="60" w:after="60" w:line="260" w:lineRule="exact"/>
              <w:rPr>
                <w:rFonts w:eastAsia="SimSun"/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2A734" w14:textId="74935DAB" w:rsidR="00B31D99" w:rsidRPr="00B31D99" w:rsidRDefault="00B31D99" w:rsidP="00B31D99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56C6D" w14:textId="547D5A56" w:rsidR="00B31D99" w:rsidRPr="00B31D99" w:rsidRDefault="00B31D99" w:rsidP="00B31D99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CD7939" w14:textId="67FF80C3" w:rsidR="00B31D99" w:rsidRPr="00B31D99" w:rsidRDefault="00B31D99" w:rsidP="00B31D99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B06190" w14:textId="4FFBABC7" w:rsidR="00B31D99" w:rsidRPr="00B31D99" w:rsidRDefault="00B31D99" w:rsidP="00B31D99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9BB3B2" w14:textId="04F9E390" w:rsidR="00B31D99" w:rsidRPr="00B31D99" w:rsidRDefault="00B31D99" w:rsidP="00B31D99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</w:tr>
      <w:tr w:rsidR="00B31D99" w:rsidRPr="00B31D99" w14:paraId="2B3B0B2F" w14:textId="77777777" w:rsidTr="00B31D99">
        <w:trPr>
          <w:cantSplit/>
          <w:jc w:val="center"/>
          <w:ins w:id="13" w:author="Tahawi, Hiba" w:date="2019-02-08T18:48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6CC057" w14:textId="77777777" w:rsidR="00B31D99" w:rsidRPr="00B31D99" w:rsidRDefault="00B9533D" w:rsidP="00B31D99">
            <w:pPr>
              <w:pStyle w:val="TableText0"/>
              <w:jc w:val="left"/>
              <w:rPr>
                <w:ins w:id="14" w:author="Tahawi, Hiba" w:date="2019-02-08T18:48:00Z"/>
                <w:rFonts w:eastAsia="SimSun"/>
              </w:rPr>
            </w:pPr>
            <w:ins w:id="15" w:author="Tahawi, Hiba" w:date="2019-02-08T18:48:00Z">
              <w:r w:rsidRPr="00B31D99">
                <w:rPr>
                  <w:rFonts w:eastAsia="SimSun"/>
                </w:rPr>
                <w:t>MHz 1 492-1 452</w:t>
              </w:r>
            </w:ins>
          </w:p>
          <w:p w14:paraId="761BAF94" w14:textId="35119DD0" w:rsidR="00B31D99" w:rsidRPr="00B31D99" w:rsidRDefault="00B9533D" w:rsidP="00B31D99">
            <w:pPr>
              <w:pStyle w:val="TableText0"/>
              <w:jc w:val="left"/>
              <w:rPr>
                <w:ins w:id="16" w:author="Tahawi, Hiba" w:date="2019-02-08T18:48:00Z"/>
                <w:rFonts w:eastAsia="SimSun"/>
                <w:vertAlign w:val="superscript"/>
              </w:rPr>
            </w:pPr>
            <w:ins w:id="17" w:author="Rami, Nadia" w:date="2019-02-12T12:34:00Z">
              <w:r w:rsidRPr="00B31D99">
                <w:rPr>
                  <w:rFonts w:eastAsia="SimSun"/>
                  <w:rtl/>
                </w:rPr>
                <w:t>(ينطبق على أراضي الإدارات المحددة في</w:t>
              </w:r>
            </w:ins>
            <w:ins w:id="18" w:author="Eltawabti, Ibrahim" w:date="2019-10-22T22:00:00Z">
              <w:r w:rsidR="00C4026B">
                <w:rPr>
                  <w:rFonts w:eastAsia="SimSun" w:hint="cs"/>
                  <w:rtl/>
                </w:rPr>
                <w:t xml:space="preserve"> الإقليمين </w:t>
              </w:r>
              <w:r w:rsidR="00C4026B">
                <w:rPr>
                  <w:rFonts w:eastAsia="SimSun"/>
                </w:rPr>
                <w:t>1</w:t>
              </w:r>
              <w:r w:rsidR="00C4026B">
                <w:rPr>
                  <w:rFonts w:eastAsia="SimSun" w:hint="cs"/>
                  <w:rtl/>
                </w:rPr>
                <w:t xml:space="preserve"> و</w:t>
              </w:r>
              <w:r w:rsidR="00C4026B">
                <w:rPr>
                  <w:rFonts w:eastAsia="SimSun"/>
                </w:rPr>
                <w:t>3</w:t>
              </w:r>
            </w:ins>
            <w:ins w:id="19" w:author="Rami, Nadia" w:date="2019-02-12T12:35:00Z">
              <w:r w:rsidRPr="00B31D99">
                <w:rPr>
                  <w:rFonts w:eastAsia="SimSun"/>
                  <w:rtl/>
                </w:rPr>
                <w:t>)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2BC923" w14:textId="77777777" w:rsidR="00B31D99" w:rsidRPr="00B31D99" w:rsidRDefault="00B9533D" w:rsidP="00B31D99">
            <w:pPr>
              <w:pStyle w:val="TableText0"/>
              <w:jc w:val="left"/>
              <w:rPr>
                <w:ins w:id="20" w:author="Tahawi, Hiba" w:date="2019-02-08T18:48:00Z"/>
              </w:rPr>
            </w:pPr>
            <w:ins w:id="21" w:author="Rami, Nadia" w:date="2019-02-12T12:57:00Z">
              <w:r w:rsidRPr="00B31D99">
                <w:rPr>
                  <w:rFonts w:hint="eastAsia"/>
                  <w:rtl/>
                </w:rPr>
                <w:t>إذاعية</w:t>
              </w:r>
              <w:r w:rsidRPr="00B31D99">
                <w:rPr>
                  <w:rtl/>
                </w:rPr>
                <w:t xml:space="preserve"> </w:t>
              </w:r>
              <w:r w:rsidRPr="00B31D99">
                <w:rPr>
                  <w:rFonts w:hint="eastAsia"/>
                  <w:rtl/>
                </w:rPr>
                <w:t>ساتلية</w:t>
              </w:r>
            </w:ins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D00DAB" w14:textId="77777777" w:rsidR="00B31D99" w:rsidRPr="00B31D99" w:rsidRDefault="00B9533D" w:rsidP="00B31D99">
            <w:pPr>
              <w:pStyle w:val="TableText0"/>
              <w:jc w:val="center"/>
              <w:rPr>
                <w:ins w:id="22" w:author="Tahawi, Hiba" w:date="2019-02-08T18:48:00Z"/>
                <w:b/>
                <w:bCs/>
                <w:lang w:bidi="ar-EG"/>
              </w:rPr>
            </w:pPr>
            <w:ins w:id="23" w:author="Tahawi, Hiba" w:date="2019-02-08T18:49:00Z">
              <w:r w:rsidRPr="00B31D99">
                <w:rPr>
                  <w:b/>
                  <w:bCs/>
                </w:rPr>
                <w:t>°5-°0</w:t>
              </w:r>
            </w:ins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93DAC" w14:textId="77777777" w:rsidR="00B31D99" w:rsidRPr="00B31D99" w:rsidRDefault="00B9533D" w:rsidP="00B31D99">
            <w:pPr>
              <w:pStyle w:val="TableText0"/>
              <w:jc w:val="center"/>
              <w:rPr>
                <w:ins w:id="24" w:author="Tahawi, Hiba" w:date="2019-02-08T18:48:00Z"/>
                <w:b/>
                <w:bCs/>
                <w:lang w:bidi="ar-EG"/>
              </w:rPr>
            </w:pPr>
            <w:ins w:id="25" w:author="Tahawi, Hiba" w:date="2019-02-08T18:49:00Z">
              <w:r w:rsidRPr="00B31D99">
                <w:rPr>
                  <w:b/>
                  <w:bCs/>
                </w:rPr>
                <w:t>°25-°5</w:t>
              </w:r>
            </w:ins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AFE6B2" w14:textId="77777777" w:rsidR="00B31D99" w:rsidRPr="00B31D99" w:rsidRDefault="00B9533D" w:rsidP="00B31D99">
            <w:pPr>
              <w:pStyle w:val="TableText0"/>
              <w:jc w:val="center"/>
              <w:rPr>
                <w:ins w:id="26" w:author="Tahawi, Hiba" w:date="2019-02-08T18:48:00Z"/>
                <w:b/>
                <w:bCs/>
                <w:lang w:bidi="ar-EG"/>
              </w:rPr>
            </w:pPr>
            <w:ins w:id="27" w:author="Tahawi, Hiba" w:date="2019-02-08T18:49:00Z">
              <w:r w:rsidRPr="00B31D99">
                <w:rPr>
                  <w:b/>
                  <w:bCs/>
                </w:rPr>
                <w:t>°90-°25</w:t>
              </w:r>
            </w:ins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321421" w14:textId="77777777" w:rsidR="00B31D99" w:rsidRPr="00B31D99" w:rsidRDefault="00B9533D" w:rsidP="00B31D99">
            <w:pPr>
              <w:pStyle w:val="TableText0"/>
              <w:jc w:val="center"/>
              <w:rPr>
                <w:ins w:id="28" w:author="Tahawi, Hiba" w:date="2019-02-08T18:48:00Z"/>
                <w:b/>
                <w:bCs/>
              </w:rPr>
            </w:pPr>
            <w:ins w:id="29" w:author="Tahawi, Hiba" w:date="2019-02-08T18:49:00Z">
              <w:r w:rsidRPr="00B31D99">
                <w:rPr>
                  <w:b/>
                  <w:bCs/>
                </w:rPr>
                <w:t>MHz 1</w:t>
              </w:r>
            </w:ins>
          </w:p>
        </w:tc>
      </w:tr>
      <w:tr w:rsidR="00B31D99" w:rsidRPr="00B31D99" w14:paraId="53517CDC" w14:textId="77777777" w:rsidTr="00B31D99">
        <w:trPr>
          <w:cantSplit/>
          <w:jc w:val="center"/>
          <w:ins w:id="30" w:author="Tahawi, Hiba" w:date="2019-02-08T18:4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8D1B5" w14:textId="77777777" w:rsidR="00B31D99" w:rsidRPr="00B31D99" w:rsidRDefault="00B31D99" w:rsidP="00B31D99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ins w:id="31" w:author="Tahawi, Hiba" w:date="2019-02-08T18:48:00Z"/>
                <w:rFonts w:eastAsia="SimSun"/>
                <w:sz w:val="20"/>
                <w:szCs w:val="26"/>
                <w:vertAlign w:val="superscrip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01D91C" w14:textId="77777777" w:rsidR="00B31D99" w:rsidRPr="00B31D99" w:rsidRDefault="00B31D99" w:rsidP="00B31D99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ins w:id="32" w:author="Tahawi, Hiba" w:date="2019-02-08T18:48:00Z"/>
                <w:sz w:val="20"/>
                <w:szCs w:val="2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F2BE2C" w14:textId="77777777" w:rsidR="00B31D99" w:rsidRPr="00B31D99" w:rsidRDefault="00B9533D" w:rsidP="00B31D99">
            <w:pPr>
              <w:pStyle w:val="TableText0"/>
              <w:jc w:val="center"/>
              <w:rPr>
                <w:ins w:id="33" w:author="Tahawi, Hiba" w:date="2019-02-08T18:48:00Z"/>
              </w:rPr>
            </w:pPr>
            <w:ins w:id="34" w:author="Tahawi, Hiba" w:date="2019-02-08T18:50:00Z">
              <w:r w:rsidRPr="00B31D99">
                <w:t>131,3</w:t>
              </w:r>
            </w:ins>
            <w:ins w:id="35" w:author="Tahawi, Hiba" w:date="2019-02-08T18:54:00Z">
              <w:r w:rsidRPr="00B31D99">
                <w:t>–</w:t>
              </w:r>
            </w:ins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65DE6" w14:textId="77777777" w:rsidR="00B31D99" w:rsidRPr="00B31D99" w:rsidRDefault="00B9533D" w:rsidP="00B31D99">
            <w:pPr>
              <w:pStyle w:val="TableText0"/>
              <w:jc w:val="center"/>
              <w:rPr>
                <w:ins w:id="36" w:author="Tahawi, Hiba" w:date="2019-02-08T18:48:00Z"/>
                <w:rtl/>
                <w:lang w:bidi="ar-EG"/>
              </w:rPr>
            </w:pPr>
            <w:ins w:id="37" w:author="Tahawi, Hiba" w:date="2019-02-08T18:55:00Z">
              <w:r w:rsidRPr="00B31D99">
                <w:t>131,3–</w:t>
              </w:r>
            </w:ins>
            <w:ins w:id="38" w:author="Awad, Samy" w:date="2019-02-16T17:55:00Z">
              <w:r w:rsidRPr="00B31D99">
                <w:rPr>
                  <w:rtl/>
                  <w:lang w:bidi="ar-EG"/>
                </w:rPr>
                <w:t xml:space="preserve">+ </w:t>
              </w:r>
              <w:r w:rsidRPr="00B31D99">
                <w:t>16/20(δ – 5)</w:t>
              </w:r>
            </w:ins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D1813" w14:textId="77777777" w:rsidR="00B31D99" w:rsidRPr="00B31D99" w:rsidRDefault="00B9533D" w:rsidP="00B31D99">
            <w:pPr>
              <w:pStyle w:val="TableText0"/>
              <w:jc w:val="center"/>
              <w:rPr>
                <w:ins w:id="39" w:author="Tahawi, Hiba" w:date="2019-02-08T18:48:00Z"/>
              </w:rPr>
            </w:pPr>
            <w:ins w:id="40" w:author="Tahawi, Hiba" w:date="2019-02-08T18:54:00Z">
              <w:r w:rsidRPr="00B31D99">
                <w:t>115,3–</w:t>
              </w:r>
            </w:ins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916160" w14:textId="77777777" w:rsidR="00B31D99" w:rsidRPr="00B31D99" w:rsidRDefault="00B31D99" w:rsidP="00B31D99">
            <w:pPr>
              <w:pStyle w:val="Tabletext"/>
              <w:spacing w:line="260" w:lineRule="exact"/>
              <w:rPr>
                <w:ins w:id="41" w:author="Tahawi, Hiba" w:date="2019-02-08T18:48:00Z"/>
              </w:rPr>
            </w:pPr>
          </w:p>
        </w:tc>
      </w:tr>
      <w:tr w:rsidR="00B31D99" w:rsidRPr="00B31D99" w14:paraId="12AA951A" w14:textId="77777777" w:rsidTr="00B31D99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E37AE" w14:textId="3E39711E" w:rsidR="00B31D99" w:rsidRPr="00B31D99" w:rsidRDefault="00B31D99" w:rsidP="00B31D99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vertAlign w:val="superscript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CAE668" w14:textId="17884444" w:rsidR="00B31D99" w:rsidRPr="00B31D99" w:rsidRDefault="00B31D99" w:rsidP="00B31D99">
            <w:pPr>
              <w:tabs>
                <w:tab w:val="clear" w:pos="1134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...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5CF3E" w14:textId="27543B0F" w:rsidR="00B31D99" w:rsidRPr="00B31D99" w:rsidRDefault="00B31D99" w:rsidP="00B31D99">
            <w:pPr>
              <w:pStyle w:val="TableText0"/>
              <w:jc w:val="center"/>
            </w:pPr>
            <w:r>
              <w:rPr>
                <w:rFonts w:eastAsia="SimSun" w:hint="cs"/>
                <w:rtl/>
              </w:rPr>
              <w:t>...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1C3E7C" w14:textId="403270A1" w:rsidR="00B31D99" w:rsidRPr="00B31D99" w:rsidRDefault="00B31D99" w:rsidP="00B31D99">
            <w:pPr>
              <w:pStyle w:val="TableText0"/>
              <w:jc w:val="center"/>
            </w:pPr>
            <w:r>
              <w:rPr>
                <w:rFonts w:eastAsia="SimSun" w:hint="cs"/>
                <w:rtl/>
              </w:rPr>
              <w:t>...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60764" w14:textId="26CC02C3" w:rsidR="00B31D99" w:rsidRPr="00B31D99" w:rsidRDefault="00B31D99" w:rsidP="00B31D99">
            <w:pPr>
              <w:pStyle w:val="TableText0"/>
              <w:jc w:val="center"/>
            </w:pPr>
            <w:r>
              <w:rPr>
                <w:rFonts w:eastAsia="SimSun" w:hint="cs"/>
                <w:rtl/>
              </w:rPr>
              <w:t>...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A67A31" w14:textId="464DA8B7" w:rsidR="00B31D99" w:rsidRPr="00B31D99" w:rsidRDefault="00B31D99" w:rsidP="00B31D99">
            <w:pPr>
              <w:pStyle w:val="Tabletext"/>
              <w:spacing w:line="260" w:lineRule="exact"/>
              <w:jc w:val="center"/>
            </w:pPr>
            <w:r>
              <w:rPr>
                <w:rFonts w:eastAsia="SimSun" w:hint="cs"/>
                <w:rtl/>
              </w:rPr>
              <w:t>...</w:t>
            </w:r>
          </w:p>
        </w:tc>
      </w:tr>
    </w:tbl>
    <w:p w14:paraId="543DAEEE" w14:textId="77777777" w:rsidR="00C60279" w:rsidRDefault="00C60279"/>
    <w:p w14:paraId="5D6CB727" w14:textId="0C41E447" w:rsidR="00C60279" w:rsidRDefault="004C015B">
      <w:pPr>
        <w:pStyle w:val="Reasons"/>
      </w:pPr>
      <w:r w:rsidRPr="00BF1CD6">
        <w:rPr>
          <w:rtl/>
        </w:rPr>
        <w:t>الأسباب:</w:t>
      </w:r>
      <w:r w:rsidRPr="00BF1CD6">
        <w:tab/>
      </w:r>
      <w:r w:rsidR="00507CA2" w:rsidRPr="00BF1CD6">
        <w:rPr>
          <w:rFonts w:hint="cs"/>
          <w:b w:val="0"/>
          <w:bCs w:val="0"/>
          <w:rtl/>
        </w:rPr>
        <w:t>فيما يتعلق ب</w:t>
      </w:r>
      <w:r w:rsidR="00507CA2" w:rsidRPr="00BF1CD6">
        <w:rPr>
          <w:b w:val="0"/>
          <w:bCs w:val="0"/>
          <w:rtl/>
        </w:rPr>
        <w:t>تحقيق</w:t>
      </w:r>
      <w:r w:rsidR="00507CA2" w:rsidRPr="005A4E16">
        <w:rPr>
          <w:b w:val="0"/>
          <w:bCs w:val="0"/>
          <w:rtl/>
        </w:rPr>
        <w:t xml:space="preserve"> الاستقرار الطويل الأجل لعمليات أنظمة الاتصالات المتنقلة الدولية في نطاق التردد</w:t>
      </w:r>
      <w:r w:rsidR="00507CA2" w:rsidRPr="005A4E16">
        <w:rPr>
          <w:rFonts w:hint="cs"/>
          <w:b w:val="0"/>
          <w:bCs w:val="0"/>
          <w:rtl/>
        </w:rPr>
        <w:t xml:space="preserve"> </w:t>
      </w:r>
      <w:r w:rsidR="00507CA2" w:rsidRPr="00E22AE9">
        <w:rPr>
          <w:rFonts w:ascii="Times New Roman" w:hAnsi="Times New Roman" w:hint="cs"/>
          <w:b w:val="0"/>
          <w:bCs w:val="0"/>
        </w:rPr>
        <w:t>MHz</w:t>
      </w:r>
      <w:r w:rsidR="00C4026B">
        <w:rPr>
          <w:rFonts w:ascii="Times New Roman" w:hAnsi="Times New Roman" w:hint="eastAsia"/>
          <w:b w:val="0"/>
          <w:bCs w:val="0"/>
        </w:rPr>
        <w:t> </w:t>
      </w:r>
      <w:r w:rsidR="00507CA2" w:rsidRPr="00E22AE9">
        <w:rPr>
          <w:rFonts w:ascii="Times New Roman" w:hAnsi="Times New Roman" w:hint="cs"/>
          <w:b w:val="0"/>
          <w:bCs w:val="0"/>
        </w:rPr>
        <w:t>1</w:t>
      </w:r>
      <w:r w:rsidR="00C4026B">
        <w:rPr>
          <w:rFonts w:ascii="Times New Roman" w:hAnsi="Times New Roman" w:hint="eastAsia"/>
          <w:b w:val="0"/>
          <w:bCs w:val="0"/>
        </w:rPr>
        <w:t> </w:t>
      </w:r>
      <w:r w:rsidR="00507CA2" w:rsidRPr="00E22AE9">
        <w:rPr>
          <w:rFonts w:ascii="Times New Roman" w:hAnsi="Times New Roman" w:hint="cs"/>
          <w:b w:val="0"/>
          <w:bCs w:val="0"/>
        </w:rPr>
        <w:t>492-1 452</w:t>
      </w:r>
      <w:r w:rsidR="00507CA2">
        <w:rPr>
          <w:rFonts w:ascii="Times New Roman" w:hAnsi="Times New Roman" w:hint="cs"/>
          <w:b w:val="0"/>
          <w:bCs w:val="0"/>
          <w:rtl/>
        </w:rPr>
        <w:t xml:space="preserve">، من المقترح </w:t>
      </w:r>
      <w:r w:rsidR="00507CA2" w:rsidRPr="00E22AE9">
        <w:rPr>
          <w:rFonts w:ascii="Times New Roman" w:hAnsi="Times New Roman" w:hint="cs"/>
          <w:b w:val="0"/>
          <w:bCs w:val="0"/>
          <w:rtl/>
          <w:lang w:bidi="ar"/>
        </w:rPr>
        <w:t xml:space="preserve">النصّ على حدّ لكثافة تدفق القدرة للخدمة الإذاعية الساتلية (الصوتية) </w:t>
      </w:r>
      <w:r w:rsidR="00224167" w:rsidRPr="00BF1CD6">
        <w:rPr>
          <w:rFonts w:hint="cs"/>
          <w:b w:val="0"/>
          <w:bCs w:val="0"/>
          <w:rtl/>
          <w:lang w:bidi="ar"/>
        </w:rPr>
        <w:t xml:space="preserve">في الجدول </w:t>
      </w:r>
      <w:r w:rsidR="00224167" w:rsidRPr="000E5F0D">
        <w:rPr>
          <w:lang w:bidi="ar-EG"/>
        </w:rPr>
        <w:t>4-21</w:t>
      </w:r>
      <w:r w:rsidR="00224167" w:rsidRPr="00BF1CD6">
        <w:rPr>
          <w:rFonts w:hint="cs"/>
          <w:b w:val="0"/>
          <w:bCs w:val="0"/>
          <w:rtl/>
          <w:lang w:bidi="ar"/>
        </w:rPr>
        <w:t xml:space="preserve"> بموجب الرقم </w:t>
      </w:r>
      <w:r w:rsidR="00224167" w:rsidRPr="00BF1CD6">
        <w:rPr>
          <w:b w:val="0"/>
          <w:bCs w:val="0"/>
          <w:lang w:val="en-GB"/>
        </w:rPr>
        <w:t>16.21</w:t>
      </w:r>
      <w:r w:rsidR="00224167" w:rsidRPr="00BF1CD6">
        <w:rPr>
          <w:rFonts w:hint="cs"/>
          <w:b w:val="0"/>
          <w:bCs w:val="0"/>
          <w:rtl/>
          <w:lang w:bidi="ar"/>
        </w:rPr>
        <w:t xml:space="preserve"> </w:t>
      </w:r>
      <w:r w:rsidR="00507CA2" w:rsidRPr="00E22AE9">
        <w:rPr>
          <w:rFonts w:ascii="Times New Roman" w:hAnsi="Times New Roman" w:hint="cs"/>
          <w:b w:val="0"/>
          <w:bCs w:val="0"/>
          <w:rtl/>
          <w:lang w:bidi="ar"/>
        </w:rPr>
        <w:t>من لوائح الراديو فيما يتعلق بحماية قاعدة ال</w:t>
      </w:r>
      <w:r w:rsidR="00507CA2" w:rsidRPr="00E22AE9">
        <w:rPr>
          <w:rFonts w:ascii="Times New Roman" w:hAnsi="Times New Roman"/>
          <w:b w:val="0"/>
          <w:bCs w:val="0"/>
          <w:rtl/>
          <w:lang w:bidi="ar"/>
        </w:rPr>
        <w:t>اتصالات المتنقلة الدولي</w:t>
      </w:r>
      <w:r w:rsidR="00507CA2" w:rsidRPr="00E22AE9">
        <w:rPr>
          <w:rFonts w:ascii="Times New Roman" w:hAnsi="Times New Roman" w:hint="cs"/>
          <w:b w:val="0"/>
          <w:bCs w:val="0"/>
          <w:rtl/>
          <w:lang w:bidi="ar"/>
        </w:rPr>
        <w:t>ة والمحطات المتنقلة</w:t>
      </w:r>
      <w:r w:rsidR="00507CA2">
        <w:rPr>
          <w:rFonts w:ascii="Times New Roman" w:hAnsi="Times New Roman" w:hint="cs"/>
          <w:b w:val="0"/>
          <w:bCs w:val="0"/>
          <w:rtl/>
          <w:lang w:bidi="ar"/>
        </w:rPr>
        <w:t xml:space="preserve"> على حد السواء.</w:t>
      </w:r>
    </w:p>
    <w:p w14:paraId="2EBB3314" w14:textId="77777777" w:rsidR="00B31D99" w:rsidRDefault="00B9533D" w:rsidP="00B31D99">
      <w:pPr>
        <w:pStyle w:val="AppendixNo"/>
        <w:rPr>
          <w:rtl/>
        </w:rPr>
      </w:pPr>
      <w:r>
        <w:rPr>
          <w:rtl/>
        </w:rPr>
        <w:t xml:space="preserve">التذييـل </w:t>
      </w:r>
      <w:r w:rsidRPr="00567483">
        <w:rPr>
          <w:rStyle w:val="href"/>
        </w:rPr>
        <w:t>5</w:t>
      </w:r>
      <w:r>
        <w:t> (REV.WRC-15)</w:t>
      </w:r>
    </w:p>
    <w:p w14:paraId="5EA34CEC" w14:textId="77777777" w:rsidR="00B31D99" w:rsidRDefault="00B9533D" w:rsidP="00B31D99">
      <w:pPr>
        <w:pStyle w:val="Appendixtitle"/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</w:p>
    <w:p w14:paraId="39CADE97" w14:textId="77777777" w:rsidR="00C60279" w:rsidRDefault="00C60279">
      <w:pPr>
        <w:sectPr w:rsidR="00C60279">
          <w:headerReference w:type="even" r:id="rId13"/>
          <w:headerReference w:type="default" r:id="rId14"/>
          <w:footerReference w:type="default" r:id="rId15"/>
          <w:footerReference w:type="first" r:id="rId16"/>
          <w:pgSz w:w="11907" w:h="16840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14:paraId="36CA0D10" w14:textId="77777777" w:rsidR="00C60279" w:rsidRDefault="00B9533D">
      <w:pPr>
        <w:pStyle w:val="Proposal"/>
      </w:pPr>
      <w:r>
        <w:lastRenderedPageBreak/>
        <w:t>MOD</w:t>
      </w:r>
      <w:r>
        <w:tab/>
        <w:t>BGD/KOR/J/LAO/MNG/NPL/SNG/VTN/84/4</w:t>
      </w:r>
    </w:p>
    <w:p w14:paraId="00640039" w14:textId="3003A7D7" w:rsidR="00B31D99" w:rsidRPr="00E140C0" w:rsidRDefault="00B9533D" w:rsidP="00B31D99">
      <w:pPr>
        <w:pStyle w:val="TableNo"/>
        <w:rPr>
          <w:sz w:val="18"/>
          <w:szCs w:val="26"/>
          <w:rtl/>
          <w:lang w:bidi="ar-EG"/>
        </w:rPr>
      </w:pPr>
      <w:r w:rsidRPr="00B37059">
        <w:rPr>
          <w:rtl/>
        </w:rPr>
        <w:t xml:space="preserve">الجدول </w:t>
      </w:r>
      <w:r w:rsidRPr="00B37059">
        <w:t>1-5</w:t>
      </w:r>
      <w:r>
        <w:rPr>
          <w:rtl/>
          <w:lang w:bidi="ar-EG"/>
        </w:rPr>
        <w:t xml:space="preserve"> </w:t>
      </w:r>
      <w:r w:rsidRPr="00391931">
        <w:rPr>
          <w:sz w:val="16"/>
          <w:szCs w:val="16"/>
          <w:lang w:bidi="ar-EG"/>
        </w:rPr>
        <w:t>(</w:t>
      </w:r>
      <w:r>
        <w:rPr>
          <w:sz w:val="16"/>
          <w:szCs w:val="16"/>
          <w:lang w:bidi="ar-EG"/>
        </w:rPr>
        <w:t>Rev.</w:t>
      </w:r>
      <w:r w:rsidRPr="00391931">
        <w:rPr>
          <w:sz w:val="16"/>
          <w:szCs w:val="16"/>
          <w:lang w:bidi="ar-EG"/>
        </w:rPr>
        <w:t>WRC-</w:t>
      </w:r>
      <w:del w:id="42" w:author="Elbahnassawy, Ganat" w:date="2019-10-21T17:53:00Z">
        <w:r w:rsidDel="00B31D99">
          <w:rPr>
            <w:sz w:val="16"/>
            <w:szCs w:val="16"/>
            <w:lang w:bidi="ar-EG"/>
          </w:rPr>
          <w:delText>15</w:delText>
        </w:r>
      </w:del>
      <w:ins w:id="43" w:author="Elbahnassawy, Ganat" w:date="2019-10-21T17:53:00Z">
        <w:r w:rsidR="00B31D99">
          <w:rPr>
            <w:sz w:val="16"/>
            <w:szCs w:val="16"/>
            <w:lang w:bidi="ar-EG"/>
          </w:rPr>
          <w:t>19</w:t>
        </w:r>
      </w:ins>
      <w:r w:rsidRPr="00391931">
        <w:rPr>
          <w:sz w:val="16"/>
          <w:szCs w:val="16"/>
          <w:lang w:bidi="ar-EG"/>
        </w:rPr>
        <w:t>)    </w:t>
      </w:r>
    </w:p>
    <w:p w14:paraId="17694348" w14:textId="77777777" w:rsidR="00B31D99" w:rsidRPr="00521497" w:rsidRDefault="00B9533D" w:rsidP="00B31D99">
      <w:pPr>
        <w:pStyle w:val="Tabletitle"/>
        <w:rPr>
          <w:sz w:val="18"/>
          <w:szCs w:val="26"/>
          <w:rtl/>
          <w:lang w:bidi="ar-EG"/>
        </w:rPr>
      </w:pPr>
      <w:r w:rsidRPr="00E140C0">
        <w:rPr>
          <w:rtl/>
          <w:lang w:bidi="ar-EG"/>
        </w:rPr>
        <w:t>الشروط التقنية اللازمة لإجراء التنسيق</w:t>
      </w:r>
      <w:r>
        <w:rPr>
          <w:rtl/>
          <w:lang w:bidi="ar-EG"/>
        </w:rPr>
        <w:br/>
      </w:r>
      <w:r w:rsidRPr="00855E13">
        <w:rPr>
          <w:sz w:val="18"/>
          <w:szCs w:val="26"/>
          <w:rtl/>
          <w:lang w:bidi="ar-EG"/>
        </w:rPr>
        <w:t>(</w:t>
      </w:r>
      <w:r w:rsidRPr="00463151">
        <w:rPr>
          <w:b w:val="0"/>
          <w:bCs w:val="0"/>
          <w:sz w:val="18"/>
          <w:szCs w:val="26"/>
          <w:rtl/>
          <w:lang w:bidi="ar-EG"/>
        </w:rPr>
        <w:t>انظر المادة</w:t>
      </w:r>
      <w:r w:rsidRPr="00521497">
        <w:rPr>
          <w:sz w:val="18"/>
          <w:szCs w:val="26"/>
          <w:rtl/>
          <w:lang w:bidi="ar-EG"/>
        </w:rPr>
        <w:t xml:space="preserve"> </w:t>
      </w:r>
      <w:r w:rsidRPr="00521497">
        <w:rPr>
          <w:sz w:val="18"/>
          <w:szCs w:val="26"/>
          <w:lang w:bidi="ar-EG"/>
        </w:rPr>
        <w:t>9</w:t>
      </w:r>
      <w:r w:rsidRPr="00855E13">
        <w:rPr>
          <w:sz w:val="18"/>
          <w:szCs w:val="26"/>
          <w:rtl/>
          <w:lang w:bidi="ar-EG"/>
        </w:rPr>
        <w:t>)</w:t>
      </w:r>
    </w:p>
    <w:tbl>
      <w:tblPr>
        <w:bidiVisual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8"/>
        <w:gridCol w:w="2608"/>
        <w:gridCol w:w="2608"/>
        <w:gridCol w:w="3766"/>
        <w:gridCol w:w="2027"/>
        <w:gridCol w:w="2292"/>
      </w:tblGrid>
      <w:tr w:rsidR="009A7A91" w14:paraId="57EE631E" w14:textId="77777777" w:rsidTr="006502D5">
        <w:trPr>
          <w:jc w:val="center"/>
        </w:trPr>
        <w:tc>
          <w:tcPr>
            <w:tcW w:w="1156" w:type="dxa"/>
            <w:vAlign w:val="center"/>
          </w:tcPr>
          <w:p w14:paraId="581F88F7" w14:textId="77777777" w:rsidR="009A7A91" w:rsidRPr="00DF76C7" w:rsidRDefault="009A7A91" w:rsidP="006502D5">
            <w:pPr>
              <w:pStyle w:val="Tablehead"/>
            </w:pPr>
            <w:r w:rsidRPr="00DF76C7">
              <w:rPr>
                <w:rtl/>
              </w:rPr>
              <w:t xml:space="preserve">مرجع </w:t>
            </w:r>
            <w:r w:rsidRPr="00DF76C7">
              <w:rPr>
                <w:rtl/>
              </w:rPr>
              <w:br/>
              <w:t xml:space="preserve">المادة </w:t>
            </w:r>
            <w:r w:rsidRPr="00DF76C7">
              <w:t>9</w:t>
            </w:r>
          </w:p>
        </w:tc>
        <w:tc>
          <w:tcPr>
            <w:tcW w:w="2602" w:type="dxa"/>
            <w:vAlign w:val="center"/>
          </w:tcPr>
          <w:p w14:paraId="4CD6566E" w14:textId="77777777" w:rsidR="009A7A91" w:rsidRPr="00DF76C7" w:rsidRDefault="009A7A91" w:rsidP="006502D5">
            <w:pPr>
              <w:pStyle w:val="Tablehead"/>
            </w:pPr>
            <w:r w:rsidRPr="00DF76C7">
              <w:rPr>
                <w:rtl/>
              </w:rPr>
              <w:t>الحالة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55BE869D" w14:textId="77777777" w:rsidR="009A7A91" w:rsidRPr="00DF76C7" w:rsidRDefault="009A7A91" w:rsidP="006502D5">
            <w:pPr>
              <w:pStyle w:val="Tablehead"/>
            </w:pPr>
            <w:r w:rsidRPr="00DF76C7">
              <w:rPr>
                <w:rtl/>
              </w:rPr>
              <w:t>نطاقات التردد (والإقليم)</w:t>
            </w:r>
            <w:r w:rsidRPr="00DF76C7">
              <w:rPr>
                <w:rtl/>
              </w:rPr>
              <w:br/>
              <w:t>للخدمة المطلوب التنسيق بشأنها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14:paraId="093F07E9" w14:textId="77777777" w:rsidR="009A7A91" w:rsidRPr="00DF76C7" w:rsidRDefault="009A7A91" w:rsidP="006502D5">
            <w:pPr>
              <w:pStyle w:val="Tablehead"/>
            </w:pPr>
            <w:r w:rsidRPr="00DF76C7">
              <w:rPr>
                <w:rtl/>
              </w:rPr>
              <w:t>العتبة/الشرط</w:t>
            </w:r>
          </w:p>
        </w:tc>
        <w:tc>
          <w:tcPr>
            <w:tcW w:w="2023" w:type="dxa"/>
            <w:vAlign w:val="center"/>
          </w:tcPr>
          <w:p w14:paraId="521F2513" w14:textId="77777777" w:rsidR="009A7A91" w:rsidRPr="00DF76C7" w:rsidRDefault="009A7A91" w:rsidP="006502D5">
            <w:pPr>
              <w:pStyle w:val="Tablehead"/>
            </w:pPr>
            <w:r w:rsidRPr="00DF76C7">
              <w:rPr>
                <w:rtl/>
              </w:rPr>
              <w:t>طريقة الحساب</w:t>
            </w:r>
          </w:p>
        </w:tc>
        <w:tc>
          <w:tcPr>
            <w:tcW w:w="2287" w:type="dxa"/>
            <w:vAlign w:val="center"/>
          </w:tcPr>
          <w:p w14:paraId="0FDE22EC" w14:textId="77777777" w:rsidR="009A7A91" w:rsidRPr="00DF76C7" w:rsidRDefault="009A7A91" w:rsidP="006502D5">
            <w:pPr>
              <w:pStyle w:val="Tablehead"/>
            </w:pPr>
            <w:r w:rsidRPr="00DF76C7">
              <w:rPr>
                <w:rtl/>
              </w:rPr>
              <w:t>ملاحظات</w:t>
            </w:r>
          </w:p>
        </w:tc>
      </w:tr>
      <w:tr w:rsidR="009A7A91" w14:paraId="24226564" w14:textId="77777777" w:rsidTr="006502D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CD1" w14:textId="318D5A11" w:rsidR="009A7A91" w:rsidRPr="00DF76C7" w:rsidRDefault="009A7A91" w:rsidP="006502D5">
            <w:pPr>
              <w:pStyle w:val="Tabletex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721" w14:textId="67C37226" w:rsidR="009A7A91" w:rsidRPr="00DF76C7" w:rsidRDefault="009A7A91" w:rsidP="006502D5">
            <w:pPr>
              <w:pStyle w:val="Tabletex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15E" w14:textId="4FFF0D2C" w:rsidR="009A7A91" w:rsidRPr="00DF76C7" w:rsidRDefault="009A7A91" w:rsidP="006502D5">
            <w:pPr>
              <w:pStyle w:val="Tabletex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55A" w14:textId="06A92402" w:rsidR="009A7A91" w:rsidRPr="00DF76C7" w:rsidRDefault="009A7A91" w:rsidP="006502D5">
            <w:pPr>
              <w:pStyle w:val="Tabletext"/>
              <w:ind w:left="397" w:hanging="397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BFF" w14:textId="21D71E18" w:rsidR="009A7A91" w:rsidRPr="00DF76C7" w:rsidRDefault="009A7A91" w:rsidP="006502D5">
            <w:pPr>
              <w:pStyle w:val="Tabletext"/>
              <w:ind w:left="397" w:hanging="397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3DB" w14:textId="54AA4F7E" w:rsidR="009A7A91" w:rsidRPr="00DF76C7" w:rsidRDefault="009A7A91" w:rsidP="006502D5">
            <w:pPr>
              <w:pStyle w:val="Tabletex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</w:tr>
      <w:tr w:rsidR="009A7A91" w14:paraId="0D60CFF1" w14:textId="77777777" w:rsidTr="006502D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5641" w14:textId="48B45CF3" w:rsidR="009A7A91" w:rsidRDefault="009A7A91" w:rsidP="006502D5">
            <w:pPr>
              <w:pStyle w:val="Tabletext"/>
              <w:jc w:val="left"/>
              <w:rPr>
                <w:rtl/>
                <w:lang w:bidi="ar-EG"/>
              </w:rPr>
            </w:pPr>
            <w:r w:rsidRPr="00DF76C7">
              <w:rPr>
                <w:rtl/>
                <w:lang w:bidi="ar-EG"/>
              </w:rPr>
              <w:t xml:space="preserve">الرقم </w:t>
            </w:r>
            <w:r w:rsidRPr="00DF76C7">
              <w:rPr>
                <w:b/>
                <w:bCs/>
                <w:sz w:val="18"/>
                <w:lang w:bidi="ar-EG"/>
              </w:rPr>
              <w:t>7</w:t>
            </w:r>
            <w:r w:rsidR="00C4026B">
              <w:rPr>
                <w:b/>
                <w:bCs/>
                <w:sz w:val="18"/>
                <w:lang w:bidi="ar-EG"/>
              </w:rPr>
              <w:t>B</w:t>
            </w:r>
            <w:r w:rsidRPr="00DF76C7">
              <w:rPr>
                <w:b/>
                <w:bCs/>
                <w:sz w:val="18"/>
                <w:lang w:bidi="ar-EG"/>
              </w:rPr>
              <w:t>.9</w:t>
            </w:r>
            <w:r w:rsidRPr="00DF76C7">
              <w:rPr>
                <w:rtl/>
                <w:lang w:bidi="ar-EG"/>
              </w:rPr>
              <w:t xml:space="preserve"> محطة أرضية </w:t>
            </w:r>
            <w:r w:rsidRPr="00DF76C7">
              <w:rPr>
                <w:lang w:bidi="ar-EG"/>
              </w:rPr>
              <w:t>GSO</w:t>
            </w:r>
            <w:r w:rsidRPr="00DF76C7">
              <w:rPr>
                <w:rtl/>
                <w:lang w:bidi="ar-EG"/>
              </w:rPr>
              <w:t xml:space="preserve">/نظام </w:t>
            </w:r>
            <w:r w:rsidRPr="00DF76C7">
              <w:rPr>
                <w:lang w:bidi="ar-EG"/>
              </w:rPr>
              <w:t>non-GSO</w:t>
            </w:r>
          </w:p>
          <w:p w14:paraId="6AC2EC14" w14:textId="77777777" w:rsidR="009A7A91" w:rsidRPr="00AD72CC" w:rsidRDefault="009A7A91" w:rsidP="006502D5">
            <w:pPr>
              <w:pStyle w:val="Tabletext"/>
              <w:rPr>
                <w:lang w:bidi="ar-EG"/>
              </w:rPr>
            </w:pPr>
            <w:proofErr w:type="gramStart"/>
            <w:r w:rsidRPr="002F4985">
              <w:rPr>
                <w:sz w:val="18"/>
                <w:rtl/>
                <w:lang w:bidi="ar-EG"/>
              </w:rPr>
              <w:t>(</w:t>
            </w:r>
            <w:r w:rsidRPr="002F4985">
              <w:rPr>
                <w:rFonts w:hint="cs"/>
                <w:i/>
                <w:iCs/>
                <w:sz w:val="10"/>
                <w:szCs w:val="18"/>
                <w:rtl/>
                <w:lang w:bidi="ar-EG"/>
              </w:rPr>
              <w:t> </w:t>
            </w:r>
            <w:r w:rsidRPr="002F4985">
              <w:rPr>
                <w:i/>
                <w:iCs/>
                <w:sz w:val="18"/>
                <w:rtl/>
                <w:lang w:bidi="ar-EG"/>
              </w:rPr>
              <w:t>تابع</w:t>
            </w:r>
            <w:proofErr w:type="gramEnd"/>
            <w:r w:rsidRPr="002F4985">
              <w:rPr>
                <w:rFonts w:hint="cs"/>
                <w:i/>
                <w:iCs/>
                <w:sz w:val="2"/>
                <w:szCs w:val="10"/>
                <w:rtl/>
                <w:lang w:bidi="ar-EG"/>
              </w:rPr>
              <w:t> </w:t>
            </w:r>
            <w:r w:rsidRPr="002F4985">
              <w:rPr>
                <w:sz w:val="18"/>
                <w:rtl/>
                <w:lang w:bidi="ar-EG"/>
              </w:rPr>
              <w:t>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DD5" w14:textId="77777777" w:rsidR="009A7A91" w:rsidRPr="00DF76C7" w:rsidRDefault="009A7A91" w:rsidP="006502D5">
            <w:pPr>
              <w:pStyle w:val="Tabletext"/>
              <w:rPr>
                <w:rtl/>
                <w:lang w:bidi="ar-EG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3CE" w14:textId="77777777" w:rsidR="009A7A91" w:rsidRPr="00DF76C7" w:rsidRDefault="009A7A91" w:rsidP="006502D5">
            <w:pPr>
              <w:pStyle w:val="Tabletext"/>
              <w:rPr>
                <w:rtl/>
                <w:lang w:bidi="ar-EG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DFE" w14:textId="77777777" w:rsidR="009A7A91" w:rsidRPr="00DF76C7" w:rsidRDefault="009A7A91" w:rsidP="006502D5">
            <w:pPr>
              <w:pStyle w:val="Tabletext"/>
              <w:ind w:left="397" w:hanging="397"/>
              <w:jc w:val="left"/>
              <w:rPr>
                <w:rtl/>
                <w:lang w:bidi="ar-EG"/>
              </w:rPr>
            </w:pPr>
            <w:r w:rsidRPr="00DF76C7">
              <w:rPr>
                <w:lang w:bidi="ar-EG"/>
              </w:rPr>
              <w:t xml:space="preserve"> (iii</w:t>
            </w:r>
            <w:r w:rsidRPr="00DF76C7">
              <w:rPr>
                <w:rtl/>
                <w:lang w:bidi="ar-EG"/>
              </w:rPr>
              <w:tab/>
              <w:t xml:space="preserve">كثافة تدفق القدرة المكافئة </w:t>
            </w:r>
            <w:r w:rsidRPr="00DF76C7">
              <w:rPr>
                <w:lang w:bidi="ar-EG"/>
              </w:rPr>
              <w:t>(</w:t>
            </w:r>
            <w:proofErr w:type="spellStart"/>
            <w:r w:rsidRPr="00DF76C7">
              <w:rPr>
                <w:lang w:bidi="ar-EG"/>
              </w:rPr>
              <w:t>epdf</w:t>
            </w:r>
            <w:proofErr w:type="spellEnd"/>
            <w:r w:rsidRPr="00DF76C7">
              <w:rPr>
                <w:vertAlign w:val="subscript"/>
                <w:lang w:bidi="ar-EG"/>
              </w:rPr>
              <w:sym w:font="Symbol" w:char="F0AF"/>
            </w:r>
            <w:r w:rsidRPr="00DF76C7">
              <w:rPr>
                <w:lang w:bidi="ar-EG"/>
              </w:rPr>
              <w:t>)</w:t>
            </w:r>
            <w:r w:rsidRPr="00DF76C7">
              <w:rPr>
                <w:rtl/>
                <w:lang w:bidi="ar-EG"/>
              </w:rPr>
              <w:t xml:space="preserve"> التي يشعها نظام السواتل غير المستقرة بالنسبة إلى الأرض تتجاوز:</w:t>
            </w:r>
          </w:p>
          <w:p w14:paraId="4AD0A00A" w14:textId="3F670571" w:rsidR="009A7A91" w:rsidRPr="00DF76C7" w:rsidRDefault="009A7A91" w:rsidP="006502D5">
            <w:pPr>
              <w:pStyle w:val="Tabletext"/>
              <w:ind w:left="794" w:hanging="397"/>
              <w:jc w:val="left"/>
              <w:rPr>
                <w:rtl/>
                <w:lang w:bidi="ar-EG"/>
              </w:rPr>
            </w:pPr>
            <w:proofErr w:type="gramStart"/>
            <w:r w:rsidRPr="00DF76C7">
              <w:rPr>
                <w:rtl/>
                <w:lang w:bidi="ar-EG"/>
              </w:rPr>
              <w:t>أ )</w:t>
            </w:r>
            <w:proofErr w:type="gramEnd"/>
            <w:r w:rsidRPr="00DF76C7">
              <w:rPr>
                <w:rtl/>
                <w:lang w:bidi="ar-EG"/>
              </w:rPr>
              <w:tab/>
              <w:t xml:space="preserve">في نطاق التردد </w:t>
            </w:r>
            <w:r w:rsidRPr="00DF76C7">
              <w:rPr>
                <w:lang w:bidi="ar-EG"/>
              </w:rPr>
              <w:t>12,75-10,7</w:t>
            </w:r>
            <w:r w:rsidRPr="00DF76C7">
              <w:rPr>
                <w:rtl/>
                <w:lang w:bidi="ar-EG"/>
              </w:rPr>
              <w:t xml:space="preserve"> </w:t>
            </w:r>
            <w:r w:rsidRPr="00DF76C7">
              <w:rPr>
                <w:lang w:bidi="ar-EG"/>
              </w:rPr>
              <w:t>GHz</w:t>
            </w:r>
            <w:r>
              <w:rPr>
                <w:rtl/>
                <w:lang w:bidi="ar-EG"/>
              </w:rPr>
              <w:t>:</w:t>
            </w:r>
            <w:r>
              <w:rPr>
                <w:rtl/>
                <w:lang w:bidi="ar-EG"/>
              </w:rPr>
              <w:br/>
              <w:t>-</w:t>
            </w:r>
            <w:r w:rsidRPr="00DF76C7">
              <w:rPr>
                <w:lang w:bidi="ar-EG"/>
              </w:rPr>
              <w:t>dB(W/(m</w:t>
            </w:r>
            <w:r w:rsidRPr="00DF76C7">
              <w:rPr>
                <w:vertAlign w:val="superscript"/>
                <w:lang w:bidi="ar-EG"/>
              </w:rPr>
              <w:t>2</w:t>
            </w:r>
            <w:r w:rsidRPr="00DF76C7">
              <w:rPr>
                <w:lang w:bidi="ar-EG"/>
              </w:rPr>
              <w:t>.40kHz)) 174,5</w:t>
            </w:r>
            <w:r w:rsidRPr="00DF76C7">
              <w:rPr>
                <w:rtl/>
                <w:lang w:bidi="ar-EG"/>
              </w:rPr>
              <w:t xml:space="preserve"> أثناء أي نسبة مئوية من الوقت لأنظمة السواتل غير المستقرة بالنسبة إلى الأرض التي لا</w:t>
            </w:r>
            <w:r w:rsidR="00C4026B">
              <w:rPr>
                <w:lang w:bidi="ar-EG"/>
              </w:rPr>
              <w:t> </w:t>
            </w:r>
            <w:r w:rsidR="00C4026B">
              <w:rPr>
                <w:rFonts w:hint="cs"/>
                <w:rtl/>
                <w:lang w:bidi="ar-EG"/>
              </w:rPr>
              <w:t>ت</w:t>
            </w:r>
            <w:r w:rsidRPr="00DF76C7">
              <w:rPr>
                <w:rtl/>
                <w:lang w:bidi="ar-EG"/>
              </w:rPr>
              <w:t xml:space="preserve">عمل جميع </w:t>
            </w:r>
            <w:proofErr w:type="spellStart"/>
            <w:r w:rsidRPr="00DF76C7">
              <w:rPr>
                <w:rtl/>
                <w:lang w:bidi="ar-EG"/>
              </w:rPr>
              <w:t>سواتلها</w:t>
            </w:r>
            <w:proofErr w:type="spellEnd"/>
            <w:r w:rsidRPr="00DF76C7">
              <w:rPr>
                <w:rtl/>
                <w:lang w:bidi="ar-EG"/>
              </w:rPr>
              <w:t xml:space="preserve"> إلا على ارتفاع يساوي أو</w:t>
            </w:r>
            <w:r w:rsidR="00E64A5D">
              <w:rPr>
                <w:rFonts w:hint="cs"/>
                <w:rtl/>
                <w:lang w:bidi="ar-EG"/>
              </w:rPr>
              <w:t> </w:t>
            </w:r>
            <w:r w:rsidRPr="00DF76C7">
              <w:rPr>
                <w:rtl/>
                <w:lang w:bidi="ar-EG"/>
              </w:rPr>
              <w:t xml:space="preserve">يقل عن </w:t>
            </w:r>
            <w:r w:rsidRPr="00DF76C7">
              <w:rPr>
                <w:lang w:bidi="ar-EG"/>
              </w:rPr>
              <w:t>2 500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C4026B">
              <w:rPr>
                <w:lang w:bidi="ar-EG"/>
              </w:rPr>
              <w:t>km</w:t>
            </w:r>
            <w:r>
              <w:rPr>
                <w:rtl/>
                <w:lang w:bidi="ar-EG"/>
              </w:rPr>
              <w:t>، أو</w:t>
            </w:r>
            <w:r>
              <w:rPr>
                <w:rFonts w:hint="eastAsia"/>
                <w:rtl/>
                <w:lang w:bidi="ar-EG"/>
              </w:rPr>
              <w:t> </w:t>
            </w:r>
            <w:r w:rsidRPr="00DF76C7">
              <w:rPr>
                <w:lang w:bidi="ar-EG"/>
              </w:rPr>
              <w:t>dB(W/(m</w:t>
            </w:r>
            <w:r w:rsidRPr="00DF76C7">
              <w:rPr>
                <w:vertAlign w:val="superscript"/>
                <w:lang w:bidi="ar-EG"/>
              </w:rPr>
              <w:t>2</w:t>
            </w:r>
            <w:r w:rsidRPr="00DF76C7">
              <w:rPr>
                <w:lang w:bidi="ar-EG"/>
              </w:rPr>
              <w:t>.40kHz))</w:t>
            </w:r>
            <w:r>
              <w:rPr>
                <w:lang w:bidi="ar-EG"/>
              </w:rPr>
              <w:t> </w:t>
            </w:r>
            <w:r w:rsidRPr="00DF76C7">
              <w:rPr>
                <w:lang w:bidi="ar-EG"/>
              </w:rPr>
              <w:t>202</w:t>
            </w:r>
            <w:r w:rsidR="00E64A5D">
              <w:rPr>
                <w:lang w:bidi="ar-EG"/>
              </w:rPr>
              <w:t>-</w:t>
            </w:r>
            <w:r w:rsidRPr="00DF76C7">
              <w:rPr>
                <w:rtl/>
                <w:lang w:bidi="ar-EG"/>
              </w:rPr>
              <w:t xml:space="preserve"> أثناء أي</w:t>
            </w:r>
            <w:r>
              <w:rPr>
                <w:rFonts w:hint="cs"/>
                <w:rtl/>
                <w:lang w:bidi="ar-EG"/>
              </w:rPr>
              <w:t> </w:t>
            </w:r>
            <w:r w:rsidRPr="00DF76C7">
              <w:rPr>
                <w:rtl/>
                <w:lang w:bidi="ar-EG"/>
              </w:rPr>
              <w:t>نسبة مئوية من الوقت لأنظمة السواتل</w:t>
            </w:r>
            <w:r>
              <w:rPr>
                <w:rFonts w:hint="cs"/>
                <w:rtl/>
                <w:lang w:bidi="ar-EG"/>
              </w:rPr>
              <w:t> </w:t>
            </w:r>
            <w:r w:rsidRPr="00DF76C7">
              <w:rPr>
                <w:lang w:bidi="ar-EG"/>
              </w:rPr>
              <w:t>non-GSO</w:t>
            </w:r>
            <w:r w:rsidRPr="00DF76C7">
              <w:rPr>
                <w:rtl/>
                <w:lang w:bidi="ar-EG"/>
              </w:rPr>
              <w:t xml:space="preserve"> التي فيها سواتل تعمل على ارتفاع يفوق </w:t>
            </w:r>
            <w:r w:rsidRPr="00DF76C7">
              <w:rPr>
                <w:lang w:bidi="ar-EG"/>
              </w:rPr>
              <w:t>2 500</w:t>
            </w:r>
            <w:r w:rsidRPr="00DF76C7">
              <w:rPr>
                <w:rtl/>
                <w:lang w:bidi="ar-EG"/>
              </w:rPr>
              <w:t xml:space="preserve"> </w:t>
            </w:r>
            <w:r w:rsidR="00C4026B">
              <w:rPr>
                <w:lang w:bidi="ar-EG"/>
              </w:rPr>
              <w:t>km</w:t>
            </w:r>
            <w:r w:rsidRPr="00DF76C7">
              <w:rPr>
                <w:rtl/>
                <w:lang w:bidi="ar-EG"/>
              </w:rPr>
              <w:t>؛</w:t>
            </w:r>
          </w:p>
          <w:p w14:paraId="40988682" w14:textId="77777777" w:rsidR="009A7A91" w:rsidRPr="00DF76C7" w:rsidRDefault="009A7A91" w:rsidP="006502D5">
            <w:pPr>
              <w:pStyle w:val="Tabletext"/>
              <w:ind w:left="794" w:hanging="397"/>
              <w:jc w:val="left"/>
              <w:rPr>
                <w:rtl/>
                <w:lang w:bidi="ar-EG"/>
              </w:rPr>
            </w:pPr>
            <w:r w:rsidRPr="00DF76C7">
              <w:rPr>
                <w:rtl/>
                <w:lang w:bidi="ar-EG"/>
              </w:rPr>
              <w:t>ب)</w:t>
            </w:r>
            <w:r w:rsidRPr="00DF76C7">
              <w:rPr>
                <w:rtl/>
                <w:lang w:bidi="ar-EG"/>
              </w:rPr>
              <w:tab/>
              <w:t xml:space="preserve">في نطاق التردد </w:t>
            </w:r>
            <w:r w:rsidRPr="00DF76C7">
              <w:rPr>
                <w:lang w:bidi="ar-EG"/>
              </w:rPr>
              <w:t>18,6-17,8</w:t>
            </w:r>
            <w:r w:rsidRPr="00DF76C7">
              <w:rPr>
                <w:rtl/>
                <w:lang w:bidi="ar-EG"/>
              </w:rPr>
              <w:t xml:space="preserve"> </w:t>
            </w:r>
            <w:r w:rsidRPr="00DF76C7">
              <w:rPr>
                <w:lang w:bidi="ar-EG"/>
              </w:rPr>
              <w:t>GHz</w:t>
            </w:r>
            <w:r w:rsidRPr="00DF76C7">
              <w:rPr>
                <w:rtl/>
                <w:lang w:bidi="ar-EG"/>
              </w:rPr>
              <w:t xml:space="preserve"> أو</w:t>
            </w:r>
            <w:r>
              <w:rPr>
                <w:rFonts w:hint="cs"/>
                <w:rtl/>
                <w:lang w:bidi="ar-EG"/>
              </w:rPr>
              <w:t> </w:t>
            </w:r>
            <w:r>
              <w:rPr>
                <w:rtl/>
                <w:lang w:bidi="ar-EG"/>
              </w:rPr>
              <w:t>في </w:t>
            </w:r>
            <w:r w:rsidRPr="00DF76C7">
              <w:rPr>
                <w:rtl/>
                <w:lang w:bidi="ar-EG"/>
              </w:rPr>
              <w:t xml:space="preserve">النطاق </w:t>
            </w:r>
            <w:r w:rsidRPr="00DF76C7">
              <w:rPr>
                <w:lang w:bidi="ar-EG"/>
              </w:rPr>
              <w:t>20,2-19,7</w:t>
            </w:r>
            <w:r w:rsidRPr="00DF76C7">
              <w:rPr>
                <w:rtl/>
                <w:lang w:bidi="ar-EG"/>
              </w:rPr>
              <w:t xml:space="preserve"> </w:t>
            </w:r>
            <w:r w:rsidRPr="00DF76C7">
              <w:rPr>
                <w:lang w:bidi="ar-EG"/>
              </w:rPr>
              <w:t>GHz</w:t>
            </w:r>
            <w:r w:rsidRPr="00DF76C7">
              <w:rPr>
                <w:rtl/>
                <w:lang w:bidi="ar-EG"/>
              </w:rPr>
              <w:t>:</w:t>
            </w:r>
          </w:p>
          <w:p w14:paraId="366D1221" w14:textId="77777777" w:rsidR="009A7A91" w:rsidRPr="00DF76C7" w:rsidRDefault="009A7A91" w:rsidP="006502D5">
            <w:pPr>
              <w:pStyle w:val="Tabletext"/>
              <w:ind w:left="794" w:hanging="397"/>
              <w:jc w:val="left"/>
              <w:rPr>
                <w:rtl/>
                <w:lang w:bidi="ar-EG"/>
              </w:rPr>
            </w:pPr>
            <w:r w:rsidRPr="00DF76C7">
              <w:rPr>
                <w:rtl/>
                <w:lang w:bidi="ar-EG"/>
              </w:rPr>
              <w:tab/>
            </w:r>
            <w:r>
              <w:rPr>
                <w:rtl/>
                <w:lang w:bidi="ar-EG"/>
              </w:rPr>
              <w:tab/>
              <w:t>-</w:t>
            </w:r>
            <w:r w:rsidRPr="00DF76C7">
              <w:rPr>
                <w:lang w:bidi="ar-EG"/>
              </w:rPr>
              <w:t>dB(W/(m</w:t>
            </w:r>
            <w:proofErr w:type="gramStart"/>
            <w:r w:rsidRPr="00DF76C7">
              <w:rPr>
                <w:vertAlign w:val="superscript"/>
                <w:lang w:bidi="ar-EG"/>
              </w:rPr>
              <w:t>2</w:t>
            </w:r>
            <w:r w:rsidRPr="00DF76C7">
              <w:rPr>
                <w:lang w:bidi="ar-EG"/>
              </w:rPr>
              <w:t>.MHz</w:t>
            </w:r>
            <w:proofErr w:type="gramEnd"/>
            <w:r w:rsidRPr="00DF76C7">
              <w:rPr>
                <w:lang w:bidi="ar-EG"/>
              </w:rPr>
              <w:t>)) 157</w:t>
            </w:r>
            <w:r w:rsidRPr="00DF76C7">
              <w:rPr>
                <w:rtl/>
                <w:lang w:bidi="ar-EG"/>
              </w:rPr>
              <w:t xml:space="preserve"> أثناء أي نسبة مئوية من الوقت لأنظمة السواتل غير المستقرة بالنسبة إلى الأرض </w:t>
            </w:r>
            <w:r w:rsidRPr="00DF76C7">
              <w:rPr>
                <w:lang w:bidi="ar-EG"/>
              </w:rPr>
              <w:t>(non-GSO)</w:t>
            </w:r>
            <w:r w:rsidRPr="00DF76C7">
              <w:rPr>
                <w:rtl/>
                <w:lang w:bidi="ar-EG"/>
              </w:rPr>
              <w:t xml:space="preserve"> التي لا تعمل جميع </w:t>
            </w:r>
            <w:proofErr w:type="spellStart"/>
            <w:r w:rsidRPr="00DF76C7">
              <w:rPr>
                <w:rtl/>
                <w:lang w:bidi="ar-EG"/>
              </w:rPr>
              <w:t>سواتلها</w:t>
            </w:r>
            <w:proofErr w:type="spellEnd"/>
            <w:r w:rsidRPr="00DF76C7">
              <w:rPr>
                <w:rtl/>
                <w:lang w:bidi="ar-EG"/>
              </w:rPr>
              <w:t xml:space="preserve"> إلا على ارتفاع يساوي أو يقل عن </w:t>
            </w:r>
            <w:r w:rsidRPr="00DF76C7">
              <w:rPr>
                <w:lang w:bidi="ar-EG"/>
              </w:rPr>
              <w:t>2 500</w:t>
            </w:r>
            <w:r w:rsidRPr="00DF76C7">
              <w:rPr>
                <w:rtl/>
                <w:lang w:bidi="ar-EG"/>
              </w:rPr>
              <w:t xml:space="preserve"> كم، أو</w:t>
            </w:r>
            <w:r>
              <w:rPr>
                <w:rFonts w:hint="cs"/>
                <w:rtl/>
                <w:lang w:bidi="ar-EG"/>
              </w:rPr>
              <w:t> </w:t>
            </w:r>
          </w:p>
          <w:p w14:paraId="115D3ADB" w14:textId="0700E5E2" w:rsidR="009A7A91" w:rsidRPr="00DF76C7" w:rsidRDefault="009A7A91" w:rsidP="006502D5">
            <w:pPr>
              <w:pStyle w:val="Tabletext"/>
              <w:ind w:left="794" w:hanging="397"/>
              <w:jc w:val="left"/>
              <w:rPr>
                <w:rtl/>
                <w:lang w:bidi="ar-EG"/>
              </w:rPr>
            </w:pPr>
            <w:r w:rsidRPr="00DF76C7">
              <w:rPr>
                <w:rtl/>
                <w:lang w:bidi="ar-EG"/>
              </w:rPr>
              <w:tab/>
            </w:r>
            <w:r>
              <w:rPr>
                <w:rtl/>
                <w:lang w:bidi="ar-EG"/>
              </w:rPr>
              <w:tab/>
              <w:t>-</w:t>
            </w:r>
            <w:r w:rsidRPr="00DF76C7">
              <w:rPr>
                <w:lang w:bidi="ar-EG"/>
              </w:rPr>
              <w:t>dB(W/(m</w:t>
            </w:r>
            <w:proofErr w:type="gramStart"/>
            <w:r w:rsidRPr="00DF76C7">
              <w:rPr>
                <w:vertAlign w:val="superscript"/>
                <w:lang w:bidi="ar-EG"/>
              </w:rPr>
              <w:t>2</w:t>
            </w:r>
            <w:r w:rsidRPr="00DF76C7">
              <w:rPr>
                <w:lang w:bidi="ar-EG"/>
              </w:rPr>
              <w:t>.MHz</w:t>
            </w:r>
            <w:proofErr w:type="gramEnd"/>
            <w:r w:rsidRPr="00DF76C7">
              <w:rPr>
                <w:lang w:bidi="ar-EG"/>
              </w:rPr>
              <w:t>)) 185</w:t>
            </w:r>
            <w:r w:rsidRPr="00DF76C7">
              <w:rPr>
                <w:rtl/>
                <w:lang w:bidi="ar-EG"/>
              </w:rPr>
              <w:t xml:space="preserve"> أثناء أي نسبة مئوية من الوقت لأنظمة السواتل</w:t>
            </w:r>
            <w:r>
              <w:rPr>
                <w:rtl/>
                <w:lang w:bidi="ar-EG"/>
              </w:rPr>
              <w:br/>
            </w:r>
            <w:r w:rsidRPr="00DF76C7">
              <w:rPr>
                <w:lang w:bidi="ar-EG"/>
              </w:rPr>
              <w:t>(non-GSO)</w:t>
            </w:r>
            <w:r w:rsidRPr="00DF76C7">
              <w:rPr>
                <w:rtl/>
                <w:lang w:bidi="ar-EG"/>
              </w:rPr>
              <w:t xml:space="preserve"> التي فيها سواتل تعمل على ارتفاع يفوق </w:t>
            </w:r>
            <w:r w:rsidRPr="00DF76C7">
              <w:rPr>
                <w:lang w:bidi="ar-EG"/>
              </w:rPr>
              <w:t>2 500</w:t>
            </w:r>
            <w:r w:rsidRPr="00DF76C7">
              <w:rPr>
                <w:rtl/>
                <w:lang w:bidi="ar-EG"/>
              </w:rPr>
              <w:t xml:space="preserve"> </w:t>
            </w:r>
            <w:r w:rsidR="00C4026B">
              <w:rPr>
                <w:lang w:bidi="ar-EG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63F" w14:textId="487FC161" w:rsidR="009A7A91" w:rsidRPr="00DF76C7" w:rsidRDefault="009A7A91" w:rsidP="009A7A91">
            <w:pPr>
              <w:pStyle w:val="Tabletext"/>
              <w:tabs>
                <w:tab w:val="clear" w:pos="284"/>
                <w:tab w:val="left" w:pos="427"/>
              </w:tabs>
              <w:ind w:left="397" w:hanging="397"/>
              <w:jc w:val="left"/>
              <w:rPr>
                <w:rtl/>
                <w:lang w:bidi="ar-EG"/>
              </w:rPr>
            </w:pPr>
            <w:r w:rsidRPr="00DF76C7">
              <w:rPr>
                <w:lang w:bidi="ar-EG"/>
              </w:rPr>
              <w:t xml:space="preserve"> (iii</w:t>
            </w:r>
            <w:r w:rsidRPr="00DF76C7">
              <w:rPr>
                <w:rtl/>
                <w:lang w:bidi="ar-EG"/>
              </w:rPr>
              <w:tab/>
              <w:t xml:space="preserve">تستعمل كثافة تدفق القدرة المكافئة </w:t>
            </w:r>
            <w:r w:rsidRPr="00DF76C7">
              <w:rPr>
                <w:lang w:bidi="ar-EG"/>
              </w:rPr>
              <w:t>(</w:t>
            </w:r>
            <w:proofErr w:type="spellStart"/>
            <w:r w:rsidRPr="00DF76C7">
              <w:rPr>
                <w:lang w:bidi="ar-EG"/>
              </w:rPr>
              <w:t>epdf</w:t>
            </w:r>
            <w:proofErr w:type="spellEnd"/>
            <w:r w:rsidRPr="00DF76C7">
              <w:rPr>
                <w:vertAlign w:val="subscript"/>
                <w:lang w:bidi="ar-EG"/>
              </w:rPr>
              <w:sym w:font="Symbol" w:char="F0AF"/>
            </w:r>
            <w:r w:rsidRPr="00DF76C7">
              <w:rPr>
                <w:lang w:bidi="ar-EG"/>
              </w:rPr>
              <w:t>)</w:t>
            </w:r>
            <w:r w:rsidRPr="00DF76C7">
              <w:rPr>
                <w:rtl/>
                <w:lang w:bidi="ar-EG"/>
              </w:rPr>
              <w:t xml:space="preserve"> التي يشعها نظام السواتل غير المستقرة بالنسبة إلى الأرض</w:t>
            </w:r>
            <w:r>
              <w:rPr>
                <w:rtl/>
                <w:lang w:bidi="ar-EG"/>
              </w:rPr>
              <w:t xml:space="preserve"> في </w:t>
            </w:r>
            <w:r w:rsidRPr="00DF76C7">
              <w:rPr>
                <w:rtl/>
                <w:lang w:bidi="ar-EG"/>
              </w:rPr>
              <w:t xml:space="preserve">الخدمة الثابتة الساتلية </w:t>
            </w:r>
            <w:r w:rsidRPr="00DF76C7">
              <w:rPr>
                <w:lang w:bidi="ar-EG"/>
              </w:rPr>
              <w:t>(FSS)</w:t>
            </w:r>
            <w:r w:rsidRPr="00DF76C7">
              <w:rPr>
                <w:rtl/>
                <w:lang w:bidi="ar-EG"/>
              </w:rPr>
              <w:t xml:space="preserve"> نحو المحطة الأرضية المجهزة بهوائي كبير جداً</w:t>
            </w:r>
            <w:r>
              <w:rPr>
                <w:rFonts w:hint="cs"/>
                <w:rtl/>
                <w:lang w:bidi="ar-EG"/>
              </w:rPr>
              <w:t> </w:t>
            </w:r>
            <w:r w:rsidRPr="00DF76C7">
              <w:rPr>
                <w:rtl/>
                <w:lang w:bidi="ar-EG"/>
              </w:rPr>
              <w:t>عندما يكون هذا</w:t>
            </w:r>
            <w:r>
              <w:rPr>
                <w:rFonts w:hint="cs"/>
                <w:rtl/>
                <w:lang w:bidi="ar-EG"/>
              </w:rPr>
              <w:t> </w:t>
            </w:r>
            <w:r w:rsidRPr="00DF76C7">
              <w:rPr>
                <w:rtl/>
                <w:lang w:bidi="ar-EG"/>
              </w:rPr>
              <w:t>الهوائي مسدداً</w:t>
            </w:r>
            <w:r>
              <w:rPr>
                <w:rtl/>
                <w:lang w:bidi="ar-EG"/>
              </w:rPr>
              <w:t xml:space="preserve"> في </w:t>
            </w:r>
            <w:r w:rsidRPr="00DF76C7">
              <w:rPr>
                <w:rtl/>
                <w:lang w:bidi="ar-EG"/>
              </w:rPr>
              <w:t xml:space="preserve">اتجاه الساتل </w:t>
            </w:r>
            <w:r w:rsidRPr="00DF76C7">
              <w:rPr>
                <w:lang w:bidi="ar-EG"/>
              </w:rPr>
              <w:t>GSO</w:t>
            </w:r>
            <w:r w:rsidRPr="00DF76C7">
              <w:rPr>
                <w:rtl/>
                <w:lang w:bidi="ar-EG"/>
              </w:rPr>
              <w:t xml:space="preserve"> المرغوب</w:t>
            </w:r>
          </w:p>
          <w:p w14:paraId="7AA18BAF" w14:textId="77777777" w:rsidR="009A7A91" w:rsidRPr="00DF76C7" w:rsidRDefault="009A7A91" w:rsidP="006502D5">
            <w:pPr>
              <w:pStyle w:val="Tabletext"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FBF" w14:textId="77777777" w:rsidR="009A7A91" w:rsidRPr="00DF76C7" w:rsidRDefault="009A7A91" w:rsidP="006502D5">
            <w:pPr>
              <w:pStyle w:val="Tabletext"/>
              <w:rPr>
                <w:b/>
                <w:bCs/>
                <w:rtl/>
                <w:lang w:bidi="ar-EG"/>
              </w:rPr>
            </w:pPr>
          </w:p>
        </w:tc>
      </w:tr>
    </w:tbl>
    <w:p w14:paraId="414F38CD" w14:textId="6E17B27A" w:rsidR="007A0692" w:rsidRDefault="007A0692" w:rsidP="00B31D99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EAF312D" w14:textId="214F337B" w:rsidR="00B31D99" w:rsidRPr="00631C66" w:rsidRDefault="00B9533D" w:rsidP="007A0692">
      <w:pPr>
        <w:keepNext/>
        <w:spacing w:after="120"/>
        <w:jc w:val="center"/>
        <w:rPr>
          <w:sz w:val="16"/>
          <w:szCs w:val="24"/>
          <w:rtl/>
          <w:lang w:bidi="ar-EG"/>
        </w:rPr>
      </w:pPr>
      <w:r>
        <w:rPr>
          <w:szCs w:val="28"/>
          <w:rtl/>
          <w:lang w:val="en-GB" w:bidi="ar-EG"/>
        </w:rPr>
        <w:lastRenderedPageBreak/>
        <w:t xml:space="preserve">الجدول </w:t>
      </w:r>
      <w:r>
        <w:rPr>
          <w:szCs w:val="28"/>
          <w:lang w:bidi="ar-EG"/>
        </w:rPr>
        <w:t>1-5</w:t>
      </w:r>
      <w:r>
        <w:rPr>
          <w:szCs w:val="28"/>
          <w:rtl/>
          <w:lang w:bidi="ar-EG"/>
        </w:rPr>
        <w:t xml:space="preserve"> </w:t>
      </w:r>
      <w:proofErr w:type="gramStart"/>
      <w:r w:rsidRPr="002F4985">
        <w:rPr>
          <w:rtl/>
          <w:lang w:bidi="ar-EG"/>
        </w:rPr>
        <w:t>(</w:t>
      </w:r>
      <w:r w:rsidRPr="002F4985">
        <w:rPr>
          <w:rFonts w:hint="cs"/>
          <w:i/>
          <w:iCs/>
          <w:sz w:val="14"/>
          <w:szCs w:val="22"/>
          <w:rtl/>
          <w:lang w:bidi="ar-EG"/>
        </w:rPr>
        <w:t> </w:t>
      </w:r>
      <w:r w:rsidRPr="002F4985">
        <w:rPr>
          <w:i/>
          <w:iCs/>
          <w:rtl/>
          <w:lang w:bidi="ar-EG"/>
        </w:rPr>
        <w:t>تابع</w:t>
      </w:r>
      <w:proofErr w:type="gramEnd"/>
      <w:r w:rsidRPr="002F4985">
        <w:rPr>
          <w:rFonts w:hint="cs"/>
          <w:i/>
          <w:iCs/>
          <w:sz w:val="6"/>
          <w:szCs w:val="14"/>
          <w:rtl/>
          <w:lang w:bidi="ar-EG"/>
        </w:rPr>
        <w:t> </w:t>
      </w:r>
      <w:r w:rsidRPr="002F4985">
        <w:rPr>
          <w:rtl/>
          <w:lang w:bidi="ar-EG"/>
        </w:rPr>
        <w:t>)</w:t>
      </w:r>
      <w:r w:rsidRPr="00391931">
        <w:rPr>
          <w:sz w:val="16"/>
          <w:szCs w:val="16"/>
          <w:lang w:bidi="ar-EG"/>
        </w:rPr>
        <w:t>(</w:t>
      </w:r>
      <w:r>
        <w:rPr>
          <w:sz w:val="16"/>
          <w:szCs w:val="16"/>
          <w:lang w:bidi="ar-EG"/>
        </w:rPr>
        <w:t>Rev.</w:t>
      </w:r>
      <w:r w:rsidRPr="00391931">
        <w:rPr>
          <w:sz w:val="16"/>
          <w:szCs w:val="16"/>
          <w:lang w:bidi="ar-EG"/>
        </w:rPr>
        <w:t>WRC-</w:t>
      </w:r>
      <w:del w:id="44" w:author="Elbahnassawy, Ganat" w:date="2019-10-21T18:03:00Z">
        <w:r w:rsidRPr="00C61ADF" w:rsidDel="007A0692">
          <w:rPr>
            <w:sz w:val="16"/>
            <w:szCs w:val="16"/>
            <w:lang w:bidi="ar-EG"/>
          </w:rPr>
          <w:delText>15</w:delText>
        </w:r>
      </w:del>
      <w:ins w:id="45" w:author="Elbahnassawy, Ganat" w:date="2019-10-21T18:03:00Z">
        <w:r w:rsidR="007A0692" w:rsidRPr="00C61ADF">
          <w:rPr>
            <w:sz w:val="16"/>
            <w:szCs w:val="16"/>
            <w:lang w:bidi="ar-EG"/>
          </w:rPr>
          <w:t>19</w:t>
        </w:r>
      </w:ins>
      <w:r w:rsidRPr="00391931">
        <w:rPr>
          <w:sz w:val="16"/>
          <w:szCs w:val="16"/>
          <w:lang w:bidi="ar-EG"/>
        </w:rPr>
        <w:t>)  </w:t>
      </w:r>
      <w:r>
        <w:rPr>
          <w:sz w:val="16"/>
          <w:szCs w:val="24"/>
          <w:lang w:bidi="ar-EG"/>
        </w:rPr>
        <w:t>  </w:t>
      </w:r>
    </w:p>
    <w:tbl>
      <w:tblPr>
        <w:bidiVisual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356"/>
        <w:gridCol w:w="2593"/>
        <w:gridCol w:w="2593"/>
        <w:gridCol w:w="3744"/>
        <w:gridCol w:w="1993"/>
        <w:gridCol w:w="2180"/>
      </w:tblGrid>
      <w:tr w:rsidR="00B31D99" w:rsidRPr="00DF76C7" w14:paraId="64228D37" w14:textId="77777777" w:rsidTr="009A7A91">
        <w:trPr>
          <w:jc w:val="center"/>
        </w:trPr>
        <w:tc>
          <w:tcPr>
            <w:tcW w:w="1356" w:type="dxa"/>
            <w:vAlign w:val="center"/>
          </w:tcPr>
          <w:p w14:paraId="787C3626" w14:textId="77777777" w:rsidR="00B31D99" w:rsidRPr="00DF76C7" w:rsidRDefault="00B9533D" w:rsidP="00B31D99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rtl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 xml:space="preserve">مرجع </w:t>
            </w: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br/>
              <w:t xml:space="preserve">المادة </w:t>
            </w:r>
            <w:r w:rsidRPr="00DF76C7">
              <w:rPr>
                <w:b/>
                <w:bCs/>
                <w:sz w:val="18"/>
                <w:szCs w:val="26"/>
                <w:lang w:bidi="ar-EG"/>
              </w:rPr>
              <w:t>9</w:t>
            </w:r>
          </w:p>
        </w:tc>
        <w:tc>
          <w:tcPr>
            <w:tcW w:w="2593" w:type="dxa"/>
            <w:vAlign w:val="center"/>
          </w:tcPr>
          <w:p w14:paraId="50365AB9" w14:textId="77777777" w:rsidR="00B31D99" w:rsidRPr="00DF76C7" w:rsidRDefault="00B9533D" w:rsidP="00B31D99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الحالة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50433C0E" w14:textId="77777777" w:rsidR="00B31D99" w:rsidRPr="00DF76C7" w:rsidRDefault="00B9533D" w:rsidP="00B31D99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نطاقات التردد (والإقليم)</w:t>
            </w: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br/>
              <w:t>للخدمة المطلوب التنسيق بشأنها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3E63BE8D" w14:textId="77777777" w:rsidR="00B31D99" w:rsidRPr="00DF76C7" w:rsidRDefault="00B9533D" w:rsidP="00B31D99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العتبة/الشرط</w:t>
            </w:r>
          </w:p>
        </w:tc>
        <w:tc>
          <w:tcPr>
            <w:tcW w:w="1993" w:type="dxa"/>
            <w:vAlign w:val="center"/>
          </w:tcPr>
          <w:p w14:paraId="1391FC6B" w14:textId="77777777" w:rsidR="00B31D99" w:rsidRPr="00DF76C7" w:rsidRDefault="00B9533D" w:rsidP="00B31D99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طريقة الحساب</w:t>
            </w:r>
          </w:p>
        </w:tc>
        <w:tc>
          <w:tcPr>
            <w:tcW w:w="2180" w:type="dxa"/>
            <w:vAlign w:val="center"/>
          </w:tcPr>
          <w:p w14:paraId="628D5C80" w14:textId="77777777" w:rsidR="00B31D99" w:rsidRPr="00DF76C7" w:rsidRDefault="00B9533D" w:rsidP="00B31D99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ملاحظات</w:t>
            </w:r>
          </w:p>
        </w:tc>
      </w:tr>
      <w:tr w:rsidR="00B31D99" w:rsidRPr="00DF76C7" w14:paraId="57148CAB" w14:textId="77777777" w:rsidTr="009A7A9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458" w14:textId="77777777" w:rsidR="00B31D99" w:rsidRPr="00064838" w:rsidRDefault="00B9533D" w:rsidP="00B31D99">
            <w:pPr>
              <w:pStyle w:val="Tabletext1"/>
              <w:spacing w:before="60" w:after="60"/>
              <w:jc w:val="left"/>
              <w:rPr>
                <w:rtl/>
                <w:lang w:bidi="ar-EG"/>
              </w:rPr>
            </w:pPr>
            <w:r w:rsidRPr="00064838">
              <w:rPr>
                <w:rtl/>
              </w:rPr>
              <w:t xml:space="preserve">الرقم </w:t>
            </w:r>
            <w:r w:rsidRPr="00064838">
              <w:rPr>
                <w:b/>
                <w:bCs/>
              </w:rPr>
              <w:t>11.9</w:t>
            </w:r>
          </w:p>
          <w:p w14:paraId="680073E1" w14:textId="77777777" w:rsidR="00B31D99" w:rsidRPr="00064838" w:rsidRDefault="00B9533D" w:rsidP="00B31D99">
            <w:pPr>
              <w:pStyle w:val="Tabletext"/>
              <w:jc w:val="left"/>
              <w:rPr>
                <w:rtl/>
                <w:lang w:bidi="ar-SY"/>
              </w:rPr>
            </w:pPr>
            <w:r>
              <w:t>GSO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و</w:t>
            </w:r>
            <w:r>
              <w:rPr>
                <w:lang w:bidi="ar-SY"/>
              </w:rPr>
              <w:t>non GSO</w:t>
            </w:r>
            <w:r>
              <w:rPr>
                <w:rFonts w:hint="cs"/>
                <w:rtl/>
                <w:lang w:bidi="ar-SY"/>
              </w:rPr>
              <w:t>/</w:t>
            </w:r>
            <w:r>
              <w:rPr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للأرض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C9D" w14:textId="77777777" w:rsidR="00B31D99" w:rsidRPr="00064838" w:rsidRDefault="00B9533D" w:rsidP="00B31D99">
            <w:pPr>
              <w:pStyle w:val="Tabletext"/>
              <w:jc w:val="left"/>
              <w:rPr>
                <w:rtl/>
              </w:rPr>
            </w:pPr>
            <w:r w:rsidRPr="00064838">
              <w:rPr>
                <w:rtl/>
              </w:rPr>
              <w:t>محطة فضائية تابعة للخدمة الإذاعية الساتلية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>أي نطاق تتقاسمه على أساس أولي وبتساوي الحقوق مع</w:t>
            </w:r>
            <w:r>
              <w:rPr>
                <w:rFonts w:hint="cs"/>
                <w:rtl/>
              </w:rPr>
              <w:t> </w:t>
            </w:r>
            <w:r w:rsidRPr="00064838">
              <w:rPr>
                <w:rtl/>
              </w:rPr>
              <w:t>خدمات الأرض وحيث لا تخضع الخدمة الإذاعية الساتلية لخطة ما، بالنسبة إلى خدمات الأرض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93C" w14:textId="77777777" w:rsidR="00B31D99" w:rsidRPr="00064838" w:rsidRDefault="00B9533D" w:rsidP="00B31D99">
            <w:pPr>
              <w:pStyle w:val="Tabletext"/>
              <w:jc w:val="left"/>
              <w:rPr>
                <w:rtl/>
              </w:rPr>
            </w:pPr>
            <w:r w:rsidRPr="00064838">
              <w:t>MHz</w:t>
            </w:r>
            <w:r>
              <w:t> </w:t>
            </w:r>
            <w:r w:rsidRPr="00064838">
              <w:t>790-620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rFonts w:hint="cs"/>
                <w:rtl/>
              </w:rPr>
              <w:t>(انظر القرار</w:t>
            </w:r>
            <w:r>
              <w:rPr>
                <w:rFonts w:hint="eastAsia"/>
                <w:rtl/>
              </w:rPr>
              <w:t> </w:t>
            </w:r>
            <w:r w:rsidRPr="00064838">
              <w:rPr>
                <w:b/>
                <w:bCs/>
              </w:rPr>
              <w:t>549 (WRC</w:t>
            </w:r>
            <w:r w:rsidRPr="00064838">
              <w:rPr>
                <w:b/>
                <w:bCs/>
              </w:rPr>
              <w:noBreakHyphen/>
              <w:t>07)</w:t>
            </w:r>
            <w:r>
              <w:rPr>
                <w:rFonts w:hint="cs"/>
                <w:rtl/>
                <w:lang w:bidi="ar-EG"/>
              </w:rPr>
              <w:t>)</w:t>
            </w:r>
          </w:p>
          <w:p w14:paraId="6D72528F" w14:textId="578ACDF7" w:rsidR="00B31D99" w:rsidRPr="00064838" w:rsidRDefault="00B9533D" w:rsidP="00B31D99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MHz</w:t>
            </w:r>
            <w:r>
              <w:t> </w:t>
            </w:r>
            <w:r w:rsidRPr="00064838">
              <w:t>1 492-1 452</w:t>
            </w:r>
            <w:r w:rsidRPr="00064838">
              <w:rPr>
                <w:rtl/>
              </w:rPr>
              <w:t xml:space="preserve"> </w:t>
            </w:r>
            <w:ins w:id="46" w:author="Elbahnassawy, Ganat" w:date="2019-10-21T17:58:00Z">
              <w:r w:rsidR="009A7A91">
                <w:rPr>
                  <w:rFonts w:hint="cs"/>
                  <w:rtl/>
                  <w:lang w:bidi="ar-EG"/>
                </w:rPr>
                <w:t xml:space="preserve">(الإقليم </w:t>
              </w:r>
              <w:r w:rsidR="009A7A91">
                <w:rPr>
                  <w:lang w:bidi="ar-EG"/>
                </w:rPr>
                <w:t>2</w:t>
              </w:r>
              <w:r w:rsidR="009A7A91">
                <w:rPr>
                  <w:rFonts w:hint="cs"/>
                  <w:rtl/>
                  <w:lang w:bidi="ar-EG"/>
                </w:rPr>
                <w:t>)</w:t>
              </w:r>
            </w:ins>
          </w:p>
          <w:p w14:paraId="55D627E4" w14:textId="77777777" w:rsidR="00B31D99" w:rsidRPr="00064838" w:rsidRDefault="00B9533D" w:rsidP="00B31D99">
            <w:pPr>
              <w:pStyle w:val="Tabletext"/>
              <w:jc w:val="left"/>
              <w:rPr>
                <w:rtl/>
              </w:rPr>
            </w:pPr>
            <w:r w:rsidRPr="00064838">
              <w:t>MHz</w:t>
            </w:r>
            <w:r>
              <w:t> </w:t>
            </w:r>
            <w:r w:rsidRPr="00064838">
              <w:t>2 360-2 310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rFonts w:hint="cs"/>
                <w:rtl/>
              </w:rPr>
              <w:t xml:space="preserve">(الرقم </w:t>
            </w:r>
            <w:r>
              <w:rPr>
                <w:b/>
                <w:bCs/>
              </w:rPr>
              <w:t>3</w:t>
            </w:r>
            <w:r w:rsidRPr="00064838">
              <w:rPr>
                <w:b/>
                <w:bCs/>
              </w:rPr>
              <w:t>93.5</w:t>
            </w:r>
            <w:r w:rsidRPr="00064838">
              <w:rPr>
                <w:rFonts w:hint="cs"/>
                <w:rtl/>
              </w:rPr>
              <w:t>)</w:t>
            </w:r>
          </w:p>
          <w:p w14:paraId="13C53E0E" w14:textId="77777777" w:rsidR="00B31D99" w:rsidRPr="00064838" w:rsidRDefault="00B9533D" w:rsidP="00B31D99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MHz</w:t>
            </w:r>
            <w:r>
              <w:t> </w:t>
            </w:r>
            <w:r w:rsidRPr="00064838">
              <w:t>2 655-2 535</w:t>
            </w:r>
            <w:r w:rsidRPr="00064838">
              <w:rPr>
                <w:rtl/>
              </w:rPr>
              <w:t xml:space="preserve"> </w:t>
            </w:r>
          </w:p>
          <w:p w14:paraId="10EA6BF7" w14:textId="77777777" w:rsidR="00B31D99" w:rsidRPr="00064838" w:rsidRDefault="00B9533D" w:rsidP="00B31D99">
            <w:pPr>
              <w:pStyle w:val="Tabletext"/>
              <w:jc w:val="left"/>
              <w:rPr>
                <w:rtl/>
              </w:rPr>
            </w:pPr>
            <w:r w:rsidRPr="00064838">
              <w:rPr>
                <w:rtl/>
              </w:rPr>
              <w:t xml:space="preserve">(الرقمان </w:t>
            </w:r>
            <w:r w:rsidRPr="00AE2102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و</w:t>
            </w:r>
            <w:r w:rsidRPr="00064838">
              <w:t>4</w:t>
            </w:r>
            <w:r w:rsidRPr="00AE2102">
              <w:rPr>
                <w:b/>
                <w:bCs/>
              </w:rPr>
              <w:t>18.5</w:t>
            </w:r>
            <w:r w:rsidRPr="00064838">
              <w:rPr>
                <w:rtl/>
              </w:rPr>
              <w:t>)</w:t>
            </w:r>
          </w:p>
          <w:p w14:paraId="0C3CA425" w14:textId="77777777" w:rsidR="00B31D99" w:rsidRPr="00064838" w:rsidRDefault="00B9533D" w:rsidP="00B31D99">
            <w:pPr>
              <w:pStyle w:val="Tabletext"/>
              <w:jc w:val="left"/>
              <w:rPr>
                <w:rtl/>
              </w:rPr>
            </w:pPr>
            <w:r w:rsidRPr="00064838">
              <w:t>GHz</w:t>
            </w:r>
            <w:r>
              <w:t> </w:t>
            </w:r>
            <w:r w:rsidRPr="00064838">
              <w:t>17,8-17,</w:t>
            </w:r>
            <w:r>
              <w:t>7</w:t>
            </w:r>
            <w:r w:rsidRPr="00064838">
              <w:rPr>
                <w:rtl/>
              </w:rPr>
              <w:t xml:space="preserve"> (الإقليم </w:t>
            </w:r>
            <w:r w:rsidRPr="00064838">
              <w:t>2</w:t>
            </w:r>
            <w:r w:rsidRPr="00064838">
              <w:rPr>
                <w:rtl/>
              </w:rPr>
              <w:t>)</w:t>
            </w:r>
          </w:p>
          <w:p w14:paraId="0D71E8E0" w14:textId="77777777" w:rsidR="00B31D99" w:rsidRPr="00064838" w:rsidRDefault="00B9533D" w:rsidP="00B31D99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GHz</w:t>
            </w:r>
            <w:r>
              <w:t> </w:t>
            </w:r>
            <w:r w:rsidRPr="00064838">
              <w:t>76-74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D26" w14:textId="220AA109" w:rsidR="00B31D99" w:rsidRPr="00064838" w:rsidRDefault="00B9533D" w:rsidP="00B31D99">
            <w:pPr>
              <w:pStyle w:val="Tabletext"/>
              <w:jc w:val="left"/>
            </w:pPr>
            <w:r w:rsidRPr="006E5961">
              <w:rPr>
                <w:spacing w:val="-2"/>
                <w:rtl/>
              </w:rPr>
              <w:t>عروض النطاق تتراكب: الشروط المفصلة لتطبيق الرقم</w:t>
            </w:r>
            <w:r w:rsidRPr="006E5961">
              <w:rPr>
                <w:rFonts w:hint="eastAsia"/>
                <w:spacing w:val="-2"/>
                <w:rtl/>
              </w:rPr>
              <w:t> </w:t>
            </w:r>
            <w:r w:rsidRPr="006E5961">
              <w:rPr>
                <w:b/>
                <w:bCs/>
                <w:spacing w:val="-2"/>
              </w:rPr>
              <w:t>11.9</w:t>
            </w:r>
            <w:r>
              <w:rPr>
                <w:spacing w:val="-2"/>
                <w:rtl/>
              </w:rPr>
              <w:t xml:space="preserve"> في </w:t>
            </w:r>
            <w:r w:rsidRPr="006E5961">
              <w:rPr>
                <w:spacing w:val="-2"/>
                <w:rtl/>
              </w:rPr>
              <w:t>النطاقين</w:t>
            </w:r>
            <w:r>
              <w:rPr>
                <w:rFonts w:hint="cs"/>
                <w:spacing w:val="-2"/>
                <w:rtl/>
              </w:rPr>
              <w:t xml:space="preserve"> </w:t>
            </w:r>
            <w:r w:rsidRPr="006E5961">
              <w:rPr>
                <w:spacing w:val="-2"/>
              </w:rPr>
              <w:t>MHz</w:t>
            </w:r>
            <w:r>
              <w:rPr>
                <w:spacing w:val="-2"/>
              </w:rPr>
              <w:t> </w:t>
            </w:r>
            <w:r w:rsidRPr="006E5961">
              <w:rPr>
                <w:spacing w:val="-2"/>
              </w:rPr>
              <w:t>2 655-2 630</w:t>
            </w:r>
            <w:r w:rsidRPr="006E5961">
              <w:rPr>
                <w:spacing w:val="-2"/>
                <w:rtl/>
              </w:rPr>
              <w:t xml:space="preserve"> </w:t>
            </w:r>
            <w:r w:rsidRPr="00064838">
              <w:rPr>
                <w:rtl/>
              </w:rPr>
              <w:t>و</w:t>
            </w:r>
            <w:r w:rsidRPr="00064838">
              <w:t>MHz 2 630-2 605</w:t>
            </w:r>
            <w:r w:rsidRPr="00064838">
              <w:rPr>
                <w:rtl/>
              </w:rPr>
              <w:t xml:space="preserve"> معروضة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>القرار</w:t>
            </w:r>
            <w:r>
              <w:rPr>
                <w:rFonts w:hint="cs"/>
                <w:rtl/>
              </w:rPr>
              <w:t> </w:t>
            </w:r>
            <w:r w:rsidRPr="00064838">
              <w:rPr>
                <w:b/>
                <w:bCs/>
              </w:rPr>
              <w:t>539 (</w:t>
            </w:r>
            <w:r>
              <w:rPr>
                <w:b/>
                <w:bCs/>
              </w:rPr>
              <w:t>Rev.</w:t>
            </w:r>
            <w:r w:rsidRPr="00064838">
              <w:rPr>
                <w:b/>
                <w:bCs/>
              </w:rPr>
              <w:t>WRC</w:t>
            </w:r>
            <w:r w:rsidRPr="00064838">
              <w:rPr>
                <w:b/>
                <w:bCs/>
              </w:rPr>
              <w:noBreakHyphen/>
              <w:t>03)</w:t>
            </w:r>
            <w:r w:rsidRPr="00064838">
              <w:rPr>
                <w:rtl/>
              </w:rPr>
              <w:t xml:space="preserve"> للأنظمة غير المستقرة بالنسبة إلى الأرض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الخدمة الإذاعية الساتلية (الصوتية) </w:t>
            </w:r>
            <w:r w:rsidR="00E64A5D">
              <w:rPr>
                <w:rFonts w:hint="cs"/>
                <w:rtl/>
              </w:rPr>
              <w:t>عملاً</w:t>
            </w:r>
            <w:r w:rsidRPr="00064838">
              <w:rPr>
                <w:rtl/>
              </w:rPr>
              <w:t xml:space="preserve"> بالرقمين </w:t>
            </w:r>
            <w:r w:rsidRPr="00064838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b/>
                <w:bCs/>
                <w:rtl/>
              </w:rPr>
              <w:t>و</w:t>
            </w:r>
            <w:r w:rsidRPr="00064838">
              <w:rPr>
                <w:b/>
                <w:bCs/>
              </w:rPr>
              <w:t>418</w:t>
            </w:r>
            <w:r w:rsidRPr="00064838">
              <w:t>.</w:t>
            </w:r>
            <w:r w:rsidRPr="00064838">
              <w:rPr>
                <w:b/>
                <w:bCs/>
              </w:rPr>
              <w:t>5</w:t>
            </w:r>
            <w:r w:rsidRPr="00064838">
              <w:rPr>
                <w:rtl/>
              </w:rPr>
              <w:t xml:space="preserve">، </w:t>
            </w:r>
            <w:r>
              <w:rPr>
                <w:rFonts w:hint="cs"/>
                <w:rtl/>
              </w:rPr>
              <w:t>و</w:t>
            </w:r>
            <w:r w:rsidRPr="00064838">
              <w:rPr>
                <w:rtl/>
              </w:rPr>
              <w:t>معروضة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الرقمين </w:t>
            </w:r>
            <w:r w:rsidRPr="00064838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</w:t>
            </w:r>
            <w:r w:rsidRPr="00040EEA">
              <w:rPr>
                <w:rtl/>
              </w:rPr>
              <w:t>و</w:t>
            </w:r>
            <w:r w:rsidRPr="00064838">
              <w:rPr>
                <w:b/>
                <w:bCs/>
              </w:rPr>
              <w:t>418</w:t>
            </w:r>
            <w:r w:rsidRPr="00064838">
              <w:t>.</w:t>
            </w:r>
            <w:r w:rsidRPr="00064838">
              <w:rPr>
                <w:b/>
                <w:bCs/>
              </w:rPr>
              <w:t>5</w:t>
            </w:r>
            <w:r w:rsidRPr="00064838">
              <w:rPr>
                <w:rtl/>
              </w:rPr>
              <w:t xml:space="preserve"> للشبكات المستقرة بالنسبة إلى الأرض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الخدمة الإذاعية الساتلية (الصوتية) عملاً بهذه الأحكام.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85A" w14:textId="77777777" w:rsidR="00B31D99" w:rsidRPr="00064838" w:rsidRDefault="00B9533D" w:rsidP="00B31D99">
            <w:pPr>
              <w:pStyle w:val="Tabletext"/>
            </w:pPr>
            <w:r w:rsidRPr="00064838">
              <w:rPr>
                <w:rtl/>
              </w:rPr>
              <w:t>التحقق باستعمال الترددات المخصصة وعروض النطاق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D9A" w14:textId="77777777" w:rsidR="00B31D99" w:rsidRPr="00DF76C7" w:rsidRDefault="00B31D99" w:rsidP="00B31D99">
            <w:pPr>
              <w:pStyle w:val="Tabletext"/>
              <w:rPr>
                <w:lang w:bidi="ar-EG"/>
              </w:rPr>
            </w:pPr>
          </w:p>
        </w:tc>
      </w:tr>
      <w:tr w:rsidR="00B31D99" w:rsidRPr="00DF76C7" w14:paraId="5964626C" w14:textId="77777777" w:rsidTr="009A7A9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026" w14:textId="77777777" w:rsidR="00B31D99" w:rsidRPr="00DF76C7" w:rsidRDefault="00B9533D" w:rsidP="00B31D99">
            <w:pPr>
              <w:pStyle w:val="Tabletext"/>
              <w:jc w:val="left"/>
              <w:rPr>
                <w:lang w:bidi="ar-EG"/>
              </w:rPr>
            </w:pPr>
            <w:r w:rsidRPr="00DF76C7">
              <w:rPr>
                <w:rtl/>
                <w:lang w:bidi="ar-EG"/>
              </w:rPr>
              <w:t xml:space="preserve">الرقم </w:t>
            </w:r>
            <w:r w:rsidRPr="00DF76C7">
              <w:rPr>
                <w:b/>
                <w:bCs/>
                <w:lang w:bidi="ar-EG"/>
              </w:rPr>
              <w:t>12.9</w:t>
            </w:r>
            <w:r w:rsidRPr="00DF76C7">
              <w:rPr>
                <w:lang w:bidi="ar-EG"/>
              </w:rPr>
              <w:br/>
              <w:t>Non-GSO</w:t>
            </w:r>
            <w:r>
              <w:rPr>
                <w:rFonts w:hint="cs"/>
                <w:rtl/>
                <w:lang w:bidi="ar-EG"/>
              </w:rPr>
              <w:t>/</w:t>
            </w:r>
            <w:r w:rsidRPr="00DF76C7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br/>
            </w:r>
            <w:r w:rsidRPr="00DF76C7">
              <w:rPr>
                <w:lang w:bidi="ar-EG"/>
              </w:rPr>
              <w:t>non-GSO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E74" w14:textId="77777777" w:rsidR="00B31D99" w:rsidRPr="00DF76C7" w:rsidRDefault="00B9533D" w:rsidP="00B31D99">
            <w:pPr>
              <w:pStyle w:val="Tabletext"/>
              <w:jc w:val="left"/>
              <w:rPr>
                <w:spacing w:val="-2"/>
                <w:rtl/>
                <w:lang w:bidi="ar-EG"/>
              </w:rPr>
            </w:pPr>
            <w:r w:rsidRPr="00DF76C7">
              <w:rPr>
                <w:spacing w:val="-2"/>
                <w:rtl/>
                <w:lang w:bidi="ar-EG"/>
              </w:rPr>
              <w:t>محطة</w:t>
            </w:r>
            <w:r>
              <w:rPr>
                <w:spacing w:val="-2"/>
                <w:rtl/>
                <w:lang w:bidi="ar-EG"/>
              </w:rPr>
              <w:t xml:space="preserve"> في </w:t>
            </w:r>
            <w:r w:rsidRPr="00DF76C7">
              <w:rPr>
                <w:spacing w:val="-2"/>
                <w:rtl/>
                <w:lang w:bidi="ar-EG"/>
              </w:rPr>
              <w:t>شبكة سواتل غير مستقرة بالنسبة إلى الأرض</w:t>
            </w:r>
            <w:r>
              <w:rPr>
                <w:spacing w:val="-2"/>
                <w:rtl/>
                <w:lang w:bidi="ar-EG"/>
              </w:rPr>
              <w:t xml:space="preserve"> في </w:t>
            </w:r>
            <w:r w:rsidRPr="00DF76C7">
              <w:rPr>
                <w:spacing w:val="-2"/>
                <w:rtl/>
                <w:lang w:bidi="ar-EG"/>
              </w:rPr>
              <w:t>نطاقات التردد التي يوجد بشأنها حاشية تحيل إلى الرقم</w:t>
            </w:r>
            <w:r>
              <w:rPr>
                <w:rFonts w:hint="cs"/>
                <w:spacing w:val="-2"/>
                <w:rtl/>
                <w:lang w:bidi="ar-EG"/>
              </w:rPr>
              <w:t> </w:t>
            </w:r>
            <w:r w:rsidRPr="00DF76C7">
              <w:rPr>
                <w:b/>
                <w:bCs/>
                <w:spacing w:val="-2"/>
                <w:lang w:bidi="ar-EG"/>
              </w:rPr>
              <w:t>11A.9</w:t>
            </w:r>
            <w:r w:rsidRPr="00DF76C7">
              <w:rPr>
                <w:spacing w:val="-2"/>
                <w:rtl/>
                <w:lang w:bidi="ar-EG"/>
              </w:rPr>
              <w:t xml:space="preserve"> أو الرقم </w:t>
            </w:r>
            <w:r w:rsidRPr="00DF76C7">
              <w:rPr>
                <w:b/>
                <w:bCs/>
                <w:spacing w:val="-2"/>
                <w:lang w:bidi="ar-EG"/>
              </w:rPr>
              <w:t>12.9</w:t>
            </w:r>
            <w:r w:rsidRPr="00DF76C7">
              <w:rPr>
                <w:spacing w:val="-2"/>
                <w:rtl/>
                <w:lang w:bidi="ar-EG"/>
              </w:rPr>
              <w:t>، بالنسبة إلى أي شبكة أخرى تستخدم سواتل غير مستقرة بالنسبة إلى الأرض، باستثناء التنسيق بين المحطات الأرضية العاملة</w:t>
            </w:r>
            <w:r>
              <w:rPr>
                <w:spacing w:val="-2"/>
                <w:rtl/>
                <w:lang w:bidi="ar-EG"/>
              </w:rPr>
              <w:t xml:space="preserve"> في </w:t>
            </w:r>
            <w:r w:rsidRPr="00DF76C7">
              <w:rPr>
                <w:spacing w:val="-2"/>
                <w:rtl/>
                <w:lang w:bidi="ar-EG"/>
              </w:rPr>
              <w:t>اتجاه الإرسال المعاكس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A28" w14:textId="77777777" w:rsidR="00B31D99" w:rsidRPr="00DF76C7" w:rsidRDefault="00B9533D" w:rsidP="00B31D99">
            <w:pPr>
              <w:pStyle w:val="Tabletext"/>
              <w:jc w:val="left"/>
              <w:rPr>
                <w:rtl/>
                <w:lang w:bidi="ar-EG"/>
              </w:rPr>
            </w:pPr>
            <w:r w:rsidRPr="00DF76C7">
              <w:rPr>
                <w:rtl/>
                <w:lang w:bidi="ar-EG"/>
              </w:rPr>
              <w:t xml:space="preserve">نطاقات التردد التي يوجد بشأنها حاشية تحيل إلى الرقم </w:t>
            </w:r>
            <w:r w:rsidRPr="00DF76C7">
              <w:rPr>
                <w:b/>
                <w:bCs/>
                <w:lang w:bidi="ar-EG"/>
              </w:rPr>
              <w:t>11A.9</w:t>
            </w:r>
            <w:r w:rsidRPr="00DF76C7">
              <w:rPr>
                <w:rtl/>
                <w:lang w:bidi="ar-EG"/>
              </w:rPr>
              <w:t xml:space="preserve"> أو</w:t>
            </w:r>
            <w:r>
              <w:rPr>
                <w:rFonts w:hint="cs"/>
                <w:rtl/>
                <w:lang w:bidi="ar-EG"/>
              </w:rPr>
              <w:t> </w:t>
            </w:r>
            <w:r w:rsidRPr="00DF76C7">
              <w:rPr>
                <w:rtl/>
                <w:lang w:bidi="ar-EG"/>
              </w:rPr>
              <w:t xml:space="preserve">الرقم </w:t>
            </w:r>
            <w:r w:rsidRPr="00DF76C7">
              <w:rPr>
                <w:b/>
                <w:bCs/>
                <w:lang w:bidi="ar-EG"/>
              </w:rPr>
              <w:t>12.9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4FC" w14:textId="77777777" w:rsidR="00B31D99" w:rsidRPr="00DF76C7" w:rsidRDefault="00B9533D" w:rsidP="00B31D99">
            <w:pPr>
              <w:pStyle w:val="Tabletext"/>
              <w:jc w:val="left"/>
              <w:rPr>
                <w:rtl/>
                <w:lang w:bidi="ar-EG"/>
              </w:rPr>
            </w:pPr>
            <w:r w:rsidRPr="00DF76C7">
              <w:rPr>
                <w:rtl/>
                <w:lang w:bidi="ar-EG"/>
              </w:rPr>
              <w:t>عروض النطاق تتراكب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0B7" w14:textId="77777777" w:rsidR="00B31D99" w:rsidRPr="00DF76C7" w:rsidRDefault="00B9533D" w:rsidP="00B31D99">
            <w:pPr>
              <w:pStyle w:val="Tabletext"/>
              <w:jc w:val="left"/>
              <w:rPr>
                <w:lang w:bidi="ar-EG"/>
              </w:rPr>
            </w:pPr>
            <w:r w:rsidRPr="00DF76C7">
              <w:rPr>
                <w:rtl/>
                <w:lang w:bidi="ar-EG"/>
              </w:rPr>
              <w:t>التحقق باستعمال الترددات المخصصة وعروض النطاق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D07" w14:textId="77777777" w:rsidR="00B31D99" w:rsidRPr="00DF76C7" w:rsidRDefault="00B31D99" w:rsidP="00B31D99">
            <w:pPr>
              <w:pStyle w:val="Tabletext"/>
              <w:jc w:val="left"/>
              <w:rPr>
                <w:rtl/>
                <w:lang w:bidi="ar-EG"/>
              </w:rPr>
            </w:pPr>
          </w:p>
        </w:tc>
      </w:tr>
      <w:tr w:rsidR="00B31D99" w:rsidRPr="00DF76C7" w14:paraId="005420DD" w14:textId="77777777" w:rsidTr="009A7A91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1DE" w14:textId="7DF18F55" w:rsidR="00B31D99" w:rsidRPr="00DF76C7" w:rsidRDefault="009A7A91" w:rsidP="00B31D99">
            <w:pPr>
              <w:pStyle w:val="Tabletex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36D" w14:textId="70D7A749" w:rsidR="00B31D99" w:rsidRPr="00DF76C7" w:rsidRDefault="009A7A91" w:rsidP="00B31D99">
            <w:pPr>
              <w:pStyle w:val="Tabletex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727" w14:textId="6979958E" w:rsidR="00B31D99" w:rsidRPr="00DF76C7" w:rsidRDefault="009A7A91" w:rsidP="00B31D99">
            <w:pPr>
              <w:pStyle w:val="Tabletex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2BF" w14:textId="48D9DEFF" w:rsidR="00B31D99" w:rsidRPr="00DF76C7" w:rsidRDefault="009A7A91" w:rsidP="00B31D99">
            <w:pPr>
              <w:pStyle w:val="Tabletext"/>
              <w:jc w:val="lef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91E" w14:textId="42039555" w:rsidR="00B31D99" w:rsidRPr="00DF76C7" w:rsidRDefault="009A7A91" w:rsidP="00B31D99">
            <w:pPr>
              <w:pStyle w:val="Tabletex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26D" w14:textId="1E84BF5D" w:rsidR="00B31D99" w:rsidRPr="00DF76C7" w:rsidRDefault="009A7A91" w:rsidP="00B31D99">
            <w:pPr>
              <w:pStyle w:val="Tabletex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</w:tr>
    </w:tbl>
    <w:p w14:paraId="367D79C7" w14:textId="77777777" w:rsidR="00B31D99" w:rsidRDefault="00B31D99" w:rsidP="00B31D99">
      <w:pPr>
        <w:rPr>
          <w:rtl/>
          <w:lang w:val="en-GB" w:bidi="ar-EG"/>
        </w:rPr>
      </w:pPr>
    </w:p>
    <w:p w14:paraId="36E6C57F" w14:textId="5A9F9D14" w:rsidR="00C60279" w:rsidRPr="00BF1CD6" w:rsidRDefault="004C015B">
      <w:pPr>
        <w:pStyle w:val="Reasons"/>
        <w:rPr>
          <w:rtl/>
          <w:lang w:val="fr-FR"/>
        </w:rPr>
      </w:pPr>
      <w:r w:rsidRPr="00BF1CD6">
        <w:rPr>
          <w:rtl/>
        </w:rPr>
        <w:t>الأسباب:</w:t>
      </w:r>
      <w:r w:rsidRPr="00BF1CD6">
        <w:tab/>
      </w:r>
      <w:r w:rsidR="00BF1CD6" w:rsidRPr="00BF1CD6">
        <w:rPr>
          <w:b w:val="0"/>
          <w:bCs w:val="0"/>
          <w:rtl/>
        </w:rPr>
        <w:t xml:space="preserve">يستمر تطبيق التنسيق بموجب الرقم </w:t>
      </w:r>
      <w:r w:rsidR="00BF1CD6" w:rsidRPr="006E5961">
        <w:rPr>
          <w:spacing w:val="-2"/>
        </w:rPr>
        <w:t>11.9</w:t>
      </w:r>
      <w:r w:rsidR="00BF1CD6" w:rsidRPr="00BF1CD6">
        <w:rPr>
          <w:b w:val="0"/>
          <w:bCs w:val="0"/>
          <w:rtl/>
        </w:rPr>
        <w:t xml:space="preserve"> من لوائح الراديو في </w:t>
      </w:r>
      <w:r w:rsidR="00BF1CD6">
        <w:rPr>
          <w:rFonts w:hint="cs"/>
          <w:b w:val="0"/>
          <w:bCs w:val="0"/>
          <w:rtl/>
        </w:rPr>
        <w:t xml:space="preserve">الإقليم </w:t>
      </w:r>
      <w:r w:rsidR="00BF1CD6" w:rsidRPr="00BF1CD6">
        <w:rPr>
          <w:rFonts w:ascii="Times New Roman" w:hAnsi="Times New Roman"/>
          <w:b w:val="0"/>
          <w:bCs w:val="0"/>
        </w:rPr>
        <w:t>2</w:t>
      </w:r>
      <w:r w:rsidR="00BF1CD6">
        <w:rPr>
          <w:rFonts w:ascii="Times New Roman" w:hAnsi="Times New Roman" w:hint="cs"/>
          <w:b w:val="0"/>
          <w:bCs w:val="0"/>
          <w:rtl/>
        </w:rPr>
        <w:t>.</w:t>
      </w:r>
    </w:p>
    <w:p w14:paraId="18EDE8D8" w14:textId="77777777" w:rsidR="009A7A91" w:rsidRPr="009A7A91" w:rsidRDefault="009A7A91" w:rsidP="009A7A91"/>
    <w:p w14:paraId="4E335C59" w14:textId="77777777" w:rsidR="00C60279" w:rsidRDefault="00C60279">
      <w:pPr>
        <w:sectPr w:rsidR="00C60279" w:rsidSect="00B31D99">
          <w:headerReference w:type="even" r:id="rId17"/>
          <w:headerReference w:type="default" r:id="rId18"/>
          <w:footerReference w:type="default" r:id="rId19"/>
          <w:footerReference w:type="first" r:id="rId20"/>
          <w:pgSz w:w="16840" w:h="11907" w:orient="landscape" w:code="9"/>
          <w:pgMar w:top="851" w:right="567" w:bottom="567" w:left="567" w:header="284" w:footer="284" w:gutter="0"/>
          <w:cols w:space="720"/>
        </w:sectPr>
      </w:pPr>
    </w:p>
    <w:p w14:paraId="236A998D" w14:textId="77777777" w:rsidR="00C60279" w:rsidRDefault="00B9533D">
      <w:pPr>
        <w:pStyle w:val="Proposal"/>
      </w:pPr>
      <w:r>
        <w:lastRenderedPageBreak/>
        <w:t>SUP</w:t>
      </w:r>
      <w:r>
        <w:tab/>
        <w:t>BGD/KOR/J/LAO/MNG/NPL/SNG/VTN/84/5</w:t>
      </w:r>
    </w:p>
    <w:p w14:paraId="4B917A2F" w14:textId="77777777" w:rsidR="00B31D99" w:rsidRPr="004763BC" w:rsidRDefault="00B9533D" w:rsidP="00B31D99">
      <w:pPr>
        <w:pStyle w:val="ResNo"/>
        <w:rPr>
          <w:rFonts w:eastAsia="???"/>
          <w:rtl/>
        </w:rPr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قرار </w:t>
      </w:r>
      <w:r w:rsidRPr="000D5B4B">
        <w:rPr>
          <w:rStyle w:val="href"/>
        </w:rPr>
        <w:t>761</w:t>
      </w:r>
      <w:r w:rsidRPr="004763BC">
        <w:rPr>
          <w:rFonts w:eastAsia="???"/>
        </w:rPr>
        <w:t xml:space="preserve"> (WRC</w:t>
      </w:r>
      <w:r w:rsidRPr="004763BC">
        <w:rPr>
          <w:rFonts w:eastAsia="???"/>
        </w:rPr>
        <w:noBreakHyphen/>
        <w:t>15)</w:t>
      </w:r>
    </w:p>
    <w:p w14:paraId="27092D40" w14:textId="77777777" w:rsidR="00B31D99" w:rsidRPr="004763BC" w:rsidRDefault="00B9533D" w:rsidP="00B31D99">
      <w:pPr>
        <w:pStyle w:val="Restitle"/>
        <w:rPr>
          <w:rFonts w:eastAsia="???"/>
        </w:rPr>
      </w:pPr>
      <w:r w:rsidRPr="004763BC">
        <w:rPr>
          <w:rFonts w:eastAsia="???" w:hint="cs"/>
          <w:rtl/>
        </w:rPr>
        <w:t>التوافق ب</w:t>
      </w:r>
      <w:r w:rsidRPr="004763BC">
        <w:rPr>
          <w:rFonts w:eastAsia="???"/>
          <w:rtl/>
        </w:rPr>
        <w:t>ين الاتصالات المتنقلة الدولية والخدمة الإذاعية الساتلية</w:t>
      </w:r>
      <w:r w:rsidRPr="004763BC">
        <w:rPr>
          <w:rFonts w:eastAsia="???" w:hint="cs"/>
          <w:rtl/>
        </w:rPr>
        <w:t xml:space="preserve"> (الصوتية)</w:t>
      </w:r>
      <w:r w:rsidRPr="004763BC">
        <w:rPr>
          <w:rFonts w:eastAsia="???"/>
          <w:rtl/>
        </w:rPr>
        <w:br/>
        <w:t>في</w:t>
      </w:r>
      <w:r w:rsidRPr="004763BC">
        <w:rPr>
          <w:rFonts w:eastAsia="???" w:hint="cs"/>
          <w:rtl/>
        </w:rPr>
        <w:t> نطاق التردد </w:t>
      </w:r>
      <w:r w:rsidRPr="004763BC">
        <w:rPr>
          <w:rFonts w:eastAsia="???"/>
        </w:rPr>
        <w:t>MHz 1 492</w:t>
      </w:r>
      <w:r w:rsidRPr="004763BC">
        <w:rPr>
          <w:rFonts w:eastAsia="???"/>
        </w:rPr>
        <w:noBreakHyphen/>
        <w:t>1 452</w:t>
      </w:r>
      <w:r w:rsidRPr="004763BC">
        <w:rPr>
          <w:rFonts w:eastAsia="???"/>
          <w:rtl/>
        </w:rPr>
        <w:t xml:space="preserve"> في الإقليم</w:t>
      </w:r>
      <w:r w:rsidRPr="004763BC">
        <w:rPr>
          <w:rFonts w:eastAsia="???" w:hint="cs"/>
          <w:rtl/>
        </w:rPr>
        <w:t>ي</w:t>
      </w:r>
      <w:r w:rsidRPr="004763BC">
        <w:rPr>
          <w:rFonts w:eastAsia="???"/>
          <w:rtl/>
        </w:rPr>
        <w:t xml:space="preserve">ن </w:t>
      </w:r>
      <w:r w:rsidRPr="004763BC">
        <w:rPr>
          <w:rFonts w:eastAsia="???"/>
        </w:rPr>
        <w:t>1</w:t>
      </w:r>
      <w:r w:rsidRPr="004763BC">
        <w:rPr>
          <w:rFonts w:eastAsia="???"/>
          <w:rtl/>
        </w:rPr>
        <w:t xml:space="preserve"> و</w:t>
      </w:r>
      <w:r w:rsidRPr="004763BC">
        <w:rPr>
          <w:rFonts w:eastAsia="???"/>
        </w:rPr>
        <w:t>3</w:t>
      </w:r>
    </w:p>
    <w:p w14:paraId="7869C56A" w14:textId="7B2EB56F" w:rsidR="004C015B" w:rsidRDefault="004C015B" w:rsidP="004F6A44">
      <w:pPr>
        <w:pStyle w:val="Reasons"/>
        <w:rPr>
          <w:rtl/>
        </w:rPr>
      </w:pPr>
      <w:r w:rsidRPr="004F6A44">
        <w:rPr>
          <w:rtl/>
        </w:rPr>
        <w:t>الأسباب:</w:t>
      </w:r>
      <w:r w:rsidRPr="004F6A44">
        <w:tab/>
      </w:r>
      <w:r w:rsidR="004F6A44" w:rsidRPr="004F6A44">
        <w:rPr>
          <w:b w:val="0"/>
          <w:bCs w:val="0"/>
          <w:rtl/>
        </w:rPr>
        <w:t xml:space="preserve">لا ضرورة للاحتفاظ بالقرار </w:t>
      </w:r>
      <w:r w:rsidR="004F6A44" w:rsidRPr="00872233">
        <w:rPr>
          <w:rFonts w:eastAsia="SimSun"/>
        </w:rPr>
        <w:t>761 (WRC</w:t>
      </w:r>
      <w:r w:rsidR="004F6A44" w:rsidRPr="00872233">
        <w:rPr>
          <w:rFonts w:eastAsia="SimSun"/>
        </w:rPr>
        <w:noBreakHyphen/>
        <w:t>15)</w:t>
      </w:r>
      <w:r w:rsidR="004F6A44" w:rsidRPr="007709EB">
        <w:rPr>
          <w:rFonts w:eastAsia="SimSun" w:hint="cs"/>
          <w:rtl/>
        </w:rPr>
        <w:t xml:space="preserve"> </w:t>
      </w:r>
      <w:r w:rsidR="004F6A44" w:rsidRPr="004F6A44">
        <w:rPr>
          <w:b w:val="0"/>
          <w:bCs w:val="0"/>
          <w:rtl/>
        </w:rPr>
        <w:t>إذ لن تُجرى دراسات إضافية بموجب هذا القرار</w:t>
      </w:r>
      <w:r w:rsidR="004F6A44" w:rsidRPr="004F6A44">
        <w:rPr>
          <w:b w:val="0"/>
          <w:bCs w:val="0"/>
        </w:rPr>
        <w:t>.</w:t>
      </w:r>
    </w:p>
    <w:p w14:paraId="42B610B4" w14:textId="1AC79147" w:rsidR="00C60279" w:rsidRDefault="009A7A91" w:rsidP="009A7A91">
      <w:pPr>
        <w:spacing w:before="600"/>
        <w:jc w:val="center"/>
        <w:rPr>
          <w:lang w:bidi="ar-EG"/>
        </w:rPr>
      </w:pPr>
      <w:r>
        <w:rPr>
          <w:rFonts w:hint="cs"/>
          <w:rtl/>
        </w:rPr>
        <w:t>____________</w:t>
      </w:r>
      <w:bookmarkStart w:id="47" w:name="_GoBack"/>
      <w:bookmarkEnd w:id="47"/>
    </w:p>
    <w:sectPr w:rsidR="00C60279" w:rsidSect="00B31D99">
      <w:headerReference w:type="even" r:id="rId21"/>
      <w:headerReference w:type="default" r:id="rId22"/>
      <w:footerReference w:type="default" r:id="rId23"/>
      <w:footerReference w:type="first" r:id="rId24"/>
      <w:pgSz w:w="11907" w:h="16834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CEC8" w14:textId="77777777" w:rsidR="00B31D99" w:rsidRDefault="00B31D99" w:rsidP="002919E1">
      <w:r>
        <w:separator/>
      </w:r>
    </w:p>
    <w:p w14:paraId="55DA9191" w14:textId="77777777" w:rsidR="00B31D99" w:rsidRDefault="00B31D99" w:rsidP="002919E1"/>
    <w:p w14:paraId="3D0F4962" w14:textId="77777777" w:rsidR="00B31D99" w:rsidRDefault="00B31D99" w:rsidP="002919E1"/>
    <w:p w14:paraId="0E7F090D" w14:textId="77777777" w:rsidR="00B31D99" w:rsidRDefault="00B31D99"/>
  </w:endnote>
  <w:endnote w:type="continuationSeparator" w:id="0">
    <w:p w14:paraId="7CC18877" w14:textId="77777777" w:rsidR="00B31D99" w:rsidRDefault="00B31D99" w:rsidP="002919E1">
      <w:r>
        <w:continuationSeparator/>
      </w:r>
    </w:p>
    <w:p w14:paraId="279D3D36" w14:textId="77777777" w:rsidR="00B31D99" w:rsidRDefault="00B31D99" w:rsidP="002919E1"/>
    <w:p w14:paraId="5641FD62" w14:textId="77777777" w:rsidR="00B31D99" w:rsidRDefault="00B31D99" w:rsidP="002919E1"/>
    <w:p w14:paraId="3CA27E5B" w14:textId="77777777" w:rsidR="00B31D99" w:rsidRDefault="00B31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??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6B7" w14:textId="57A980E1" w:rsidR="00B31D99" w:rsidRPr="0071265B" w:rsidRDefault="0071265B" w:rsidP="0071265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30940">
      <w:rPr>
        <w:noProof/>
      </w:rPr>
      <w:t>P:\ARA\ITU-R\CONF-R\CMR19\000\084A.docx</w:t>
    </w:r>
    <w:r>
      <w:fldChar w:fldCharType="end"/>
    </w:r>
    <w:proofErr w:type="gramStart"/>
    <w:r w:rsidRPr="00A809E8">
      <w:t xml:space="preserve">   (</w:t>
    </w:r>
    <w:proofErr w:type="gramEnd"/>
    <w:r>
      <w:t>462177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9F0D" w14:textId="5FCC8289" w:rsidR="00B31D99" w:rsidRPr="0071265B" w:rsidRDefault="0071265B" w:rsidP="0071265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30940">
      <w:rPr>
        <w:noProof/>
      </w:rPr>
      <w:t>P:\ARA\ITU-R\CONF-R\CMR19\000\084A.docx</w:t>
    </w:r>
    <w:r>
      <w:fldChar w:fldCharType="end"/>
    </w:r>
    <w:proofErr w:type="gramStart"/>
    <w:r w:rsidRPr="00A809E8">
      <w:t xml:space="preserve">   (</w:t>
    </w:r>
    <w:proofErr w:type="gramEnd"/>
    <w:r>
      <w:t>462177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0EF6" w14:textId="1D44B531" w:rsidR="00B31D99" w:rsidRPr="0071265B" w:rsidRDefault="0071265B" w:rsidP="0071265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30940">
      <w:rPr>
        <w:noProof/>
      </w:rPr>
      <w:t>P:\ARA\ITU-R\CONF-R\CMR19\000\084A.docx</w:t>
    </w:r>
    <w:r>
      <w:fldChar w:fldCharType="end"/>
    </w:r>
    <w:proofErr w:type="gramStart"/>
    <w:r w:rsidRPr="00A809E8">
      <w:t xml:space="preserve">   (</w:t>
    </w:r>
    <w:proofErr w:type="gramEnd"/>
    <w:r>
      <w:t>462177</w:t>
    </w:r>
    <w:r w:rsidRPr="00A809E8">
      <w:t>)</w:t>
    </w:r>
    <w:r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C392" w14:textId="29F398B5" w:rsidR="00B31D99" w:rsidRPr="00CB4300" w:rsidRDefault="00B31D99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430940">
      <w:rPr>
        <w:noProof/>
        <w:lang w:val="es-ES"/>
      </w:rPr>
      <w:t>P:\ARA\ITU-R\CONF-R\CMR19\000\084A.docx</w:t>
    </w:r>
    <w:r>
      <w:fldChar w:fldCharType="end"/>
    </w:r>
  </w:p>
  <w:p w14:paraId="7A9AA50E" w14:textId="77777777" w:rsidR="00B31D99" w:rsidRPr="008927F5" w:rsidRDefault="00B31D99" w:rsidP="008927F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A7A2" w14:textId="1724E560" w:rsidR="00B31D99" w:rsidRPr="0012545F" w:rsidRDefault="00B31D99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30940">
      <w:rPr>
        <w:noProof/>
      </w:rPr>
      <w:t>P:\ARA\ITU-R\CONF-R\CMR19\000\084A.docx</w:t>
    </w:r>
    <w:r>
      <w:fldChar w:fldCharType="end"/>
    </w:r>
    <w:proofErr w:type="gramStart"/>
    <w:r w:rsidRPr="00A809E8">
      <w:t xml:space="preserve">   (</w:t>
    </w:r>
    <w:proofErr w:type="gramEnd"/>
    <w:r>
      <w:t>462177</w:t>
    </w:r>
    <w:r w:rsidRPr="00A809E8">
      <w:t>)</w:t>
    </w:r>
    <w:r w:rsidRPr="0012545F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5413" w14:textId="40743FE2" w:rsidR="00B31D99" w:rsidRPr="00CB4300" w:rsidRDefault="00B31D99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430940">
      <w:rPr>
        <w:noProof/>
        <w:lang w:val="es-ES"/>
      </w:rPr>
      <w:t>P:\ARA\ITU-R\CONF-R\CMR19\000\084A.docx</w:t>
    </w:r>
    <w:r>
      <w:fldChar w:fldCharType="end"/>
    </w:r>
  </w:p>
  <w:p w14:paraId="47DB1672" w14:textId="77777777" w:rsidR="00B31D99" w:rsidRPr="008927F5" w:rsidRDefault="00B31D99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ECB6" w14:textId="77777777" w:rsidR="00B31D99" w:rsidRDefault="00B31D99" w:rsidP="002919E1">
      <w:r>
        <w:t>___________________</w:t>
      </w:r>
    </w:p>
  </w:footnote>
  <w:footnote w:type="continuationSeparator" w:id="0">
    <w:p w14:paraId="01BDC186" w14:textId="77777777" w:rsidR="00B31D99" w:rsidRDefault="00B31D99" w:rsidP="002919E1">
      <w:r>
        <w:continuationSeparator/>
      </w:r>
    </w:p>
    <w:p w14:paraId="67B5F1BE" w14:textId="77777777" w:rsidR="00B31D99" w:rsidRDefault="00B31D99" w:rsidP="002919E1"/>
    <w:p w14:paraId="4A07EB7A" w14:textId="77777777" w:rsidR="00B31D99" w:rsidRDefault="00B31D99" w:rsidP="002919E1"/>
    <w:p w14:paraId="2CE195EA" w14:textId="77777777" w:rsidR="00B31D99" w:rsidRDefault="00B31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9936" w14:textId="77777777" w:rsidR="00B31D99" w:rsidRDefault="00B31D99" w:rsidP="002919E1"/>
  <w:p w14:paraId="1A4A900D" w14:textId="77777777" w:rsidR="00B31D99" w:rsidRDefault="00B31D99" w:rsidP="002919E1"/>
  <w:p w14:paraId="3984F7B3" w14:textId="77777777" w:rsidR="00B31D99" w:rsidRDefault="00B31D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C7BA" w14:textId="77777777" w:rsidR="00B31D99" w:rsidRPr="008927F5" w:rsidRDefault="00B31D99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84-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CD17" w14:textId="77777777" w:rsidR="00B31D99" w:rsidRDefault="00B31D99" w:rsidP="002919E1"/>
  <w:p w14:paraId="5D29A307" w14:textId="77777777" w:rsidR="00B31D99" w:rsidRDefault="00B31D99" w:rsidP="002919E1"/>
  <w:p w14:paraId="21601BD0" w14:textId="77777777" w:rsidR="00B31D99" w:rsidRDefault="00B31D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491D" w14:textId="77777777" w:rsidR="00B31D99" w:rsidRPr="008927F5" w:rsidRDefault="00B31D99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84-</w:t>
    </w:r>
    <w:r w:rsidRPr="00613492">
      <w:rPr>
        <w:rStyle w:val="PageNumber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17B2" w14:textId="77777777" w:rsidR="00B31D99" w:rsidRDefault="00B31D99" w:rsidP="002919E1"/>
  <w:p w14:paraId="11F2D0A6" w14:textId="77777777" w:rsidR="00B31D99" w:rsidRDefault="00B31D99" w:rsidP="002919E1"/>
  <w:p w14:paraId="2B3B20A3" w14:textId="77777777" w:rsidR="00B31D99" w:rsidRDefault="00B31D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ED7F" w14:textId="77777777" w:rsidR="00B31D99" w:rsidRPr="008927F5" w:rsidRDefault="00B31D99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84-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E6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8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E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FE4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tawabti, Ibrahim">
    <w15:presenceInfo w15:providerId="AD" w15:userId="S::ibrahim.eltawabti@itu.int::d327ade6-057a-41f9-be84-b04ad6652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B555C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35A8"/>
    <w:rsid w:val="001843FD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24167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4911"/>
    <w:rsid w:val="002D5F64"/>
    <w:rsid w:val="002D6BB4"/>
    <w:rsid w:val="002D6FBF"/>
    <w:rsid w:val="002E48BF"/>
    <w:rsid w:val="002E5D68"/>
    <w:rsid w:val="002E61C2"/>
    <w:rsid w:val="002F3E46"/>
    <w:rsid w:val="00311E3F"/>
    <w:rsid w:val="00314B1E"/>
    <w:rsid w:val="00326DF3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B67A4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30940"/>
    <w:rsid w:val="004476A4"/>
    <w:rsid w:val="004636E2"/>
    <w:rsid w:val="00470CBD"/>
    <w:rsid w:val="0047407D"/>
    <w:rsid w:val="004909DD"/>
    <w:rsid w:val="004A05E6"/>
    <w:rsid w:val="004A6230"/>
    <w:rsid w:val="004A6C66"/>
    <w:rsid w:val="004A7AA0"/>
    <w:rsid w:val="004C015B"/>
    <w:rsid w:val="004C11BC"/>
    <w:rsid w:val="004C5C04"/>
    <w:rsid w:val="004D0448"/>
    <w:rsid w:val="004D4AE6"/>
    <w:rsid w:val="004F13FA"/>
    <w:rsid w:val="004F6A44"/>
    <w:rsid w:val="00505FCA"/>
    <w:rsid w:val="00507CA2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5626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C34D4"/>
    <w:rsid w:val="006D2674"/>
    <w:rsid w:val="006E38D0"/>
    <w:rsid w:val="006E465B"/>
    <w:rsid w:val="006F70BF"/>
    <w:rsid w:val="0071265B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692"/>
    <w:rsid w:val="007A0802"/>
    <w:rsid w:val="007B1FCA"/>
    <w:rsid w:val="007C2C12"/>
    <w:rsid w:val="007C3CFA"/>
    <w:rsid w:val="007C7603"/>
    <w:rsid w:val="007E0E8B"/>
    <w:rsid w:val="007E2CCA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A7A91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1D99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533D"/>
    <w:rsid w:val="00B9727C"/>
    <w:rsid w:val="00BA7D44"/>
    <w:rsid w:val="00BD6291"/>
    <w:rsid w:val="00BD6EF3"/>
    <w:rsid w:val="00BE69C3"/>
    <w:rsid w:val="00BF1CD6"/>
    <w:rsid w:val="00C1165E"/>
    <w:rsid w:val="00C22074"/>
    <w:rsid w:val="00C2377B"/>
    <w:rsid w:val="00C3693C"/>
    <w:rsid w:val="00C4026B"/>
    <w:rsid w:val="00C53F6F"/>
    <w:rsid w:val="00C5489D"/>
    <w:rsid w:val="00C60279"/>
    <w:rsid w:val="00C61AD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64A5D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47D9D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sz w:val="22"/>
        <w:szCs w:val="30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D68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/>
      <w:b/>
      <w:bCs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TableText0">
    <w:name w:val="Table_Text"/>
    <w:basedOn w:val="Normal"/>
    <w:qFormat/>
    <w:rsid w:val="007742EC"/>
    <w:pPr>
      <w:tabs>
        <w:tab w:val="clear" w:pos="1871"/>
        <w:tab w:val="clear" w:pos="2268"/>
      </w:tabs>
      <w:spacing w:before="60" w:after="60" w:line="260" w:lineRule="exact"/>
    </w:pPr>
    <w:rPr>
      <w:sz w:val="20"/>
      <w:szCs w:val="26"/>
    </w:rPr>
  </w:style>
  <w:style w:type="character" w:customStyle="1" w:styleId="Appref">
    <w:name w:val="App_ref"/>
    <w:rsid w:val="00855E13"/>
    <w:rPr>
      <w:b/>
      <w:bCs/>
    </w:rPr>
  </w:style>
  <w:style w:type="character" w:customStyle="1" w:styleId="TableNoChar">
    <w:name w:val="Table_No Char"/>
    <w:link w:val="TableNo"/>
    <w:locked/>
    <w:rsid w:val="00282CF6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text2">
    <w:name w:val="Table_text2"/>
    <w:basedOn w:val="Normal"/>
    <w:qFormat/>
    <w:rsid w:val="00671A93"/>
    <w:pPr>
      <w:tabs>
        <w:tab w:val="clear" w:pos="1134"/>
        <w:tab w:val="left" w:pos="397"/>
        <w:tab w:val="left" w:pos="794"/>
        <w:tab w:val="left" w:pos="1191"/>
        <w:tab w:val="left" w:pos="1588"/>
      </w:tabs>
      <w:spacing w:before="40" w:after="40" w:line="260" w:lineRule="exact"/>
    </w:pPr>
    <w:rPr>
      <w:sz w:val="20"/>
      <w:szCs w:val="26"/>
    </w:rPr>
  </w:style>
  <w:style w:type="paragraph" w:customStyle="1" w:styleId="Tabletext1">
    <w:name w:val="Table_text1"/>
    <w:basedOn w:val="Normal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R16-WRC19-C-0084!!MSW-A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7367-4523-428E-9088-86988986A3BC}">
  <ds:schemaRefs>
    <ds:schemaRef ds:uri="996b2e75-67fd-4955-a3b0-5ab9934cb50b"/>
    <ds:schemaRef ds:uri="http://www.w3.org/XML/1998/namespace"/>
    <ds:schemaRef ds:uri="http://purl.org/dc/elements/1.1/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53C2733-BF3A-4D84-99EE-7E9AD82E2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308B8-6B1E-412C-94AD-BEC2F46A7B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873E9-3BF4-423F-8B16-DD8BA853F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05E0DC-DEFE-42E3-8FC8-3286D513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1304</Words>
  <Characters>6876</Characters>
  <Application>Microsoft Office Word</Application>
  <DocSecurity>0</DocSecurity>
  <Lines>275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R16-WRC19-C-0084!!MSW-A</vt:lpstr>
    </vt:vector>
  </TitlesOfParts>
  <Manager>General Secretariat - Pool</Manager>
  <Company>International Telecommunication Union (ITU)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R16-WRC19-C-0084!!MSW-A</dc:title>
  <dc:creator>Documents Proposals Manager (DPM)</dc:creator>
  <cp:keywords>DPM_v2019.10.15.2_prod</cp:keywords>
  <cp:lastModifiedBy>Arabic</cp:lastModifiedBy>
  <cp:revision>13</cp:revision>
  <cp:lastPrinted>2019-10-22T23:25:00Z</cp:lastPrinted>
  <dcterms:created xsi:type="dcterms:W3CDTF">2019-10-22T12:54:00Z</dcterms:created>
  <dcterms:modified xsi:type="dcterms:W3CDTF">2019-10-22T23:25:00Z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