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3F07BF7B" w14:textId="77777777">
        <w:trPr>
          <w:cantSplit/>
        </w:trPr>
        <w:tc>
          <w:tcPr>
            <w:tcW w:w="6911" w:type="dxa"/>
          </w:tcPr>
          <w:p w14:paraId="2A3493EB"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bookmarkStart w:id="1" w:name="_GoBack"/>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3E1B7942"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41AF5E48" wp14:editId="7FC0BA1B">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0AAF3F2" w14:textId="77777777">
        <w:trPr>
          <w:cantSplit/>
        </w:trPr>
        <w:tc>
          <w:tcPr>
            <w:tcW w:w="6911" w:type="dxa"/>
            <w:tcBorders>
              <w:bottom w:val="single" w:sz="12" w:space="0" w:color="auto"/>
            </w:tcBorders>
          </w:tcPr>
          <w:p w14:paraId="274997BE"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4D4F277E" w14:textId="77777777" w:rsidR="00622560" w:rsidRPr="00622560" w:rsidRDefault="00622560" w:rsidP="00622560">
            <w:pPr>
              <w:spacing w:before="0" w:line="240" w:lineRule="atLeast"/>
              <w:rPr>
                <w:rFonts w:ascii="Verdana" w:hAnsi="Verdana"/>
                <w:sz w:val="20"/>
                <w:szCs w:val="24"/>
              </w:rPr>
            </w:pPr>
          </w:p>
        </w:tc>
      </w:tr>
      <w:tr w:rsidR="00622560" w:rsidRPr="00C324A8" w14:paraId="482528C2" w14:textId="77777777" w:rsidTr="00622560">
        <w:trPr>
          <w:cantSplit/>
        </w:trPr>
        <w:tc>
          <w:tcPr>
            <w:tcW w:w="6911" w:type="dxa"/>
            <w:tcBorders>
              <w:top w:val="single" w:sz="12" w:space="0" w:color="auto"/>
            </w:tcBorders>
          </w:tcPr>
          <w:p w14:paraId="695D8FAF"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455E27AE" w14:textId="77777777" w:rsidR="00622560" w:rsidRPr="00CB4E5A" w:rsidRDefault="00622560" w:rsidP="001B6360">
            <w:pPr>
              <w:spacing w:line="240" w:lineRule="atLeast"/>
              <w:rPr>
                <w:rFonts w:ascii="Verdana" w:hAnsi="Verdana"/>
                <w:b/>
                <w:bCs/>
                <w:sz w:val="20"/>
              </w:rPr>
            </w:pPr>
          </w:p>
        </w:tc>
      </w:tr>
      <w:tr w:rsidR="00622560" w:rsidRPr="00C324A8" w14:paraId="07E1B913" w14:textId="77777777" w:rsidTr="00622560">
        <w:trPr>
          <w:cantSplit/>
          <w:trHeight w:val="23"/>
        </w:trPr>
        <w:tc>
          <w:tcPr>
            <w:tcW w:w="6911" w:type="dxa"/>
          </w:tcPr>
          <w:p w14:paraId="54997F8E"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1FBF45B3"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84</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6CD15408" w14:textId="77777777" w:rsidTr="00622560">
        <w:trPr>
          <w:cantSplit/>
          <w:trHeight w:val="23"/>
        </w:trPr>
        <w:tc>
          <w:tcPr>
            <w:tcW w:w="6911" w:type="dxa"/>
          </w:tcPr>
          <w:p w14:paraId="7985C798" w14:textId="77777777" w:rsidR="008221A4" w:rsidRPr="00C324A8" w:rsidRDefault="008221A4" w:rsidP="00A466E6">
            <w:pPr>
              <w:spacing w:before="0"/>
              <w:rPr>
                <w:rFonts w:ascii="Verdana" w:hAnsi="Verdana"/>
                <w:b/>
                <w:smallCaps/>
                <w:sz w:val="20"/>
              </w:rPr>
            </w:pPr>
          </w:p>
        </w:tc>
        <w:tc>
          <w:tcPr>
            <w:tcW w:w="3120" w:type="dxa"/>
          </w:tcPr>
          <w:p w14:paraId="1C470D2E"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9</w:t>
            </w:r>
            <w:r w:rsidRPr="000273B7">
              <w:rPr>
                <w:rFonts w:ascii="Verdana" w:hAnsi="Verdana"/>
                <w:b/>
                <w:bCs/>
                <w:sz w:val="20"/>
              </w:rPr>
              <w:t>日</w:t>
            </w:r>
          </w:p>
        </w:tc>
      </w:tr>
      <w:tr w:rsidR="008221A4" w:rsidRPr="00C324A8" w14:paraId="2595393F" w14:textId="77777777" w:rsidTr="00622560">
        <w:trPr>
          <w:cantSplit/>
          <w:trHeight w:val="23"/>
        </w:trPr>
        <w:tc>
          <w:tcPr>
            <w:tcW w:w="6911" w:type="dxa"/>
          </w:tcPr>
          <w:p w14:paraId="3591AB32" w14:textId="77777777" w:rsidR="008221A4" w:rsidRPr="00CB4E5A" w:rsidRDefault="008221A4" w:rsidP="00A466E6">
            <w:pPr>
              <w:spacing w:before="0"/>
              <w:rPr>
                <w:rFonts w:ascii="Verdana" w:hAnsi="Verdana"/>
                <w:b/>
                <w:bCs/>
                <w:sz w:val="20"/>
              </w:rPr>
            </w:pPr>
          </w:p>
        </w:tc>
        <w:tc>
          <w:tcPr>
            <w:tcW w:w="3120" w:type="dxa"/>
          </w:tcPr>
          <w:p w14:paraId="30617368"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70914CE2" w14:textId="77777777" w:rsidTr="00F97F7F">
        <w:trPr>
          <w:cantSplit/>
          <w:trHeight w:val="23"/>
        </w:trPr>
        <w:tc>
          <w:tcPr>
            <w:tcW w:w="10031" w:type="dxa"/>
            <w:gridSpan w:val="2"/>
          </w:tcPr>
          <w:p w14:paraId="68C1DEE8" w14:textId="77777777" w:rsidR="008221A4" w:rsidRDefault="008221A4" w:rsidP="008221A4">
            <w:pPr>
              <w:spacing w:before="0" w:line="240" w:lineRule="atLeast"/>
              <w:rPr>
                <w:rFonts w:ascii="Verdana" w:hAnsi="Verdana"/>
                <w:b/>
                <w:bCs/>
                <w:sz w:val="20"/>
              </w:rPr>
            </w:pPr>
          </w:p>
        </w:tc>
      </w:tr>
      <w:tr w:rsidR="008221A4" w14:paraId="4B7D517F" w14:textId="77777777">
        <w:trPr>
          <w:cantSplit/>
        </w:trPr>
        <w:tc>
          <w:tcPr>
            <w:tcW w:w="10031" w:type="dxa"/>
            <w:gridSpan w:val="2"/>
          </w:tcPr>
          <w:p w14:paraId="113F7BCE" w14:textId="75F12429" w:rsidR="008221A4" w:rsidRDefault="008221A4" w:rsidP="008221A4">
            <w:pPr>
              <w:pStyle w:val="Source"/>
              <w:rPr>
                <w:lang w:eastAsia="zh-CN"/>
              </w:rPr>
            </w:pPr>
            <w:bookmarkStart w:id="4" w:name="dsource" w:colFirst="0" w:colLast="0"/>
            <w:r w:rsidRPr="000273B7">
              <w:rPr>
                <w:lang w:eastAsia="zh-CN"/>
              </w:rPr>
              <w:t>孟加拉（人民共和国）</w:t>
            </w:r>
            <w:r w:rsidRPr="000273B7">
              <w:rPr>
                <w:lang w:eastAsia="zh-CN"/>
              </w:rPr>
              <w:t>/</w:t>
            </w:r>
            <w:r w:rsidRPr="000273B7">
              <w:rPr>
                <w:lang w:eastAsia="zh-CN"/>
              </w:rPr>
              <w:t>大韩民国</w:t>
            </w:r>
            <w:r w:rsidRPr="000273B7">
              <w:rPr>
                <w:lang w:eastAsia="zh-CN"/>
              </w:rPr>
              <w:t>/</w:t>
            </w:r>
            <w:r w:rsidRPr="000273B7">
              <w:rPr>
                <w:lang w:eastAsia="zh-CN"/>
              </w:rPr>
              <w:t>日本国</w:t>
            </w:r>
            <w:r w:rsidRPr="000273B7">
              <w:rPr>
                <w:lang w:eastAsia="zh-CN"/>
              </w:rPr>
              <w:t>/</w:t>
            </w:r>
            <w:r w:rsidRPr="000273B7">
              <w:rPr>
                <w:lang w:eastAsia="zh-CN"/>
              </w:rPr>
              <w:t>老挝（人民民主共和国）</w:t>
            </w:r>
            <w:r w:rsidRPr="000273B7">
              <w:rPr>
                <w:lang w:eastAsia="zh-CN"/>
              </w:rPr>
              <w:t>/</w:t>
            </w:r>
            <w:r w:rsidRPr="000273B7">
              <w:rPr>
                <w:lang w:eastAsia="zh-CN"/>
              </w:rPr>
              <w:t>蒙古</w:t>
            </w:r>
            <w:r w:rsidRPr="000273B7">
              <w:rPr>
                <w:lang w:eastAsia="zh-CN"/>
              </w:rPr>
              <w:t>/</w:t>
            </w:r>
            <w:r w:rsidR="001B093F">
              <w:rPr>
                <w:lang w:eastAsia="zh-CN"/>
              </w:rPr>
              <w:br/>
            </w:r>
            <w:r w:rsidRPr="000273B7">
              <w:rPr>
                <w:lang w:eastAsia="zh-CN"/>
              </w:rPr>
              <w:t>尼泊尔（联邦民主共和国）</w:t>
            </w:r>
            <w:r w:rsidRPr="000273B7">
              <w:rPr>
                <w:lang w:eastAsia="zh-CN"/>
              </w:rPr>
              <w:t>/</w:t>
            </w:r>
            <w:r w:rsidRPr="000273B7">
              <w:rPr>
                <w:lang w:eastAsia="zh-CN"/>
              </w:rPr>
              <w:t>新加坡（共和国）</w:t>
            </w:r>
            <w:r w:rsidRPr="000273B7">
              <w:rPr>
                <w:lang w:eastAsia="zh-CN"/>
              </w:rPr>
              <w:t>/</w:t>
            </w:r>
            <w:r w:rsidRPr="000273B7">
              <w:rPr>
                <w:lang w:eastAsia="zh-CN"/>
              </w:rPr>
              <w:t>越南（社会主义共和国）</w:t>
            </w:r>
          </w:p>
        </w:tc>
      </w:tr>
      <w:tr w:rsidR="008221A4" w14:paraId="6A7E3D11" w14:textId="77777777">
        <w:trPr>
          <w:cantSplit/>
        </w:trPr>
        <w:tc>
          <w:tcPr>
            <w:tcW w:w="10031" w:type="dxa"/>
            <w:gridSpan w:val="2"/>
          </w:tcPr>
          <w:p w14:paraId="21AC4FCD" w14:textId="77777777" w:rsidR="008221A4" w:rsidRDefault="008221A4" w:rsidP="008221A4">
            <w:pPr>
              <w:pStyle w:val="Title1"/>
            </w:pPr>
            <w:bookmarkStart w:id="5" w:name="dtitle1" w:colFirst="0" w:colLast="0"/>
            <w:bookmarkEnd w:id="4"/>
            <w:proofErr w:type="spellStart"/>
            <w:r w:rsidRPr="000273B7">
              <w:t>大会工作提案</w:t>
            </w:r>
            <w:proofErr w:type="spellEnd"/>
          </w:p>
        </w:tc>
      </w:tr>
      <w:tr w:rsidR="008221A4" w14:paraId="109388B7" w14:textId="77777777">
        <w:trPr>
          <w:cantSplit/>
        </w:trPr>
        <w:tc>
          <w:tcPr>
            <w:tcW w:w="10031" w:type="dxa"/>
            <w:gridSpan w:val="2"/>
          </w:tcPr>
          <w:p w14:paraId="07F9ADF7" w14:textId="77777777" w:rsidR="008221A4" w:rsidRDefault="008221A4" w:rsidP="008221A4">
            <w:pPr>
              <w:pStyle w:val="Title2"/>
            </w:pPr>
            <w:bookmarkStart w:id="6" w:name="dtitle2" w:colFirst="0" w:colLast="0"/>
            <w:bookmarkEnd w:id="5"/>
          </w:p>
        </w:tc>
      </w:tr>
      <w:tr w:rsidR="008221A4" w14:paraId="58318A6B" w14:textId="77777777">
        <w:trPr>
          <w:cantSplit/>
        </w:trPr>
        <w:tc>
          <w:tcPr>
            <w:tcW w:w="10031" w:type="dxa"/>
            <w:gridSpan w:val="2"/>
          </w:tcPr>
          <w:p w14:paraId="06F09FDD" w14:textId="77777777" w:rsidR="008221A4" w:rsidRDefault="008221A4" w:rsidP="008221A4">
            <w:pPr>
              <w:pStyle w:val="Agendaitem"/>
            </w:pPr>
            <w:bookmarkStart w:id="7" w:name="dtitle3" w:colFirst="0" w:colLast="0"/>
            <w:bookmarkEnd w:id="6"/>
            <w:r w:rsidRPr="000273B7">
              <w:t>议项</w:t>
            </w:r>
            <w:r w:rsidRPr="000273B7">
              <w:t>9.1(9.1.2)</w:t>
            </w:r>
          </w:p>
        </w:tc>
      </w:tr>
    </w:tbl>
    <w:bookmarkEnd w:id="7"/>
    <w:p w14:paraId="7F98205B" w14:textId="77777777" w:rsidR="00F97F7F" w:rsidRPr="00331A64" w:rsidRDefault="006A0DE9" w:rsidP="00C6387E">
      <w:pPr>
        <w:pStyle w:val="Normalaftertitle0"/>
        <w:rPr>
          <w:lang w:eastAsia="zh-CN"/>
        </w:rPr>
      </w:pPr>
      <w:r w:rsidRPr="008E50BE">
        <w:rPr>
          <w:lang w:val="en-US" w:eastAsia="zh-CN"/>
        </w:rPr>
        <w:t>9</w:t>
      </w:r>
      <w:r w:rsidRPr="008E50BE">
        <w:rPr>
          <w:lang w:val="en-US" w:eastAsia="zh-CN"/>
        </w:rPr>
        <w:tab/>
      </w:r>
      <w:r w:rsidRPr="008E50BE">
        <w:rPr>
          <w:lang w:val="zh-CN" w:eastAsia="zh-CN"/>
        </w:rPr>
        <w:t>按照《公约》第</w:t>
      </w:r>
      <w:r w:rsidRPr="008E50BE">
        <w:rPr>
          <w:lang w:eastAsia="zh-CN"/>
        </w:rPr>
        <w:t>7</w:t>
      </w:r>
      <w:r w:rsidRPr="008E50BE">
        <w:rPr>
          <w:lang w:val="zh-CN" w:eastAsia="zh-CN"/>
        </w:rPr>
        <w:t>条，</w:t>
      </w:r>
      <w:r w:rsidRPr="008E50BE">
        <w:rPr>
          <w:lang w:eastAsia="zh-CN"/>
        </w:rPr>
        <w:t>审议</w:t>
      </w:r>
      <w:r w:rsidRPr="008E50BE">
        <w:rPr>
          <w:lang w:val="zh-CN" w:eastAsia="zh-CN"/>
        </w:rPr>
        <w:t>并批准无线电通信局主任关于下列内容的报告：</w:t>
      </w:r>
    </w:p>
    <w:p w14:paraId="0A1E3C12" w14:textId="77777777" w:rsidR="00F97F7F" w:rsidRPr="00802ABF" w:rsidRDefault="006A0DE9" w:rsidP="00F97F7F">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14:paraId="44F33F80" w14:textId="46E798DF" w:rsidR="00F97F7F" w:rsidRPr="00802ABF" w:rsidRDefault="006A0DE9" w:rsidP="00F97F7F">
      <w:pPr>
        <w:rPr>
          <w:rFonts w:cstheme="majorBidi"/>
          <w:szCs w:val="24"/>
          <w:lang w:val="en-US" w:eastAsia="zh-CN"/>
        </w:rPr>
      </w:pPr>
      <w:r>
        <w:rPr>
          <w:rFonts w:cstheme="majorBidi"/>
          <w:color w:val="000000"/>
          <w:szCs w:val="24"/>
          <w:lang w:eastAsia="zh-CN"/>
        </w:rPr>
        <w:t>9.1 (</w:t>
      </w:r>
      <w:r w:rsidRPr="00236E46">
        <w:rPr>
          <w:rFonts w:hint="eastAsia"/>
          <w:lang w:val="en-US" w:eastAsia="zh-CN"/>
        </w:rPr>
        <w:t>9.1.2</w:t>
      </w:r>
      <w:r>
        <w:rPr>
          <w:lang w:val="en-US" w:eastAsia="zh-CN"/>
        </w:rPr>
        <w:t>)</w:t>
      </w:r>
      <w:r w:rsidRPr="00236E46">
        <w:rPr>
          <w:rFonts w:hint="eastAsia"/>
          <w:lang w:val="en-US" w:eastAsia="zh-CN"/>
        </w:rPr>
        <w:tab/>
      </w:r>
      <w:r w:rsidRPr="00236E46">
        <w:rPr>
          <w:rFonts w:hint="eastAsia"/>
          <w:lang w:val="en-US" w:eastAsia="zh-CN"/>
        </w:rPr>
        <w:t>第</w:t>
      </w:r>
      <w:r w:rsidRPr="0081458C">
        <w:rPr>
          <w:rFonts w:hint="eastAsia"/>
          <w:b/>
          <w:bCs/>
          <w:lang w:val="en-US" w:eastAsia="zh-CN"/>
        </w:rPr>
        <w:t>761</w:t>
      </w:r>
      <w:r w:rsidRPr="00236E46">
        <w:rPr>
          <w:rFonts w:hint="eastAsia"/>
          <w:lang w:val="en-US" w:eastAsia="zh-CN"/>
        </w:rPr>
        <w:t>号决议</w:t>
      </w:r>
      <w:r w:rsidRPr="00C6387E">
        <w:rPr>
          <w:rFonts w:hint="eastAsia"/>
          <w:b/>
          <w:bCs/>
          <w:lang w:val="en-US" w:eastAsia="zh-CN"/>
        </w:rPr>
        <w:t>（</w:t>
      </w:r>
      <w:r w:rsidRPr="0081458C">
        <w:rPr>
          <w:rFonts w:hint="eastAsia"/>
          <w:b/>
          <w:bCs/>
          <w:lang w:val="en-US" w:eastAsia="zh-CN"/>
        </w:rPr>
        <w:t>WRC</w:t>
      </w:r>
      <w:r w:rsidRPr="0081458C">
        <w:rPr>
          <w:b/>
          <w:bCs/>
          <w:lang w:val="en-US" w:eastAsia="zh-CN"/>
        </w:rPr>
        <w:t>-</w:t>
      </w:r>
      <w:r w:rsidRPr="0081458C">
        <w:rPr>
          <w:rFonts w:hint="eastAsia"/>
          <w:b/>
          <w:bCs/>
          <w:lang w:val="en-US" w:eastAsia="zh-CN"/>
        </w:rPr>
        <w:t>15</w:t>
      </w:r>
      <w:r w:rsidRPr="00C6387E">
        <w:rPr>
          <w:rFonts w:hint="eastAsia"/>
          <w:b/>
          <w:bCs/>
          <w:lang w:val="en-US" w:eastAsia="zh-CN"/>
        </w:rPr>
        <w:t>）</w:t>
      </w:r>
      <w:r w:rsidR="00C6387E">
        <w:rPr>
          <w:rFonts w:hint="eastAsia"/>
          <w:b/>
          <w:bCs/>
          <w:lang w:val="en-US" w:eastAsia="zh-CN"/>
        </w:rPr>
        <w:t xml:space="preserve"> </w:t>
      </w:r>
      <w:r w:rsidR="00C6387E" w:rsidRPr="00C6387E">
        <w:rPr>
          <w:lang w:val="en-US" w:eastAsia="zh-CN"/>
        </w:rPr>
        <w:t>–</w:t>
      </w:r>
      <w:r w:rsidR="00C6387E">
        <w:rPr>
          <w:rFonts w:hint="eastAsia"/>
          <w:lang w:val="en-US" w:eastAsia="zh-CN"/>
        </w:rPr>
        <w:t xml:space="preserve"> </w:t>
      </w:r>
      <w:r w:rsidRPr="00236E46">
        <w:rPr>
          <w:rFonts w:hint="eastAsia"/>
          <w:lang w:val="en-US" w:eastAsia="zh-CN"/>
        </w:rPr>
        <w:t>1</w:t>
      </w:r>
      <w:r w:rsidRPr="00236E46">
        <w:rPr>
          <w:rFonts w:hint="eastAsia"/>
          <w:lang w:val="en-US" w:eastAsia="zh-CN"/>
        </w:rPr>
        <w:t>区和</w:t>
      </w:r>
      <w:r w:rsidRPr="00236E46">
        <w:rPr>
          <w:rFonts w:hint="eastAsia"/>
          <w:lang w:val="en-US" w:eastAsia="zh-CN"/>
        </w:rPr>
        <w:t>3</w:t>
      </w:r>
      <w:r w:rsidRPr="00236E46">
        <w:rPr>
          <w:rFonts w:hint="eastAsia"/>
          <w:lang w:val="en-US" w:eastAsia="zh-CN"/>
        </w:rPr>
        <w:t>区</w:t>
      </w:r>
      <w:r w:rsidRPr="00236E46">
        <w:rPr>
          <w:rFonts w:hint="eastAsia"/>
          <w:lang w:val="en-US" w:eastAsia="zh-CN"/>
        </w:rPr>
        <w:t>1 452-1 492 MHz</w:t>
      </w:r>
      <w:r w:rsidRPr="00236E46">
        <w:rPr>
          <w:rFonts w:hint="eastAsia"/>
          <w:lang w:val="en-US" w:eastAsia="zh-CN"/>
        </w:rPr>
        <w:t>频段内国际移动通信和卫星广播业务（声音）的兼容性</w:t>
      </w:r>
    </w:p>
    <w:p w14:paraId="68792AED" w14:textId="5F526EC0" w:rsidR="00C064B5" w:rsidRPr="00C064B5" w:rsidRDefault="009A0381" w:rsidP="009F0D0D">
      <w:pPr>
        <w:pStyle w:val="Headingb"/>
        <w:keepNext w:val="0"/>
        <w:rPr>
          <w:rFonts w:ascii="Times New Roman Bold" w:eastAsia="Times New Roman" w:hAnsi="Times New Roman Bold" w:cs="Times New Roman Bold"/>
          <w:b w:val="0"/>
          <w:lang w:val="en-US" w:eastAsia="zh-CN"/>
        </w:rPr>
      </w:pPr>
      <w:r w:rsidRPr="009F0D0D">
        <w:rPr>
          <w:rFonts w:ascii="SimSun" w:hAnsi="SimSun" w:cs="SimSun" w:hint="eastAsia"/>
          <w:lang w:val="en-US" w:eastAsia="zh-CN"/>
        </w:rPr>
        <w:t>引言</w:t>
      </w:r>
    </w:p>
    <w:p w14:paraId="0B70C4CE" w14:textId="74B7EBB7" w:rsidR="00C064B5" w:rsidRPr="005336C9" w:rsidRDefault="009A0381" w:rsidP="005336C9">
      <w:pPr>
        <w:ind w:firstLineChars="200" w:firstLine="480"/>
        <w:rPr>
          <w:lang w:eastAsia="ja-JP"/>
        </w:rPr>
      </w:pPr>
      <w:r w:rsidRPr="005336C9">
        <w:rPr>
          <w:lang w:eastAsia="zh-CN"/>
        </w:rPr>
        <w:t>目前的《无线电规则》</w:t>
      </w:r>
      <w:r w:rsidR="00C6387E">
        <w:rPr>
          <w:rFonts w:hint="eastAsia"/>
          <w:lang w:eastAsia="zh-CN"/>
        </w:rPr>
        <w:t>（</w:t>
      </w:r>
      <w:r w:rsidRPr="005336C9">
        <w:rPr>
          <w:lang w:eastAsia="zh-CN"/>
        </w:rPr>
        <w:t>RR</w:t>
      </w:r>
      <w:r w:rsidR="00C6387E">
        <w:rPr>
          <w:rFonts w:hint="eastAsia"/>
          <w:lang w:eastAsia="zh-CN"/>
        </w:rPr>
        <w:t>）</w:t>
      </w:r>
      <w:r w:rsidRPr="005336C9">
        <w:rPr>
          <w:lang w:eastAsia="zh-CN"/>
        </w:rPr>
        <w:t>第</w:t>
      </w:r>
      <w:r w:rsidR="00C064B5" w:rsidRPr="005336C9">
        <w:rPr>
          <w:b/>
          <w:lang w:eastAsia="zh-CN"/>
        </w:rPr>
        <w:t>9.11</w:t>
      </w:r>
      <w:r w:rsidRPr="005336C9">
        <w:rPr>
          <w:lang w:eastAsia="zh-CN"/>
        </w:rPr>
        <w:t>款规定了有关地面应用的协调要求。然而，如第</w:t>
      </w:r>
      <w:r w:rsidRPr="005336C9">
        <w:rPr>
          <w:b/>
          <w:lang w:eastAsia="ja-JP"/>
        </w:rPr>
        <w:t>761</w:t>
      </w:r>
      <w:r w:rsidRPr="005336C9">
        <w:rPr>
          <w:lang w:eastAsia="zh-CN"/>
        </w:rPr>
        <w:t>号决议</w:t>
      </w:r>
      <w:r w:rsidR="005D3FD1" w:rsidRPr="00C6387E">
        <w:rPr>
          <w:rFonts w:hint="eastAsia"/>
          <w:b/>
          <w:bCs/>
          <w:lang w:val="en-US" w:eastAsia="zh-CN"/>
        </w:rPr>
        <w:t>（</w:t>
      </w:r>
      <w:r w:rsidR="005D3FD1" w:rsidRPr="0081458C">
        <w:rPr>
          <w:rFonts w:hint="eastAsia"/>
          <w:b/>
          <w:bCs/>
          <w:lang w:val="en-US" w:eastAsia="zh-CN"/>
        </w:rPr>
        <w:t>WRC</w:t>
      </w:r>
      <w:r w:rsidR="005D3FD1" w:rsidRPr="0081458C">
        <w:rPr>
          <w:b/>
          <w:bCs/>
          <w:lang w:val="en-US" w:eastAsia="zh-CN"/>
        </w:rPr>
        <w:t>-</w:t>
      </w:r>
      <w:r w:rsidR="005D3FD1" w:rsidRPr="0081458C">
        <w:rPr>
          <w:rFonts w:hint="eastAsia"/>
          <w:b/>
          <w:bCs/>
          <w:lang w:val="en-US" w:eastAsia="zh-CN"/>
        </w:rPr>
        <w:t>15</w:t>
      </w:r>
      <w:r w:rsidR="005D3FD1" w:rsidRPr="00C6387E">
        <w:rPr>
          <w:rFonts w:hint="eastAsia"/>
          <w:b/>
          <w:bCs/>
          <w:lang w:val="en-US" w:eastAsia="zh-CN"/>
        </w:rPr>
        <w:t>）</w:t>
      </w:r>
      <w:r w:rsidRPr="005336C9">
        <w:rPr>
          <w:rFonts w:eastAsia="STKaiti"/>
          <w:lang w:eastAsia="zh-CN"/>
        </w:rPr>
        <w:t>认识到</w:t>
      </w:r>
      <w:r w:rsidRPr="005D3FD1">
        <w:rPr>
          <w:rFonts w:eastAsia="STKaiti"/>
          <w:i/>
          <w:iCs/>
          <w:lang w:eastAsia="ja-JP"/>
        </w:rPr>
        <w:t>c)</w:t>
      </w:r>
      <w:r w:rsidRPr="005336C9">
        <w:rPr>
          <w:lang w:eastAsia="zh-CN"/>
        </w:rPr>
        <w:t>段所述，</w:t>
      </w:r>
      <w:r w:rsidR="00C064B5" w:rsidRPr="005336C9">
        <w:rPr>
          <w:rFonts w:eastAsia="STKaiti"/>
          <w:lang w:eastAsia="ja-JP"/>
        </w:rPr>
        <w:t>“</w:t>
      </w:r>
      <w:r w:rsidR="00907648" w:rsidRPr="005336C9">
        <w:rPr>
          <w:rFonts w:eastAsia="STKaiti"/>
          <w:lang w:eastAsia="zh-CN"/>
        </w:rPr>
        <w:t>由于只有能够在未来三年以内投入运行的国际移动通信（</w:t>
      </w:r>
      <w:r w:rsidR="00907648" w:rsidRPr="005336C9">
        <w:rPr>
          <w:rFonts w:eastAsia="STKaiti"/>
          <w:lang w:eastAsia="zh-CN"/>
        </w:rPr>
        <w:t>IMT</w:t>
      </w:r>
      <w:r w:rsidR="00907648" w:rsidRPr="005336C9">
        <w:rPr>
          <w:rFonts w:eastAsia="STKaiti"/>
          <w:lang w:eastAsia="zh-CN"/>
        </w:rPr>
        <w:t>）系统，可在其协调一致的情况下受到保护，且保护时间仅为三年，因此采用第</w:t>
      </w:r>
      <w:r w:rsidR="00907648" w:rsidRPr="005336C9">
        <w:rPr>
          <w:rFonts w:eastAsia="STKaiti"/>
          <w:b/>
          <w:lang w:eastAsia="zh-CN"/>
        </w:rPr>
        <w:t>9.11</w:t>
      </w:r>
      <w:r w:rsidR="00907648" w:rsidRPr="005336C9">
        <w:rPr>
          <w:rFonts w:eastAsia="STKaiti"/>
          <w:lang w:eastAsia="zh-CN"/>
        </w:rPr>
        <w:t>款不能为</w:t>
      </w:r>
      <w:r w:rsidR="00907648" w:rsidRPr="005336C9">
        <w:rPr>
          <w:rFonts w:eastAsia="STKaiti"/>
          <w:lang w:eastAsia="zh-CN"/>
        </w:rPr>
        <w:t>IMT</w:t>
      </w:r>
      <w:r w:rsidR="00907648" w:rsidRPr="005336C9">
        <w:rPr>
          <w:rFonts w:eastAsia="STKaiti"/>
          <w:lang w:eastAsia="zh-CN"/>
        </w:rPr>
        <w:t>的运行提供长期的稳定性</w:t>
      </w:r>
      <w:r w:rsidR="00C064B5" w:rsidRPr="005336C9">
        <w:rPr>
          <w:rFonts w:eastAsia="STKaiti"/>
          <w:lang w:eastAsia="ja-JP"/>
        </w:rPr>
        <w:t>”</w:t>
      </w:r>
      <w:r w:rsidR="005336C9">
        <w:rPr>
          <w:rFonts w:eastAsia="STKaiti" w:hint="eastAsia"/>
          <w:lang w:eastAsia="zh-CN"/>
        </w:rPr>
        <w:t>。</w:t>
      </w:r>
      <w:r w:rsidRPr="005336C9">
        <w:rPr>
          <w:lang w:eastAsia="zh-CN"/>
        </w:rPr>
        <w:t>因此，对于希望在</w:t>
      </w:r>
      <w:r w:rsidRPr="005336C9">
        <w:rPr>
          <w:lang w:eastAsia="ja-JP"/>
        </w:rPr>
        <w:t>1 452-1</w:t>
      </w:r>
      <w:r w:rsidRPr="005336C9">
        <w:rPr>
          <w:lang w:val="en-US" w:eastAsia="ja-JP"/>
        </w:rPr>
        <w:t> </w:t>
      </w:r>
      <w:r w:rsidRPr="005336C9">
        <w:rPr>
          <w:lang w:eastAsia="ja-JP"/>
        </w:rPr>
        <w:t>492 MHz</w:t>
      </w:r>
      <w:r w:rsidRPr="005336C9">
        <w:rPr>
          <w:lang w:eastAsia="zh-CN"/>
        </w:rPr>
        <w:t>频段实施</w:t>
      </w:r>
      <w:r w:rsidRPr="005336C9">
        <w:rPr>
          <w:lang w:eastAsia="ja-JP"/>
        </w:rPr>
        <w:t>IMT</w:t>
      </w:r>
      <w:r w:rsidRPr="005336C9">
        <w:rPr>
          <w:lang w:eastAsia="zh-CN"/>
        </w:rPr>
        <w:t>的那些国家，</w:t>
      </w:r>
      <w:r w:rsidRPr="005336C9">
        <w:rPr>
          <w:lang w:eastAsia="ja-JP"/>
        </w:rPr>
        <w:t>WRC-19</w:t>
      </w:r>
      <w:r w:rsidRPr="005336C9">
        <w:rPr>
          <w:lang w:eastAsia="zh-CN"/>
        </w:rPr>
        <w:t>为解决此</w:t>
      </w:r>
      <w:r w:rsidRPr="005336C9">
        <w:rPr>
          <w:rFonts w:eastAsia="STKaiti"/>
          <w:lang w:eastAsia="zh-CN"/>
        </w:rPr>
        <w:t>认识到</w:t>
      </w:r>
      <w:r w:rsidRPr="005336C9">
        <w:rPr>
          <w:lang w:eastAsia="zh-CN"/>
        </w:rPr>
        <w:t>段所述问题采取适当的规则行动至关重要。在</w:t>
      </w:r>
      <w:r w:rsidRPr="005336C9">
        <w:rPr>
          <w:lang w:eastAsia="zh-CN"/>
        </w:rPr>
        <w:t>RR</w:t>
      </w:r>
      <w:r w:rsidRPr="005336C9">
        <w:rPr>
          <w:lang w:eastAsia="zh-CN"/>
        </w:rPr>
        <w:t>第</w:t>
      </w:r>
      <w:r w:rsidRPr="005336C9">
        <w:rPr>
          <w:b/>
          <w:lang w:eastAsia="ja-JP"/>
        </w:rPr>
        <w:t>21.16</w:t>
      </w:r>
      <w:r w:rsidRPr="005336C9">
        <w:rPr>
          <w:lang w:eastAsia="zh-CN"/>
        </w:rPr>
        <w:t>款下表</w:t>
      </w:r>
      <w:r w:rsidRPr="005336C9">
        <w:rPr>
          <w:b/>
          <w:lang w:eastAsia="ja-JP"/>
        </w:rPr>
        <w:t>21-4</w:t>
      </w:r>
      <w:r w:rsidRPr="005336C9">
        <w:rPr>
          <w:lang w:eastAsia="zh-CN"/>
        </w:rPr>
        <w:t>中规定</w:t>
      </w:r>
      <w:r w:rsidR="00C35C43" w:rsidRPr="005336C9">
        <w:rPr>
          <w:lang w:eastAsia="zh-CN"/>
        </w:rPr>
        <w:t>卫星广播业务</w:t>
      </w:r>
      <w:r w:rsidR="005D3FD1" w:rsidRPr="00236E46">
        <w:rPr>
          <w:rFonts w:hint="eastAsia"/>
          <w:lang w:val="en-US" w:eastAsia="zh-CN"/>
        </w:rPr>
        <w:t>（</w:t>
      </w:r>
      <w:r w:rsidR="00C35C43" w:rsidRPr="005336C9">
        <w:rPr>
          <w:lang w:eastAsia="ja-JP"/>
        </w:rPr>
        <w:t>BSS</w:t>
      </w:r>
      <w:r w:rsidR="005D3FD1" w:rsidRPr="00236E46">
        <w:rPr>
          <w:rFonts w:hint="eastAsia"/>
          <w:lang w:val="en-US" w:eastAsia="zh-CN"/>
        </w:rPr>
        <w:t>）</w:t>
      </w:r>
      <w:r w:rsidR="005C149E">
        <w:rPr>
          <w:rFonts w:hint="eastAsia"/>
          <w:lang w:eastAsia="zh-CN"/>
        </w:rPr>
        <w:t>（</w:t>
      </w:r>
      <w:r w:rsidR="00C35C43" w:rsidRPr="005336C9">
        <w:rPr>
          <w:lang w:eastAsia="zh-CN"/>
        </w:rPr>
        <w:t>声音</w:t>
      </w:r>
      <w:r w:rsidR="005D3FD1" w:rsidRPr="00236E46">
        <w:rPr>
          <w:rFonts w:hint="eastAsia"/>
          <w:lang w:val="en-US" w:eastAsia="zh-CN"/>
        </w:rPr>
        <w:t>）</w:t>
      </w:r>
      <w:r w:rsidR="00C35C43" w:rsidRPr="005336C9">
        <w:rPr>
          <w:lang w:eastAsia="zh-CN"/>
        </w:rPr>
        <w:t>的</w:t>
      </w:r>
      <w:proofErr w:type="spellStart"/>
      <w:r w:rsidR="00C35C43" w:rsidRPr="005336C9">
        <w:rPr>
          <w:lang w:eastAsia="ja-JP"/>
        </w:rPr>
        <w:t>pfd</w:t>
      </w:r>
      <w:proofErr w:type="spellEnd"/>
      <w:r w:rsidR="00C35C43" w:rsidRPr="005336C9">
        <w:rPr>
          <w:lang w:eastAsia="zh-CN"/>
        </w:rPr>
        <w:t>限值</w:t>
      </w:r>
      <w:r w:rsidR="005D3FD1">
        <w:rPr>
          <w:rFonts w:hint="eastAsia"/>
          <w:lang w:eastAsia="zh-CN"/>
        </w:rPr>
        <w:t>，是一个用于保护</w:t>
      </w:r>
      <w:r w:rsidR="005D3FD1">
        <w:rPr>
          <w:rFonts w:hint="eastAsia"/>
          <w:lang w:eastAsia="zh-CN"/>
        </w:rPr>
        <w:t>I</w:t>
      </w:r>
      <w:r w:rsidR="005D3FD1">
        <w:rPr>
          <w:lang w:eastAsia="zh-CN"/>
        </w:rPr>
        <w:t>MT</w:t>
      </w:r>
      <w:r w:rsidR="005D3FD1">
        <w:rPr>
          <w:rFonts w:hint="eastAsia"/>
          <w:lang w:eastAsia="zh-CN"/>
        </w:rPr>
        <w:t>台站的适当行动</w:t>
      </w:r>
      <w:r w:rsidR="00C35C43" w:rsidRPr="005336C9">
        <w:rPr>
          <w:lang w:eastAsia="zh-CN"/>
        </w:rPr>
        <w:t>。</w:t>
      </w:r>
    </w:p>
    <w:p w14:paraId="003ACC3C" w14:textId="65D62BE9" w:rsidR="00C064B5" w:rsidRPr="00AB25D3" w:rsidRDefault="00C35C43" w:rsidP="00AB25D3">
      <w:pPr>
        <w:ind w:firstLineChars="200" w:firstLine="480"/>
        <w:rPr>
          <w:lang w:eastAsia="ja-JP"/>
        </w:rPr>
      </w:pPr>
      <w:r w:rsidRPr="00AB25D3">
        <w:rPr>
          <w:lang w:eastAsia="zh-CN"/>
        </w:rPr>
        <w:t>在</w:t>
      </w:r>
      <w:r w:rsidR="00C064B5" w:rsidRPr="00AB25D3">
        <w:rPr>
          <w:lang w:eastAsia="ja-JP"/>
        </w:rPr>
        <w:t>3</w:t>
      </w:r>
      <w:r w:rsidRPr="00AB25D3">
        <w:rPr>
          <w:lang w:eastAsia="zh-CN"/>
        </w:rPr>
        <w:t>区，根据</w:t>
      </w:r>
      <w:r w:rsidRPr="00AB25D3">
        <w:rPr>
          <w:lang w:eastAsia="zh-CN"/>
        </w:rPr>
        <w:t>APT</w:t>
      </w:r>
      <w:r w:rsidRPr="00AB25D3">
        <w:rPr>
          <w:lang w:eastAsia="zh-CN"/>
        </w:rPr>
        <w:t>有关</w:t>
      </w:r>
      <w:r w:rsidRPr="00AB25D3">
        <w:rPr>
          <w:lang w:eastAsia="ja-JP"/>
        </w:rPr>
        <w:t>1</w:t>
      </w:r>
      <w:r w:rsidRPr="00AB25D3">
        <w:rPr>
          <w:lang w:val="en-US" w:eastAsia="ja-JP"/>
        </w:rPr>
        <w:t> </w:t>
      </w:r>
      <w:r w:rsidRPr="00AB25D3">
        <w:rPr>
          <w:lang w:eastAsia="ja-JP"/>
        </w:rPr>
        <w:t>427-1</w:t>
      </w:r>
      <w:r w:rsidRPr="00AB25D3">
        <w:rPr>
          <w:lang w:val="en-US" w:eastAsia="ja-JP"/>
        </w:rPr>
        <w:t> </w:t>
      </w:r>
      <w:r w:rsidRPr="00AB25D3">
        <w:rPr>
          <w:lang w:eastAsia="ja-JP"/>
        </w:rPr>
        <w:t>518 MHz</w:t>
      </w:r>
      <w:r w:rsidRPr="00AB25D3">
        <w:rPr>
          <w:lang w:eastAsia="zh-CN"/>
        </w:rPr>
        <w:t>频段内统一频率安排研究的调查，若干国家正在考虑未来在</w:t>
      </w:r>
      <w:r w:rsidRPr="00AB25D3">
        <w:rPr>
          <w:lang w:eastAsia="ja-JP"/>
        </w:rPr>
        <w:t>1 427-1</w:t>
      </w:r>
      <w:r w:rsidRPr="00AB25D3">
        <w:rPr>
          <w:lang w:val="en-US" w:eastAsia="ja-JP"/>
        </w:rPr>
        <w:t> </w:t>
      </w:r>
      <w:r w:rsidRPr="00AB25D3">
        <w:rPr>
          <w:lang w:eastAsia="ja-JP"/>
        </w:rPr>
        <w:t>518 MHz</w:t>
      </w:r>
      <w:r w:rsidRPr="00AB25D3">
        <w:rPr>
          <w:lang w:eastAsia="zh-CN"/>
        </w:rPr>
        <w:t>整个或部分频段实施</w:t>
      </w:r>
      <w:r w:rsidRPr="00AB25D3">
        <w:rPr>
          <w:lang w:eastAsia="zh-CN"/>
        </w:rPr>
        <w:t>IMT</w:t>
      </w:r>
      <w:r w:rsidRPr="00AB25D3">
        <w:rPr>
          <w:lang w:eastAsia="zh-CN"/>
        </w:rPr>
        <w:t>。鉴于这些国家尚未决定用于实施</w:t>
      </w:r>
      <w:r w:rsidRPr="00AB25D3">
        <w:rPr>
          <w:lang w:eastAsia="zh-CN"/>
        </w:rPr>
        <w:t>IMT</w:t>
      </w:r>
      <w:r w:rsidRPr="00AB25D3">
        <w:rPr>
          <w:lang w:eastAsia="zh-CN"/>
        </w:rPr>
        <w:t>的频率安排，必须选择一个可以同时保护</w:t>
      </w:r>
      <w:r w:rsidRPr="00AB25D3">
        <w:rPr>
          <w:lang w:eastAsia="zh-CN"/>
        </w:rPr>
        <w:t>IMT</w:t>
      </w:r>
      <w:r w:rsidRPr="00AB25D3">
        <w:rPr>
          <w:lang w:eastAsia="zh-CN"/>
        </w:rPr>
        <w:t>基站和移动电台的</w:t>
      </w:r>
      <w:proofErr w:type="spellStart"/>
      <w:r w:rsidRPr="00AB25D3">
        <w:rPr>
          <w:lang w:eastAsia="ja-JP"/>
        </w:rPr>
        <w:t>pfd</w:t>
      </w:r>
      <w:proofErr w:type="spellEnd"/>
      <w:r w:rsidRPr="00AB25D3">
        <w:rPr>
          <w:lang w:eastAsia="zh-CN"/>
        </w:rPr>
        <w:t>限值。</w:t>
      </w:r>
    </w:p>
    <w:p w14:paraId="6AB9D284" w14:textId="5FF0996D" w:rsidR="00C064B5" w:rsidRPr="00AB25D3" w:rsidRDefault="00C35C43" w:rsidP="00AB25D3">
      <w:pPr>
        <w:ind w:firstLineChars="200" w:firstLine="480"/>
        <w:rPr>
          <w:b/>
          <w:color w:val="800000"/>
          <w:sz w:val="22"/>
          <w:highlight w:val="cyan"/>
          <w:lang w:eastAsia="zh-CN"/>
        </w:rPr>
      </w:pPr>
      <w:r w:rsidRPr="00AB25D3">
        <w:rPr>
          <w:rFonts w:hint="eastAsia"/>
          <w:lang w:eastAsia="zh-CN"/>
        </w:rPr>
        <w:t>为保护</w:t>
      </w:r>
      <w:r w:rsidRPr="00AB25D3">
        <w:rPr>
          <w:rFonts w:hint="eastAsia"/>
          <w:lang w:eastAsia="zh-CN"/>
        </w:rPr>
        <w:t>BSS</w:t>
      </w:r>
      <w:r w:rsidRPr="00AB25D3">
        <w:rPr>
          <w:lang w:eastAsia="zh-CN"/>
        </w:rPr>
        <w:t>（</w:t>
      </w:r>
      <w:r w:rsidRPr="00AB25D3">
        <w:rPr>
          <w:rFonts w:hint="eastAsia"/>
          <w:lang w:eastAsia="zh-CN"/>
        </w:rPr>
        <w:t>声音</w:t>
      </w:r>
      <w:r w:rsidRPr="00AB25D3">
        <w:rPr>
          <w:lang w:eastAsia="zh-CN"/>
        </w:rPr>
        <w:t>）</w:t>
      </w:r>
      <w:r w:rsidRPr="00AB25D3">
        <w:rPr>
          <w:rFonts w:hint="eastAsia"/>
          <w:lang w:eastAsia="zh-CN"/>
        </w:rPr>
        <w:t>接收机，</w:t>
      </w:r>
      <w:r w:rsidR="009766E6" w:rsidRPr="00AB25D3">
        <w:rPr>
          <w:rFonts w:hint="eastAsia"/>
          <w:lang w:eastAsia="zh-CN"/>
        </w:rPr>
        <w:t>目前</w:t>
      </w:r>
      <w:r w:rsidRPr="00AB25D3">
        <w:rPr>
          <w:rFonts w:hint="eastAsia"/>
          <w:lang w:eastAsia="zh-CN"/>
        </w:rPr>
        <w:t>的</w:t>
      </w:r>
      <w:r w:rsidR="009766E6" w:rsidRPr="00AB25D3">
        <w:rPr>
          <w:rFonts w:hint="eastAsia"/>
          <w:lang w:eastAsia="zh-CN"/>
        </w:rPr>
        <w:t>《无线电</w:t>
      </w:r>
      <w:r w:rsidR="009766E6" w:rsidRPr="00AB25D3">
        <w:rPr>
          <w:lang w:eastAsia="zh-CN"/>
        </w:rPr>
        <w:t>规则</w:t>
      </w:r>
      <w:r w:rsidR="009766E6" w:rsidRPr="00AB25D3">
        <w:rPr>
          <w:rFonts w:hint="eastAsia"/>
          <w:lang w:eastAsia="zh-CN"/>
        </w:rPr>
        <w:t>》第</w:t>
      </w:r>
      <w:r w:rsidR="009766E6" w:rsidRPr="00AB25D3">
        <w:rPr>
          <w:rFonts w:hint="eastAsia"/>
          <w:b/>
          <w:bCs/>
          <w:lang w:eastAsia="zh-CN"/>
        </w:rPr>
        <w:t>9.19</w:t>
      </w:r>
      <w:r w:rsidR="009766E6" w:rsidRPr="00AB25D3">
        <w:rPr>
          <w:rFonts w:hint="eastAsia"/>
          <w:lang w:eastAsia="zh-CN"/>
        </w:rPr>
        <w:t>款可</w:t>
      </w:r>
      <w:r w:rsidR="009766E6" w:rsidRPr="00AB25D3">
        <w:rPr>
          <w:lang w:eastAsia="zh-CN"/>
        </w:rPr>
        <w:t>适用于</w:t>
      </w:r>
      <w:r w:rsidR="009766E6" w:rsidRPr="00AB25D3">
        <w:rPr>
          <w:rFonts w:hint="eastAsia"/>
          <w:lang w:eastAsia="zh-CN"/>
        </w:rPr>
        <w:t>卫星</w:t>
      </w:r>
      <w:r w:rsidR="009766E6" w:rsidRPr="00AB25D3">
        <w:rPr>
          <w:lang w:eastAsia="zh-CN"/>
        </w:rPr>
        <w:t>网络业务区内不同国家</w:t>
      </w:r>
      <w:r w:rsidR="009766E6" w:rsidRPr="00AB25D3">
        <w:rPr>
          <w:lang w:eastAsia="zh-CN"/>
        </w:rPr>
        <w:t>IMT</w:t>
      </w:r>
      <w:r w:rsidR="009766E6" w:rsidRPr="00AB25D3">
        <w:rPr>
          <w:lang w:eastAsia="zh-CN"/>
        </w:rPr>
        <w:t>系统对</w:t>
      </w:r>
      <w:r w:rsidR="009766E6" w:rsidRPr="00AB25D3">
        <w:rPr>
          <w:rFonts w:hint="eastAsia"/>
          <w:lang w:eastAsia="zh-CN"/>
        </w:rPr>
        <w:t>BSS</w:t>
      </w:r>
      <w:r w:rsidR="009766E6" w:rsidRPr="00AB25D3">
        <w:rPr>
          <w:lang w:eastAsia="zh-CN"/>
        </w:rPr>
        <w:t>（</w:t>
      </w:r>
      <w:r w:rsidR="009766E6" w:rsidRPr="00AB25D3">
        <w:rPr>
          <w:rFonts w:hint="eastAsia"/>
          <w:lang w:eastAsia="zh-CN"/>
        </w:rPr>
        <w:t>声音</w:t>
      </w:r>
      <w:r w:rsidR="009766E6" w:rsidRPr="00AB25D3">
        <w:rPr>
          <w:lang w:eastAsia="zh-CN"/>
        </w:rPr>
        <w:t>）</w:t>
      </w:r>
      <w:r w:rsidR="009766E6" w:rsidRPr="00AB25D3">
        <w:rPr>
          <w:rFonts w:hint="eastAsia"/>
          <w:lang w:eastAsia="zh-CN"/>
        </w:rPr>
        <w:t>接收机</w:t>
      </w:r>
      <w:r w:rsidR="009766E6" w:rsidRPr="00AB25D3">
        <w:rPr>
          <w:lang w:eastAsia="zh-CN"/>
        </w:rPr>
        <w:t>的跨境潜在干扰</w:t>
      </w:r>
      <w:r w:rsidR="009766E6" w:rsidRPr="00AB25D3">
        <w:rPr>
          <w:rFonts w:hint="eastAsia"/>
          <w:lang w:eastAsia="zh-CN"/>
        </w:rPr>
        <w:t>的</w:t>
      </w:r>
      <w:r w:rsidR="009766E6" w:rsidRPr="00AB25D3">
        <w:rPr>
          <w:lang w:eastAsia="zh-CN"/>
        </w:rPr>
        <w:t>协调</w:t>
      </w:r>
      <w:r w:rsidR="009766E6" w:rsidRPr="00AB25D3">
        <w:rPr>
          <w:rFonts w:hint="eastAsia"/>
          <w:lang w:eastAsia="zh-CN"/>
        </w:rPr>
        <w:t>。</w:t>
      </w:r>
    </w:p>
    <w:p w14:paraId="42D7FDD9" w14:textId="3C44897A" w:rsidR="00622560" w:rsidRDefault="00C35C43" w:rsidP="00AB25D3">
      <w:pPr>
        <w:ind w:firstLineChars="200" w:firstLine="480"/>
        <w:rPr>
          <w:lang w:eastAsia="zh-CN"/>
        </w:rPr>
      </w:pPr>
      <w:r w:rsidRPr="00AB25D3">
        <w:rPr>
          <w:rFonts w:hint="eastAsia"/>
          <w:lang w:eastAsia="zh-CN"/>
        </w:rPr>
        <w:t>综上所述，本文稿所列主管部门支持</w:t>
      </w:r>
      <w:r w:rsidRPr="00AB25D3">
        <w:rPr>
          <w:lang w:eastAsia="zh-CN"/>
        </w:rPr>
        <w:t xml:space="preserve">CPM </w:t>
      </w:r>
      <w:r w:rsidRPr="00AB25D3">
        <w:rPr>
          <w:rFonts w:hint="eastAsia"/>
          <w:lang w:eastAsia="zh-CN"/>
        </w:rPr>
        <w:t>报告针对</w:t>
      </w:r>
      <w:r w:rsidR="00A212E7" w:rsidRPr="00AB25D3">
        <w:rPr>
          <w:lang w:eastAsia="zh-CN"/>
        </w:rPr>
        <w:t>WRC-19</w:t>
      </w:r>
      <w:r w:rsidR="00A212E7" w:rsidRPr="00AB25D3">
        <w:rPr>
          <w:rFonts w:hint="eastAsia"/>
          <w:lang w:eastAsia="zh-CN"/>
        </w:rPr>
        <w:t>议项</w:t>
      </w:r>
      <w:r w:rsidR="00A212E7" w:rsidRPr="00AB25D3">
        <w:rPr>
          <w:lang w:eastAsia="zh-CN"/>
        </w:rPr>
        <w:t>9.1</w:t>
      </w:r>
      <w:r w:rsidR="00A212E7" w:rsidRPr="00AB25D3">
        <w:rPr>
          <w:rFonts w:hint="eastAsia"/>
          <w:lang w:eastAsia="zh-CN"/>
        </w:rPr>
        <w:t>问题</w:t>
      </w:r>
      <w:r w:rsidR="00A212E7" w:rsidRPr="00AB25D3">
        <w:rPr>
          <w:lang w:eastAsia="zh-CN"/>
        </w:rPr>
        <w:t>9.1.2</w:t>
      </w:r>
      <w:r w:rsidR="00A212E7" w:rsidRPr="00AB25D3">
        <w:rPr>
          <w:rFonts w:hint="eastAsia"/>
          <w:lang w:eastAsia="zh-CN"/>
        </w:rPr>
        <w:t>提出的可能行动</w:t>
      </w:r>
      <w:r w:rsidR="00A212E7" w:rsidRPr="00AB25D3">
        <w:rPr>
          <w:rFonts w:hint="eastAsia"/>
          <w:lang w:eastAsia="zh-CN"/>
        </w:rPr>
        <w:t>3</w:t>
      </w:r>
      <w:r w:rsidR="00A212E7" w:rsidRPr="00AB25D3">
        <w:rPr>
          <w:rFonts w:hint="eastAsia"/>
          <w:lang w:eastAsia="zh-CN"/>
        </w:rPr>
        <w:t>备选方案</w:t>
      </w:r>
      <w:r w:rsidR="00A212E7" w:rsidRPr="00AB25D3">
        <w:rPr>
          <w:rFonts w:hint="eastAsia"/>
          <w:lang w:eastAsia="zh-CN"/>
        </w:rPr>
        <w:t>2</w:t>
      </w:r>
      <w:r w:rsidR="00AB25D3" w:rsidRPr="00AB25D3">
        <w:rPr>
          <w:rFonts w:hint="eastAsia"/>
          <w:lang w:eastAsia="zh-CN"/>
        </w:rPr>
        <w:t>。</w:t>
      </w:r>
    </w:p>
    <w:p w14:paraId="73323A55"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CC492E8" w14:textId="77777777" w:rsidR="00AB25D3" w:rsidRPr="00C064B5" w:rsidRDefault="00AB25D3" w:rsidP="007C586D">
      <w:pPr>
        <w:pStyle w:val="Headingb"/>
        <w:rPr>
          <w:rFonts w:ascii="Times New Roman Bold" w:eastAsia="Times New Roman" w:hAnsi="Times New Roman Bold" w:cs="Times New Roman Bold"/>
          <w:lang w:eastAsia="zh-CN"/>
        </w:rPr>
      </w:pPr>
      <w:r>
        <w:rPr>
          <w:rFonts w:hint="eastAsia"/>
          <w:lang w:eastAsia="zh-CN"/>
        </w:rPr>
        <w:lastRenderedPageBreak/>
        <w:t>提案</w:t>
      </w:r>
    </w:p>
    <w:p w14:paraId="68F4BA2D" w14:textId="77777777" w:rsidR="00F97F7F" w:rsidRDefault="006A0DE9" w:rsidP="00F97F7F">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0F972E63" w14:textId="77777777" w:rsidR="00F97F7F" w:rsidRDefault="006A0DE9" w:rsidP="00F97F7F">
      <w:pPr>
        <w:pStyle w:val="Arttitle"/>
        <w:rPr>
          <w:lang w:eastAsia="zh-CN"/>
        </w:rPr>
      </w:pPr>
      <w:bookmarkStart w:id="8" w:name="_Toc329768663"/>
      <w:bookmarkStart w:id="9" w:name="_Toc454286538"/>
      <w:r>
        <w:rPr>
          <w:rFonts w:hint="eastAsia"/>
          <w:lang w:eastAsia="zh-CN"/>
        </w:rPr>
        <w:t>频率划分</w:t>
      </w:r>
      <w:bookmarkEnd w:id="8"/>
      <w:bookmarkEnd w:id="9"/>
    </w:p>
    <w:p w14:paraId="35DB3DDE" w14:textId="77777777" w:rsidR="00F97F7F" w:rsidRDefault="006A0DE9" w:rsidP="00F97F7F">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36E14670" w14:textId="53A4EAA3" w:rsidR="00BF3167" w:rsidRDefault="006A0DE9">
      <w:pPr>
        <w:pStyle w:val="Proposal"/>
        <w:rPr>
          <w:vanish/>
          <w:color w:val="7F7F7F" w:themeColor="text1" w:themeTint="80"/>
          <w:vertAlign w:val="superscript"/>
        </w:rPr>
      </w:pPr>
      <w:r>
        <w:t>MOD</w:t>
      </w:r>
      <w:r>
        <w:tab/>
        <w:t>BGD/KOR/J/LAO/MNG/NPL/SNG/VTN/84/1</w:t>
      </w:r>
      <w:r>
        <w:rPr>
          <w:vanish/>
          <w:color w:val="7F7F7F" w:themeColor="text1" w:themeTint="80"/>
          <w:vertAlign w:val="superscript"/>
        </w:rPr>
        <w:t>#50143</w:t>
      </w:r>
    </w:p>
    <w:p w14:paraId="78CA4B26" w14:textId="77777777" w:rsidR="00E428C5" w:rsidRPr="00E428C5" w:rsidRDefault="00E428C5" w:rsidP="00E428C5"/>
    <w:p w14:paraId="7B5819E4" w14:textId="77777777" w:rsidR="00F97F7F" w:rsidRPr="0080721F" w:rsidRDefault="006A0DE9" w:rsidP="00F97F7F">
      <w:pPr>
        <w:pStyle w:val="Tabletitle"/>
      </w:pPr>
      <w:r w:rsidRPr="0080721F">
        <w:t xml:space="preserve">1 300-1 525 </w:t>
      </w:r>
      <w:r w:rsidRPr="0080721F">
        <w:rPr>
          <w:lang w:val="en-US"/>
        </w:rPr>
        <w:t>MHz</w:t>
      </w:r>
    </w:p>
    <w:tbl>
      <w:tblPr>
        <w:tblW w:w="9299" w:type="dxa"/>
        <w:jc w:val="center"/>
        <w:tblLayout w:type="fixed"/>
        <w:tblCellMar>
          <w:left w:w="107" w:type="dxa"/>
          <w:right w:w="107" w:type="dxa"/>
        </w:tblCellMar>
        <w:tblLook w:val="04A0" w:firstRow="1" w:lastRow="0" w:firstColumn="1" w:lastColumn="0" w:noHBand="0" w:noVBand="1"/>
      </w:tblPr>
      <w:tblGrid>
        <w:gridCol w:w="3098"/>
        <w:gridCol w:w="12"/>
        <w:gridCol w:w="3087"/>
        <w:gridCol w:w="3102"/>
      </w:tblGrid>
      <w:tr w:rsidR="008478F9" w:rsidRPr="0080721F" w14:paraId="67A251CC" w14:textId="77777777" w:rsidTr="00B22BCF">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77147A3C" w14:textId="77777777" w:rsidR="008478F9" w:rsidRPr="0080721F" w:rsidRDefault="008478F9" w:rsidP="00B22BCF">
            <w:pPr>
              <w:pStyle w:val="Tablehead"/>
            </w:pPr>
            <w:r w:rsidRPr="0080721F">
              <w:rPr>
                <w:lang w:eastAsia="zh-CN"/>
              </w:rPr>
              <w:t>划分给以</w:t>
            </w:r>
            <w:proofErr w:type="gramStart"/>
            <w:r w:rsidRPr="0080721F">
              <w:rPr>
                <w:lang w:eastAsia="zh-CN"/>
              </w:rPr>
              <w:t>下业务</w:t>
            </w:r>
            <w:proofErr w:type="gramEnd"/>
          </w:p>
        </w:tc>
      </w:tr>
      <w:tr w:rsidR="008478F9" w:rsidRPr="0080721F" w14:paraId="2C681FC2" w14:textId="77777777" w:rsidTr="00B22BCF">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5928DEA4" w14:textId="77777777" w:rsidR="008478F9" w:rsidRPr="0080721F" w:rsidRDefault="008478F9" w:rsidP="00B22BCF">
            <w:pPr>
              <w:pStyle w:val="Tablehead"/>
              <w:rPr>
                <w:lang w:eastAsia="zh-CN"/>
              </w:rPr>
            </w:pPr>
            <w:r w:rsidRPr="0080721F">
              <w:rPr>
                <w:lang w:eastAsia="zh-CN"/>
              </w:rPr>
              <w:t>1</w:t>
            </w:r>
            <w:r w:rsidRPr="0080721F">
              <w:rPr>
                <w:lang w:eastAsia="zh-CN"/>
              </w:rPr>
              <w:t>区</w:t>
            </w:r>
          </w:p>
        </w:tc>
        <w:tc>
          <w:tcPr>
            <w:tcW w:w="3099" w:type="dxa"/>
            <w:gridSpan w:val="2"/>
            <w:tcBorders>
              <w:top w:val="single" w:sz="4" w:space="0" w:color="auto"/>
              <w:left w:val="single" w:sz="4" w:space="0" w:color="auto"/>
              <w:bottom w:val="single" w:sz="4" w:space="0" w:color="auto"/>
              <w:right w:val="single" w:sz="4" w:space="0" w:color="auto"/>
            </w:tcBorders>
            <w:hideMark/>
          </w:tcPr>
          <w:p w14:paraId="0FF22A20" w14:textId="77777777" w:rsidR="008478F9" w:rsidRPr="0080721F" w:rsidRDefault="008478F9" w:rsidP="00B22BCF">
            <w:pPr>
              <w:pStyle w:val="Tablehead"/>
              <w:rPr>
                <w:lang w:eastAsia="zh-CN"/>
              </w:rPr>
            </w:pPr>
            <w:r w:rsidRPr="0080721F">
              <w:rPr>
                <w:lang w:eastAsia="zh-CN"/>
              </w:rPr>
              <w:t>2</w:t>
            </w:r>
            <w:r w:rsidRPr="0080721F">
              <w:rPr>
                <w:lang w:eastAsia="zh-CN"/>
              </w:rPr>
              <w:t>区</w:t>
            </w:r>
          </w:p>
        </w:tc>
        <w:tc>
          <w:tcPr>
            <w:tcW w:w="3102" w:type="dxa"/>
            <w:tcBorders>
              <w:top w:val="single" w:sz="4" w:space="0" w:color="auto"/>
              <w:left w:val="single" w:sz="4" w:space="0" w:color="auto"/>
              <w:bottom w:val="single" w:sz="4" w:space="0" w:color="auto"/>
              <w:right w:val="single" w:sz="4" w:space="0" w:color="auto"/>
            </w:tcBorders>
            <w:hideMark/>
          </w:tcPr>
          <w:p w14:paraId="5846BA5B" w14:textId="77777777" w:rsidR="008478F9" w:rsidRPr="0080721F" w:rsidRDefault="008478F9" w:rsidP="00B22BCF">
            <w:pPr>
              <w:pStyle w:val="Tablehead"/>
              <w:rPr>
                <w:lang w:eastAsia="zh-CN"/>
              </w:rPr>
            </w:pPr>
            <w:r w:rsidRPr="0080721F">
              <w:rPr>
                <w:lang w:eastAsia="zh-CN"/>
              </w:rPr>
              <w:t>3</w:t>
            </w:r>
            <w:r w:rsidRPr="0080721F">
              <w:rPr>
                <w:lang w:eastAsia="zh-CN"/>
              </w:rPr>
              <w:t>区</w:t>
            </w:r>
          </w:p>
        </w:tc>
      </w:tr>
      <w:tr w:rsidR="008478F9" w:rsidRPr="0080721F" w14:paraId="4A3C8430" w14:textId="77777777" w:rsidTr="00B22BCF">
        <w:trPr>
          <w:cantSplit/>
          <w:trHeight w:val="2062"/>
          <w:jc w:val="center"/>
        </w:trPr>
        <w:tc>
          <w:tcPr>
            <w:tcW w:w="3110" w:type="dxa"/>
            <w:gridSpan w:val="2"/>
            <w:tcBorders>
              <w:top w:val="single" w:sz="4" w:space="0" w:color="auto"/>
              <w:left w:val="single" w:sz="4" w:space="0" w:color="auto"/>
              <w:bottom w:val="single" w:sz="4" w:space="0" w:color="auto"/>
              <w:right w:val="single" w:sz="4" w:space="0" w:color="auto"/>
            </w:tcBorders>
          </w:tcPr>
          <w:p w14:paraId="757DB3B6" w14:textId="77777777" w:rsidR="008478F9" w:rsidRPr="0080721F" w:rsidRDefault="008478F9" w:rsidP="00B22BCF">
            <w:pPr>
              <w:pStyle w:val="TableTextS5"/>
              <w:rPr>
                <w:rStyle w:val="Tablefreq"/>
                <w:lang w:eastAsia="zh-CN"/>
              </w:rPr>
            </w:pPr>
            <w:r w:rsidRPr="0080721F">
              <w:rPr>
                <w:rStyle w:val="Tablefreq"/>
                <w:lang w:eastAsia="zh-CN"/>
              </w:rPr>
              <w:t>1 452-1 492</w:t>
            </w:r>
          </w:p>
          <w:p w14:paraId="72644C7E" w14:textId="77777777" w:rsidR="008478F9" w:rsidRPr="0080721F" w:rsidRDefault="008478F9" w:rsidP="00B22BCF">
            <w:pPr>
              <w:pStyle w:val="TableTextS5"/>
              <w:rPr>
                <w:rStyle w:val="capS5"/>
              </w:rPr>
            </w:pPr>
            <w:r w:rsidRPr="0080721F">
              <w:rPr>
                <w:rStyle w:val="capS5"/>
              </w:rPr>
              <w:t>固定</w:t>
            </w:r>
          </w:p>
          <w:p w14:paraId="0CD775E3" w14:textId="77777777" w:rsidR="008478F9" w:rsidRPr="0080721F" w:rsidRDefault="008478F9" w:rsidP="00B22BCF">
            <w:pPr>
              <w:pStyle w:val="TableTextS5"/>
              <w:rPr>
                <w:lang w:eastAsia="zh-CN"/>
              </w:rPr>
            </w:pPr>
            <w:r w:rsidRPr="0080721F">
              <w:rPr>
                <w:rStyle w:val="capS5"/>
              </w:rPr>
              <w:t>移动</w:t>
            </w:r>
            <w:r w:rsidRPr="0080721F">
              <w:rPr>
                <w:rFonts w:hint="eastAsia"/>
                <w:lang w:eastAsia="zh-CN"/>
              </w:rPr>
              <w:t>（航空移动除外）</w:t>
            </w:r>
            <w:r w:rsidRPr="0080721F">
              <w:rPr>
                <w:lang w:eastAsia="zh-CN"/>
              </w:rPr>
              <w:br/>
              <w:t xml:space="preserve">  </w:t>
            </w:r>
            <w:r w:rsidRPr="0080721F">
              <w:rPr>
                <w:rStyle w:val="Artref"/>
                <w:lang w:val="fr-CH" w:eastAsia="zh-CN"/>
              </w:rPr>
              <w:t>5.346</w:t>
            </w:r>
          </w:p>
          <w:p w14:paraId="40D23F89" w14:textId="77777777" w:rsidR="008478F9" w:rsidRPr="0080721F" w:rsidRDefault="008478F9" w:rsidP="00B22BCF">
            <w:pPr>
              <w:pStyle w:val="TableTextS5"/>
              <w:rPr>
                <w:rStyle w:val="capS5"/>
              </w:rPr>
            </w:pPr>
            <w:r w:rsidRPr="0080721F">
              <w:rPr>
                <w:rStyle w:val="capS5"/>
              </w:rPr>
              <w:t>广播</w:t>
            </w:r>
          </w:p>
          <w:p w14:paraId="5CDC3BD7" w14:textId="77777777" w:rsidR="008478F9" w:rsidRPr="0080721F" w:rsidRDefault="008478F9" w:rsidP="00B22BCF">
            <w:pPr>
              <w:pStyle w:val="TableTextS5"/>
              <w:rPr>
                <w:color w:val="000000"/>
              </w:rPr>
            </w:pPr>
            <w:r w:rsidRPr="0080721F">
              <w:rPr>
                <w:rStyle w:val="capS5"/>
              </w:rPr>
              <w:t>卫星广播</w:t>
            </w:r>
            <w:r w:rsidRPr="0080721F">
              <w:rPr>
                <w:lang w:eastAsia="zh-CN"/>
              </w:rPr>
              <w:t xml:space="preserve">  5.</w:t>
            </w:r>
            <w:r w:rsidRPr="0080721F">
              <w:rPr>
                <w:rFonts w:hint="eastAsia"/>
                <w:lang w:eastAsia="zh-CN"/>
              </w:rPr>
              <w:t>208B</w:t>
            </w:r>
            <w:r w:rsidRPr="0080721F">
              <w:rPr>
                <w:rStyle w:val="Artref"/>
                <w:color w:val="000000"/>
              </w:rPr>
              <w:t xml:space="preserve"> </w:t>
            </w:r>
            <w:ins w:id="10" w:author="" w:date="2018-07-20T09:31:00Z">
              <w:r w:rsidRPr="0080721F">
                <w:rPr>
                  <w:rStyle w:val="Artref"/>
                  <w:color w:val="000000"/>
                </w:rPr>
                <w:t xml:space="preserve"> </w:t>
              </w:r>
              <w:r w:rsidRPr="0080721F">
                <w:t xml:space="preserve">ADD </w:t>
              </w:r>
              <w:r w:rsidRPr="0080721F">
                <w:rPr>
                  <w:rStyle w:val="Artref"/>
                  <w:color w:val="000000"/>
                </w:rPr>
                <w:t>5.A912</w:t>
              </w:r>
            </w:ins>
          </w:p>
          <w:p w14:paraId="07F0957B" w14:textId="77777777" w:rsidR="008478F9" w:rsidRPr="0080721F" w:rsidRDefault="008478F9" w:rsidP="00B22BCF">
            <w:pPr>
              <w:pStyle w:val="TableTextS5"/>
              <w:rPr>
                <w:color w:val="000000"/>
              </w:rPr>
            </w:pPr>
            <w:proofErr w:type="gramStart"/>
            <w:r w:rsidRPr="0080721F">
              <w:rPr>
                <w:rStyle w:val="Artref"/>
                <w:color w:val="000000"/>
              </w:rPr>
              <w:t>5.341</w:t>
            </w:r>
            <w:r w:rsidRPr="0080721F">
              <w:t xml:space="preserve">  </w:t>
            </w:r>
            <w:r w:rsidRPr="0080721F">
              <w:rPr>
                <w:rStyle w:val="Artref"/>
                <w:color w:val="000000"/>
              </w:rPr>
              <w:t>5.342</w:t>
            </w:r>
            <w:proofErr w:type="gramEnd"/>
            <w:r w:rsidRPr="0080721F">
              <w:rPr>
                <w:rStyle w:val="Artref"/>
                <w:color w:val="000000"/>
              </w:rPr>
              <w:t xml:space="preserve">  5.345</w:t>
            </w:r>
          </w:p>
        </w:tc>
        <w:tc>
          <w:tcPr>
            <w:tcW w:w="6189" w:type="dxa"/>
            <w:gridSpan w:val="2"/>
            <w:tcBorders>
              <w:top w:val="single" w:sz="4" w:space="0" w:color="auto"/>
              <w:left w:val="single" w:sz="4" w:space="0" w:color="auto"/>
              <w:bottom w:val="single" w:sz="4" w:space="0" w:color="auto"/>
              <w:right w:val="single" w:sz="4" w:space="0" w:color="auto"/>
            </w:tcBorders>
          </w:tcPr>
          <w:p w14:paraId="33A33227" w14:textId="77777777" w:rsidR="008478F9" w:rsidRPr="0080721F" w:rsidRDefault="008478F9" w:rsidP="00B22BCF">
            <w:pPr>
              <w:pStyle w:val="TableTextS5"/>
              <w:rPr>
                <w:color w:val="000000"/>
              </w:rPr>
            </w:pPr>
            <w:r w:rsidRPr="0080721F">
              <w:rPr>
                <w:rStyle w:val="Tablefreq"/>
              </w:rPr>
              <w:t>1</w:t>
            </w:r>
            <w:r w:rsidRPr="0080721F">
              <w:t> </w:t>
            </w:r>
            <w:r w:rsidRPr="0080721F">
              <w:rPr>
                <w:rStyle w:val="Tablefreq"/>
              </w:rPr>
              <w:t>452-1</w:t>
            </w:r>
            <w:r w:rsidRPr="0080721F">
              <w:t> </w:t>
            </w:r>
            <w:r w:rsidRPr="0080721F">
              <w:rPr>
                <w:rStyle w:val="Tablefreq"/>
              </w:rPr>
              <w:t>492</w:t>
            </w:r>
          </w:p>
          <w:p w14:paraId="16C7CAED" w14:textId="4F21C304" w:rsidR="008478F9" w:rsidRPr="0080721F" w:rsidRDefault="008478F9" w:rsidP="00B22BCF">
            <w:pPr>
              <w:pStyle w:val="TableTextS5"/>
              <w:tabs>
                <w:tab w:val="clear" w:pos="431"/>
                <w:tab w:val="left" w:pos="464"/>
              </w:tabs>
              <w:rPr>
                <w:rStyle w:val="capS5"/>
              </w:rPr>
            </w:pPr>
            <w:r w:rsidRPr="0080721F">
              <w:rPr>
                <w:lang w:eastAsia="zh-CN"/>
              </w:rPr>
              <w:tab/>
            </w:r>
            <w:r w:rsidRPr="0080721F">
              <w:rPr>
                <w:rStyle w:val="capS5"/>
              </w:rPr>
              <w:t>固定</w:t>
            </w:r>
          </w:p>
          <w:p w14:paraId="09C0A7E3" w14:textId="76C275A9" w:rsidR="008478F9" w:rsidRPr="0080721F" w:rsidRDefault="008478F9" w:rsidP="00B22BCF">
            <w:pPr>
              <w:pStyle w:val="TableTextS5"/>
              <w:tabs>
                <w:tab w:val="clear" w:pos="431"/>
                <w:tab w:val="left" w:pos="464"/>
              </w:tabs>
              <w:rPr>
                <w:lang w:eastAsia="zh-CN"/>
              </w:rPr>
            </w:pPr>
            <w:r w:rsidRPr="0080721F">
              <w:rPr>
                <w:b/>
                <w:bCs/>
                <w:lang w:eastAsia="zh-CN"/>
              </w:rPr>
              <w:tab/>
            </w:r>
            <w:r w:rsidRPr="0080721F">
              <w:rPr>
                <w:rStyle w:val="capS5"/>
              </w:rPr>
              <w:t>移动</w:t>
            </w:r>
            <w:r w:rsidRPr="0080721F">
              <w:rPr>
                <w:lang w:eastAsia="zh-CN"/>
              </w:rPr>
              <w:t xml:space="preserve">  </w:t>
            </w:r>
            <w:r w:rsidRPr="0080721F">
              <w:rPr>
                <w:color w:val="000000"/>
              </w:rPr>
              <w:t xml:space="preserve">5.341B  </w:t>
            </w:r>
            <w:r w:rsidRPr="0080721F">
              <w:rPr>
                <w:rStyle w:val="Artref"/>
                <w:color w:val="000000"/>
              </w:rPr>
              <w:t>5.343</w:t>
            </w:r>
            <w:r w:rsidRPr="0080721F">
              <w:rPr>
                <w:color w:val="000000"/>
              </w:rPr>
              <w:t xml:space="preserve">  5.346A  </w:t>
            </w:r>
          </w:p>
          <w:p w14:paraId="3EF57560" w14:textId="1D28D6FF" w:rsidR="008478F9" w:rsidRPr="0080721F" w:rsidRDefault="008478F9" w:rsidP="00B22BCF">
            <w:pPr>
              <w:pStyle w:val="TableTextS5"/>
              <w:tabs>
                <w:tab w:val="clear" w:pos="431"/>
                <w:tab w:val="left" w:pos="464"/>
              </w:tabs>
              <w:rPr>
                <w:lang w:eastAsia="zh-CN"/>
              </w:rPr>
            </w:pPr>
            <w:r w:rsidRPr="0080721F">
              <w:rPr>
                <w:lang w:eastAsia="zh-CN"/>
              </w:rPr>
              <w:tab/>
            </w:r>
            <w:r w:rsidRPr="0080721F">
              <w:rPr>
                <w:rStyle w:val="capS5"/>
              </w:rPr>
              <w:t>广播</w:t>
            </w:r>
          </w:p>
          <w:p w14:paraId="69A4A968" w14:textId="42CCBF31" w:rsidR="008478F9" w:rsidRPr="0080721F" w:rsidRDefault="008478F9" w:rsidP="00B22BCF">
            <w:pPr>
              <w:pStyle w:val="TableTextS5"/>
              <w:tabs>
                <w:tab w:val="clear" w:pos="431"/>
                <w:tab w:val="left" w:pos="464"/>
              </w:tabs>
              <w:rPr>
                <w:color w:val="000000"/>
              </w:rPr>
            </w:pPr>
            <w:r w:rsidRPr="0080721F">
              <w:rPr>
                <w:lang w:eastAsia="zh-CN"/>
              </w:rPr>
              <w:tab/>
            </w:r>
            <w:r w:rsidRPr="0080721F">
              <w:rPr>
                <w:rStyle w:val="capS5"/>
              </w:rPr>
              <w:t>卫星广播</w:t>
            </w:r>
            <w:r w:rsidRPr="0080721F">
              <w:rPr>
                <w:lang w:eastAsia="zh-CN"/>
              </w:rPr>
              <w:t xml:space="preserve">  5.</w:t>
            </w:r>
            <w:r w:rsidRPr="0080721F">
              <w:rPr>
                <w:rFonts w:hint="eastAsia"/>
                <w:lang w:eastAsia="zh-CN"/>
              </w:rPr>
              <w:t>208B</w:t>
            </w:r>
            <w:r w:rsidRPr="0080721F">
              <w:rPr>
                <w:rStyle w:val="Artref"/>
                <w:color w:val="000000"/>
              </w:rPr>
              <w:t xml:space="preserve"> </w:t>
            </w:r>
            <w:ins w:id="11" w:author="" w:date="2018-07-20T09:31:00Z">
              <w:r w:rsidRPr="0080721F">
                <w:rPr>
                  <w:rStyle w:val="Artref"/>
                  <w:color w:val="000000"/>
                </w:rPr>
                <w:t xml:space="preserve"> </w:t>
              </w:r>
              <w:r w:rsidRPr="0080721F">
                <w:t xml:space="preserve">ADD </w:t>
              </w:r>
              <w:r w:rsidRPr="0080721F">
                <w:rPr>
                  <w:rStyle w:val="Artref"/>
                  <w:color w:val="000000"/>
                </w:rPr>
                <w:t>5.A912</w:t>
              </w:r>
            </w:ins>
          </w:p>
          <w:p w14:paraId="6D03EA32" w14:textId="77777777" w:rsidR="008478F9" w:rsidRPr="0080721F" w:rsidRDefault="008478F9" w:rsidP="00B22BCF">
            <w:pPr>
              <w:pStyle w:val="TableTextS5"/>
              <w:rPr>
                <w:color w:val="000000"/>
                <w:lang w:val="fr-FR"/>
              </w:rPr>
            </w:pPr>
            <w:r w:rsidRPr="0080721F">
              <w:rPr>
                <w:rStyle w:val="Artref"/>
                <w:color w:val="000000"/>
              </w:rPr>
              <w:br/>
            </w:r>
            <w:r w:rsidRPr="0080721F">
              <w:rPr>
                <w:rStyle w:val="Artref"/>
                <w:color w:val="000000"/>
              </w:rPr>
              <w:br/>
            </w:r>
            <w:r w:rsidRPr="0080721F">
              <w:rPr>
                <w:rStyle w:val="Artref"/>
                <w:color w:val="000000"/>
              </w:rPr>
              <w:tab/>
            </w:r>
            <w:proofErr w:type="gramStart"/>
            <w:r w:rsidRPr="0080721F">
              <w:rPr>
                <w:rStyle w:val="Artref"/>
                <w:color w:val="000000"/>
              </w:rPr>
              <w:t>5.341</w:t>
            </w:r>
            <w:r w:rsidRPr="0080721F">
              <w:rPr>
                <w:color w:val="000000"/>
              </w:rPr>
              <w:t xml:space="preserve">  </w:t>
            </w:r>
            <w:r w:rsidRPr="0080721F">
              <w:rPr>
                <w:rStyle w:val="Artref"/>
                <w:color w:val="000000"/>
              </w:rPr>
              <w:t>5.344</w:t>
            </w:r>
            <w:proofErr w:type="gramEnd"/>
            <w:r w:rsidRPr="0080721F">
              <w:rPr>
                <w:rStyle w:val="Artref"/>
                <w:color w:val="000000"/>
              </w:rPr>
              <w:t xml:space="preserve">  5.345</w:t>
            </w:r>
          </w:p>
        </w:tc>
      </w:tr>
    </w:tbl>
    <w:p w14:paraId="205C752A" w14:textId="77777777" w:rsidR="00BF3167" w:rsidRDefault="00BF3167"/>
    <w:p w14:paraId="160788BA" w14:textId="292C88E3" w:rsidR="00BF3167" w:rsidRDefault="006A0DE9">
      <w:pPr>
        <w:pStyle w:val="Reasons"/>
        <w:rPr>
          <w:lang w:eastAsia="zh-CN"/>
        </w:rPr>
      </w:pPr>
      <w:r>
        <w:rPr>
          <w:b/>
          <w:lang w:eastAsia="zh-CN"/>
        </w:rPr>
        <w:t>理由：</w:t>
      </w:r>
      <w:r>
        <w:rPr>
          <w:lang w:eastAsia="zh-CN"/>
        </w:rPr>
        <w:tab/>
      </w:r>
      <w:r w:rsidR="00A212E7">
        <w:rPr>
          <w:rFonts w:hint="eastAsia"/>
          <w:lang w:eastAsia="zh-CN"/>
        </w:rPr>
        <w:t>为保护</w:t>
      </w:r>
      <w:r w:rsidR="00A212E7">
        <w:rPr>
          <w:rFonts w:hint="eastAsia"/>
          <w:lang w:eastAsia="zh-CN"/>
        </w:rPr>
        <w:t>1</w:t>
      </w:r>
      <w:r w:rsidR="00A212E7">
        <w:rPr>
          <w:rFonts w:hint="eastAsia"/>
          <w:lang w:eastAsia="zh-CN"/>
        </w:rPr>
        <w:t>区和</w:t>
      </w:r>
      <w:r w:rsidR="00A212E7">
        <w:rPr>
          <w:rFonts w:hint="eastAsia"/>
          <w:lang w:eastAsia="zh-CN"/>
        </w:rPr>
        <w:t>3</w:t>
      </w:r>
      <w:r w:rsidR="00A212E7">
        <w:rPr>
          <w:rFonts w:hint="eastAsia"/>
          <w:lang w:eastAsia="zh-CN"/>
        </w:rPr>
        <w:t>区</w:t>
      </w:r>
      <w:r w:rsidR="00A212E7">
        <w:rPr>
          <w:rFonts w:hint="eastAsia"/>
          <w:lang w:eastAsia="zh-CN"/>
        </w:rPr>
        <w:t>IMT</w:t>
      </w:r>
      <w:r w:rsidR="00A212E7">
        <w:rPr>
          <w:rFonts w:hint="eastAsia"/>
          <w:lang w:eastAsia="zh-CN"/>
        </w:rPr>
        <w:t>基站和移动电台，</w:t>
      </w:r>
      <w:r w:rsidR="00A212E7">
        <w:rPr>
          <w:rFonts w:ascii="SimSun" w:hAnsi="SimSun" w:cs="SimSun" w:hint="eastAsia"/>
          <w:lang w:eastAsia="zh-CN"/>
        </w:rPr>
        <w:t>在</w:t>
      </w:r>
      <w:r w:rsidR="00A212E7" w:rsidRPr="00C54A94">
        <w:rPr>
          <w:lang w:eastAsia="zh-CN"/>
        </w:rPr>
        <w:t>RR</w:t>
      </w:r>
      <w:r w:rsidR="00A212E7">
        <w:rPr>
          <w:rFonts w:ascii="SimSun" w:hAnsi="SimSun" w:cs="SimSun" w:hint="eastAsia"/>
          <w:lang w:eastAsia="zh-CN"/>
        </w:rPr>
        <w:t>第</w:t>
      </w:r>
      <w:r w:rsidR="00A212E7" w:rsidRPr="00C064B5">
        <w:rPr>
          <w:rFonts w:eastAsia="Times New Roman"/>
          <w:b/>
          <w:lang w:eastAsia="ja-JP"/>
        </w:rPr>
        <w:t>21.16</w:t>
      </w:r>
      <w:r w:rsidR="00A212E7">
        <w:rPr>
          <w:rFonts w:ascii="SimSun" w:hAnsi="SimSun" w:cs="SimSun" w:hint="eastAsia"/>
          <w:lang w:eastAsia="zh-CN"/>
        </w:rPr>
        <w:t>款下表</w:t>
      </w:r>
      <w:r w:rsidR="00A212E7" w:rsidRPr="00C064B5">
        <w:rPr>
          <w:rFonts w:eastAsia="Times New Roman"/>
          <w:b/>
          <w:lang w:eastAsia="ja-JP"/>
        </w:rPr>
        <w:t>21-4</w:t>
      </w:r>
      <w:r w:rsidR="00A212E7">
        <w:rPr>
          <w:rFonts w:ascii="SimSun" w:hAnsi="SimSun" w:cs="SimSun" w:hint="eastAsia"/>
          <w:lang w:eastAsia="zh-CN"/>
        </w:rPr>
        <w:t>中规定卫星广播业务</w:t>
      </w:r>
      <w:r w:rsidR="00A212E7" w:rsidRPr="00D13DA3">
        <w:rPr>
          <w:rFonts w:asciiTheme="minorEastAsia" w:eastAsiaTheme="minorEastAsia" w:hAnsiTheme="minorEastAsia"/>
          <w:lang w:eastAsia="ja-JP"/>
        </w:rPr>
        <w:t>(</w:t>
      </w:r>
      <w:r w:rsidR="00A212E7" w:rsidRPr="00C064B5">
        <w:rPr>
          <w:rFonts w:eastAsia="Times New Roman"/>
          <w:lang w:eastAsia="ja-JP"/>
        </w:rPr>
        <w:t>BSS</w:t>
      </w:r>
      <w:r w:rsidR="00A212E7" w:rsidRPr="00D13DA3">
        <w:rPr>
          <w:rFonts w:asciiTheme="minorEastAsia" w:eastAsiaTheme="minorEastAsia" w:hAnsiTheme="minorEastAsia"/>
          <w:lang w:eastAsia="ja-JP"/>
        </w:rPr>
        <w:t>)(</w:t>
      </w:r>
      <w:r w:rsidR="00A212E7">
        <w:rPr>
          <w:rFonts w:ascii="SimSun" w:hAnsi="SimSun" w:cs="SimSun" w:hint="eastAsia"/>
          <w:lang w:eastAsia="zh-CN"/>
        </w:rPr>
        <w:t>声音</w:t>
      </w:r>
      <w:r w:rsidR="00A212E7" w:rsidRPr="00D13DA3">
        <w:rPr>
          <w:rFonts w:asciiTheme="minorEastAsia" w:eastAsiaTheme="minorEastAsia" w:hAnsiTheme="minorEastAsia" w:cs="SimSun" w:hint="eastAsia"/>
          <w:lang w:eastAsia="zh-CN"/>
        </w:rPr>
        <w:t>)</w:t>
      </w:r>
      <w:r w:rsidR="00A212E7">
        <w:rPr>
          <w:rFonts w:ascii="SimSun" w:hAnsi="SimSun" w:cs="SimSun" w:hint="eastAsia"/>
          <w:lang w:eastAsia="zh-CN"/>
        </w:rPr>
        <w:t>的</w:t>
      </w:r>
      <w:proofErr w:type="spellStart"/>
      <w:r w:rsidR="00A212E7" w:rsidRPr="00C064B5">
        <w:rPr>
          <w:rFonts w:eastAsia="Times New Roman"/>
          <w:lang w:eastAsia="ja-JP"/>
        </w:rPr>
        <w:t>pfd</w:t>
      </w:r>
      <w:proofErr w:type="spellEnd"/>
      <w:r w:rsidR="00A212E7">
        <w:rPr>
          <w:rFonts w:ascii="SimSun" w:hAnsi="SimSun" w:cs="SimSun" w:hint="eastAsia"/>
          <w:lang w:eastAsia="zh-CN"/>
        </w:rPr>
        <w:t>限值，从而实现</w:t>
      </w:r>
      <w:r w:rsidR="00A212E7" w:rsidRPr="00D13DA3">
        <w:rPr>
          <w:lang w:eastAsia="zh-CN"/>
        </w:rPr>
        <w:t>IMT</w:t>
      </w:r>
      <w:r w:rsidR="00A212E7">
        <w:rPr>
          <w:rFonts w:ascii="SimSun" w:hAnsi="SimSun" w:cs="SimSun" w:hint="eastAsia"/>
          <w:lang w:eastAsia="zh-CN"/>
        </w:rPr>
        <w:t>系统在</w:t>
      </w:r>
      <w:r w:rsidR="00A212E7" w:rsidRPr="000D1BED">
        <w:rPr>
          <w:bCs/>
          <w:lang w:eastAsia="zh-CN"/>
        </w:rPr>
        <w:t>1 452 -1 492 MHz</w:t>
      </w:r>
      <w:r w:rsidR="00A212E7">
        <w:rPr>
          <w:rFonts w:hint="eastAsia"/>
          <w:bCs/>
          <w:lang w:eastAsia="zh-CN"/>
        </w:rPr>
        <w:t>频段的长期稳定操作。</w:t>
      </w:r>
    </w:p>
    <w:p w14:paraId="3A151173" w14:textId="77777777" w:rsidR="00BF3167" w:rsidRDefault="006A0DE9">
      <w:pPr>
        <w:pStyle w:val="Proposal"/>
      </w:pPr>
      <w:r>
        <w:t>ADD</w:t>
      </w:r>
      <w:r>
        <w:tab/>
        <w:t>BGD/KOR/J/LAO/MNG/NPL/SNG/VTN/84/2</w:t>
      </w:r>
    </w:p>
    <w:p w14:paraId="554B465D" w14:textId="5EFB12C9" w:rsidR="00BF3167" w:rsidRPr="007C586D" w:rsidRDefault="006A0DE9">
      <w:pPr>
        <w:rPr>
          <w:lang w:eastAsia="zh-CN"/>
        </w:rPr>
      </w:pPr>
      <w:r w:rsidRPr="007C586D">
        <w:rPr>
          <w:rStyle w:val="Artdef"/>
          <w:lang w:eastAsia="zh-CN"/>
        </w:rPr>
        <w:t>5.A912</w:t>
      </w:r>
      <w:r w:rsidRPr="007C586D">
        <w:rPr>
          <w:lang w:eastAsia="zh-CN"/>
        </w:rPr>
        <w:tab/>
      </w:r>
      <w:r w:rsidR="009F3C96" w:rsidRPr="007C586D">
        <w:rPr>
          <w:rFonts w:hint="eastAsia"/>
          <w:lang w:eastAsia="zh-CN"/>
        </w:rPr>
        <w:t>第</w:t>
      </w:r>
      <w:r w:rsidR="009F3C96" w:rsidRPr="007C586D">
        <w:rPr>
          <w:b/>
          <w:lang w:eastAsia="zh-CN"/>
        </w:rPr>
        <w:t>21</w:t>
      </w:r>
      <w:r w:rsidR="009F3C96" w:rsidRPr="007C586D">
        <w:rPr>
          <w:rFonts w:hint="eastAsia"/>
          <w:lang w:eastAsia="zh-CN"/>
        </w:rPr>
        <w:t>条表</w:t>
      </w:r>
      <w:r w:rsidR="009F3C96" w:rsidRPr="007C586D">
        <w:rPr>
          <w:b/>
          <w:lang w:eastAsia="zh-CN"/>
        </w:rPr>
        <w:t>21</w:t>
      </w:r>
      <w:r w:rsidR="009F3C96" w:rsidRPr="007C586D">
        <w:rPr>
          <w:b/>
          <w:lang w:eastAsia="zh-CN"/>
        </w:rPr>
        <w:noBreakHyphen/>
        <w:t>4</w:t>
      </w:r>
      <w:r w:rsidR="009F3C96" w:rsidRPr="007C586D">
        <w:rPr>
          <w:rFonts w:hint="eastAsia"/>
          <w:lang w:eastAsia="zh-CN"/>
        </w:rPr>
        <w:t>给出的用于卫星广播业务的地球表面功率流量密度</w:t>
      </w:r>
      <w:r w:rsidR="00413295" w:rsidRPr="00FC3A7F">
        <w:rPr>
          <w:rFonts w:asciiTheme="minorEastAsia" w:eastAsiaTheme="minorEastAsia" w:hAnsiTheme="minorEastAsia"/>
          <w:lang w:eastAsia="zh-CN"/>
        </w:rPr>
        <w:t>(</w:t>
      </w:r>
      <w:proofErr w:type="spellStart"/>
      <w:r w:rsidR="00413295" w:rsidRPr="007C586D">
        <w:rPr>
          <w:lang w:eastAsia="zh-CN"/>
        </w:rPr>
        <w:t>pfd</w:t>
      </w:r>
      <w:proofErr w:type="spellEnd"/>
      <w:r w:rsidR="00413295" w:rsidRPr="00FC3A7F">
        <w:rPr>
          <w:rFonts w:asciiTheme="minorEastAsia" w:eastAsiaTheme="minorEastAsia" w:hAnsiTheme="minorEastAsia"/>
          <w:lang w:eastAsia="zh-CN"/>
        </w:rPr>
        <w:t>)</w:t>
      </w:r>
      <w:r w:rsidR="008C6CB3" w:rsidRPr="007C586D">
        <w:rPr>
          <w:rFonts w:hint="eastAsia"/>
          <w:lang w:eastAsia="zh-CN"/>
        </w:rPr>
        <w:t>须适用于</w:t>
      </w:r>
      <w:r w:rsidR="008C6CB3" w:rsidRPr="007C586D">
        <w:rPr>
          <w:rFonts w:hint="eastAsia"/>
          <w:lang w:eastAsia="zh-CN"/>
        </w:rPr>
        <w:t>1</w:t>
      </w:r>
      <w:r w:rsidR="008C6CB3" w:rsidRPr="007C586D">
        <w:rPr>
          <w:rFonts w:hint="eastAsia"/>
          <w:lang w:eastAsia="zh-CN"/>
        </w:rPr>
        <w:t>区和</w:t>
      </w:r>
      <w:r w:rsidR="008C6CB3" w:rsidRPr="007C586D">
        <w:rPr>
          <w:rFonts w:hint="eastAsia"/>
          <w:lang w:eastAsia="zh-CN"/>
        </w:rPr>
        <w:t>3</w:t>
      </w:r>
      <w:r w:rsidR="008C6CB3" w:rsidRPr="007C586D">
        <w:rPr>
          <w:rFonts w:hint="eastAsia"/>
          <w:lang w:eastAsia="zh-CN"/>
        </w:rPr>
        <w:t>区国家的领土，通知资料已在</w:t>
      </w:r>
      <w:r w:rsidR="008C6CB3" w:rsidRPr="007C586D">
        <w:rPr>
          <w:rFonts w:hint="eastAsia"/>
          <w:lang w:eastAsia="zh-CN"/>
        </w:rPr>
        <w:t>[2019</w:t>
      </w:r>
      <w:r w:rsidR="008C6CB3" w:rsidRPr="007C586D">
        <w:rPr>
          <w:rFonts w:hint="eastAsia"/>
          <w:lang w:eastAsia="zh-CN"/>
        </w:rPr>
        <w:t>年</w:t>
      </w:r>
      <w:r w:rsidR="008C6CB3" w:rsidRPr="007C586D">
        <w:rPr>
          <w:rFonts w:hint="eastAsia"/>
          <w:lang w:eastAsia="zh-CN"/>
        </w:rPr>
        <w:t>10</w:t>
      </w:r>
      <w:r w:rsidR="008C6CB3" w:rsidRPr="007C586D">
        <w:rPr>
          <w:rFonts w:hint="eastAsia"/>
          <w:lang w:eastAsia="zh-CN"/>
        </w:rPr>
        <w:t>月</w:t>
      </w:r>
      <w:r w:rsidR="008C6CB3" w:rsidRPr="007C586D">
        <w:rPr>
          <w:rFonts w:hint="eastAsia"/>
          <w:lang w:eastAsia="zh-CN"/>
        </w:rPr>
        <w:t>28</w:t>
      </w:r>
      <w:r w:rsidR="008C6CB3" w:rsidRPr="007C586D">
        <w:rPr>
          <w:rFonts w:hint="eastAsia"/>
          <w:lang w:eastAsia="zh-CN"/>
        </w:rPr>
        <w:t>日</w:t>
      </w:r>
      <w:r w:rsidR="008C6CB3" w:rsidRPr="007C586D">
        <w:rPr>
          <w:rFonts w:hint="eastAsia"/>
          <w:lang w:eastAsia="zh-CN"/>
        </w:rPr>
        <w:t>]</w:t>
      </w:r>
      <w:r w:rsidR="008C6CB3" w:rsidRPr="007C586D">
        <w:rPr>
          <w:rFonts w:hint="eastAsia"/>
          <w:lang w:eastAsia="zh-CN"/>
        </w:rPr>
        <w:t>前酌情登入</w:t>
      </w:r>
      <w:r w:rsidR="008C6CB3" w:rsidRPr="007C586D">
        <w:rPr>
          <w:lang w:eastAsia="zh-CN"/>
        </w:rPr>
        <w:t>MIFR</w:t>
      </w:r>
      <w:r w:rsidR="008C6CB3" w:rsidRPr="007C586D">
        <w:rPr>
          <w:rFonts w:hint="eastAsia"/>
          <w:lang w:eastAsia="zh-CN"/>
        </w:rPr>
        <w:t>且根据第</w:t>
      </w:r>
      <w:r w:rsidR="008C6CB3" w:rsidRPr="007C586D">
        <w:rPr>
          <w:b/>
          <w:lang w:eastAsia="zh-CN"/>
        </w:rPr>
        <w:t>11.31</w:t>
      </w:r>
      <w:r w:rsidR="008C6CB3" w:rsidRPr="007C586D">
        <w:rPr>
          <w:rFonts w:hint="eastAsia"/>
          <w:lang w:eastAsia="zh-CN"/>
        </w:rPr>
        <w:t>、</w:t>
      </w:r>
      <w:r w:rsidR="008C6CB3" w:rsidRPr="007C586D">
        <w:rPr>
          <w:b/>
          <w:lang w:eastAsia="zh-CN"/>
        </w:rPr>
        <w:t>11.32</w:t>
      </w:r>
      <w:r w:rsidR="008C6CB3" w:rsidRPr="007C586D">
        <w:rPr>
          <w:rFonts w:hint="eastAsia"/>
          <w:lang w:eastAsia="zh-CN"/>
        </w:rPr>
        <w:t>和</w:t>
      </w:r>
      <w:r w:rsidR="008C6CB3" w:rsidRPr="007C586D">
        <w:rPr>
          <w:b/>
          <w:lang w:eastAsia="zh-CN"/>
        </w:rPr>
        <w:t>11.32A</w:t>
      </w:r>
      <w:r w:rsidR="008C6CB3" w:rsidRPr="007C586D">
        <w:rPr>
          <w:rFonts w:hint="eastAsia"/>
          <w:lang w:eastAsia="zh-CN"/>
        </w:rPr>
        <w:t>款审查结果合格的</w:t>
      </w:r>
      <w:r w:rsidR="008C6CB3" w:rsidRPr="007C586D">
        <w:rPr>
          <w:lang w:eastAsia="zh-CN"/>
        </w:rPr>
        <w:t>1 452-1 492 MHz</w:t>
      </w:r>
      <w:r w:rsidR="008C6CB3" w:rsidRPr="007C586D">
        <w:rPr>
          <w:rFonts w:hint="eastAsia"/>
          <w:lang w:eastAsia="zh-CN"/>
        </w:rPr>
        <w:t>频段内卫星广播业务的频率指配除外。</w:t>
      </w:r>
      <w:r w:rsidR="00413295" w:rsidRPr="007C586D">
        <w:rPr>
          <w:sz w:val="16"/>
          <w:szCs w:val="16"/>
          <w:lang w:eastAsia="zh-CN"/>
        </w:rPr>
        <w:t>(WRC</w:t>
      </w:r>
      <w:r w:rsidR="00413295" w:rsidRPr="007C586D">
        <w:rPr>
          <w:sz w:val="16"/>
          <w:szCs w:val="16"/>
          <w:lang w:eastAsia="zh-CN"/>
        </w:rPr>
        <w:noBreakHyphen/>
        <w:t>19)</w:t>
      </w:r>
    </w:p>
    <w:p w14:paraId="43D7329B" w14:textId="5CC72C11" w:rsidR="00BF3167" w:rsidRPr="007C586D" w:rsidRDefault="006A0DE9">
      <w:pPr>
        <w:pStyle w:val="Reasons"/>
        <w:rPr>
          <w:lang w:eastAsia="zh-CN"/>
        </w:rPr>
      </w:pPr>
      <w:r w:rsidRPr="007C586D">
        <w:rPr>
          <w:b/>
          <w:lang w:eastAsia="zh-CN"/>
        </w:rPr>
        <w:t>理由：</w:t>
      </w:r>
      <w:r w:rsidRPr="007C586D">
        <w:rPr>
          <w:lang w:eastAsia="zh-CN"/>
        </w:rPr>
        <w:tab/>
      </w:r>
      <w:r w:rsidR="009F3C96" w:rsidRPr="007C586D">
        <w:rPr>
          <w:rFonts w:hint="eastAsia"/>
          <w:lang w:eastAsia="zh-CN"/>
        </w:rPr>
        <w:t>为保护</w:t>
      </w:r>
      <w:r w:rsidR="009F3C96" w:rsidRPr="007C586D">
        <w:rPr>
          <w:rFonts w:hint="eastAsia"/>
          <w:lang w:eastAsia="zh-CN"/>
        </w:rPr>
        <w:t>1</w:t>
      </w:r>
      <w:r w:rsidR="009F3C96" w:rsidRPr="007C586D">
        <w:rPr>
          <w:rFonts w:hint="eastAsia"/>
          <w:lang w:eastAsia="zh-CN"/>
        </w:rPr>
        <w:t>区和</w:t>
      </w:r>
      <w:r w:rsidR="009F3C96" w:rsidRPr="007C586D">
        <w:rPr>
          <w:rFonts w:hint="eastAsia"/>
          <w:lang w:eastAsia="zh-CN"/>
        </w:rPr>
        <w:t>3</w:t>
      </w:r>
      <w:r w:rsidR="009F3C96" w:rsidRPr="007C586D">
        <w:rPr>
          <w:rFonts w:hint="eastAsia"/>
          <w:lang w:eastAsia="zh-CN"/>
        </w:rPr>
        <w:t>区</w:t>
      </w:r>
      <w:r w:rsidR="009F3C96" w:rsidRPr="007C586D">
        <w:rPr>
          <w:rFonts w:hint="eastAsia"/>
          <w:lang w:eastAsia="zh-CN"/>
        </w:rPr>
        <w:t>IMT</w:t>
      </w:r>
      <w:r w:rsidR="009F3C96" w:rsidRPr="007C586D">
        <w:rPr>
          <w:rFonts w:hint="eastAsia"/>
          <w:lang w:eastAsia="zh-CN"/>
        </w:rPr>
        <w:t>基站和移动电台，在</w:t>
      </w:r>
      <w:r w:rsidR="009F3C96" w:rsidRPr="007C586D">
        <w:rPr>
          <w:rFonts w:hint="eastAsia"/>
          <w:lang w:eastAsia="zh-CN"/>
        </w:rPr>
        <w:t>RR</w:t>
      </w:r>
      <w:r w:rsidR="009F3C96" w:rsidRPr="007C586D">
        <w:rPr>
          <w:rFonts w:hint="eastAsia"/>
          <w:lang w:eastAsia="zh-CN"/>
        </w:rPr>
        <w:t>第</w:t>
      </w:r>
      <w:r w:rsidR="009F3C96" w:rsidRPr="007C586D">
        <w:rPr>
          <w:b/>
          <w:lang w:eastAsia="ja-JP"/>
        </w:rPr>
        <w:t>21.16</w:t>
      </w:r>
      <w:r w:rsidR="009F3C96" w:rsidRPr="007C586D">
        <w:rPr>
          <w:rFonts w:hint="eastAsia"/>
          <w:lang w:eastAsia="zh-CN"/>
        </w:rPr>
        <w:t>款下表</w:t>
      </w:r>
      <w:r w:rsidR="009F3C96" w:rsidRPr="007C586D">
        <w:rPr>
          <w:b/>
          <w:lang w:eastAsia="ja-JP"/>
        </w:rPr>
        <w:t>21-4</w:t>
      </w:r>
      <w:r w:rsidR="009F3C96" w:rsidRPr="007C586D">
        <w:rPr>
          <w:rFonts w:hint="eastAsia"/>
          <w:lang w:eastAsia="zh-CN"/>
        </w:rPr>
        <w:t>中规定卫星广播业务</w:t>
      </w:r>
      <w:r w:rsidR="00FC3A7F">
        <w:rPr>
          <w:rFonts w:hint="eastAsia"/>
          <w:lang w:eastAsia="zh-CN"/>
        </w:rPr>
        <w:t>（</w:t>
      </w:r>
      <w:r w:rsidR="009F3C96" w:rsidRPr="007C586D">
        <w:rPr>
          <w:lang w:eastAsia="ja-JP"/>
        </w:rPr>
        <w:t>BSS</w:t>
      </w:r>
      <w:r w:rsidR="00FC3A7F">
        <w:rPr>
          <w:rFonts w:hint="eastAsia"/>
          <w:lang w:eastAsia="zh-CN"/>
        </w:rPr>
        <w:t>）</w:t>
      </w:r>
      <w:r w:rsidR="007C586D">
        <w:rPr>
          <w:rFonts w:hint="eastAsia"/>
          <w:lang w:eastAsia="zh-CN"/>
        </w:rPr>
        <w:t>（</w:t>
      </w:r>
      <w:r w:rsidR="009F3C96" w:rsidRPr="007C586D">
        <w:rPr>
          <w:rFonts w:hint="eastAsia"/>
          <w:lang w:eastAsia="zh-CN"/>
        </w:rPr>
        <w:t>声音</w:t>
      </w:r>
      <w:r w:rsidR="007C586D">
        <w:rPr>
          <w:rFonts w:hint="eastAsia"/>
          <w:lang w:eastAsia="zh-CN"/>
        </w:rPr>
        <w:t>）</w:t>
      </w:r>
      <w:r w:rsidR="009F3C96" w:rsidRPr="007C586D">
        <w:rPr>
          <w:rFonts w:hint="eastAsia"/>
          <w:lang w:eastAsia="zh-CN"/>
        </w:rPr>
        <w:t>的</w:t>
      </w:r>
      <w:proofErr w:type="spellStart"/>
      <w:r w:rsidR="009F3C96" w:rsidRPr="007C586D">
        <w:rPr>
          <w:lang w:eastAsia="ja-JP"/>
        </w:rPr>
        <w:t>pfd</w:t>
      </w:r>
      <w:proofErr w:type="spellEnd"/>
      <w:r w:rsidR="009F3C96" w:rsidRPr="007C586D">
        <w:rPr>
          <w:rFonts w:hint="eastAsia"/>
          <w:lang w:eastAsia="zh-CN"/>
        </w:rPr>
        <w:t>限值，从而实现</w:t>
      </w:r>
      <w:r w:rsidR="009F3C96" w:rsidRPr="007C586D">
        <w:rPr>
          <w:rFonts w:hint="eastAsia"/>
          <w:lang w:eastAsia="zh-CN"/>
        </w:rPr>
        <w:t>IMT</w:t>
      </w:r>
      <w:r w:rsidR="009F3C96" w:rsidRPr="007C586D">
        <w:rPr>
          <w:rFonts w:hint="eastAsia"/>
          <w:lang w:eastAsia="zh-CN"/>
        </w:rPr>
        <w:t>系统在</w:t>
      </w:r>
      <w:r w:rsidR="009C330F" w:rsidRPr="009C330F">
        <w:rPr>
          <w:bCs/>
          <w:lang w:eastAsia="zh-CN"/>
        </w:rPr>
        <w:t>1 452-1 492 MHz</w:t>
      </w:r>
      <w:r w:rsidR="009F3C96" w:rsidRPr="007C586D">
        <w:rPr>
          <w:rFonts w:hint="eastAsia"/>
          <w:bCs/>
          <w:lang w:eastAsia="zh-CN"/>
        </w:rPr>
        <w:t>频段的长期稳定操作。为避免对</w:t>
      </w:r>
      <w:r w:rsidR="009F3C96" w:rsidRPr="007C586D">
        <w:rPr>
          <w:lang w:val="en-US" w:eastAsia="zh-CN"/>
        </w:rPr>
        <w:t>BSS</w:t>
      </w:r>
      <w:r w:rsidR="009F3C96" w:rsidRPr="007C586D">
        <w:rPr>
          <w:rFonts w:hint="eastAsia"/>
          <w:lang w:eastAsia="zh-CN"/>
        </w:rPr>
        <w:t>（声音）产生追逆性影响，有必要采取过渡措施。</w:t>
      </w:r>
    </w:p>
    <w:p w14:paraId="4BAED515" w14:textId="77777777" w:rsidR="0064458E" w:rsidRDefault="0064458E">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14:paraId="31BD2F76" w14:textId="235D41B7" w:rsidR="00F97F7F" w:rsidRDefault="006A0DE9" w:rsidP="00F97F7F">
      <w:pPr>
        <w:pStyle w:val="ArtNo"/>
        <w:rPr>
          <w:lang w:eastAsia="zh-CN"/>
        </w:rPr>
      </w:pPr>
      <w:r>
        <w:rPr>
          <w:rFonts w:hint="eastAsia"/>
          <w:lang w:eastAsia="zh-CN"/>
        </w:rPr>
        <w:lastRenderedPageBreak/>
        <w:t>第</w:t>
      </w:r>
      <w:r w:rsidRPr="00AA3F4E">
        <w:rPr>
          <w:rStyle w:val="href"/>
          <w:rFonts w:hint="eastAsia"/>
          <w:lang w:eastAsia="zh-CN"/>
        </w:rPr>
        <w:t>21</w:t>
      </w:r>
      <w:r>
        <w:rPr>
          <w:rFonts w:hint="eastAsia"/>
          <w:lang w:eastAsia="zh-CN"/>
        </w:rPr>
        <w:t>条</w:t>
      </w:r>
    </w:p>
    <w:p w14:paraId="41D2A2D3" w14:textId="77777777" w:rsidR="00F97F7F" w:rsidRDefault="006A0DE9" w:rsidP="00F97F7F">
      <w:pPr>
        <w:pStyle w:val="Arttitle"/>
        <w:rPr>
          <w:lang w:eastAsia="zh-CN"/>
        </w:rPr>
      </w:pPr>
      <w:bookmarkStart w:id="12" w:name="_Toc329768702"/>
      <w:bookmarkStart w:id="13" w:name="_Toc454286577"/>
      <w:r>
        <w:rPr>
          <w:rFonts w:hint="eastAsia"/>
          <w:lang w:eastAsia="zh-CN"/>
        </w:rPr>
        <w:t>共用</w:t>
      </w:r>
      <w:r>
        <w:rPr>
          <w:rFonts w:hint="eastAsia"/>
          <w:lang w:eastAsia="zh-CN"/>
        </w:rPr>
        <w:t>1 GHz</w:t>
      </w:r>
      <w:r>
        <w:rPr>
          <w:rFonts w:hint="eastAsia"/>
          <w:lang w:eastAsia="zh-CN"/>
        </w:rPr>
        <w:t>以上频段的地面业务和空间业务</w:t>
      </w:r>
      <w:bookmarkEnd w:id="12"/>
      <w:bookmarkEnd w:id="13"/>
    </w:p>
    <w:p w14:paraId="48BD5424" w14:textId="77777777" w:rsidR="00F97F7F" w:rsidRDefault="006A0DE9" w:rsidP="00F97F7F">
      <w:pPr>
        <w:pStyle w:val="Section1"/>
        <w:rPr>
          <w:lang w:eastAsia="zh-CN"/>
        </w:rPr>
      </w:pPr>
      <w:r>
        <w:rPr>
          <w:rFonts w:hint="eastAsia"/>
          <w:lang w:eastAsia="zh-CN"/>
        </w:rPr>
        <w:t>第</w:t>
      </w:r>
      <w:r>
        <w:rPr>
          <w:rFonts w:hint="eastAsia"/>
          <w:lang w:eastAsia="zh-CN"/>
        </w:rPr>
        <w:t>V</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空间电台的功率通量密度的限值</w:t>
      </w:r>
    </w:p>
    <w:p w14:paraId="2251BA9A" w14:textId="77777777" w:rsidR="00BF3167" w:rsidRDefault="006A0DE9">
      <w:pPr>
        <w:pStyle w:val="Proposal"/>
      </w:pPr>
      <w:r>
        <w:t>MOD</w:t>
      </w:r>
      <w:r>
        <w:tab/>
        <w:t>BGD/KOR/J/LAO/MNG/NPL/SNG/VTN/84/3</w:t>
      </w:r>
      <w:r>
        <w:rPr>
          <w:vanish/>
          <w:color w:val="7F7F7F" w:themeColor="text1" w:themeTint="80"/>
          <w:vertAlign w:val="superscript"/>
        </w:rPr>
        <w:t>#50149</w:t>
      </w:r>
    </w:p>
    <w:p w14:paraId="34707166" w14:textId="77777777" w:rsidR="00F97F7F" w:rsidRPr="0080721F" w:rsidRDefault="006A0DE9" w:rsidP="00F97F7F">
      <w:pPr>
        <w:pStyle w:val="TableNo"/>
        <w:rPr>
          <w:lang w:eastAsia="zh-CN"/>
        </w:rPr>
      </w:pPr>
      <w:r w:rsidRPr="0080721F">
        <w:rPr>
          <w:rFonts w:hint="eastAsia"/>
          <w:lang w:eastAsia="zh-CN"/>
        </w:rPr>
        <w:t>表</w:t>
      </w:r>
      <w:r w:rsidRPr="0080721F">
        <w:rPr>
          <w:rFonts w:hint="eastAsia"/>
          <w:b/>
          <w:bCs/>
          <w:lang w:eastAsia="zh-CN"/>
        </w:rPr>
        <w:t>21-4</w:t>
      </w:r>
      <w:r w:rsidRPr="0080721F">
        <w:rPr>
          <w:rFonts w:hint="eastAsia"/>
          <w:sz w:val="16"/>
          <w:szCs w:val="16"/>
          <w:lang w:eastAsia="zh-CN"/>
        </w:rPr>
        <w:t>（</w:t>
      </w:r>
      <w:r w:rsidRPr="0080721F">
        <w:rPr>
          <w:rFonts w:hint="eastAsia"/>
          <w:sz w:val="16"/>
          <w:szCs w:val="16"/>
          <w:lang w:eastAsia="zh-CN"/>
        </w:rPr>
        <w:t>WRC-</w:t>
      </w:r>
      <w:del w:id="14" w:author="" w:date="2019-02-06T16:48:00Z">
        <w:r w:rsidRPr="0080721F" w:rsidDel="00DA32C3">
          <w:rPr>
            <w:sz w:val="16"/>
            <w:szCs w:val="16"/>
            <w:lang w:eastAsia="zh-CN"/>
          </w:rPr>
          <w:delText>15</w:delText>
        </w:r>
      </w:del>
      <w:ins w:id="15" w:author="" w:date="2019-02-06T16:48:00Z">
        <w:r w:rsidRPr="0080721F">
          <w:rPr>
            <w:sz w:val="16"/>
            <w:szCs w:val="16"/>
            <w:lang w:eastAsia="zh-CN"/>
          </w:rPr>
          <w:t>19</w:t>
        </w:r>
      </w:ins>
      <w:r w:rsidRPr="0080721F">
        <w:rPr>
          <w:rFonts w:hint="eastAsia"/>
          <w:sz w:val="16"/>
          <w:szCs w:val="16"/>
          <w:lang w:eastAsia="zh-CN"/>
        </w:rPr>
        <w:t>，修订版）</w:t>
      </w:r>
    </w:p>
    <w:tbl>
      <w:tblPr>
        <w:tblW w:w="992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134"/>
        <w:gridCol w:w="1827"/>
        <w:gridCol w:w="1134"/>
        <w:gridCol w:w="2552"/>
        <w:gridCol w:w="1304"/>
        <w:gridCol w:w="972"/>
      </w:tblGrid>
      <w:tr w:rsidR="00F97F7F" w:rsidRPr="0080721F" w14:paraId="1E45B00D" w14:textId="77777777" w:rsidTr="00F97F7F">
        <w:trPr>
          <w:cantSplit/>
          <w:trHeight w:val="20"/>
        </w:trPr>
        <w:tc>
          <w:tcPr>
            <w:tcW w:w="2134" w:type="dxa"/>
            <w:vMerge w:val="restart"/>
            <w:vAlign w:val="center"/>
          </w:tcPr>
          <w:p w14:paraId="58BB2C85" w14:textId="77777777" w:rsidR="00F97F7F" w:rsidRPr="0080721F" w:rsidRDefault="006A0DE9" w:rsidP="00F97F7F">
            <w:pPr>
              <w:pStyle w:val="Tablehead"/>
              <w:rPr>
                <w:color w:val="000000"/>
              </w:rPr>
            </w:pPr>
            <w:r w:rsidRPr="0080721F">
              <w:rPr>
                <w:rFonts w:hint="eastAsia"/>
                <w:lang w:eastAsia="zh-CN"/>
              </w:rPr>
              <w:t>频段</w:t>
            </w:r>
          </w:p>
        </w:tc>
        <w:tc>
          <w:tcPr>
            <w:tcW w:w="1827" w:type="dxa"/>
            <w:vMerge w:val="restart"/>
            <w:vAlign w:val="center"/>
          </w:tcPr>
          <w:p w14:paraId="1FA7DBAF" w14:textId="77777777" w:rsidR="00F97F7F" w:rsidRPr="0080721F" w:rsidRDefault="006A0DE9" w:rsidP="00F97F7F">
            <w:pPr>
              <w:pStyle w:val="Tablehead"/>
              <w:rPr>
                <w:color w:val="000000"/>
              </w:rPr>
            </w:pPr>
            <w:r w:rsidRPr="0080721F">
              <w:rPr>
                <w:rFonts w:hint="eastAsia"/>
                <w:color w:val="000000"/>
                <w:lang w:eastAsia="zh-CN"/>
              </w:rPr>
              <w:t>业务</w:t>
            </w:r>
            <w:r w:rsidRPr="0080721F">
              <w:rPr>
                <w:rStyle w:val="TabletextChar"/>
                <w:rFonts w:cs="Times New Roman Bold"/>
                <w:vertAlign w:val="superscript"/>
              </w:rPr>
              <w:sym w:font="Symbol" w:char="F02A"/>
            </w:r>
          </w:p>
        </w:tc>
        <w:tc>
          <w:tcPr>
            <w:tcW w:w="4990" w:type="dxa"/>
            <w:gridSpan w:val="3"/>
            <w:vAlign w:val="center"/>
          </w:tcPr>
          <w:p w14:paraId="05A39B99" w14:textId="77777777" w:rsidR="00F97F7F" w:rsidRPr="0080721F" w:rsidRDefault="006A0DE9" w:rsidP="00F97F7F">
            <w:pPr>
              <w:pStyle w:val="Tablehead"/>
              <w:rPr>
                <w:color w:val="000000"/>
                <w:lang w:val="en-US" w:eastAsia="zh-CN"/>
              </w:rPr>
            </w:pPr>
            <w:r w:rsidRPr="0080721F">
              <w:rPr>
                <w:rFonts w:hint="eastAsia"/>
                <w:lang w:eastAsia="zh-CN"/>
              </w:rPr>
              <w:t>水平面上到达角（</w:t>
            </w:r>
            <w:r w:rsidRPr="0080721F">
              <w:rPr>
                <w:rFonts w:hint="eastAsia"/>
              </w:rPr>
              <w:t>δ</w:t>
            </w:r>
            <w:r w:rsidRPr="0080721F">
              <w:rPr>
                <w:rFonts w:hint="eastAsia"/>
                <w:lang w:eastAsia="zh-CN"/>
              </w:rPr>
              <w:t>）的限值</w:t>
            </w:r>
            <w:r w:rsidRPr="0080721F">
              <w:rPr>
                <w:rFonts w:hint="eastAsia"/>
                <w:lang w:eastAsia="zh-CN"/>
              </w:rPr>
              <w:t>dB</w:t>
            </w:r>
            <w:r w:rsidRPr="0080721F">
              <w:rPr>
                <w:lang w:eastAsia="zh-CN"/>
              </w:rPr>
              <w:t>(</w:t>
            </w:r>
            <w:r w:rsidRPr="0080721F">
              <w:rPr>
                <w:rFonts w:hint="eastAsia"/>
                <w:lang w:eastAsia="zh-CN"/>
              </w:rPr>
              <w:t>W/m</w:t>
            </w:r>
            <w:r w:rsidRPr="0080721F">
              <w:rPr>
                <w:rFonts w:hint="eastAsia"/>
                <w:vertAlign w:val="superscript"/>
                <w:lang w:eastAsia="zh-CN"/>
              </w:rPr>
              <w:t>2</w:t>
            </w:r>
            <w:r w:rsidRPr="0080721F">
              <w:rPr>
                <w:lang w:val="en-US" w:eastAsia="zh-CN"/>
              </w:rPr>
              <w:t>)</w:t>
            </w:r>
          </w:p>
        </w:tc>
        <w:tc>
          <w:tcPr>
            <w:tcW w:w="972" w:type="dxa"/>
            <w:vMerge w:val="restart"/>
            <w:vAlign w:val="center"/>
          </w:tcPr>
          <w:p w14:paraId="7094F9F2" w14:textId="77777777" w:rsidR="00F97F7F" w:rsidRPr="0080721F" w:rsidRDefault="006A0DE9" w:rsidP="00F97F7F">
            <w:pPr>
              <w:pStyle w:val="Tablehead"/>
              <w:rPr>
                <w:lang w:eastAsia="zh-CN"/>
              </w:rPr>
            </w:pPr>
            <w:r w:rsidRPr="0080721F">
              <w:rPr>
                <w:rFonts w:hint="eastAsia"/>
                <w:lang w:eastAsia="zh-CN"/>
              </w:rPr>
              <w:t>参考</w:t>
            </w:r>
            <w:r w:rsidRPr="0080721F">
              <w:rPr>
                <w:lang w:eastAsia="zh-CN"/>
              </w:rPr>
              <w:br/>
            </w:r>
            <w:r w:rsidRPr="0080721F">
              <w:rPr>
                <w:rFonts w:hint="eastAsia"/>
                <w:lang w:eastAsia="zh-CN"/>
              </w:rPr>
              <w:t>带宽</w:t>
            </w:r>
          </w:p>
        </w:tc>
      </w:tr>
      <w:tr w:rsidR="00F97F7F" w:rsidRPr="0080721F" w14:paraId="3FCB1238" w14:textId="77777777" w:rsidTr="00F97F7F">
        <w:trPr>
          <w:cantSplit/>
          <w:trHeight w:val="20"/>
        </w:trPr>
        <w:tc>
          <w:tcPr>
            <w:tcW w:w="2134" w:type="dxa"/>
            <w:vMerge/>
            <w:vAlign w:val="center"/>
          </w:tcPr>
          <w:p w14:paraId="727FB55E" w14:textId="77777777" w:rsidR="00F97F7F" w:rsidRPr="0080721F" w:rsidRDefault="00F97F7F" w:rsidP="00F97F7F">
            <w:pPr>
              <w:pStyle w:val="Tablehead"/>
              <w:rPr>
                <w:color w:val="000000"/>
                <w:lang w:eastAsia="zh-CN"/>
              </w:rPr>
            </w:pPr>
          </w:p>
        </w:tc>
        <w:tc>
          <w:tcPr>
            <w:tcW w:w="1827" w:type="dxa"/>
            <w:vMerge/>
            <w:vAlign w:val="center"/>
          </w:tcPr>
          <w:p w14:paraId="285DBE67" w14:textId="77777777" w:rsidR="00F97F7F" w:rsidRPr="0080721F" w:rsidRDefault="00F97F7F" w:rsidP="00F97F7F">
            <w:pPr>
              <w:pStyle w:val="Tablehead"/>
              <w:rPr>
                <w:color w:val="000000"/>
                <w:lang w:eastAsia="zh-CN"/>
              </w:rPr>
            </w:pPr>
          </w:p>
        </w:tc>
        <w:tc>
          <w:tcPr>
            <w:tcW w:w="1134" w:type="dxa"/>
            <w:vAlign w:val="center"/>
          </w:tcPr>
          <w:p w14:paraId="2F5E3495" w14:textId="77777777" w:rsidR="00F97F7F" w:rsidRPr="0080721F" w:rsidRDefault="006A0DE9" w:rsidP="00F97F7F">
            <w:pPr>
              <w:pStyle w:val="Tablehead"/>
              <w:rPr>
                <w:color w:val="000000"/>
                <w:lang w:eastAsia="zh-CN"/>
              </w:rPr>
            </w:pPr>
            <w:r w:rsidRPr="0080721F">
              <w:rPr>
                <w:color w:val="000000"/>
                <w:lang w:eastAsia="zh-CN"/>
              </w:rPr>
              <w:t>0</w:t>
            </w:r>
            <w:r w:rsidRPr="0080721F">
              <w:rPr>
                <w:rFonts w:ascii="Symbol" w:hAnsi="Symbol"/>
                <w:color w:val="000000"/>
                <w:lang w:val="es-ES" w:eastAsia="zh-CN"/>
              </w:rPr>
              <w:t></w:t>
            </w:r>
            <w:r w:rsidRPr="0080721F">
              <w:rPr>
                <w:color w:val="000000"/>
                <w:lang w:eastAsia="zh-CN"/>
              </w:rPr>
              <w:t>-5</w:t>
            </w:r>
            <w:r w:rsidRPr="0080721F">
              <w:rPr>
                <w:rFonts w:ascii="Symbol" w:hAnsi="Symbol"/>
                <w:color w:val="000000"/>
                <w:lang w:val="es-ES" w:eastAsia="zh-CN"/>
              </w:rPr>
              <w:t></w:t>
            </w:r>
          </w:p>
        </w:tc>
        <w:tc>
          <w:tcPr>
            <w:tcW w:w="2552" w:type="dxa"/>
            <w:vAlign w:val="center"/>
          </w:tcPr>
          <w:p w14:paraId="4C1416B0" w14:textId="77777777" w:rsidR="00F97F7F" w:rsidRPr="0080721F" w:rsidRDefault="006A0DE9" w:rsidP="00F97F7F">
            <w:pPr>
              <w:pStyle w:val="Tablehead"/>
              <w:rPr>
                <w:color w:val="000000"/>
                <w:lang w:eastAsia="zh-CN"/>
              </w:rPr>
            </w:pPr>
            <w:r w:rsidRPr="0080721F">
              <w:rPr>
                <w:color w:val="000000"/>
                <w:lang w:eastAsia="zh-CN"/>
              </w:rPr>
              <w:t>5</w:t>
            </w:r>
            <w:r w:rsidRPr="0080721F">
              <w:rPr>
                <w:rFonts w:ascii="Symbol" w:hAnsi="Symbol"/>
                <w:color w:val="000000"/>
                <w:lang w:val="es-ES" w:eastAsia="zh-CN"/>
              </w:rPr>
              <w:t></w:t>
            </w:r>
            <w:r w:rsidRPr="0080721F">
              <w:rPr>
                <w:color w:val="000000"/>
                <w:lang w:eastAsia="zh-CN"/>
              </w:rPr>
              <w:t>-25</w:t>
            </w:r>
            <w:r w:rsidRPr="0080721F">
              <w:rPr>
                <w:rFonts w:ascii="Symbol" w:hAnsi="Symbol"/>
                <w:color w:val="000000"/>
                <w:lang w:val="es-ES" w:eastAsia="zh-CN"/>
              </w:rPr>
              <w:t></w:t>
            </w:r>
          </w:p>
        </w:tc>
        <w:tc>
          <w:tcPr>
            <w:tcW w:w="1304" w:type="dxa"/>
            <w:vAlign w:val="center"/>
          </w:tcPr>
          <w:p w14:paraId="39B7409E" w14:textId="77777777" w:rsidR="00F97F7F" w:rsidRPr="0080721F" w:rsidRDefault="006A0DE9" w:rsidP="00F97F7F">
            <w:pPr>
              <w:pStyle w:val="Tablehead"/>
              <w:rPr>
                <w:color w:val="000000"/>
                <w:lang w:eastAsia="zh-CN"/>
              </w:rPr>
            </w:pPr>
            <w:r w:rsidRPr="0080721F">
              <w:rPr>
                <w:color w:val="000000"/>
                <w:lang w:eastAsia="zh-CN"/>
              </w:rPr>
              <w:t>25</w:t>
            </w:r>
            <w:r w:rsidRPr="0080721F">
              <w:rPr>
                <w:rFonts w:ascii="Symbol" w:hAnsi="Symbol"/>
                <w:color w:val="000000"/>
                <w:lang w:val="es-ES" w:eastAsia="zh-CN"/>
              </w:rPr>
              <w:t></w:t>
            </w:r>
            <w:r w:rsidRPr="0080721F">
              <w:rPr>
                <w:color w:val="000000"/>
                <w:lang w:eastAsia="zh-CN"/>
              </w:rPr>
              <w:t>-90</w:t>
            </w:r>
            <w:r w:rsidRPr="0080721F">
              <w:rPr>
                <w:rFonts w:ascii="Symbol" w:hAnsi="Symbol"/>
                <w:color w:val="000000"/>
                <w:lang w:val="es-ES" w:eastAsia="zh-CN"/>
              </w:rPr>
              <w:t></w:t>
            </w:r>
          </w:p>
        </w:tc>
        <w:tc>
          <w:tcPr>
            <w:tcW w:w="972" w:type="dxa"/>
            <w:vMerge/>
            <w:vAlign w:val="center"/>
          </w:tcPr>
          <w:p w14:paraId="4636CFB4" w14:textId="77777777" w:rsidR="00F97F7F" w:rsidRPr="0080721F" w:rsidRDefault="00F97F7F" w:rsidP="00F97F7F">
            <w:pPr>
              <w:pStyle w:val="Tablehead"/>
              <w:rPr>
                <w:color w:val="000000"/>
                <w:lang w:eastAsia="zh-CN"/>
              </w:rPr>
            </w:pPr>
          </w:p>
        </w:tc>
      </w:tr>
      <w:tr w:rsidR="006A0DE9" w:rsidRPr="0080721F" w14:paraId="0CA1FD00" w14:textId="77777777" w:rsidTr="00F97F7F">
        <w:trPr>
          <w:cantSplit/>
          <w:trHeight w:val="20"/>
        </w:trPr>
        <w:tc>
          <w:tcPr>
            <w:tcW w:w="2134" w:type="dxa"/>
          </w:tcPr>
          <w:p w14:paraId="6C86C269" w14:textId="36346903" w:rsidR="006A0DE9" w:rsidRPr="0080721F" w:rsidRDefault="00E07611" w:rsidP="00F97F7F">
            <w:pPr>
              <w:pStyle w:val="Tabletext"/>
              <w:spacing w:before="60" w:after="60"/>
              <w:ind w:right="-57"/>
              <w:rPr>
                <w:color w:val="000000"/>
                <w:lang w:eastAsia="zh-CN"/>
              </w:rPr>
            </w:pPr>
            <w:r>
              <w:rPr>
                <w:rFonts w:hint="eastAsia"/>
                <w:color w:val="000000"/>
                <w:lang w:eastAsia="zh-CN"/>
              </w:rPr>
              <w:t>...</w:t>
            </w:r>
          </w:p>
        </w:tc>
        <w:tc>
          <w:tcPr>
            <w:tcW w:w="1827" w:type="dxa"/>
          </w:tcPr>
          <w:p w14:paraId="28559346" w14:textId="7E96F909" w:rsidR="006A0DE9" w:rsidRPr="0080721F" w:rsidRDefault="00E07611" w:rsidP="00F97F7F">
            <w:pPr>
              <w:pStyle w:val="Tabletext"/>
              <w:rPr>
                <w:lang w:eastAsia="zh-CN"/>
              </w:rPr>
            </w:pPr>
            <w:r>
              <w:rPr>
                <w:rFonts w:hint="eastAsia"/>
                <w:lang w:eastAsia="zh-CN"/>
              </w:rPr>
              <w:t>...</w:t>
            </w:r>
          </w:p>
        </w:tc>
        <w:tc>
          <w:tcPr>
            <w:tcW w:w="1134" w:type="dxa"/>
          </w:tcPr>
          <w:p w14:paraId="547B5C99" w14:textId="3311DC76" w:rsidR="006A0DE9" w:rsidRPr="0080721F" w:rsidRDefault="00E07611" w:rsidP="00F97F7F">
            <w:pPr>
              <w:pStyle w:val="Tabletext"/>
              <w:spacing w:before="60" w:after="60"/>
              <w:jc w:val="center"/>
              <w:rPr>
                <w:color w:val="000000"/>
                <w:lang w:eastAsia="zh-CN"/>
              </w:rPr>
            </w:pPr>
            <w:r>
              <w:rPr>
                <w:rFonts w:hint="eastAsia"/>
                <w:lang w:eastAsia="zh-CN"/>
              </w:rPr>
              <w:t>...</w:t>
            </w:r>
          </w:p>
        </w:tc>
        <w:tc>
          <w:tcPr>
            <w:tcW w:w="2552" w:type="dxa"/>
          </w:tcPr>
          <w:p w14:paraId="53FD15EE" w14:textId="4F43595C" w:rsidR="006A0DE9" w:rsidRPr="0080721F" w:rsidRDefault="00E07611" w:rsidP="00F97F7F">
            <w:pPr>
              <w:pStyle w:val="Tabletext"/>
              <w:spacing w:before="60" w:after="60"/>
              <w:jc w:val="center"/>
              <w:rPr>
                <w:color w:val="000000"/>
                <w:lang w:eastAsia="zh-CN"/>
              </w:rPr>
            </w:pPr>
            <w:r>
              <w:rPr>
                <w:rFonts w:hint="eastAsia"/>
                <w:color w:val="000000"/>
                <w:lang w:eastAsia="zh-CN"/>
              </w:rPr>
              <w:t>...</w:t>
            </w:r>
          </w:p>
        </w:tc>
        <w:tc>
          <w:tcPr>
            <w:tcW w:w="1304" w:type="dxa"/>
          </w:tcPr>
          <w:p w14:paraId="75FF9CC6" w14:textId="600F0937" w:rsidR="006A0DE9" w:rsidRPr="0080721F" w:rsidRDefault="006A0DE9" w:rsidP="00F97F7F">
            <w:pPr>
              <w:pStyle w:val="Tabletext"/>
              <w:spacing w:before="60" w:after="60"/>
              <w:jc w:val="center"/>
              <w:rPr>
                <w:color w:val="000000"/>
                <w:lang w:eastAsia="zh-CN"/>
              </w:rPr>
            </w:pPr>
            <w:r>
              <w:rPr>
                <w:color w:val="000000"/>
                <w:lang w:eastAsia="zh-CN"/>
              </w:rPr>
              <w:t>...</w:t>
            </w:r>
          </w:p>
        </w:tc>
        <w:tc>
          <w:tcPr>
            <w:tcW w:w="972" w:type="dxa"/>
          </w:tcPr>
          <w:p w14:paraId="6A2E488B" w14:textId="13981F45" w:rsidR="006A0DE9" w:rsidRPr="0080721F" w:rsidRDefault="006A0DE9" w:rsidP="00F97F7F">
            <w:pPr>
              <w:pStyle w:val="Tabletext"/>
              <w:spacing w:before="60" w:after="60"/>
              <w:jc w:val="center"/>
              <w:rPr>
                <w:color w:val="000000"/>
                <w:lang w:eastAsia="zh-CN"/>
              </w:rPr>
            </w:pPr>
            <w:r>
              <w:rPr>
                <w:color w:val="000000"/>
                <w:lang w:eastAsia="zh-CN"/>
              </w:rPr>
              <w:t>...</w:t>
            </w:r>
          </w:p>
        </w:tc>
      </w:tr>
      <w:tr w:rsidR="00F97F7F" w:rsidRPr="0080721F" w14:paraId="11754EF3" w14:textId="77777777" w:rsidTr="00F97F7F">
        <w:trPr>
          <w:cantSplit/>
          <w:trHeight w:val="20"/>
          <w:ins w:id="16" w:author="" w:date="2019-02-27T03:09:00Z"/>
        </w:trPr>
        <w:tc>
          <w:tcPr>
            <w:tcW w:w="2134" w:type="dxa"/>
            <w:vMerge w:val="restart"/>
          </w:tcPr>
          <w:p w14:paraId="48202565" w14:textId="77777777" w:rsidR="00F97F7F" w:rsidRPr="0080721F" w:rsidRDefault="006A0DE9" w:rsidP="00F97F7F">
            <w:pPr>
              <w:pStyle w:val="Tabletext"/>
              <w:rPr>
                <w:ins w:id="17" w:author="" w:date="2019-01-25T15:36:00Z"/>
                <w:lang w:val="en-US" w:eastAsia="zh-CN"/>
              </w:rPr>
            </w:pPr>
            <w:ins w:id="18" w:author="" w:date="2019-01-24T17:20:00Z">
              <w:r w:rsidRPr="00244B35">
                <w:rPr>
                  <w:lang w:val="en-US" w:eastAsia="zh-CN"/>
                </w:rPr>
                <w:t>1 452</w:t>
              </w:r>
              <w:r w:rsidRPr="00244B35">
                <w:rPr>
                  <w:lang w:val="en-US" w:eastAsia="zh-CN"/>
                </w:rPr>
                <w:noBreakHyphen/>
                <w:t>1 492 MHz</w:t>
              </w:r>
            </w:ins>
          </w:p>
          <w:p w14:paraId="1447631E" w14:textId="25C85A43" w:rsidR="00F97F7F" w:rsidRPr="0080721F" w:rsidRDefault="006A0DE9" w:rsidP="00F97F7F">
            <w:pPr>
              <w:pStyle w:val="Tabletext"/>
              <w:spacing w:before="60" w:after="60"/>
              <w:ind w:right="-57"/>
              <w:rPr>
                <w:color w:val="000000"/>
                <w:lang w:eastAsia="zh-CN"/>
              </w:rPr>
            </w:pPr>
            <w:ins w:id="19" w:author="" w:date="2019-01-25T15:36:00Z">
              <w:r w:rsidRPr="00381D7B">
                <w:rPr>
                  <w:rFonts w:asciiTheme="minorEastAsia" w:eastAsiaTheme="minorEastAsia" w:hAnsiTheme="minorEastAsia"/>
                  <w:lang w:val="en-US" w:eastAsia="zh-CN"/>
                </w:rPr>
                <w:t>(</w:t>
              </w:r>
            </w:ins>
            <w:ins w:id="20" w:author="Jin, Yue" w:date="2019-10-18T14:37:00Z">
              <w:r w:rsidR="000A60E7" w:rsidRPr="0080721F">
                <w:rPr>
                  <w:rFonts w:hint="eastAsia"/>
                  <w:lang w:val="en-US" w:eastAsia="zh-CN"/>
                </w:rPr>
                <w:t>适用于</w:t>
              </w:r>
              <w:r w:rsidR="000A60E7">
                <w:rPr>
                  <w:rFonts w:hint="eastAsia"/>
                  <w:lang w:val="en-US" w:eastAsia="zh-CN"/>
                </w:rPr>
                <w:t>1</w:t>
              </w:r>
              <w:r w:rsidR="000A60E7">
                <w:rPr>
                  <w:rFonts w:hint="eastAsia"/>
                  <w:lang w:val="en-US" w:eastAsia="zh-CN"/>
                </w:rPr>
                <w:t>区和</w:t>
              </w:r>
              <w:r w:rsidR="000A60E7">
                <w:rPr>
                  <w:rFonts w:hint="eastAsia"/>
                  <w:lang w:val="en-US" w:eastAsia="zh-CN"/>
                </w:rPr>
                <w:t>3</w:t>
              </w:r>
              <w:r w:rsidR="000A60E7">
                <w:rPr>
                  <w:rFonts w:hint="eastAsia"/>
                  <w:lang w:val="en-US" w:eastAsia="zh-CN"/>
                </w:rPr>
                <w:t>区</w:t>
              </w:r>
              <w:r w:rsidR="000A60E7" w:rsidRPr="0080721F">
                <w:rPr>
                  <w:rFonts w:hint="eastAsia"/>
                  <w:lang w:val="en-US" w:eastAsia="zh-CN"/>
                </w:rPr>
                <w:t>主管部门的领土</w:t>
              </w:r>
            </w:ins>
            <w:ins w:id="21" w:author="" w:date="2019-01-25T15:36:00Z">
              <w:r w:rsidRPr="00381D7B">
                <w:rPr>
                  <w:rFonts w:asciiTheme="minorEastAsia" w:eastAsiaTheme="minorEastAsia" w:hAnsiTheme="minorEastAsia"/>
                  <w:lang w:val="en-US" w:eastAsia="zh-CN"/>
                </w:rPr>
                <w:t>)</w:t>
              </w:r>
            </w:ins>
          </w:p>
        </w:tc>
        <w:tc>
          <w:tcPr>
            <w:tcW w:w="1827" w:type="dxa"/>
            <w:vMerge w:val="restart"/>
          </w:tcPr>
          <w:p w14:paraId="11B23E0F" w14:textId="77777777" w:rsidR="00F97F7F" w:rsidRPr="0080721F" w:rsidRDefault="006A0DE9" w:rsidP="00F97F7F">
            <w:pPr>
              <w:pStyle w:val="Tabletext"/>
              <w:rPr>
                <w:lang w:val="en-US"/>
              </w:rPr>
            </w:pPr>
            <w:ins w:id="22" w:author="" w:date="2019-02-12T14:40:00Z">
              <w:r w:rsidRPr="0080721F">
                <w:rPr>
                  <w:rFonts w:hint="eastAsia"/>
                  <w:lang w:val="en-US" w:eastAsia="zh-CN"/>
                </w:rPr>
                <w:t>卫星广播</w:t>
              </w:r>
            </w:ins>
          </w:p>
        </w:tc>
        <w:tc>
          <w:tcPr>
            <w:tcW w:w="1134" w:type="dxa"/>
          </w:tcPr>
          <w:p w14:paraId="7E0375D9" w14:textId="77777777" w:rsidR="00F97F7F" w:rsidRPr="00B00F93" w:rsidRDefault="006A0DE9" w:rsidP="00F97F7F">
            <w:pPr>
              <w:pStyle w:val="Tabletext"/>
              <w:jc w:val="center"/>
              <w:rPr>
                <w:b/>
                <w:bCs/>
              </w:rPr>
            </w:pPr>
            <w:ins w:id="23" w:author="" w:date="2018-12-15T23:16:00Z">
              <w:r w:rsidRPr="00B00F93">
                <w:rPr>
                  <w:b/>
                  <w:bCs/>
                </w:rPr>
                <w:t>0</w:t>
              </w:r>
              <w:r w:rsidRPr="00B00F93">
                <w:rPr>
                  <w:b/>
                  <w:bCs/>
                  <w:szCs w:val="18"/>
                </w:rPr>
                <w:t>°</w:t>
              </w:r>
              <w:r w:rsidRPr="00B00F93">
                <w:rPr>
                  <w:b/>
                  <w:bCs/>
                </w:rPr>
                <w:t>–5</w:t>
              </w:r>
              <w:r w:rsidRPr="00B00F93">
                <w:rPr>
                  <w:b/>
                  <w:bCs/>
                  <w:szCs w:val="18"/>
                </w:rPr>
                <w:t>°</w:t>
              </w:r>
            </w:ins>
          </w:p>
        </w:tc>
        <w:tc>
          <w:tcPr>
            <w:tcW w:w="2552" w:type="dxa"/>
          </w:tcPr>
          <w:p w14:paraId="65CD1312" w14:textId="77777777" w:rsidR="00F97F7F" w:rsidRPr="00B00F93" w:rsidRDefault="006A0DE9" w:rsidP="00F97F7F">
            <w:pPr>
              <w:pStyle w:val="Tabletext"/>
              <w:jc w:val="center"/>
              <w:rPr>
                <w:b/>
                <w:bCs/>
              </w:rPr>
            </w:pPr>
            <w:ins w:id="24" w:author="" w:date="2018-12-15T23:16:00Z">
              <w:r w:rsidRPr="00B00F93">
                <w:rPr>
                  <w:b/>
                  <w:bCs/>
                </w:rPr>
                <w:t>5</w:t>
              </w:r>
              <w:r w:rsidRPr="00B00F93">
                <w:rPr>
                  <w:b/>
                  <w:bCs/>
                  <w:szCs w:val="18"/>
                </w:rPr>
                <w:t>°</w:t>
              </w:r>
              <w:r w:rsidRPr="00B00F93">
                <w:rPr>
                  <w:b/>
                  <w:bCs/>
                </w:rPr>
                <w:t>–25</w:t>
              </w:r>
              <w:r w:rsidRPr="00B00F93">
                <w:rPr>
                  <w:b/>
                  <w:bCs/>
                  <w:szCs w:val="18"/>
                </w:rPr>
                <w:t>°</w:t>
              </w:r>
            </w:ins>
          </w:p>
        </w:tc>
        <w:tc>
          <w:tcPr>
            <w:tcW w:w="1304" w:type="dxa"/>
          </w:tcPr>
          <w:p w14:paraId="07618284" w14:textId="77777777" w:rsidR="00F97F7F" w:rsidRPr="00B00F93" w:rsidRDefault="006A0DE9" w:rsidP="00F97F7F">
            <w:pPr>
              <w:pStyle w:val="Tabletext"/>
              <w:jc w:val="center"/>
              <w:rPr>
                <w:b/>
                <w:bCs/>
              </w:rPr>
            </w:pPr>
            <w:ins w:id="25" w:author="" w:date="2018-12-15T23:16:00Z">
              <w:r w:rsidRPr="00B00F93">
                <w:rPr>
                  <w:b/>
                  <w:bCs/>
                </w:rPr>
                <w:t>25</w:t>
              </w:r>
              <w:r w:rsidRPr="00B00F93">
                <w:rPr>
                  <w:b/>
                  <w:bCs/>
                  <w:szCs w:val="18"/>
                </w:rPr>
                <w:t>°</w:t>
              </w:r>
              <w:r w:rsidRPr="00B00F93">
                <w:rPr>
                  <w:b/>
                  <w:bCs/>
                </w:rPr>
                <w:t>–90</w:t>
              </w:r>
              <w:r w:rsidRPr="00B00F93">
                <w:rPr>
                  <w:b/>
                  <w:bCs/>
                  <w:szCs w:val="18"/>
                </w:rPr>
                <w:t>°</w:t>
              </w:r>
            </w:ins>
          </w:p>
        </w:tc>
        <w:tc>
          <w:tcPr>
            <w:tcW w:w="972" w:type="dxa"/>
          </w:tcPr>
          <w:p w14:paraId="42D8C7C9" w14:textId="77777777" w:rsidR="00F97F7F" w:rsidRPr="00B00F93" w:rsidRDefault="006A0DE9" w:rsidP="00F97F7F">
            <w:pPr>
              <w:pStyle w:val="Tabletext"/>
              <w:jc w:val="center"/>
              <w:rPr>
                <w:b/>
                <w:bCs/>
              </w:rPr>
            </w:pPr>
            <w:ins w:id="26" w:author="" w:date="2019-01-24T17:21:00Z">
              <w:r w:rsidRPr="00B00F93">
                <w:rPr>
                  <w:b/>
                  <w:bCs/>
                  <w:szCs w:val="18"/>
                </w:rPr>
                <w:t xml:space="preserve">1 </w:t>
              </w:r>
              <w:r w:rsidRPr="00B00F93">
                <w:rPr>
                  <w:b/>
                  <w:bCs/>
                  <w:szCs w:val="18"/>
                  <w:lang w:val="en-US"/>
                </w:rPr>
                <w:t>MHz</w:t>
              </w:r>
            </w:ins>
          </w:p>
        </w:tc>
      </w:tr>
      <w:tr w:rsidR="00F97F7F" w:rsidRPr="0080721F" w14:paraId="75D8E4E8" w14:textId="77777777" w:rsidTr="00F97F7F">
        <w:trPr>
          <w:cantSplit/>
          <w:trHeight w:val="20"/>
          <w:ins w:id="27" w:author="" w:date="2019-02-27T03:09:00Z"/>
        </w:trPr>
        <w:tc>
          <w:tcPr>
            <w:tcW w:w="2134" w:type="dxa"/>
            <w:vMerge/>
          </w:tcPr>
          <w:p w14:paraId="5C628D74" w14:textId="77777777" w:rsidR="00F97F7F" w:rsidRPr="0080721F" w:rsidRDefault="00F97F7F" w:rsidP="00F97F7F">
            <w:pPr>
              <w:pStyle w:val="Tabletext"/>
              <w:spacing w:before="60" w:after="60"/>
              <w:ind w:right="-57"/>
              <w:rPr>
                <w:ins w:id="28" w:author="" w:date="2019-02-27T03:09:00Z"/>
                <w:color w:val="000000"/>
                <w:lang w:eastAsia="zh-CN"/>
              </w:rPr>
            </w:pPr>
          </w:p>
        </w:tc>
        <w:tc>
          <w:tcPr>
            <w:tcW w:w="1827" w:type="dxa"/>
            <w:vMerge/>
          </w:tcPr>
          <w:p w14:paraId="4BD9786D" w14:textId="77777777" w:rsidR="00F97F7F" w:rsidRPr="0080721F" w:rsidRDefault="00F97F7F" w:rsidP="00F97F7F">
            <w:pPr>
              <w:pStyle w:val="Tabletext"/>
              <w:rPr>
                <w:ins w:id="29" w:author="" w:date="2019-02-27T03:09:00Z"/>
                <w:lang w:eastAsia="zh-CN"/>
              </w:rPr>
            </w:pPr>
          </w:p>
        </w:tc>
        <w:tc>
          <w:tcPr>
            <w:tcW w:w="1134" w:type="dxa"/>
          </w:tcPr>
          <w:p w14:paraId="70EDCCE7" w14:textId="50E88266" w:rsidR="00F97F7F" w:rsidRPr="00244B35" w:rsidRDefault="00B00F93" w:rsidP="00F97F7F">
            <w:pPr>
              <w:pStyle w:val="Tabletext"/>
              <w:jc w:val="center"/>
              <w:rPr>
                <w:ins w:id="30" w:author="" w:date="2018-12-15T23:16:00Z"/>
                <w:b/>
                <w:szCs w:val="18"/>
                <w:lang w:val="en-US"/>
              </w:rPr>
            </w:pPr>
            <w:ins w:id="31" w:author="Unknown" w:date="2019-02-25T17:04:00Z">
              <w:r w:rsidRPr="00B00F93">
                <w:t>−</w:t>
              </w:r>
            </w:ins>
            <w:ins w:id="32" w:author="Unknown" w:date="2019-02-25T12:04:00Z">
              <w:r w:rsidRPr="00B00F93">
                <w:t>131.3</w:t>
              </w:r>
            </w:ins>
          </w:p>
        </w:tc>
        <w:tc>
          <w:tcPr>
            <w:tcW w:w="2552" w:type="dxa"/>
          </w:tcPr>
          <w:p w14:paraId="6DDABBEB" w14:textId="5F20045C" w:rsidR="00F97F7F" w:rsidRPr="00244B35" w:rsidRDefault="00B00F93" w:rsidP="00F97F7F">
            <w:pPr>
              <w:pStyle w:val="Tabletext"/>
              <w:jc w:val="center"/>
              <w:rPr>
                <w:ins w:id="33" w:author="" w:date="2018-12-15T23:16:00Z"/>
                <w:b/>
                <w:szCs w:val="18"/>
                <w:lang w:val="en-US"/>
              </w:rPr>
            </w:pPr>
            <w:ins w:id="34" w:author="Unknown" w:date="2019-02-25T17:04:00Z">
              <w:r w:rsidRPr="00B00F93">
                <w:t>−</w:t>
              </w:r>
            </w:ins>
            <w:ins w:id="35" w:author="Unknown" w:date="2019-02-25T12:04:00Z">
              <w:r w:rsidRPr="00B00F93">
                <w:t xml:space="preserve">131.3 + 16/20(δ </w:t>
              </w:r>
            </w:ins>
            <w:ins w:id="36" w:author="Unknown" w:date="2019-02-25T17:04:00Z">
              <w:r w:rsidRPr="00B00F93">
                <w:t>−</w:t>
              </w:r>
            </w:ins>
            <w:ins w:id="37" w:author="Unknown" w:date="2019-02-25T12:04:00Z">
              <w:r w:rsidRPr="00B00F93">
                <w:t xml:space="preserve"> 5)</w:t>
              </w:r>
            </w:ins>
          </w:p>
        </w:tc>
        <w:tc>
          <w:tcPr>
            <w:tcW w:w="1304" w:type="dxa"/>
          </w:tcPr>
          <w:p w14:paraId="7B6805E7" w14:textId="58478A2A" w:rsidR="00F97F7F" w:rsidRPr="00244B35" w:rsidRDefault="00B00F93" w:rsidP="00F97F7F">
            <w:pPr>
              <w:pStyle w:val="Tabletext"/>
              <w:jc w:val="center"/>
              <w:rPr>
                <w:ins w:id="38" w:author="" w:date="2018-12-15T23:16:00Z"/>
                <w:b/>
                <w:szCs w:val="18"/>
                <w:lang w:val="en-US"/>
              </w:rPr>
            </w:pPr>
            <w:ins w:id="39" w:author="Unknown" w:date="2019-02-25T17:04:00Z">
              <w:r w:rsidRPr="00B00F93">
                <w:t>−</w:t>
              </w:r>
            </w:ins>
            <w:ins w:id="40" w:author="Unknown" w:date="2019-02-25T12:04:00Z">
              <w:r w:rsidRPr="00B00F93">
                <w:t>115.3</w:t>
              </w:r>
            </w:ins>
          </w:p>
        </w:tc>
        <w:tc>
          <w:tcPr>
            <w:tcW w:w="972" w:type="dxa"/>
          </w:tcPr>
          <w:p w14:paraId="60B75F89" w14:textId="77777777" w:rsidR="00F97F7F" w:rsidRPr="0080721F" w:rsidRDefault="00F97F7F" w:rsidP="00F97F7F">
            <w:pPr>
              <w:pStyle w:val="Tabletext"/>
              <w:jc w:val="center"/>
              <w:rPr>
                <w:ins w:id="41" w:author="" w:date="2019-01-24T17:21:00Z"/>
                <w:szCs w:val="18"/>
              </w:rPr>
            </w:pPr>
          </w:p>
        </w:tc>
      </w:tr>
      <w:tr w:rsidR="00E428C5" w:rsidRPr="0080721F" w14:paraId="5B7E5032" w14:textId="77777777" w:rsidTr="00F97F7F">
        <w:trPr>
          <w:cantSplit/>
          <w:trHeight w:val="20"/>
        </w:trPr>
        <w:tc>
          <w:tcPr>
            <w:tcW w:w="2134" w:type="dxa"/>
          </w:tcPr>
          <w:p w14:paraId="4A52180A" w14:textId="28C562C3" w:rsidR="00E428C5" w:rsidRPr="0080721F" w:rsidRDefault="00E428C5" w:rsidP="00F97F7F">
            <w:pPr>
              <w:pStyle w:val="Tabletext"/>
              <w:rPr>
                <w:lang w:val="en-US"/>
              </w:rPr>
            </w:pPr>
            <w:r>
              <w:rPr>
                <w:lang w:val="en-US"/>
              </w:rPr>
              <w:t>...</w:t>
            </w:r>
          </w:p>
        </w:tc>
        <w:tc>
          <w:tcPr>
            <w:tcW w:w="1827" w:type="dxa"/>
          </w:tcPr>
          <w:p w14:paraId="4A711E0F" w14:textId="6DCF4E38" w:rsidR="00E428C5" w:rsidRPr="0080721F" w:rsidRDefault="00E428C5" w:rsidP="00F97F7F">
            <w:pPr>
              <w:pStyle w:val="Tabletext"/>
              <w:rPr>
                <w:lang w:val="en-US"/>
              </w:rPr>
            </w:pPr>
            <w:r>
              <w:rPr>
                <w:lang w:val="en-US"/>
              </w:rPr>
              <w:t>...</w:t>
            </w:r>
          </w:p>
        </w:tc>
        <w:tc>
          <w:tcPr>
            <w:tcW w:w="1134" w:type="dxa"/>
          </w:tcPr>
          <w:p w14:paraId="709B0AE6" w14:textId="49167D47" w:rsidR="00E428C5" w:rsidRPr="0080721F" w:rsidRDefault="00E428C5" w:rsidP="00F97F7F">
            <w:pPr>
              <w:pStyle w:val="Tabletext"/>
              <w:jc w:val="center"/>
              <w:rPr>
                <w:lang w:val="en-US"/>
              </w:rPr>
            </w:pPr>
            <w:r>
              <w:rPr>
                <w:lang w:val="en-US"/>
              </w:rPr>
              <w:t>...</w:t>
            </w:r>
          </w:p>
        </w:tc>
        <w:tc>
          <w:tcPr>
            <w:tcW w:w="2552" w:type="dxa"/>
          </w:tcPr>
          <w:p w14:paraId="06FE1783" w14:textId="5B6DAE27" w:rsidR="00E428C5" w:rsidRPr="0080721F" w:rsidRDefault="00E428C5" w:rsidP="00F97F7F">
            <w:pPr>
              <w:pStyle w:val="Tabletext"/>
              <w:jc w:val="center"/>
              <w:rPr>
                <w:lang w:val="en-US"/>
              </w:rPr>
            </w:pPr>
            <w:r>
              <w:rPr>
                <w:lang w:val="en-US"/>
              </w:rPr>
              <w:t>...</w:t>
            </w:r>
          </w:p>
        </w:tc>
        <w:tc>
          <w:tcPr>
            <w:tcW w:w="1304" w:type="dxa"/>
          </w:tcPr>
          <w:p w14:paraId="5CD8BD1A" w14:textId="718BA5E1" w:rsidR="00E428C5" w:rsidRPr="0080721F" w:rsidRDefault="00E428C5" w:rsidP="00F97F7F">
            <w:pPr>
              <w:pStyle w:val="Tabletext"/>
              <w:jc w:val="center"/>
              <w:rPr>
                <w:lang w:val="en-US"/>
              </w:rPr>
            </w:pPr>
            <w:r>
              <w:rPr>
                <w:lang w:val="en-US"/>
              </w:rPr>
              <w:t>...</w:t>
            </w:r>
          </w:p>
        </w:tc>
        <w:tc>
          <w:tcPr>
            <w:tcW w:w="972" w:type="dxa"/>
          </w:tcPr>
          <w:p w14:paraId="01DB7759" w14:textId="050C0D05" w:rsidR="00E428C5" w:rsidRPr="0080721F" w:rsidRDefault="00E428C5" w:rsidP="00F97F7F">
            <w:pPr>
              <w:pStyle w:val="Tabletext"/>
              <w:jc w:val="center"/>
              <w:rPr>
                <w:lang w:val="en-US"/>
              </w:rPr>
            </w:pPr>
            <w:r>
              <w:rPr>
                <w:lang w:val="en-US"/>
              </w:rPr>
              <w:t>...</w:t>
            </w:r>
          </w:p>
        </w:tc>
      </w:tr>
    </w:tbl>
    <w:p w14:paraId="422F422F" w14:textId="77777777" w:rsidR="00BF3167" w:rsidRDefault="00BF3167"/>
    <w:p w14:paraId="2A0AE06A" w14:textId="2094FBB3" w:rsidR="00BF3167" w:rsidRPr="000F543A" w:rsidRDefault="006A0DE9">
      <w:pPr>
        <w:pStyle w:val="Reasons"/>
        <w:rPr>
          <w:lang w:eastAsia="zh-CN"/>
        </w:rPr>
      </w:pPr>
      <w:r w:rsidRPr="000F543A">
        <w:rPr>
          <w:b/>
          <w:lang w:eastAsia="zh-CN"/>
        </w:rPr>
        <w:t>理由：</w:t>
      </w:r>
      <w:r w:rsidRPr="000F543A">
        <w:rPr>
          <w:lang w:eastAsia="zh-CN"/>
        </w:rPr>
        <w:tab/>
      </w:r>
      <w:r w:rsidR="008C6CB3" w:rsidRPr="000F543A">
        <w:rPr>
          <w:rFonts w:hint="eastAsia"/>
          <w:lang w:eastAsia="zh-CN"/>
        </w:rPr>
        <w:t>为实现</w:t>
      </w:r>
      <w:r w:rsidR="008C6CB3" w:rsidRPr="000F543A">
        <w:rPr>
          <w:rFonts w:hint="eastAsia"/>
          <w:lang w:eastAsia="zh-CN"/>
        </w:rPr>
        <w:t>IMT</w:t>
      </w:r>
      <w:r w:rsidR="008C6CB3" w:rsidRPr="000F543A">
        <w:rPr>
          <w:rFonts w:hint="eastAsia"/>
          <w:lang w:eastAsia="zh-CN"/>
        </w:rPr>
        <w:t>系统在</w:t>
      </w:r>
      <w:r w:rsidR="008C6CB3" w:rsidRPr="000F543A">
        <w:rPr>
          <w:bCs/>
          <w:lang w:eastAsia="zh-CN"/>
        </w:rPr>
        <w:t>1 452-1 492 MHz</w:t>
      </w:r>
      <w:r w:rsidR="008C6CB3" w:rsidRPr="000F543A">
        <w:rPr>
          <w:rFonts w:hint="eastAsia"/>
          <w:bCs/>
          <w:lang w:eastAsia="zh-CN"/>
        </w:rPr>
        <w:t>频段的长期稳定操作，建议</w:t>
      </w:r>
      <w:r w:rsidR="008C6CB3" w:rsidRPr="000F543A">
        <w:rPr>
          <w:rFonts w:hint="eastAsia"/>
          <w:lang w:eastAsia="zh-CN"/>
        </w:rPr>
        <w:t>在</w:t>
      </w:r>
      <w:r w:rsidR="008C6CB3" w:rsidRPr="000F543A">
        <w:rPr>
          <w:rFonts w:hint="eastAsia"/>
          <w:lang w:eastAsia="zh-CN"/>
        </w:rPr>
        <w:t>RR</w:t>
      </w:r>
      <w:r w:rsidR="008C6CB3" w:rsidRPr="000F543A">
        <w:rPr>
          <w:rFonts w:hint="eastAsia"/>
          <w:lang w:eastAsia="zh-CN"/>
        </w:rPr>
        <w:t>第</w:t>
      </w:r>
      <w:r w:rsidR="008C6CB3" w:rsidRPr="000F543A">
        <w:rPr>
          <w:b/>
          <w:lang w:eastAsia="ja-JP"/>
        </w:rPr>
        <w:t>21.16</w:t>
      </w:r>
      <w:r w:rsidR="008C6CB3" w:rsidRPr="000F543A">
        <w:rPr>
          <w:rFonts w:hint="eastAsia"/>
          <w:lang w:eastAsia="zh-CN"/>
        </w:rPr>
        <w:t>款下表</w:t>
      </w:r>
      <w:r w:rsidR="008C6CB3" w:rsidRPr="000F543A">
        <w:rPr>
          <w:b/>
          <w:lang w:eastAsia="ja-JP"/>
        </w:rPr>
        <w:t>21-4</w:t>
      </w:r>
      <w:r w:rsidR="008C6CB3" w:rsidRPr="000F543A">
        <w:rPr>
          <w:rFonts w:hint="eastAsia"/>
          <w:lang w:eastAsia="zh-CN"/>
        </w:rPr>
        <w:t>中规定卫星广播业务</w:t>
      </w:r>
      <w:r w:rsidR="00B00F93">
        <w:rPr>
          <w:rFonts w:hint="eastAsia"/>
          <w:lang w:eastAsia="zh-CN"/>
        </w:rPr>
        <w:t>（</w:t>
      </w:r>
      <w:r w:rsidR="00B00F93" w:rsidRPr="007C586D">
        <w:rPr>
          <w:lang w:eastAsia="ja-JP"/>
        </w:rPr>
        <w:t>BSS</w:t>
      </w:r>
      <w:r w:rsidR="00B00F93">
        <w:rPr>
          <w:rFonts w:hint="eastAsia"/>
          <w:lang w:eastAsia="zh-CN"/>
        </w:rPr>
        <w:t>）（</w:t>
      </w:r>
      <w:r w:rsidR="00B00F93" w:rsidRPr="007C586D">
        <w:rPr>
          <w:rFonts w:hint="eastAsia"/>
          <w:lang w:eastAsia="zh-CN"/>
        </w:rPr>
        <w:t>声音</w:t>
      </w:r>
      <w:r w:rsidR="00B00F93">
        <w:rPr>
          <w:rFonts w:hint="eastAsia"/>
          <w:lang w:eastAsia="zh-CN"/>
        </w:rPr>
        <w:t>）</w:t>
      </w:r>
      <w:r w:rsidR="008C6CB3" w:rsidRPr="000F543A">
        <w:rPr>
          <w:rFonts w:hint="eastAsia"/>
          <w:lang w:eastAsia="zh-CN"/>
        </w:rPr>
        <w:t>的</w:t>
      </w:r>
      <w:proofErr w:type="spellStart"/>
      <w:r w:rsidR="008C6CB3" w:rsidRPr="000F543A">
        <w:rPr>
          <w:lang w:eastAsia="ja-JP"/>
        </w:rPr>
        <w:t>pfd</w:t>
      </w:r>
      <w:proofErr w:type="spellEnd"/>
      <w:r w:rsidR="008C6CB3" w:rsidRPr="000F543A">
        <w:rPr>
          <w:rFonts w:hint="eastAsia"/>
          <w:lang w:eastAsia="zh-CN"/>
        </w:rPr>
        <w:t>限值，该限值可同时保护</w:t>
      </w:r>
      <w:r w:rsidR="008C6CB3" w:rsidRPr="000F543A">
        <w:rPr>
          <w:rFonts w:hint="eastAsia"/>
          <w:lang w:eastAsia="zh-CN"/>
        </w:rPr>
        <w:t>IMT</w:t>
      </w:r>
      <w:r w:rsidR="008C6CB3" w:rsidRPr="000F543A">
        <w:rPr>
          <w:rFonts w:hint="eastAsia"/>
          <w:lang w:eastAsia="zh-CN"/>
        </w:rPr>
        <w:t>基站和移动电台。</w:t>
      </w:r>
    </w:p>
    <w:p w14:paraId="7E500617" w14:textId="77777777" w:rsidR="00F97F7F" w:rsidRPr="00D27931" w:rsidRDefault="006A0DE9" w:rsidP="00F97F7F">
      <w:pPr>
        <w:pStyle w:val="AppendixNo"/>
        <w:rPr>
          <w:lang w:eastAsia="zh-CN"/>
        </w:rPr>
      </w:pPr>
      <w:bookmarkStart w:id="42" w:name="_Toc458503222"/>
      <w:r w:rsidRPr="00A37CED">
        <w:rPr>
          <w:rFonts w:hint="eastAsia"/>
          <w:lang w:eastAsia="zh-CN"/>
        </w:rPr>
        <w:t>附录</w:t>
      </w:r>
      <w:r w:rsidRPr="003F72ED">
        <w:rPr>
          <w:rStyle w:val="href"/>
          <w:lang w:eastAsia="zh-CN"/>
        </w:rPr>
        <w:t>5</w:t>
      </w:r>
      <w:r>
        <w:rPr>
          <w:rFonts w:hint="eastAsia"/>
          <w:lang w:eastAsia="zh-CN"/>
        </w:rPr>
        <w:t>（</w:t>
      </w:r>
      <w:r>
        <w:rPr>
          <w:lang w:eastAsia="zh-CN"/>
        </w:rPr>
        <w:t>WRC-</w:t>
      </w:r>
      <w:r>
        <w:rPr>
          <w:rFonts w:hint="eastAsia"/>
          <w:lang w:eastAsia="zh-CN"/>
        </w:rPr>
        <w:t>1</w:t>
      </w:r>
      <w:r>
        <w:rPr>
          <w:lang w:eastAsia="zh-CN"/>
        </w:rPr>
        <w:t>5</w:t>
      </w:r>
      <w:r>
        <w:rPr>
          <w:lang w:eastAsia="zh-CN"/>
        </w:rPr>
        <w:t>，</w:t>
      </w:r>
      <w:r w:rsidRPr="00D27931">
        <w:rPr>
          <w:lang w:eastAsia="zh-CN"/>
        </w:rPr>
        <w:t>修订版</w:t>
      </w:r>
      <w:r w:rsidRPr="00D27931">
        <w:rPr>
          <w:rFonts w:hint="eastAsia"/>
          <w:lang w:eastAsia="zh-CN"/>
        </w:rPr>
        <w:t>）</w:t>
      </w:r>
      <w:bookmarkEnd w:id="42"/>
    </w:p>
    <w:p w14:paraId="5F069A69" w14:textId="77777777" w:rsidR="00F97F7F" w:rsidRPr="00D27931" w:rsidRDefault="006A0DE9" w:rsidP="00F97F7F">
      <w:pPr>
        <w:pStyle w:val="Appendixtitle"/>
        <w:rPr>
          <w:lang w:eastAsia="zh-CN"/>
        </w:rPr>
      </w:pPr>
      <w:bookmarkStart w:id="43" w:name="_Toc330994405"/>
      <w:bookmarkStart w:id="44" w:name="_Toc330995596"/>
      <w:bookmarkStart w:id="45" w:name="_Toc458503223"/>
      <w:r w:rsidRPr="00D27931">
        <w:rPr>
          <w:rFonts w:hint="eastAsia"/>
          <w:lang w:eastAsia="zh-CN"/>
        </w:rPr>
        <w:t>按照第</w:t>
      </w:r>
      <w:r w:rsidRPr="00D27931">
        <w:rPr>
          <w:lang w:eastAsia="zh-CN"/>
        </w:rPr>
        <w:t>9</w:t>
      </w:r>
      <w:r w:rsidRPr="00584FF6">
        <w:rPr>
          <w:rFonts w:hint="eastAsia"/>
          <w:lang w:eastAsia="zh-CN"/>
        </w:rPr>
        <w:t>条的规定确定应与其进行协调或达成协议的主管部门</w:t>
      </w:r>
      <w:bookmarkEnd w:id="43"/>
      <w:bookmarkEnd w:id="44"/>
      <w:bookmarkEnd w:id="45"/>
    </w:p>
    <w:p w14:paraId="1B5EAA4E" w14:textId="77777777" w:rsidR="00BF3167" w:rsidRDefault="00BF3167">
      <w:pPr>
        <w:rPr>
          <w:lang w:eastAsia="zh-CN"/>
        </w:rPr>
        <w:sectPr w:rsidR="00BF3167">
          <w:headerReference w:type="default" r:id="rId11"/>
          <w:footerReference w:type="default" r:id="rId12"/>
          <w:footerReference w:type="first" r:id="rId13"/>
          <w:pgSz w:w="11906" w:h="16838" w:code="9"/>
          <w:pgMar w:top="1418" w:right="1134" w:bottom="1418" w:left="1134" w:header="720" w:footer="720" w:gutter="0"/>
          <w:cols w:space="708"/>
          <w:titlePg/>
          <w:docGrid w:linePitch="360"/>
        </w:sectPr>
      </w:pPr>
    </w:p>
    <w:p w14:paraId="19B824FD" w14:textId="77777777" w:rsidR="00BF3167" w:rsidRDefault="006A0DE9">
      <w:pPr>
        <w:pStyle w:val="Proposal"/>
      </w:pPr>
      <w:r>
        <w:lastRenderedPageBreak/>
        <w:t>MOD</w:t>
      </w:r>
      <w:r>
        <w:tab/>
        <w:t>BGD/KOR/J/LAO/MNG/NPL/SNG/VTN/84/4</w:t>
      </w:r>
    </w:p>
    <w:p w14:paraId="486FCFA8" w14:textId="3F5309F6" w:rsidR="00F97F7F" w:rsidRDefault="006A0DE9" w:rsidP="00F97F7F">
      <w:pPr>
        <w:pStyle w:val="TableNo"/>
        <w:spacing w:before="0"/>
        <w:rPr>
          <w:lang w:eastAsia="zh-CN"/>
        </w:rPr>
      </w:pPr>
      <w:r>
        <w:rPr>
          <w:rFonts w:hint="eastAsia"/>
          <w:lang w:eastAsia="zh-CN"/>
        </w:rPr>
        <w:t>表</w:t>
      </w:r>
      <w:r>
        <w:rPr>
          <w:rFonts w:hint="eastAsia"/>
          <w:lang w:eastAsia="zh-CN"/>
        </w:rPr>
        <w:t>5-1</w:t>
      </w:r>
      <w:r w:rsidRPr="00CC3710">
        <w:rPr>
          <w:rFonts w:hint="eastAsia"/>
          <w:sz w:val="16"/>
          <w:szCs w:val="16"/>
          <w:lang w:eastAsia="zh-CN"/>
        </w:rPr>
        <w:t>（</w:t>
      </w:r>
      <w:r>
        <w:rPr>
          <w:rFonts w:hint="eastAsia"/>
          <w:sz w:val="16"/>
          <w:szCs w:val="16"/>
          <w:lang w:eastAsia="zh-CN"/>
        </w:rPr>
        <w:t>WRC-</w:t>
      </w:r>
      <w:del w:id="46" w:author="Jia, Lu" w:date="2019-10-17T09:07:00Z">
        <w:r w:rsidDel="00F97F7F">
          <w:rPr>
            <w:rFonts w:hint="eastAsia"/>
            <w:sz w:val="16"/>
            <w:szCs w:val="16"/>
            <w:lang w:eastAsia="zh-CN"/>
          </w:rPr>
          <w:delText>1</w:delText>
        </w:r>
        <w:r w:rsidDel="00F97F7F">
          <w:rPr>
            <w:sz w:val="16"/>
            <w:szCs w:val="16"/>
            <w:lang w:eastAsia="zh-CN"/>
          </w:rPr>
          <w:delText>5</w:delText>
        </w:r>
      </w:del>
      <w:ins w:id="47" w:author="Jia, Lu" w:date="2019-10-17T09:07:00Z">
        <w:r w:rsidR="00F97F7F">
          <w:rPr>
            <w:rFonts w:hint="eastAsia"/>
            <w:sz w:val="16"/>
            <w:szCs w:val="16"/>
            <w:lang w:eastAsia="zh-CN"/>
          </w:rPr>
          <w:t>19</w:t>
        </w:r>
      </w:ins>
      <w:r w:rsidRPr="00CC3710">
        <w:rPr>
          <w:rFonts w:hint="eastAsia"/>
          <w:sz w:val="16"/>
          <w:szCs w:val="16"/>
          <w:lang w:eastAsia="zh-CN"/>
        </w:rPr>
        <w:t>，修订版）</w:t>
      </w:r>
    </w:p>
    <w:p w14:paraId="047E4065" w14:textId="77777777" w:rsidR="00F97F7F" w:rsidRPr="008A2AA6" w:rsidRDefault="006A0DE9" w:rsidP="00F97F7F">
      <w:pPr>
        <w:pStyle w:val="Tabletitle"/>
        <w:snapToGrid w:val="0"/>
        <w:rPr>
          <w:lang w:eastAsia="zh-CN"/>
        </w:rPr>
      </w:pPr>
      <w:r>
        <w:rPr>
          <w:rFonts w:hint="eastAsia"/>
          <w:lang w:eastAsia="zh-CN"/>
        </w:rPr>
        <w:t>关于协调的技术条件</w:t>
      </w:r>
      <w:r>
        <w:rPr>
          <w:lang w:eastAsia="zh-CN"/>
        </w:rPr>
        <w:br/>
      </w:r>
      <w:r w:rsidRPr="008A2AA6">
        <w:rPr>
          <w:rFonts w:hint="eastAsia"/>
          <w:b w:val="0"/>
          <w:bCs/>
          <w:lang w:eastAsia="zh-CN"/>
        </w:rPr>
        <w:t>（见第</w:t>
      </w:r>
      <w:r w:rsidRPr="008A2AA6">
        <w:rPr>
          <w:rFonts w:hint="eastAsia"/>
          <w:lang w:eastAsia="zh-CN"/>
        </w:rPr>
        <w:t>9</w:t>
      </w:r>
      <w:r w:rsidRPr="008A2AA6">
        <w:rPr>
          <w:rFonts w:hint="eastAsia"/>
          <w:b w:val="0"/>
          <w:bCs/>
          <w:lang w:eastAsia="zh-CN"/>
        </w:rPr>
        <w:t>条）</w:t>
      </w:r>
    </w:p>
    <w:p w14:paraId="7CC5DF1B" w14:textId="02C37F16" w:rsidR="00F97F7F" w:rsidRDefault="00F97F7F" w:rsidP="009E77F7">
      <w:pPr>
        <w:rPr>
          <w:lang w:eastAsia="zh-CN"/>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13"/>
        <w:gridCol w:w="2501"/>
        <w:gridCol w:w="2502"/>
        <w:gridCol w:w="3610"/>
        <w:gridCol w:w="1947"/>
        <w:gridCol w:w="2502"/>
      </w:tblGrid>
      <w:tr w:rsidR="00F97F7F" w:rsidRPr="006A3CD1" w14:paraId="7DFBB99F" w14:textId="77777777" w:rsidTr="00F97F7F">
        <w:trPr>
          <w:jc w:val="center"/>
        </w:trPr>
        <w:tc>
          <w:tcPr>
            <w:tcW w:w="1155" w:type="dxa"/>
            <w:tcBorders>
              <w:top w:val="single" w:sz="4" w:space="0" w:color="auto"/>
              <w:bottom w:val="single" w:sz="4" w:space="0" w:color="auto"/>
            </w:tcBorders>
            <w:vAlign w:val="center"/>
          </w:tcPr>
          <w:p w14:paraId="4E0D1275" w14:textId="77777777" w:rsidR="00F97F7F" w:rsidRPr="001B7A61" w:rsidRDefault="006A0DE9" w:rsidP="00F97F7F">
            <w:pPr>
              <w:pStyle w:val="Tablehead"/>
            </w:pPr>
            <w:proofErr w:type="spellStart"/>
            <w:r w:rsidRPr="001B7A61">
              <w:rPr>
                <w:rFonts w:hint="eastAsia"/>
              </w:rPr>
              <w:t>对第</w:t>
            </w:r>
            <w:proofErr w:type="spellEnd"/>
            <w:r w:rsidRPr="001B7A61">
              <w:t>9</w:t>
            </w:r>
            <w:r w:rsidRPr="001B7A61">
              <w:rPr>
                <w:rFonts w:hint="eastAsia"/>
              </w:rPr>
              <w:t>条</w:t>
            </w:r>
            <w:r w:rsidRPr="001B7A61">
              <w:br/>
            </w:r>
            <w:proofErr w:type="spellStart"/>
            <w:r w:rsidRPr="001B7A61">
              <w:rPr>
                <w:rFonts w:hint="eastAsia"/>
              </w:rPr>
              <w:t>的参引</w:t>
            </w:r>
            <w:proofErr w:type="spellEnd"/>
          </w:p>
        </w:tc>
        <w:tc>
          <w:tcPr>
            <w:tcW w:w="2601" w:type="dxa"/>
            <w:tcBorders>
              <w:top w:val="single" w:sz="4" w:space="0" w:color="auto"/>
              <w:bottom w:val="single" w:sz="4" w:space="0" w:color="auto"/>
            </w:tcBorders>
            <w:vAlign w:val="center"/>
          </w:tcPr>
          <w:p w14:paraId="6689F1E3" w14:textId="77777777" w:rsidR="00F97F7F" w:rsidRPr="001B7A61" w:rsidRDefault="006A0DE9" w:rsidP="00F97F7F">
            <w:pPr>
              <w:pStyle w:val="Tablehead"/>
            </w:pPr>
            <w:proofErr w:type="spellStart"/>
            <w:r w:rsidRPr="001B7A61">
              <w:rPr>
                <w:rFonts w:hint="eastAsia"/>
              </w:rPr>
              <w:t>情况</w:t>
            </w:r>
            <w:proofErr w:type="spellEnd"/>
          </w:p>
        </w:tc>
        <w:tc>
          <w:tcPr>
            <w:tcW w:w="2602" w:type="dxa"/>
            <w:tcBorders>
              <w:top w:val="single" w:sz="4" w:space="0" w:color="auto"/>
              <w:bottom w:val="single" w:sz="4" w:space="0" w:color="auto"/>
            </w:tcBorders>
            <w:vAlign w:val="center"/>
          </w:tcPr>
          <w:p w14:paraId="55117412" w14:textId="77777777" w:rsidR="00F97F7F" w:rsidRPr="001B7A61" w:rsidRDefault="006A0DE9" w:rsidP="00F97F7F">
            <w:pPr>
              <w:pStyle w:val="Tablehead"/>
              <w:rPr>
                <w:lang w:eastAsia="zh-CN"/>
              </w:rPr>
            </w:pPr>
            <w:r>
              <w:rPr>
                <w:rFonts w:hint="eastAsia"/>
                <w:lang w:eastAsia="zh-CN"/>
              </w:rPr>
              <w:t>有待寻求</w:t>
            </w:r>
            <w:r w:rsidRPr="002555A8">
              <w:rPr>
                <w:rFonts w:hint="eastAsia"/>
                <w:lang w:eastAsia="zh-CN"/>
              </w:rPr>
              <w:t>协调</w:t>
            </w:r>
            <w:r>
              <w:rPr>
                <w:rFonts w:hint="eastAsia"/>
                <w:lang w:eastAsia="zh-CN"/>
              </w:rPr>
              <w:t>的</w:t>
            </w:r>
            <w:r w:rsidRPr="002555A8">
              <w:rPr>
                <w:rFonts w:hint="eastAsia"/>
                <w:lang w:eastAsia="zh-CN"/>
              </w:rPr>
              <w:t>业务</w:t>
            </w:r>
            <w:r>
              <w:rPr>
                <w:rFonts w:hint="eastAsia"/>
                <w:lang w:eastAsia="zh-CN"/>
              </w:rPr>
              <w:t>的</w:t>
            </w:r>
            <w:r w:rsidRPr="002555A8">
              <w:rPr>
                <w:lang w:eastAsia="zh-CN"/>
              </w:rPr>
              <w:br/>
            </w:r>
            <w:r w:rsidRPr="002555A8">
              <w:rPr>
                <w:rFonts w:hint="eastAsia"/>
                <w:lang w:eastAsia="zh-CN"/>
              </w:rPr>
              <w:t>频段（和区域）</w:t>
            </w:r>
          </w:p>
        </w:tc>
        <w:tc>
          <w:tcPr>
            <w:tcW w:w="3758" w:type="dxa"/>
            <w:tcBorders>
              <w:top w:val="single" w:sz="4" w:space="0" w:color="auto"/>
              <w:bottom w:val="single" w:sz="4" w:space="0" w:color="auto"/>
            </w:tcBorders>
            <w:vAlign w:val="center"/>
          </w:tcPr>
          <w:p w14:paraId="199EB1E1" w14:textId="77777777" w:rsidR="00F97F7F" w:rsidRPr="001B7A61" w:rsidRDefault="006A0DE9" w:rsidP="00F97F7F">
            <w:pPr>
              <w:pStyle w:val="Tablehead"/>
            </w:pPr>
            <w:proofErr w:type="spellStart"/>
            <w:r w:rsidRPr="001B7A61">
              <w:rPr>
                <w:rFonts w:hint="eastAsia"/>
              </w:rPr>
              <w:t>门限</w:t>
            </w:r>
            <w:proofErr w:type="spellEnd"/>
            <w:r w:rsidRPr="001B7A61">
              <w:t>/</w:t>
            </w:r>
            <w:proofErr w:type="spellStart"/>
            <w:r w:rsidRPr="001B7A61">
              <w:rPr>
                <w:rFonts w:hint="eastAsia"/>
              </w:rPr>
              <w:t>条件</w:t>
            </w:r>
            <w:proofErr w:type="spellEnd"/>
          </w:p>
        </w:tc>
        <w:tc>
          <w:tcPr>
            <w:tcW w:w="2024" w:type="dxa"/>
            <w:tcBorders>
              <w:top w:val="single" w:sz="4" w:space="0" w:color="auto"/>
              <w:bottom w:val="single" w:sz="4" w:space="0" w:color="auto"/>
            </w:tcBorders>
            <w:vAlign w:val="center"/>
          </w:tcPr>
          <w:p w14:paraId="781AC852" w14:textId="77777777" w:rsidR="00F97F7F" w:rsidRPr="001B7A61" w:rsidRDefault="006A0DE9" w:rsidP="00F97F7F">
            <w:pPr>
              <w:pStyle w:val="Tablehead"/>
            </w:pPr>
            <w:proofErr w:type="spellStart"/>
            <w:r w:rsidRPr="001B7A61">
              <w:rPr>
                <w:rFonts w:hint="eastAsia"/>
              </w:rPr>
              <w:t>计算方法</w:t>
            </w:r>
            <w:proofErr w:type="spellEnd"/>
          </w:p>
        </w:tc>
        <w:tc>
          <w:tcPr>
            <w:tcW w:w="2602" w:type="dxa"/>
            <w:tcBorders>
              <w:top w:val="single" w:sz="4" w:space="0" w:color="auto"/>
              <w:bottom w:val="single" w:sz="4" w:space="0" w:color="auto"/>
            </w:tcBorders>
            <w:vAlign w:val="center"/>
          </w:tcPr>
          <w:p w14:paraId="3683EBD9" w14:textId="77777777" w:rsidR="00F97F7F" w:rsidRPr="001B7A61" w:rsidRDefault="006A0DE9" w:rsidP="00F97F7F">
            <w:pPr>
              <w:pStyle w:val="Tablehead"/>
            </w:pPr>
            <w:proofErr w:type="spellStart"/>
            <w:r w:rsidRPr="001B7A61">
              <w:rPr>
                <w:rFonts w:hint="eastAsia"/>
              </w:rPr>
              <w:t>备注</w:t>
            </w:r>
            <w:proofErr w:type="spellEnd"/>
          </w:p>
        </w:tc>
      </w:tr>
      <w:tr w:rsidR="00F97F7F" w:rsidRPr="006A3CD1" w14:paraId="693803F7" w14:textId="77777777" w:rsidTr="00E428C5">
        <w:trPr>
          <w:trHeight w:val="227"/>
          <w:jc w:val="center"/>
        </w:trPr>
        <w:tc>
          <w:tcPr>
            <w:tcW w:w="1155" w:type="dxa"/>
            <w:tcBorders>
              <w:top w:val="nil"/>
              <w:bottom w:val="single" w:sz="4" w:space="0" w:color="auto"/>
            </w:tcBorders>
          </w:tcPr>
          <w:p w14:paraId="3D0D0824" w14:textId="2ED1D86F" w:rsidR="00F97F7F" w:rsidRPr="00736F9B" w:rsidRDefault="00DD243B" w:rsidP="00F97F7F">
            <w:pPr>
              <w:pStyle w:val="Tabletext"/>
              <w:rPr>
                <w:lang w:eastAsia="zh-CN"/>
              </w:rPr>
            </w:pPr>
            <w:r>
              <w:rPr>
                <w:rFonts w:hint="eastAsia"/>
                <w:lang w:eastAsia="zh-CN"/>
              </w:rPr>
              <w:t>.</w:t>
            </w:r>
            <w:r>
              <w:rPr>
                <w:lang w:eastAsia="zh-CN"/>
              </w:rPr>
              <w:t>..</w:t>
            </w:r>
          </w:p>
        </w:tc>
        <w:tc>
          <w:tcPr>
            <w:tcW w:w="2601" w:type="dxa"/>
            <w:tcBorders>
              <w:top w:val="nil"/>
              <w:bottom w:val="single" w:sz="4" w:space="0" w:color="auto"/>
            </w:tcBorders>
          </w:tcPr>
          <w:p w14:paraId="37FE1ED3" w14:textId="257D642F" w:rsidR="00F97F7F" w:rsidRPr="006A3CD1" w:rsidRDefault="00DD243B" w:rsidP="00E428C5">
            <w:pPr>
              <w:pStyle w:val="Tabletext"/>
              <w:rPr>
                <w:color w:val="000000"/>
                <w:lang w:eastAsia="zh-CN"/>
              </w:rPr>
            </w:pPr>
            <w:r>
              <w:rPr>
                <w:color w:val="000000"/>
                <w:lang w:eastAsia="zh-CN"/>
              </w:rPr>
              <w:t>...</w:t>
            </w:r>
          </w:p>
        </w:tc>
        <w:tc>
          <w:tcPr>
            <w:tcW w:w="2602" w:type="dxa"/>
            <w:tcBorders>
              <w:top w:val="nil"/>
              <w:bottom w:val="single" w:sz="4" w:space="0" w:color="auto"/>
            </w:tcBorders>
          </w:tcPr>
          <w:p w14:paraId="2AF16503" w14:textId="0DCD9399" w:rsidR="00F97F7F" w:rsidRPr="006A3CD1" w:rsidRDefault="00DD243B" w:rsidP="00E428C5">
            <w:pPr>
              <w:pStyle w:val="Tabletext"/>
              <w:rPr>
                <w:color w:val="000000"/>
                <w:lang w:eastAsia="zh-CN"/>
              </w:rPr>
            </w:pPr>
            <w:r>
              <w:rPr>
                <w:color w:val="000000"/>
                <w:lang w:eastAsia="zh-CN"/>
              </w:rPr>
              <w:t>...</w:t>
            </w:r>
          </w:p>
        </w:tc>
        <w:tc>
          <w:tcPr>
            <w:tcW w:w="3758" w:type="dxa"/>
            <w:tcBorders>
              <w:top w:val="nil"/>
              <w:bottom w:val="single" w:sz="4" w:space="0" w:color="auto"/>
            </w:tcBorders>
          </w:tcPr>
          <w:p w14:paraId="3299B484" w14:textId="43EAC520" w:rsidR="00F97F7F" w:rsidRPr="008F404F" w:rsidRDefault="00DD243B" w:rsidP="00F97F7F">
            <w:pPr>
              <w:pStyle w:val="Tabletext"/>
              <w:ind w:left="567" w:hanging="567"/>
              <w:rPr>
                <w:b/>
                <w:color w:val="000000"/>
                <w:lang w:eastAsia="zh-CN"/>
              </w:rPr>
            </w:pPr>
            <w:r>
              <w:rPr>
                <w:rFonts w:hint="eastAsia"/>
                <w:lang w:eastAsia="zh-CN"/>
              </w:rPr>
              <w:t>.</w:t>
            </w:r>
            <w:r>
              <w:rPr>
                <w:lang w:eastAsia="zh-CN"/>
              </w:rPr>
              <w:t>..</w:t>
            </w:r>
          </w:p>
        </w:tc>
        <w:tc>
          <w:tcPr>
            <w:tcW w:w="2024" w:type="dxa"/>
            <w:tcBorders>
              <w:top w:val="nil"/>
              <w:bottom w:val="single" w:sz="4" w:space="0" w:color="auto"/>
            </w:tcBorders>
          </w:tcPr>
          <w:p w14:paraId="4DAEF010" w14:textId="52992597" w:rsidR="00F97F7F" w:rsidRPr="00E428C5" w:rsidRDefault="00E428C5" w:rsidP="00E428C5">
            <w:pPr>
              <w:pStyle w:val="Tabletext"/>
              <w:ind w:left="567" w:hanging="567"/>
              <w:rPr>
                <w:color w:val="000000" w:themeColor="text1"/>
                <w:lang w:eastAsia="zh-CN"/>
              </w:rPr>
            </w:pPr>
            <w:r>
              <w:rPr>
                <w:rFonts w:hint="eastAsia"/>
                <w:lang w:eastAsia="zh-CN"/>
              </w:rPr>
              <w:t>.</w:t>
            </w:r>
            <w:r>
              <w:rPr>
                <w:lang w:eastAsia="zh-CN"/>
              </w:rPr>
              <w:t>..</w:t>
            </w:r>
          </w:p>
        </w:tc>
        <w:tc>
          <w:tcPr>
            <w:tcW w:w="2602" w:type="dxa"/>
            <w:tcBorders>
              <w:top w:val="nil"/>
              <w:bottom w:val="single" w:sz="4" w:space="0" w:color="auto"/>
            </w:tcBorders>
          </w:tcPr>
          <w:p w14:paraId="4B3C73EC" w14:textId="586E2960" w:rsidR="00F97F7F" w:rsidRPr="006A3CD1" w:rsidRDefault="00DD243B" w:rsidP="00E428C5">
            <w:pPr>
              <w:pStyle w:val="Tabletext"/>
              <w:rPr>
                <w:color w:val="000000"/>
                <w:lang w:eastAsia="zh-CN"/>
              </w:rPr>
            </w:pPr>
            <w:r>
              <w:rPr>
                <w:color w:val="000000"/>
                <w:lang w:eastAsia="zh-CN"/>
              </w:rPr>
              <w:t>...</w:t>
            </w:r>
          </w:p>
        </w:tc>
      </w:tr>
      <w:tr w:rsidR="00F97F7F" w:rsidRPr="006A3CD1" w14:paraId="543760AF" w14:textId="77777777" w:rsidTr="00F97F7F">
        <w:trPr>
          <w:trHeight w:val="3524"/>
          <w:jc w:val="center"/>
        </w:trPr>
        <w:tc>
          <w:tcPr>
            <w:tcW w:w="1155" w:type="dxa"/>
            <w:tcBorders>
              <w:top w:val="nil"/>
              <w:bottom w:val="single" w:sz="4" w:space="0" w:color="auto"/>
            </w:tcBorders>
          </w:tcPr>
          <w:p w14:paraId="713BA1D9" w14:textId="77777777" w:rsidR="00F97F7F" w:rsidRPr="00736F9B" w:rsidRDefault="006A0DE9" w:rsidP="00F97F7F">
            <w:pPr>
              <w:pStyle w:val="Tabletext"/>
              <w:rPr>
                <w:lang w:eastAsia="zh-CN"/>
              </w:rPr>
            </w:pPr>
            <w:r w:rsidRPr="00C624E9">
              <w:rPr>
                <w:rFonts w:hint="eastAsia"/>
                <w:lang w:eastAsia="zh-CN"/>
              </w:rPr>
              <w:t>第</w:t>
            </w:r>
            <w:r w:rsidRPr="00AF636B">
              <w:rPr>
                <w:rFonts w:hint="eastAsia"/>
                <w:b/>
                <w:bCs/>
                <w:lang w:eastAsia="zh-CN"/>
              </w:rPr>
              <w:t>9.7B</w:t>
            </w:r>
            <w:r w:rsidRPr="00C624E9">
              <w:rPr>
                <w:rFonts w:hint="eastAsia"/>
                <w:lang w:eastAsia="zh-CN"/>
              </w:rPr>
              <w:t>款</w:t>
            </w:r>
            <w:r>
              <w:rPr>
                <w:lang w:eastAsia="zh-CN"/>
              </w:rPr>
              <w:br/>
            </w:r>
            <w:r w:rsidRPr="00C624E9">
              <w:rPr>
                <w:rFonts w:hint="eastAsia"/>
                <w:lang w:eastAsia="zh-CN"/>
              </w:rPr>
              <w:t>非</w:t>
            </w:r>
            <w:r w:rsidRPr="00C624E9">
              <w:rPr>
                <w:rFonts w:hint="eastAsia"/>
                <w:lang w:eastAsia="zh-CN"/>
              </w:rPr>
              <w:t>GSO</w:t>
            </w:r>
            <w:r>
              <w:rPr>
                <w:lang w:eastAsia="zh-CN"/>
              </w:rPr>
              <w:br/>
            </w:r>
            <w:r w:rsidRPr="00C624E9">
              <w:rPr>
                <w:rFonts w:hint="eastAsia"/>
                <w:lang w:eastAsia="zh-CN"/>
              </w:rPr>
              <w:t>系统</w:t>
            </w:r>
            <w:r w:rsidRPr="00C624E9">
              <w:rPr>
                <w:rFonts w:hint="eastAsia"/>
                <w:lang w:eastAsia="zh-CN"/>
              </w:rPr>
              <w:t>/GSO</w:t>
            </w:r>
            <w:r>
              <w:rPr>
                <w:lang w:eastAsia="zh-CN"/>
              </w:rPr>
              <w:br/>
            </w:r>
            <w:r w:rsidRPr="00C624E9">
              <w:rPr>
                <w:rFonts w:hint="eastAsia"/>
                <w:lang w:eastAsia="zh-CN"/>
              </w:rPr>
              <w:t>地球站</w:t>
            </w:r>
            <w:r>
              <w:rPr>
                <w:lang w:eastAsia="zh-CN"/>
              </w:rPr>
              <w:br/>
            </w:r>
            <w:r w:rsidRPr="00736F9B">
              <w:rPr>
                <w:rFonts w:hint="eastAsia"/>
                <w:lang w:eastAsia="zh-CN"/>
              </w:rPr>
              <w:t>（</w:t>
            </w:r>
            <w:r w:rsidRPr="00784925">
              <w:rPr>
                <w:rFonts w:ascii="STKaiti" w:eastAsia="STKaiti" w:hAnsi="STKaiti" w:hint="eastAsia"/>
                <w:lang w:eastAsia="zh-CN"/>
              </w:rPr>
              <w:t>续</w:t>
            </w:r>
            <w:r w:rsidRPr="00736F9B">
              <w:rPr>
                <w:rFonts w:hint="eastAsia"/>
                <w:lang w:eastAsia="zh-CN"/>
              </w:rPr>
              <w:t>）</w:t>
            </w:r>
          </w:p>
        </w:tc>
        <w:tc>
          <w:tcPr>
            <w:tcW w:w="2601" w:type="dxa"/>
            <w:tcBorders>
              <w:top w:val="nil"/>
              <w:bottom w:val="single" w:sz="4" w:space="0" w:color="auto"/>
            </w:tcBorders>
          </w:tcPr>
          <w:p w14:paraId="17BCF3E0" w14:textId="77777777" w:rsidR="00F97F7F" w:rsidRPr="006A3CD1" w:rsidRDefault="00F97F7F" w:rsidP="00F97F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60" w:after="160"/>
              <w:rPr>
                <w:color w:val="000000"/>
                <w:sz w:val="20"/>
                <w:lang w:eastAsia="zh-CN"/>
              </w:rPr>
            </w:pPr>
          </w:p>
        </w:tc>
        <w:tc>
          <w:tcPr>
            <w:tcW w:w="2602" w:type="dxa"/>
            <w:tcBorders>
              <w:top w:val="nil"/>
              <w:bottom w:val="single" w:sz="4" w:space="0" w:color="auto"/>
            </w:tcBorders>
          </w:tcPr>
          <w:p w14:paraId="46E49D89" w14:textId="77777777" w:rsidR="00F97F7F" w:rsidRPr="006A3CD1" w:rsidRDefault="00F97F7F" w:rsidP="00F97F7F">
            <w:pPr>
              <w:tabs>
                <w:tab w:val="left" w:pos="567"/>
                <w:tab w:val="left" w:pos="851"/>
                <w:tab w:val="left" w:pos="1418"/>
                <w:tab w:val="left" w:pos="1701"/>
                <w:tab w:val="left" w:pos="1985"/>
                <w:tab w:val="left" w:pos="2552"/>
                <w:tab w:val="left" w:pos="2835"/>
                <w:tab w:val="left" w:pos="3119"/>
                <w:tab w:val="left" w:pos="3402"/>
                <w:tab w:val="left" w:pos="3686"/>
                <w:tab w:val="left" w:pos="3969"/>
              </w:tabs>
              <w:spacing w:before="160" w:after="160"/>
              <w:ind w:left="4" w:hanging="4"/>
              <w:rPr>
                <w:color w:val="000000"/>
                <w:sz w:val="20"/>
                <w:lang w:eastAsia="zh-CN"/>
              </w:rPr>
            </w:pPr>
          </w:p>
        </w:tc>
        <w:tc>
          <w:tcPr>
            <w:tcW w:w="3758" w:type="dxa"/>
            <w:tcBorders>
              <w:top w:val="nil"/>
              <w:bottom w:val="single" w:sz="4" w:space="0" w:color="auto"/>
            </w:tcBorders>
          </w:tcPr>
          <w:p w14:paraId="4B7C5D59" w14:textId="77777777" w:rsidR="00F97F7F" w:rsidRPr="00736F9B" w:rsidRDefault="006A0DE9" w:rsidP="00F97F7F">
            <w:pPr>
              <w:pStyle w:val="Tabletext"/>
              <w:ind w:left="281" w:hanging="281"/>
              <w:rPr>
                <w:lang w:eastAsia="zh-CN"/>
              </w:rPr>
            </w:pPr>
            <w:r w:rsidRPr="00736F9B">
              <w:rPr>
                <w:rFonts w:hint="eastAsia"/>
                <w:lang w:eastAsia="zh-CN"/>
              </w:rPr>
              <w:t>iii</w:t>
            </w:r>
            <w:r>
              <w:rPr>
                <w:rFonts w:hint="eastAsia"/>
                <w:lang w:eastAsia="zh-CN"/>
              </w:rPr>
              <w:t>)</w:t>
            </w:r>
            <w:r>
              <w:rPr>
                <w:lang w:eastAsia="zh-CN"/>
              </w:rPr>
              <w:tab/>
            </w:r>
            <w:r w:rsidRPr="00EB1422">
              <w:rPr>
                <w:rFonts w:hint="eastAsia"/>
                <w:lang w:eastAsia="zh-CN"/>
              </w:rPr>
              <w:t>非</w:t>
            </w:r>
            <w:r w:rsidRPr="00EB1422">
              <w:rPr>
                <w:rFonts w:hint="eastAsia"/>
                <w:lang w:eastAsia="zh-CN"/>
              </w:rPr>
              <w:t>GSO</w:t>
            </w:r>
            <w:r w:rsidRPr="00EB1422">
              <w:rPr>
                <w:rFonts w:hint="eastAsia"/>
                <w:lang w:eastAsia="zh-CN"/>
              </w:rPr>
              <w:t>卫星系统的等效功率通量密度</w:t>
            </w:r>
            <w:proofErr w:type="spellStart"/>
            <w:r w:rsidRPr="00EB1422">
              <w:rPr>
                <w:rFonts w:hint="eastAsia"/>
                <w:lang w:eastAsia="zh-CN"/>
              </w:rPr>
              <w:t>epfd</w:t>
            </w:r>
            <w:proofErr w:type="spellEnd"/>
            <w:r>
              <w:rPr>
                <w:bCs/>
                <w:position w:val="-2"/>
                <w:vertAlign w:val="subscript"/>
                <w:lang w:val="es-ES"/>
              </w:rPr>
              <w:sym w:font="Symbol" w:char="F0AF"/>
            </w:r>
            <w:r w:rsidRPr="00EB1422">
              <w:rPr>
                <w:rFonts w:hint="eastAsia"/>
                <w:lang w:eastAsia="zh-CN"/>
              </w:rPr>
              <w:t>超过：</w:t>
            </w:r>
          </w:p>
          <w:p w14:paraId="7D15EB3B" w14:textId="77777777" w:rsidR="00F97F7F" w:rsidRPr="00736F9B" w:rsidRDefault="006A0DE9" w:rsidP="00F97F7F">
            <w:pPr>
              <w:pStyle w:val="Tabletext"/>
              <w:ind w:left="283"/>
              <w:rPr>
                <w:lang w:eastAsia="zh-CN"/>
              </w:rPr>
            </w:pPr>
            <w:r w:rsidRPr="00736F9B">
              <w:rPr>
                <w:rFonts w:hint="eastAsia"/>
                <w:lang w:eastAsia="zh-CN"/>
              </w:rPr>
              <w:t>a</w:t>
            </w:r>
            <w:r>
              <w:rPr>
                <w:rFonts w:hint="eastAsia"/>
                <w:lang w:eastAsia="zh-CN"/>
              </w:rPr>
              <w:t>)</w:t>
            </w:r>
            <w:r>
              <w:rPr>
                <w:lang w:eastAsia="zh-CN"/>
              </w:rPr>
              <w:tab/>
            </w:r>
            <w:r w:rsidRPr="00736F9B">
              <w:rPr>
                <w:rFonts w:ascii="SimSun" w:hAnsi="SimSun" w:cs="SimSun" w:hint="eastAsia"/>
                <w:lang w:eastAsia="zh-CN"/>
              </w:rPr>
              <w:t>在</w:t>
            </w:r>
            <w:r w:rsidRPr="00736F9B">
              <w:rPr>
                <w:rFonts w:hint="eastAsia"/>
                <w:lang w:eastAsia="zh-CN"/>
              </w:rPr>
              <w:t>10.7-12.75 GHz</w:t>
            </w:r>
            <w:r>
              <w:rPr>
                <w:rFonts w:ascii="SimSun" w:hAnsi="SimSun" w:cs="SimSun" w:hint="eastAsia"/>
                <w:lang w:eastAsia="zh-CN"/>
              </w:rPr>
              <w:t>频段</w:t>
            </w:r>
            <w:r w:rsidRPr="00736F9B">
              <w:rPr>
                <w:rFonts w:ascii="SimSun" w:hAnsi="SimSun" w:cs="SimSun" w:hint="eastAsia"/>
                <w:lang w:eastAsia="zh-CN"/>
              </w:rPr>
              <w:t>：</w:t>
            </w:r>
          </w:p>
          <w:p w14:paraId="4CEE36B6" w14:textId="77777777" w:rsidR="00F97F7F" w:rsidRPr="00736F9B" w:rsidRDefault="006A0DE9" w:rsidP="00F97F7F">
            <w:pPr>
              <w:pStyle w:val="Tabletext"/>
              <w:ind w:left="567" w:hanging="567"/>
              <w:rPr>
                <w:lang w:eastAsia="zh-CN"/>
              </w:rPr>
            </w:pPr>
            <w:r>
              <w:rPr>
                <w:rFonts w:hint="eastAsia"/>
                <w:lang w:eastAsia="zh-CN"/>
              </w:rPr>
              <w:tab/>
            </w:r>
            <w:r>
              <w:rPr>
                <w:lang w:eastAsia="zh-CN"/>
              </w:rPr>
              <w:tab/>
            </w:r>
            <w:r w:rsidRPr="00736F9B">
              <w:rPr>
                <w:lang w:eastAsia="zh-CN"/>
              </w:rPr>
              <w:t>–</w:t>
            </w:r>
            <w:r w:rsidRPr="00736F9B">
              <w:rPr>
                <w:rFonts w:hint="eastAsia"/>
                <w:lang w:eastAsia="zh-CN"/>
              </w:rPr>
              <w:t>174.5 dB</w:t>
            </w:r>
            <w:r>
              <w:rPr>
                <w:rFonts w:hint="eastAsia"/>
                <w:lang w:eastAsia="zh-CN"/>
              </w:rPr>
              <w:t>(</w:t>
            </w:r>
            <w:r w:rsidRPr="00736F9B">
              <w:rPr>
                <w:rFonts w:hint="eastAsia"/>
                <w:lang w:eastAsia="zh-CN"/>
              </w:rPr>
              <w:t>W/</w:t>
            </w:r>
            <w:r>
              <w:rPr>
                <w:rFonts w:hint="eastAsia"/>
                <w:lang w:eastAsia="zh-CN"/>
              </w:rPr>
              <w:t>(</w:t>
            </w:r>
            <w:r w:rsidRPr="00736F9B">
              <w:rPr>
                <w:rFonts w:hint="eastAsia"/>
                <w:lang w:eastAsia="zh-CN"/>
              </w:rPr>
              <w:t>m</w:t>
            </w:r>
            <w:r w:rsidRPr="00736F9B">
              <w:rPr>
                <w:rFonts w:hint="eastAsia"/>
                <w:vertAlign w:val="superscript"/>
                <w:lang w:eastAsia="zh-CN"/>
              </w:rPr>
              <w:t>2</w:t>
            </w:r>
            <w:r w:rsidRPr="00A60BBD">
              <w:rPr>
                <w:lang w:eastAsia="zh-CN"/>
              </w:rPr>
              <w:t> ·</w:t>
            </w:r>
            <w:r>
              <w:rPr>
                <w:lang w:eastAsia="zh-CN"/>
              </w:rPr>
              <w:t> </w:t>
            </w:r>
            <w:r w:rsidRPr="00736F9B">
              <w:rPr>
                <w:rFonts w:hint="eastAsia"/>
                <w:lang w:eastAsia="zh-CN"/>
              </w:rPr>
              <w:t>40 kHz</w:t>
            </w:r>
            <w:r>
              <w:rPr>
                <w:rFonts w:hint="eastAsia"/>
                <w:lang w:eastAsia="zh-CN"/>
              </w:rPr>
              <w:t>))</w:t>
            </w:r>
            <w:r w:rsidRPr="00736F9B">
              <w:rPr>
                <w:rFonts w:hint="eastAsia"/>
                <w:lang w:eastAsia="zh-CN"/>
              </w:rPr>
              <w:t>，在任何时间，对所有卫星只在等于或小于</w:t>
            </w:r>
            <w:r w:rsidRPr="00736F9B">
              <w:rPr>
                <w:rFonts w:hint="eastAsia"/>
                <w:lang w:eastAsia="zh-CN"/>
              </w:rPr>
              <w:t>2 500 km</w:t>
            </w:r>
            <w:r w:rsidRPr="00736F9B">
              <w:rPr>
                <w:rFonts w:hint="eastAsia"/>
                <w:lang w:eastAsia="zh-CN"/>
              </w:rPr>
              <w:t>的高度运行的非</w:t>
            </w:r>
            <w:r w:rsidRPr="00736F9B">
              <w:rPr>
                <w:rFonts w:hint="eastAsia"/>
                <w:lang w:eastAsia="zh-CN"/>
              </w:rPr>
              <w:t>GSO</w:t>
            </w:r>
            <w:r w:rsidRPr="00736F9B">
              <w:rPr>
                <w:rFonts w:hint="eastAsia"/>
                <w:lang w:eastAsia="zh-CN"/>
              </w:rPr>
              <w:t>卫星系统，或者</w:t>
            </w:r>
            <w:r>
              <w:rPr>
                <w:lang w:eastAsia="zh-CN"/>
              </w:rPr>
              <w:br/>
            </w:r>
            <w:r w:rsidRPr="00736F9B">
              <w:rPr>
                <w:lang w:eastAsia="zh-CN"/>
              </w:rPr>
              <w:t>–</w:t>
            </w:r>
            <w:r w:rsidRPr="00736F9B">
              <w:rPr>
                <w:rFonts w:hint="eastAsia"/>
                <w:lang w:eastAsia="zh-CN"/>
              </w:rPr>
              <w:t>202 dB</w:t>
            </w:r>
            <w:r>
              <w:rPr>
                <w:rFonts w:hint="eastAsia"/>
                <w:lang w:eastAsia="zh-CN"/>
              </w:rPr>
              <w:t xml:space="preserve"> (</w:t>
            </w:r>
            <w:r w:rsidRPr="00736F9B">
              <w:rPr>
                <w:rFonts w:hint="eastAsia"/>
                <w:lang w:eastAsia="zh-CN"/>
              </w:rPr>
              <w:t>W/</w:t>
            </w:r>
            <w:r>
              <w:rPr>
                <w:rFonts w:hint="eastAsia"/>
                <w:lang w:eastAsia="zh-CN"/>
              </w:rPr>
              <w:t>(</w:t>
            </w:r>
            <w:r w:rsidRPr="00736F9B">
              <w:rPr>
                <w:rFonts w:hint="eastAsia"/>
                <w:lang w:eastAsia="zh-CN"/>
              </w:rPr>
              <w:t>m</w:t>
            </w:r>
            <w:r w:rsidRPr="00736F9B">
              <w:rPr>
                <w:rFonts w:hint="eastAsia"/>
                <w:vertAlign w:val="superscript"/>
                <w:lang w:eastAsia="zh-CN"/>
              </w:rPr>
              <w:t>2</w:t>
            </w:r>
            <w:r w:rsidRPr="00A60BBD">
              <w:rPr>
                <w:lang w:eastAsia="zh-CN"/>
              </w:rPr>
              <w:t> ·</w:t>
            </w:r>
            <w:r>
              <w:rPr>
                <w:lang w:eastAsia="zh-CN"/>
              </w:rPr>
              <w:t> </w:t>
            </w:r>
            <w:r w:rsidRPr="00736F9B">
              <w:rPr>
                <w:rFonts w:hint="eastAsia"/>
                <w:lang w:eastAsia="zh-CN"/>
              </w:rPr>
              <w:t>40 kHz</w:t>
            </w:r>
            <w:r>
              <w:rPr>
                <w:rFonts w:hint="eastAsia"/>
                <w:lang w:eastAsia="zh-CN"/>
              </w:rPr>
              <w:t>))</w:t>
            </w:r>
            <w:r w:rsidRPr="00736F9B">
              <w:rPr>
                <w:rFonts w:hint="eastAsia"/>
                <w:lang w:eastAsia="zh-CN"/>
              </w:rPr>
              <w:t>，在任何时间，对有卫星在超过</w:t>
            </w:r>
            <w:r w:rsidRPr="00736F9B">
              <w:rPr>
                <w:rFonts w:hint="eastAsia"/>
                <w:lang w:eastAsia="zh-CN"/>
              </w:rPr>
              <w:t>2</w:t>
            </w:r>
            <w:r>
              <w:rPr>
                <w:lang w:eastAsia="zh-CN"/>
              </w:rPr>
              <w:t> </w:t>
            </w:r>
            <w:r w:rsidRPr="00736F9B">
              <w:rPr>
                <w:rFonts w:hint="eastAsia"/>
                <w:lang w:eastAsia="zh-CN"/>
              </w:rPr>
              <w:t>500</w:t>
            </w:r>
            <w:r>
              <w:rPr>
                <w:lang w:eastAsia="zh-CN"/>
              </w:rPr>
              <w:t> </w:t>
            </w:r>
            <w:r w:rsidRPr="00736F9B">
              <w:rPr>
                <w:rFonts w:hint="eastAsia"/>
                <w:lang w:eastAsia="zh-CN"/>
              </w:rPr>
              <w:t>km</w:t>
            </w:r>
            <w:r w:rsidRPr="00736F9B">
              <w:rPr>
                <w:rFonts w:hint="eastAsia"/>
                <w:lang w:eastAsia="zh-CN"/>
              </w:rPr>
              <w:t>的高度运行的非</w:t>
            </w:r>
            <w:r w:rsidRPr="00736F9B">
              <w:rPr>
                <w:rFonts w:hint="eastAsia"/>
                <w:lang w:eastAsia="zh-CN"/>
              </w:rPr>
              <w:t>GSO</w:t>
            </w:r>
            <w:r w:rsidRPr="00736F9B">
              <w:rPr>
                <w:rFonts w:hint="eastAsia"/>
                <w:lang w:eastAsia="zh-CN"/>
              </w:rPr>
              <w:t>卫星系统；</w:t>
            </w:r>
          </w:p>
          <w:p w14:paraId="69B5BCC1" w14:textId="77777777" w:rsidR="00F97F7F" w:rsidRPr="00736F9B" w:rsidRDefault="006A0DE9" w:rsidP="00F97F7F">
            <w:pPr>
              <w:pStyle w:val="Tabletext"/>
              <w:tabs>
                <w:tab w:val="clear" w:pos="284"/>
              </w:tabs>
              <w:ind w:left="549" w:hanging="266"/>
              <w:rPr>
                <w:lang w:eastAsia="zh-CN"/>
              </w:rPr>
            </w:pPr>
            <w:r w:rsidRPr="00736F9B">
              <w:rPr>
                <w:rFonts w:hint="eastAsia"/>
                <w:lang w:eastAsia="zh-CN"/>
              </w:rPr>
              <w:t>b</w:t>
            </w:r>
            <w:r>
              <w:rPr>
                <w:rFonts w:hint="eastAsia"/>
                <w:lang w:eastAsia="zh-CN"/>
              </w:rPr>
              <w:t>)</w:t>
            </w:r>
            <w:r>
              <w:rPr>
                <w:lang w:eastAsia="zh-CN"/>
              </w:rPr>
              <w:tab/>
            </w:r>
            <w:r w:rsidRPr="00736F9B">
              <w:rPr>
                <w:rFonts w:ascii="SimSun" w:hAnsi="SimSun" w:cs="SimSun" w:hint="eastAsia"/>
                <w:lang w:eastAsia="zh-CN"/>
              </w:rPr>
              <w:t>在</w:t>
            </w:r>
            <w:r w:rsidRPr="00736F9B">
              <w:rPr>
                <w:rFonts w:hint="eastAsia"/>
                <w:lang w:eastAsia="zh-CN"/>
              </w:rPr>
              <w:t>17.8-18.6 GHz</w:t>
            </w:r>
            <w:r w:rsidRPr="00736F9B">
              <w:rPr>
                <w:rFonts w:ascii="SimSun" w:hAnsi="SimSun" w:cs="SimSun" w:hint="eastAsia"/>
                <w:lang w:eastAsia="zh-CN"/>
              </w:rPr>
              <w:t>或</w:t>
            </w:r>
            <w:r w:rsidRPr="00736F9B">
              <w:rPr>
                <w:rFonts w:hint="eastAsia"/>
                <w:lang w:eastAsia="zh-CN"/>
              </w:rPr>
              <w:t>19.7-20.2 GHz</w:t>
            </w:r>
            <w:r>
              <w:rPr>
                <w:rFonts w:ascii="SimSun" w:hAnsi="SimSun" w:cs="SimSun" w:hint="eastAsia"/>
                <w:lang w:eastAsia="zh-CN"/>
              </w:rPr>
              <w:t>频段</w:t>
            </w:r>
            <w:r w:rsidRPr="00736F9B">
              <w:rPr>
                <w:rFonts w:ascii="SimSun" w:hAnsi="SimSun" w:cs="SimSun" w:hint="eastAsia"/>
                <w:lang w:eastAsia="zh-CN"/>
              </w:rPr>
              <w:t>：</w:t>
            </w:r>
          </w:p>
          <w:p w14:paraId="7C1733BE" w14:textId="77777777" w:rsidR="00F97F7F" w:rsidRPr="008F404F" w:rsidRDefault="006A0DE9" w:rsidP="00F97F7F">
            <w:pPr>
              <w:pStyle w:val="Tabletext"/>
              <w:ind w:left="567" w:hanging="567"/>
              <w:rPr>
                <w:b/>
                <w:color w:val="000000"/>
                <w:lang w:eastAsia="zh-CN"/>
              </w:rPr>
            </w:pPr>
            <w:r>
              <w:rPr>
                <w:rFonts w:hint="eastAsia"/>
                <w:lang w:eastAsia="zh-CN"/>
              </w:rPr>
              <w:tab/>
            </w:r>
            <w:r>
              <w:rPr>
                <w:lang w:eastAsia="zh-CN"/>
              </w:rPr>
              <w:tab/>
            </w:r>
            <w:r w:rsidRPr="00736F9B">
              <w:rPr>
                <w:lang w:eastAsia="zh-CN"/>
              </w:rPr>
              <w:t>–</w:t>
            </w:r>
            <w:r w:rsidRPr="00736F9B">
              <w:rPr>
                <w:rFonts w:hint="eastAsia"/>
                <w:lang w:eastAsia="zh-CN"/>
              </w:rPr>
              <w:t>157 dB</w:t>
            </w:r>
            <w:r>
              <w:rPr>
                <w:rFonts w:hint="eastAsia"/>
                <w:lang w:eastAsia="zh-CN"/>
              </w:rPr>
              <w:t>(</w:t>
            </w:r>
            <w:r w:rsidRPr="00736F9B">
              <w:rPr>
                <w:rFonts w:hint="eastAsia"/>
                <w:lang w:eastAsia="zh-CN"/>
              </w:rPr>
              <w:t>W/</w:t>
            </w:r>
            <w:r>
              <w:rPr>
                <w:rFonts w:hint="eastAsia"/>
                <w:lang w:eastAsia="zh-CN"/>
              </w:rPr>
              <w:t>(</w:t>
            </w:r>
            <w:r w:rsidRPr="00736F9B">
              <w:rPr>
                <w:rFonts w:hint="eastAsia"/>
                <w:lang w:eastAsia="zh-CN"/>
              </w:rPr>
              <w:t>m</w:t>
            </w:r>
            <w:r w:rsidRPr="00736F9B">
              <w:rPr>
                <w:rFonts w:hint="eastAsia"/>
                <w:vertAlign w:val="superscript"/>
                <w:lang w:eastAsia="zh-CN"/>
              </w:rPr>
              <w:t>2</w:t>
            </w:r>
            <w:r w:rsidRPr="00A60BBD">
              <w:rPr>
                <w:lang w:eastAsia="zh-CN"/>
              </w:rPr>
              <w:t> ·</w:t>
            </w:r>
            <w:r>
              <w:rPr>
                <w:lang w:eastAsia="zh-CN"/>
              </w:rPr>
              <w:t> </w:t>
            </w:r>
            <w:r w:rsidRPr="00736F9B">
              <w:rPr>
                <w:rFonts w:hint="eastAsia"/>
                <w:lang w:eastAsia="zh-CN"/>
              </w:rPr>
              <w:t>MHz</w:t>
            </w:r>
            <w:r>
              <w:rPr>
                <w:rFonts w:hint="eastAsia"/>
                <w:lang w:eastAsia="zh-CN"/>
              </w:rPr>
              <w:t>))</w:t>
            </w:r>
            <w:r w:rsidRPr="00736F9B">
              <w:rPr>
                <w:rFonts w:hint="eastAsia"/>
                <w:lang w:eastAsia="zh-CN"/>
              </w:rPr>
              <w:t>，在任何时间，对所有卫星只在等于或小于</w:t>
            </w:r>
            <w:r w:rsidRPr="00736F9B">
              <w:rPr>
                <w:rFonts w:hint="eastAsia"/>
                <w:lang w:eastAsia="zh-CN"/>
              </w:rPr>
              <w:t>2 500 km</w:t>
            </w:r>
            <w:r w:rsidRPr="00736F9B">
              <w:rPr>
                <w:rFonts w:hint="eastAsia"/>
                <w:lang w:eastAsia="zh-CN"/>
              </w:rPr>
              <w:t>的高度运行的非</w:t>
            </w:r>
            <w:r w:rsidRPr="00736F9B">
              <w:rPr>
                <w:rFonts w:hint="eastAsia"/>
                <w:lang w:eastAsia="zh-CN"/>
              </w:rPr>
              <w:t>GSO</w:t>
            </w:r>
            <w:r w:rsidRPr="00736F9B">
              <w:rPr>
                <w:rFonts w:hint="eastAsia"/>
                <w:lang w:eastAsia="zh-CN"/>
              </w:rPr>
              <w:t>卫星系统，或者</w:t>
            </w:r>
            <w:r>
              <w:rPr>
                <w:lang w:eastAsia="zh-CN"/>
              </w:rPr>
              <w:br/>
            </w:r>
            <w:r w:rsidRPr="00736F9B">
              <w:rPr>
                <w:lang w:eastAsia="zh-CN"/>
              </w:rPr>
              <w:t>–</w:t>
            </w:r>
            <w:r w:rsidRPr="00736F9B">
              <w:rPr>
                <w:rFonts w:hint="eastAsia"/>
                <w:lang w:eastAsia="zh-CN"/>
              </w:rPr>
              <w:t>185 dB</w:t>
            </w:r>
            <w:r>
              <w:rPr>
                <w:rFonts w:hint="eastAsia"/>
                <w:lang w:eastAsia="zh-CN"/>
              </w:rPr>
              <w:t>(</w:t>
            </w:r>
            <w:r w:rsidRPr="00736F9B">
              <w:rPr>
                <w:rFonts w:hint="eastAsia"/>
                <w:lang w:eastAsia="zh-CN"/>
              </w:rPr>
              <w:t>W/</w:t>
            </w:r>
            <w:r>
              <w:rPr>
                <w:rFonts w:hint="eastAsia"/>
                <w:lang w:eastAsia="zh-CN"/>
              </w:rPr>
              <w:t>(</w:t>
            </w:r>
            <w:r w:rsidRPr="00736F9B">
              <w:rPr>
                <w:rFonts w:hint="eastAsia"/>
                <w:lang w:eastAsia="zh-CN"/>
              </w:rPr>
              <w:t>m</w:t>
            </w:r>
            <w:r w:rsidRPr="00736F9B">
              <w:rPr>
                <w:rFonts w:hint="eastAsia"/>
                <w:vertAlign w:val="superscript"/>
                <w:lang w:eastAsia="zh-CN"/>
              </w:rPr>
              <w:t>2</w:t>
            </w:r>
            <w:r w:rsidRPr="00A60BBD">
              <w:rPr>
                <w:lang w:eastAsia="zh-CN"/>
              </w:rPr>
              <w:t> ·</w:t>
            </w:r>
            <w:r>
              <w:rPr>
                <w:lang w:eastAsia="zh-CN"/>
              </w:rPr>
              <w:t> </w:t>
            </w:r>
            <w:r w:rsidRPr="00736F9B">
              <w:rPr>
                <w:rFonts w:hint="eastAsia"/>
                <w:lang w:eastAsia="zh-CN"/>
              </w:rPr>
              <w:t>MHz</w:t>
            </w:r>
            <w:r>
              <w:rPr>
                <w:rFonts w:hint="eastAsia"/>
                <w:lang w:eastAsia="zh-CN"/>
              </w:rPr>
              <w:t>))</w:t>
            </w:r>
            <w:r w:rsidRPr="00736F9B">
              <w:rPr>
                <w:rFonts w:hint="eastAsia"/>
                <w:lang w:eastAsia="zh-CN"/>
              </w:rPr>
              <w:t>，在任何时间，对有卫星在超过</w:t>
            </w:r>
            <w:r w:rsidRPr="00736F9B">
              <w:rPr>
                <w:rFonts w:hint="eastAsia"/>
                <w:lang w:eastAsia="zh-CN"/>
              </w:rPr>
              <w:t>2 500 km</w:t>
            </w:r>
            <w:r w:rsidRPr="00736F9B">
              <w:rPr>
                <w:rFonts w:hint="eastAsia"/>
                <w:lang w:eastAsia="zh-CN"/>
              </w:rPr>
              <w:t>的高度运行的非</w:t>
            </w:r>
            <w:r w:rsidRPr="00736F9B">
              <w:rPr>
                <w:rFonts w:hint="eastAsia"/>
                <w:lang w:eastAsia="zh-CN"/>
              </w:rPr>
              <w:t>GSO</w:t>
            </w:r>
            <w:r w:rsidRPr="00736F9B">
              <w:rPr>
                <w:rFonts w:hint="eastAsia"/>
                <w:lang w:eastAsia="zh-CN"/>
              </w:rPr>
              <w:t>卫星系统</w:t>
            </w:r>
          </w:p>
        </w:tc>
        <w:tc>
          <w:tcPr>
            <w:tcW w:w="2024" w:type="dxa"/>
            <w:tcBorders>
              <w:top w:val="nil"/>
              <w:bottom w:val="single" w:sz="4" w:space="0" w:color="auto"/>
            </w:tcBorders>
          </w:tcPr>
          <w:p w14:paraId="2128F4FD" w14:textId="77777777" w:rsidR="00F97F7F" w:rsidRPr="00736F9B" w:rsidRDefault="006A0DE9" w:rsidP="00F97F7F">
            <w:pPr>
              <w:pStyle w:val="Tabletext"/>
              <w:ind w:left="285" w:hanging="285"/>
              <w:rPr>
                <w:color w:val="000000"/>
                <w:lang w:eastAsia="zh-CN"/>
              </w:rPr>
            </w:pPr>
            <w:r w:rsidRPr="00736F9B">
              <w:rPr>
                <w:rFonts w:hint="eastAsia"/>
                <w:lang w:eastAsia="zh-CN"/>
              </w:rPr>
              <w:t>iii</w:t>
            </w:r>
            <w:r>
              <w:rPr>
                <w:rFonts w:hint="eastAsia"/>
                <w:lang w:eastAsia="zh-CN"/>
              </w:rPr>
              <w:t>)</w:t>
            </w:r>
            <w:r>
              <w:rPr>
                <w:lang w:eastAsia="zh-CN"/>
              </w:rPr>
              <w:tab/>
            </w:r>
            <w:r w:rsidRPr="00736F9B">
              <w:rPr>
                <w:rFonts w:hint="eastAsia"/>
                <w:lang w:eastAsia="zh-CN"/>
              </w:rPr>
              <w:t>使用非</w:t>
            </w:r>
            <w:r w:rsidRPr="00736F9B">
              <w:rPr>
                <w:rFonts w:hint="eastAsia"/>
                <w:lang w:eastAsia="zh-CN"/>
              </w:rPr>
              <w:t>GSO FSS</w:t>
            </w:r>
            <w:r w:rsidRPr="00736F9B">
              <w:rPr>
                <w:rFonts w:hint="eastAsia"/>
                <w:lang w:eastAsia="zh-CN"/>
              </w:rPr>
              <w:t>卫星系统向部署了指向所需</w:t>
            </w:r>
            <w:r>
              <w:rPr>
                <w:rFonts w:hint="eastAsia"/>
                <w:lang w:eastAsia="zh-CN"/>
              </w:rPr>
              <w:t>GSO</w:t>
            </w:r>
            <w:r w:rsidRPr="00736F9B">
              <w:rPr>
                <w:rFonts w:hint="eastAsia"/>
                <w:lang w:eastAsia="zh-CN"/>
              </w:rPr>
              <w:t>卫星的较大天线的地球站辐射的</w:t>
            </w:r>
            <w:proofErr w:type="spellStart"/>
            <w:r w:rsidRPr="00736F9B">
              <w:rPr>
                <w:rFonts w:hint="eastAsia"/>
                <w:lang w:eastAsia="zh-CN"/>
              </w:rPr>
              <w:t>epfd</w:t>
            </w:r>
            <w:proofErr w:type="spellEnd"/>
            <w:r>
              <w:rPr>
                <w:bCs/>
                <w:position w:val="-2"/>
                <w:vertAlign w:val="subscript"/>
                <w:lang w:val="es-ES"/>
              </w:rPr>
              <w:sym w:font="Symbol" w:char="F0AF"/>
            </w:r>
          </w:p>
        </w:tc>
        <w:tc>
          <w:tcPr>
            <w:tcW w:w="2602" w:type="dxa"/>
            <w:tcBorders>
              <w:top w:val="nil"/>
              <w:bottom w:val="single" w:sz="4" w:space="0" w:color="auto"/>
            </w:tcBorders>
          </w:tcPr>
          <w:p w14:paraId="3B4B5637" w14:textId="77777777" w:rsidR="00F97F7F" w:rsidRPr="006A3CD1" w:rsidRDefault="00F97F7F" w:rsidP="00F97F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60" w:after="160"/>
              <w:rPr>
                <w:color w:val="000000"/>
                <w:sz w:val="20"/>
                <w:lang w:eastAsia="zh-CN"/>
              </w:rPr>
            </w:pPr>
          </w:p>
        </w:tc>
      </w:tr>
    </w:tbl>
    <w:p w14:paraId="6732F2E7" w14:textId="77777777" w:rsidR="00F97F7F" w:rsidRDefault="006A0DE9">
      <w:pPr>
        <w:tabs>
          <w:tab w:val="clear" w:pos="1134"/>
          <w:tab w:val="clear" w:pos="1871"/>
          <w:tab w:val="clear" w:pos="2268"/>
        </w:tabs>
        <w:overflowPunct/>
        <w:autoSpaceDE/>
        <w:autoSpaceDN/>
        <w:adjustRightInd/>
        <w:spacing w:before="0"/>
        <w:textAlignment w:val="auto"/>
        <w:rPr>
          <w:caps/>
          <w:sz w:val="20"/>
          <w:lang w:eastAsia="zh-CN"/>
        </w:rPr>
      </w:pPr>
      <w:r>
        <w:rPr>
          <w:lang w:eastAsia="zh-CN"/>
        </w:rPr>
        <w:br w:type="page"/>
      </w:r>
    </w:p>
    <w:p w14:paraId="289D6641" w14:textId="77777777" w:rsidR="00F97F7F" w:rsidRDefault="006A0DE9" w:rsidP="00F97F7F">
      <w:pPr>
        <w:pStyle w:val="TableNo"/>
        <w:rPr>
          <w:lang w:eastAsia="zh-CN"/>
        </w:rPr>
      </w:pPr>
      <w:r>
        <w:rPr>
          <w:rFonts w:hint="eastAsia"/>
          <w:lang w:eastAsia="zh-CN"/>
        </w:rPr>
        <w:lastRenderedPageBreak/>
        <w:t>表</w:t>
      </w:r>
      <w:r>
        <w:rPr>
          <w:rFonts w:hint="eastAsia"/>
          <w:lang w:eastAsia="zh-CN"/>
        </w:rPr>
        <w:t>5-1</w:t>
      </w:r>
      <w:r>
        <w:rPr>
          <w:rFonts w:hint="eastAsia"/>
          <w:lang w:eastAsia="zh-CN"/>
        </w:rPr>
        <w:t>（</w:t>
      </w:r>
      <w:r w:rsidRPr="002555A8">
        <w:rPr>
          <w:rFonts w:ascii="STKaiti" w:eastAsia="STKaiti" w:hAnsi="STKaiti" w:hint="eastAsia"/>
          <w:lang w:eastAsia="zh-CN"/>
        </w:rPr>
        <w:t>续</w:t>
      </w:r>
      <w:r>
        <w:rPr>
          <w:rFonts w:hint="eastAsia"/>
          <w:lang w:eastAsia="zh-CN"/>
        </w:rPr>
        <w:t>）</w:t>
      </w:r>
      <w:r w:rsidRPr="00277345">
        <w:rPr>
          <w:rFonts w:hint="eastAsia"/>
          <w:sz w:val="16"/>
          <w:szCs w:val="16"/>
          <w:lang w:eastAsia="zh-CN"/>
        </w:rPr>
        <w:t>（</w:t>
      </w:r>
      <w:r>
        <w:rPr>
          <w:rFonts w:hint="eastAsia"/>
          <w:sz w:val="16"/>
          <w:szCs w:val="16"/>
          <w:lang w:eastAsia="zh-CN"/>
        </w:rPr>
        <w:t>WRC-1</w:t>
      </w:r>
      <w:r>
        <w:rPr>
          <w:sz w:val="16"/>
          <w:szCs w:val="16"/>
          <w:lang w:eastAsia="zh-CN"/>
        </w:rPr>
        <w:t>5</w:t>
      </w:r>
      <w:r w:rsidRPr="00277345">
        <w:rPr>
          <w:rFonts w:hint="eastAsia"/>
          <w:sz w:val="16"/>
          <w:szCs w:val="16"/>
          <w:lang w:eastAsia="zh-CN"/>
        </w:rPr>
        <w:t>，修订版）</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14"/>
        <w:gridCol w:w="2502"/>
        <w:gridCol w:w="2502"/>
        <w:gridCol w:w="3610"/>
        <w:gridCol w:w="1946"/>
        <w:gridCol w:w="2501"/>
      </w:tblGrid>
      <w:tr w:rsidR="00F97F7F" w:rsidRPr="006A3CD1" w14:paraId="4AB65772" w14:textId="77777777" w:rsidTr="00F97F7F">
        <w:trPr>
          <w:jc w:val="center"/>
        </w:trPr>
        <w:tc>
          <w:tcPr>
            <w:tcW w:w="1156" w:type="dxa"/>
            <w:vAlign w:val="center"/>
          </w:tcPr>
          <w:p w14:paraId="39689964" w14:textId="77777777" w:rsidR="00F97F7F" w:rsidRPr="004139AB" w:rsidRDefault="006A0DE9" w:rsidP="00F97F7F">
            <w:pPr>
              <w:pStyle w:val="Tablehead"/>
            </w:pPr>
            <w:proofErr w:type="spellStart"/>
            <w:r w:rsidRPr="004139AB">
              <w:rPr>
                <w:rFonts w:hint="eastAsia"/>
              </w:rPr>
              <w:t>对第</w:t>
            </w:r>
            <w:proofErr w:type="spellEnd"/>
            <w:r w:rsidRPr="004139AB">
              <w:t>9</w:t>
            </w:r>
            <w:r w:rsidRPr="004139AB">
              <w:rPr>
                <w:rFonts w:hint="eastAsia"/>
              </w:rPr>
              <w:t>条</w:t>
            </w:r>
            <w:r w:rsidRPr="004139AB">
              <w:br/>
            </w:r>
            <w:proofErr w:type="spellStart"/>
            <w:r w:rsidRPr="004139AB">
              <w:rPr>
                <w:rFonts w:hint="eastAsia"/>
              </w:rPr>
              <w:t>的参引</w:t>
            </w:r>
            <w:proofErr w:type="spellEnd"/>
          </w:p>
        </w:tc>
        <w:tc>
          <w:tcPr>
            <w:tcW w:w="2602" w:type="dxa"/>
            <w:vAlign w:val="center"/>
          </w:tcPr>
          <w:p w14:paraId="7CD159A1" w14:textId="77777777" w:rsidR="00F97F7F" w:rsidRPr="004139AB" w:rsidRDefault="006A0DE9" w:rsidP="00F97F7F">
            <w:pPr>
              <w:pStyle w:val="Tablehead"/>
            </w:pPr>
            <w:proofErr w:type="spellStart"/>
            <w:r w:rsidRPr="004139AB">
              <w:rPr>
                <w:rFonts w:hint="eastAsia"/>
              </w:rPr>
              <w:t>情况</w:t>
            </w:r>
            <w:proofErr w:type="spellEnd"/>
          </w:p>
        </w:tc>
        <w:tc>
          <w:tcPr>
            <w:tcW w:w="2602" w:type="dxa"/>
            <w:tcBorders>
              <w:bottom w:val="single" w:sz="4" w:space="0" w:color="auto"/>
            </w:tcBorders>
            <w:vAlign w:val="center"/>
          </w:tcPr>
          <w:p w14:paraId="0668808F" w14:textId="77777777" w:rsidR="00F97F7F" w:rsidRPr="004139AB" w:rsidRDefault="006A0DE9" w:rsidP="00F97F7F">
            <w:pPr>
              <w:pStyle w:val="Tablehead"/>
              <w:rPr>
                <w:lang w:eastAsia="zh-CN"/>
              </w:rPr>
            </w:pPr>
            <w:r>
              <w:rPr>
                <w:rFonts w:hint="eastAsia"/>
                <w:lang w:eastAsia="zh-CN"/>
              </w:rPr>
              <w:t>有待寻求</w:t>
            </w:r>
            <w:r w:rsidRPr="002555A8">
              <w:rPr>
                <w:rFonts w:hint="eastAsia"/>
                <w:lang w:eastAsia="zh-CN"/>
              </w:rPr>
              <w:t>协调</w:t>
            </w:r>
            <w:r>
              <w:rPr>
                <w:rFonts w:hint="eastAsia"/>
                <w:lang w:eastAsia="zh-CN"/>
              </w:rPr>
              <w:t>的</w:t>
            </w:r>
            <w:r w:rsidRPr="002555A8">
              <w:rPr>
                <w:rFonts w:hint="eastAsia"/>
                <w:lang w:eastAsia="zh-CN"/>
              </w:rPr>
              <w:t>业务</w:t>
            </w:r>
            <w:r>
              <w:rPr>
                <w:rFonts w:hint="eastAsia"/>
                <w:lang w:eastAsia="zh-CN"/>
              </w:rPr>
              <w:t>的</w:t>
            </w:r>
            <w:r w:rsidRPr="002555A8">
              <w:rPr>
                <w:lang w:eastAsia="zh-CN"/>
              </w:rPr>
              <w:br/>
            </w:r>
            <w:r w:rsidRPr="002555A8">
              <w:rPr>
                <w:rFonts w:hint="eastAsia"/>
                <w:lang w:eastAsia="zh-CN"/>
              </w:rPr>
              <w:t>频段（和区域）</w:t>
            </w:r>
          </w:p>
        </w:tc>
        <w:tc>
          <w:tcPr>
            <w:tcW w:w="3758" w:type="dxa"/>
            <w:tcBorders>
              <w:bottom w:val="single" w:sz="4" w:space="0" w:color="auto"/>
            </w:tcBorders>
            <w:vAlign w:val="center"/>
          </w:tcPr>
          <w:p w14:paraId="7218A638" w14:textId="77777777" w:rsidR="00F97F7F" w:rsidRPr="004139AB" w:rsidRDefault="006A0DE9" w:rsidP="00F97F7F">
            <w:pPr>
              <w:pStyle w:val="Tablehead"/>
            </w:pPr>
            <w:proofErr w:type="spellStart"/>
            <w:r w:rsidRPr="004139AB">
              <w:rPr>
                <w:rFonts w:hint="eastAsia"/>
              </w:rPr>
              <w:t>门限</w:t>
            </w:r>
            <w:proofErr w:type="spellEnd"/>
            <w:r w:rsidRPr="004139AB">
              <w:t>/</w:t>
            </w:r>
            <w:proofErr w:type="spellStart"/>
            <w:r w:rsidRPr="004139AB">
              <w:rPr>
                <w:rFonts w:hint="eastAsia"/>
              </w:rPr>
              <w:t>条件</w:t>
            </w:r>
            <w:proofErr w:type="spellEnd"/>
          </w:p>
        </w:tc>
        <w:tc>
          <w:tcPr>
            <w:tcW w:w="2023" w:type="dxa"/>
            <w:tcBorders>
              <w:bottom w:val="single" w:sz="4" w:space="0" w:color="auto"/>
            </w:tcBorders>
            <w:vAlign w:val="center"/>
          </w:tcPr>
          <w:p w14:paraId="36AD9BFE" w14:textId="77777777" w:rsidR="00F97F7F" w:rsidRPr="004139AB" w:rsidRDefault="006A0DE9" w:rsidP="00F97F7F">
            <w:pPr>
              <w:pStyle w:val="Tablehead"/>
            </w:pPr>
            <w:proofErr w:type="spellStart"/>
            <w:r w:rsidRPr="004139AB">
              <w:rPr>
                <w:rFonts w:hint="eastAsia"/>
              </w:rPr>
              <w:t>计算方法</w:t>
            </w:r>
            <w:proofErr w:type="spellEnd"/>
          </w:p>
        </w:tc>
        <w:tc>
          <w:tcPr>
            <w:tcW w:w="2601" w:type="dxa"/>
            <w:tcBorders>
              <w:bottom w:val="single" w:sz="4" w:space="0" w:color="auto"/>
            </w:tcBorders>
            <w:vAlign w:val="center"/>
          </w:tcPr>
          <w:p w14:paraId="3D463D9C" w14:textId="77777777" w:rsidR="00F97F7F" w:rsidRPr="004139AB" w:rsidRDefault="006A0DE9" w:rsidP="00F97F7F">
            <w:pPr>
              <w:pStyle w:val="Tablehead"/>
            </w:pPr>
            <w:proofErr w:type="spellStart"/>
            <w:r w:rsidRPr="004139AB">
              <w:rPr>
                <w:rFonts w:hint="eastAsia"/>
              </w:rPr>
              <w:t>备注</w:t>
            </w:r>
            <w:proofErr w:type="spellEnd"/>
          </w:p>
        </w:tc>
      </w:tr>
      <w:tr w:rsidR="00F97F7F" w:rsidRPr="006A3CD1" w14:paraId="4B400388" w14:textId="77777777" w:rsidTr="00F97F7F">
        <w:trPr>
          <w:jc w:val="center"/>
        </w:trPr>
        <w:tc>
          <w:tcPr>
            <w:tcW w:w="1156" w:type="dxa"/>
          </w:tcPr>
          <w:p w14:paraId="50459F15" w14:textId="494FC6A5" w:rsidR="00F97F7F" w:rsidRPr="006A3CD1" w:rsidRDefault="006A0DE9" w:rsidP="00F97F7F">
            <w:pPr>
              <w:pStyle w:val="Tabletext"/>
              <w:rPr>
                <w:color w:val="000000"/>
              </w:rPr>
            </w:pPr>
            <w:r w:rsidRPr="006A3CD1">
              <w:rPr>
                <w:rFonts w:ascii="SimSun" w:hAnsi="SimSun" w:cs="SimSun" w:hint="eastAsia"/>
              </w:rPr>
              <w:t>第</w:t>
            </w:r>
            <w:r w:rsidRPr="006A3CD1">
              <w:rPr>
                <w:rFonts w:hint="eastAsia"/>
                <w:b/>
                <w:bCs/>
              </w:rPr>
              <w:t>9.11</w:t>
            </w:r>
            <w:r w:rsidRPr="006A3CD1">
              <w:rPr>
                <w:rFonts w:ascii="SimSun" w:hAnsi="SimSun" w:cs="SimSun" w:hint="eastAsia"/>
              </w:rPr>
              <w:t>款</w:t>
            </w:r>
            <w:r w:rsidRPr="006A3CD1">
              <w:rPr>
                <w:rFonts w:hint="eastAsia"/>
              </w:rPr>
              <w:t>GSO</w:t>
            </w:r>
            <w:r w:rsidRPr="006A3CD1">
              <w:rPr>
                <w:rFonts w:ascii="SimSun" w:hAnsi="SimSun" w:cs="SimSun" w:hint="eastAsia"/>
              </w:rPr>
              <w:t>，</w:t>
            </w:r>
            <w:r w:rsidR="007971F9" w:rsidRPr="007971F9">
              <w:rPr>
                <w:rFonts w:hint="eastAsia"/>
              </w:rPr>
              <w:t>非</w:t>
            </w:r>
            <w:r w:rsidR="007971F9" w:rsidRPr="007971F9">
              <w:rPr>
                <w:rFonts w:hint="eastAsia"/>
              </w:rPr>
              <w:t>GSO</w:t>
            </w:r>
            <w:r w:rsidR="006535E5" w:rsidRPr="006535E5">
              <w:rPr>
                <w:lang w:val="it-IT"/>
              </w:rPr>
              <w:t>/</w:t>
            </w:r>
            <w:r w:rsidRPr="006A3CD1">
              <w:br/>
            </w:r>
            <w:proofErr w:type="spellStart"/>
            <w:r w:rsidRPr="006A3CD1">
              <w:rPr>
                <w:rFonts w:ascii="SimSun" w:hAnsi="SimSun" w:cs="SimSun" w:hint="eastAsia"/>
              </w:rPr>
              <w:t>地面</w:t>
            </w:r>
            <w:proofErr w:type="spellEnd"/>
          </w:p>
        </w:tc>
        <w:tc>
          <w:tcPr>
            <w:tcW w:w="2602" w:type="dxa"/>
          </w:tcPr>
          <w:p w14:paraId="19F4CD56" w14:textId="77777777" w:rsidR="00F97F7F" w:rsidRPr="006A3CD1" w:rsidRDefault="006A0DE9" w:rsidP="00F97F7F">
            <w:pPr>
              <w:pStyle w:val="Tabletext"/>
              <w:rPr>
                <w:color w:val="000000"/>
                <w:lang w:eastAsia="zh-CN"/>
              </w:rPr>
            </w:pPr>
            <w:r w:rsidRPr="00C25E40">
              <w:rPr>
                <w:rFonts w:hint="eastAsia"/>
                <w:lang w:eastAsia="zh-CN"/>
              </w:rPr>
              <w:t>在以同为主要业务地位与地面业务共用的任何频段内的</w:t>
            </w:r>
            <w:proofErr w:type="gramStart"/>
            <w:r w:rsidRPr="00C25E40">
              <w:rPr>
                <w:rFonts w:hint="eastAsia"/>
                <w:lang w:eastAsia="zh-CN"/>
              </w:rPr>
              <w:t>非规划</w:t>
            </w:r>
            <w:proofErr w:type="gramEnd"/>
            <w:r w:rsidRPr="00C25E40">
              <w:rPr>
                <w:rFonts w:hint="eastAsia"/>
                <w:lang w:eastAsia="zh-CN"/>
              </w:rPr>
              <w:t>BSS</w:t>
            </w:r>
            <w:r w:rsidRPr="00C25E40">
              <w:rPr>
                <w:rFonts w:hint="eastAsia"/>
                <w:lang w:eastAsia="zh-CN"/>
              </w:rPr>
              <w:t>空间电台与地面业务</w:t>
            </w:r>
          </w:p>
        </w:tc>
        <w:tc>
          <w:tcPr>
            <w:tcW w:w="2602" w:type="dxa"/>
          </w:tcPr>
          <w:p w14:paraId="5F761483" w14:textId="699E235D" w:rsidR="00F97F7F" w:rsidRPr="006A3CD1" w:rsidRDefault="006A0DE9" w:rsidP="00F97F7F">
            <w:pPr>
              <w:pStyle w:val="Tabletext"/>
              <w:rPr>
                <w:color w:val="000000"/>
                <w:lang w:eastAsia="zh-CN"/>
              </w:rPr>
            </w:pPr>
            <w:r w:rsidRPr="00C25E40">
              <w:rPr>
                <w:lang w:eastAsia="zh-CN"/>
              </w:rPr>
              <w:t>620-790 MHz</w:t>
            </w:r>
            <w:r w:rsidRPr="00C25E40">
              <w:rPr>
                <w:rFonts w:ascii="SimSun" w:hAnsi="SimSun" w:cs="SimSun" w:hint="eastAsia"/>
                <w:lang w:eastAsia="zh-CN"/>
              </w:rPr>
              <w:t>频段（见第</w:t>
            </w:r>
            <w:r w:rsidRPr="00C25E40">
              <w:rPr>
                <w:b/>
                <w:bCs/>
                <w:lang w:eastAsia="zh-CN"/>
              </w:rPr>
              <w:t>549</w:t>
            </w:r>
            <w:r w:rsidRPr="00C25E40">
              <w:rPr>
                <w:rFonts w:ascii="SimSun" w:hAnsi="SimSun" w:cs="SimSun" w:hint="eastAsia"/>
                <w:lang w:eastAsia="zh-CN"/>
              </w:rPr>
              <w:t>号决议</w:t>
            </w:r>
            <w:r w:rsidRPr="00C25E40">
              <w:rPr>
                <w:rFonts w:ascii="SimSun" w:hAnsi="SimSun" w:cs="SimSun" w:hint="eastAsia"/>
                <w:b/>
                <w:bCs/>
                <w:lang w:eastAsia="zh-CN"/>
              </w:rPr>
              <w:t>（</w:t>
            </w:r>
            <w:r w:rsidRPr="00C25E40">
              <w:rPr>
                <w:b/>
                <w:bCs/>
                <w:lang w:eastAsia="zh-CN"/>
              </w:rPr>
              <w:t>WRC-07</w:t>
            </w:r>
            <w:r w:rsidRPr="00C25E40">
              <w:rPr>
                <w:rFonts w:ascii="SimSun" w:hAnsi="SimSun" w:cs="SimSun" w:hint="eastAsia"/>
                <w:b/>
                <w:bCs/>
                <w:lang w:eastAsia="zh-CN"/>
              </w:rPr>
              <w:t>）</w:t>
            </w:r>
            <w:r w:rsidRPr="00C25E40">
              <w:rPr>
                <w:rFonts w:ascii="SimSun" w:hAnsi="SimSun" w:cs="SimSun" w:hint="eastAsia"/>
                <w:lang w:eastAsia="zh-CN"/>
              </w:rPr>
              <w:t>）</w:t>
            </w:r>
            <w:r w:rsidRPr="00C25E40">
              <w:rPr>
                <w:lang w:eastAsia="zh-CN"/>
              </w:rPr>
              <w:t>1</w:t>
            </w:r>
            <w:r>
              <w:rPr>
                <w:lang w:val="en-US" w:eastAsia="zh-CN"/>
              </w:rPr>
              <w:t> </w:t>
            </w:r>
            <w:r w:rsidRPr="00C25E40">
              <w:rPr>
                <w:lang w:eastAsia="zh-CN"/>
              </w:rPr>
              <w:t>452-1 492 MHz</w:t>
            </w:r>
            <w:r w:rsidRPr="00C25E40">
              <w:rPr>
                <w:rFonts w:ascii="SimSun" w:hAnsi="SimSun" w:cs="SimSun" w:hint="eastAsia"/>
                <w:lang w:eastAsia="zh-CN"/>
              </w:rPr>
              <w:t>频段</w:t>
            </w:r>
            <w:ins w:id="48" w:author="BR" w:date="2019-10-16T14:55:00Z">
              <w:r w:rsidR="00DD243B" w:rsidRPr="006E107E">
                <w:rPr>
                  <w:rFonts w:asciiTheme="minorEastAsia" w:eastAsiaTheme="minorEastAsia" w:hAnsiTheme="minorEastAsia"/>
                  <w:lang w:eastAsia="zh-CN"/>
                </w:rPr>
                <w:t>(</w:t>
              </w:r>
            </w:ins>
            <w:ins w:id="49" w:author="Jin, Yue" w:date="2019-10-18T14:38:00Z">
              <w:r w:rsidR="000A60E7">
                <w:rPr>
                  <w:rFonts w:hint="eastAsia"/>
                  <w:lang w:eastAsia="zh-CN"/>
                </w:rPr>
                <w:t>2</w:t>
              </w:r>
              <w:r w:rsidR="000A60E7">
                <w:rPr>
                  <w:rFonts w:hint="eastAsia"/>
                  <w:lang w:eastAsia="zh-CN"/>
                </w:rPr>
                <w:t>区</w:t>
              </w:r>
            </w:ins>
            <w:ins w:id="50" w:author="BR" w:date="2019-10-16T14:55:00Z">
              <w:r w:rsidR="00DD243B" w:rsidRPr="006E107E">
                <w:rPr>
                  <w:rFonts w:asciiTheme="minorEastAsia" w:eastAsiaTheme="minorEastAsia" w:hAnsiTheme="minorEastAsia"/>
                  <w:lang w:eastAsia="zh-CN"/>
                </w:rPr>
                <w:t>)</w:t>
              </w:r>
            </w:ins>
            <w:r w:rsidRPr="00C25E40">
              <w:rPr>
                <w:lang w:eastAsia="zh-CN"/>
              </w:rPr>
              <w:br/>
              <w:t>2</w:t>
            </w:r>
            <w:r>
              <w:rPr>
                <w:lang w:val="en-US" w:eastAsia="zh-CN"/>
              </w:rPr>
              <w:t> </w:t>
            </w:r>
            <w:r w:rsidRPr="00C25E40">
              <w:rPr>
                <w:lang w:eastAsia="zh-CN"/>
              </w:rPr>
              <w:t>310-2 360 MHz</w:t>
            </w:r>
            <w:r w:rsidRPr="00C25E40">
              <w:rPr>
                <w:rFonts w:ascii="SimSun" w:hAnsi="SimSun" w:cs="SimSun" w:hint="eastAsia"/>
                <w:lang w:eastAsia="zh-CN"/>
              </w:rPr>
              <w:t>频段</w:t>
            </w:r>
            <w:r w:rsidRPr="00C25E40">
              <w:rPr>
                <w:lang w:eastAsia="zh-CN"/>
              </w:rPr>
              <w:br/>
            </w:r>
            <w:r w:rsidRPr="00C25E40">
              <w:rPr>
                <w:rFonts w:ascii="SimSun" w:hAnsi="SimSun" w:cs="SimSun" w:hint="eastAsia"/>
                <w:lang w:eastAsia="zh-CN"/>
              </w:rPr>
              <w:t>（第</w:t>
            </w:r>
            <w:r w:rsidRPr="00C25E40">
              <w:rPr>
                <w:b/>
                <w:bCs/>
                <w:lang w:eastAsia="zh-CN"/>
              </w:rPr>
              <w:t>5.393</w:t>
            </w:r>
            <w:r w:rsidRPr="00C25E40">
              <w:rPr>
                <w:rFonts w:ascii="SimSun" w:hAnsi="SimSun" w:cs="SimSun" w:hint="eastAsia"/>
                <w:lang w:eastAsia="zh-CN"/>
              </w:rPr>
              <w:t>款）</w:t>
            </w:r>
            <w:r w:rsidRPr="00C25E40">
              <w:rPr>
                <w:lang w:eastAsia="zh-CN"/>
              </w:rPr>
              <w:br/>
              <w:t>2 535-2 655 MHz</w:t>
            </w:r>
            <w:r w:rsidRPr="00C25E40">
              <w:rPr>
                <w:rFonts w:ascii="SimSun" w:hAnsi="SimSun" w:cs="SimSun" w:hint="eastAsia"/>
                <w:lang w:eastAsia="zh-CN"/>
              </w:rPr>
              <w:t>频段</w:t>
            </w:r>
            <w:r w:rsidRPr="00C25E40">
              <w:rPr>
                <w:lang w:eastAsia="zh-CN"/>
              </w:rPr>
              <w:br/>
            </w:r>
            <w:r w:rsidRPr="00C25E40">
              <w:rPr>
                <w:rFonts w:ascii="SimSun" w:hAnsi="SimSun" w:cs="SimSun" w:hint="eastAsia"/>
                <w:lang w:eastAsia="zh-CN"/>
              </w:rPr>
              <w:t>（第</w:t>
            </w:r>
            <w:r w:rsidRPr="00C25E40">
              <w:rPr>
                <w:b/>
                <w:bCs/>
                <w:lang w:eastAsia="zh-CN"/>
              </w:rPr>
              <w:t>5.417A</w:t>
            </w:r>
            <w:r w:rsidRPr="00C25E40">
              <w:rPr>
                <w:rFonts w:ascii="SimSun" w:hAnsi="SimSun" w:cs="SimSun" w:hint="eastAsia"/>
                <w:lang w:eastAsia="zh-CN"/>
              </w:rPr>
              <w:t>和</w:t>
            </w:r>
            <w:r w:rsidRPr="00C25E40">
              <w:rPr>
                <w:b/>
                <w:bCs/>
                <w:lang w:eastAsia="zh-CN"/>
              </w:rPr>
              <w:t>5.418</w:t>
            </w:r>
            <w:r w:rsidRPr="00C25E40">
              <w:rPr>
                <w:rFonts w:ascii="SimSun" w:hAnsi="SimSun" w:cs="SimSun" w:hint="eastAsia"/>
                <w:lang w:eastAsia="zh-CN"/>
              </w:rPr>
              <w:t>款）</w:t>
            </w:r>
            <w:r w:rsidRPr="00C25E40">
              <w:rPr>
                <w:lang w:eastAsia="zh-CN"/>
              </w:rPr>
              <w:br/>
              <w:t>17.7-17.8 GHz</w:t>
            </w:r>
            <w:r w:rsidRPr="00C25E40">
              <w:rPr>
                <w:rFonts w:ascii="SimSun" w:hAnsi="SimSun" w:cs="SimSun" w:hint="eastAsia"/>
                <w:lang w:eastAsia="zh-CN"/>
              </w:rPr>
              <w:t>频段（</w:t>
            </w:r>
            <w:r w:rsidRPr="00C25E40">
              <w:rPr>
                <w:lang w:eastAsia="zh-CN"/>
              </w:rPr>
              <w:t>2</w:t>
            </w:r>
            <w:r w:rsidRPr="00C25E40">
              <w:rPr>
                <w:rFonts w:ascii="SimSun" w:hAnsi="SimSun" w:cs="SimSun" w:hint="eastAsia"/>
                <w:lang w:eastAsia="zh-CN"/>
              </w:rPr>
              <w:t>区）</w:t>
            </w:r>
            <w:r w:rsidRPr="00C25E40">
              <w:rPr>
                <w:lang w:eastAsia="zh-CN"/>
              </w:rPr>
              <w:br/>
              <w:t>74-76 GHz</w:t>
            </w:r>
          </w:p>
        </w:tc>
        <w:tc>
          <w:tcPr>
            <w:tcW w:w="3758" w:type="dxa"/>
          </w:tcPr>
          <w:p w14:paraId="4FFDCF3D" w14:textId="77777777" w:rsidR="00F97F7F" w:rsidRPr="006A3CD1" w:rsidRDefault="006A0DE9" w:rsidP="00F97F7F">
            <w:pPr>
              <w:pStyle w:val="Tabletext"/>
              <w:rPr>
                <w:color w:val="000000"/>
                <w:lang w:eastAsia="zh-CN"/>
              </w:rPr>
            </w:pPr>
            <w:r w:rsidRPr="00C25E40">
              <w:rPr>
                <w:rFonts w:hint="eastAsia"/>
                <w:lang w:eastAsia="zh-CN"/>
              </w:rPr>
              <w:t>带宽重叠：对于在</w:t>
            </w:r>
            <w:r w:rsidRPr="00C25E40">
              <w:rPr>
                <w:lang w:eastAsia="zh-CN"/>
              </w:rPr>
              <w:t>2 630-2 655 MHz</w:t>
            </w:r>
            <w:r w:rsidRPr="00C25E40">
              <w:rPr>
                <w:rFonts w:hint="eastAsia"/>
                <w:lang w:eastAsia="zh-CN"/>
              </w:rPr>
              <w:t>以及</w:t>
            </w:r>
            <w:r w:rsidRPr="00C25E40">
              <w:rPr>
                <w:lang w:eastAsia="zh-CN"/>
              </w:rPr>
              <w:t>2 605-2 630 MHz</w:t>
            </w:r>
            <w:r w:rsidRPr="00C25E40">
              <w:rPr>
                <w:rFonts w:hint="eastAsia"/>
                <w:lang w:eastAsia="zh-CN"/>
              </w:rPr>
              <w:t>频段内遵循第</w:t>
            </w:r>
            <w:r w:rsidRPr="00C25E40">
              <w:rPr>
                <w:b/>
                <w:bCs/>
                <w:lang w:eastAsia="zh-CN"/>
              </w:rPr>
              <w:t>5.417A</w:t>
            </w:r>
            <w:r w:rsidRPr="00C25E40">
              <w:rPr>
                <w:rFonts w:hint="eastAsia"/>
                <w:lang w:eastAsia="zh-CN"/>
              </w:rPr>
              <w:t>、</w:t>
            </w:r>
            <w:r w:rsidRPr="00C25E40">
              <w:rPr>
                <w:b/>
                <w:bCs/>
                <w:lang w:eastAsia="zh-CN"/>
              </w:rPr>
              <w:t>5.418</w:t>
            </w:r>
            <w:r w:rsidRPr="00C25E40">
              <w:rPr>
                <w:rFonts w:hint="eastAsia"/>
                <w:lang w:eastAsia="zh-CN"/>
              </w:rPr>
              <w:t>款规定的</w:t>
            </w:r>
            <w:r w:rsidRPr="00C25E40">
              <w:rPr>
                <w:rFonts w:hint="eastAsia"/>
                <w:lang w:eastAsia="zh-CN"/>
              </w:rPr>
              <w:t>non-</w:t>
            </w:r>
            <w:r w:rsidRPr="00C25E40">
              <w:rPr>
                <w:lang w:eastAsia="zh-CN"/>
              </w:rPr>
              <w:t>GSO</w:t>
            </w:r>
            <w:r w:rsidRPr="00C25E40">
              <w:rPr>
                <w:rFonts w:hint="eastAsia"/>
                <w:lang w:eastAsia="zh-CN"/>
              </w:rPr>
              <w:t xml:space="preserve"> </w:t>
            </w:r>
            <w:r w:rsidRPr="00C25E40">
              <w:rPr>
                <w:lang w:eastAsia="zh-CN"/>
              </w:rPr>
              <w:t>BSS</w:t>
            </w:r>
            <w:r w:rsidRPr="00C25E40">
              <w:rPr>
                <w:rFonts w:hint="eastAsia"/>
                <w:lang w:eastAsia="zh-CN"/>
              </w:rPr>
              <w:t>（声音）系统，其适用</w:t>
            </w:r>
            <w:r w:rsidRPr="00C25E40">
              <w:rPr>
                <w:b/>
                <w:bCs/>
                <w:lang w:eastAsia="zh-CN"/>
              </w:rPr>
              <w:t>9.11</w:t>
            </w:r>
            <w:r w:rsidRPr="00C25E40">
              <w:rPr>
                <w:rFonts w:hint="eastAsia"/>
                <w:lang w:eastAsia="zh-CN"/>
              </w:rPr>
              <w:t>款的具体条件见第</w:t>
            </w:r>
            <w:r w:rsidRPr="00C25E40">
              <w:rPr>
                <w:b/>
                <w:bCs/>
                <w:lang w:eastAsia="zh-CN"/>
              </w:rPr>
              <w:t>539</w:t>
            </w:r>
            <w:r w:rsidRPr="00C25E40">
              <w:rPr>
                <w:rFonts w:hint="eastAsia"/>
                <w:lang w:eastAsia="zh-CN"/>
              </w:rPr>
              <w:t>号决议（</w:t>
            </w:r>
            <w:r w:rsidRPr="00C25E40">
              <w:rPr>
                <w:b/>
                <w:bCs/>
                <w:lang w:eastAsia="zh-CN"/>
              </w:rPr>
              <w:t>WRC-03</w:t>
            </w:r>
            <w:r w:rsidRPr="00C25E40">
              <w:rPr>
                <w:rFonts w:hint="eastAsia"/>
                <w:b/>
                <w:bCs/>
                <w:lang w:eastAsia="zh-CN"/>
              </w:rPr>
              <w:t>，修订版</w:t>
            </w:r>
            <w:r w:rsidRPr="00C25E40">
              <w:rPr>
                <w:rFonts w:hint="eastAsia"/>
                <w:lang w:eastAsia="zh-CN"/>
              </w:rPr>
              <w:t>）。而对于遵循第</w:t>
            </w:r>
            <w:r w:rsidRPr="00C25E40">
              <w:rPr>
                <w:b/>
                <w:bCs/>
                <w:lang w:eastAsia="zh-CN"/>
              </w:rPr>
              <w:t>5.417A</w:t>
            </w:r>
            <w:r w:rsidRPr="00C25E40">
              <w:rPr>
                <w:rFonts w:hint="eastAsia"/>
                <w:lang w:eastAsia="zh-CN"/>
              </w:rPr>
              <w:t>、</w:t>
            </w:r>
            <w:r w:rsidRPr="00C25E40">
              <w:rPr>
                <w:b/>
                <w:bCs/>
                <w:lang w:eastAsia="zh-CN"/>
              </w:rPr>
              <w:t>5.418</w:t>
            </w:r>
            <w:r w:rsidRPr="00C25E40">
              <w:rPr>
                <w:rFonts w:hint="eastAsia"/>
                <w:lang w:eastAsia="zh-CN"/>
              </w:rPr>
              <w:t>款规定的</w:t>
            </w:r>
            <w:r w:rsidRPr="00C25E40">
              <w:rPr>
                <w:lang w:eastAsia="zh-CN"/>
              </w:rPr>
              <w:t>GSO</w:t>
            </w:r>
            <w:r w:rsidRPr="00C25E40">
              <w:rPr>
                <w:rFonts w:hint="eastAsia"/>
                <w:lang w:eastAsia="zh-CN"/>
              </w:rPr>
              <w:t xml:space="preserve"> </w:t>
            </w:r>
            <w:r w:rsidRPr="00C25E40">
              <w:rPr>
                <w:lang w:eastAsia="zh-CN"/>
              </w:rPr>
              <w:t>BSS</w:t>
            </w:r>
            <w:r w:rsidRPr="00C25E40">
              <w:rPr>
                <w:rFonts w:hint="eastAsia"/>
                <w:lang w:eastAsia="zh-CN"/>
              </w:rPr>
              <w:t>（声音）系统，其适用</w:t>
            </w:r>
            <w:r w:rsidRPr="00C25E40">
              <w:rPr>
                <w:b/>
                <w:bCs/>
                <w:lang w:eastAsia="zh-CN"/>
              </w:rPr>
              <w:t>9.11</w:t>
            </w:r>
            <w:r w:rsidRPr="00C25E40">
              <w:rPr>
                <w:rFonts w:hint="eastAsia"/>
                <w:lang w:eastAsia="zh-CN"/>
              </w:rPr>
              <w:t>款的具体条件则见该两款</w:t>
            </w:r>
          </w:p>
        </w:tc>
        <w:tc>
          <w:tcPr>
            <w:tcW w:w="2023" w:type="dxa"/>
          </w:tcPr>
          <w:p w14:paraId="57043558" w14:textId="77777777" w:rsidR="00F97F7F" w:rsidRPr="006A3CD1" w:rsidRDefault="006A0DE9" w:rsidP="00F97F7F">
            <w:pPr>
              <w:pStyle w:val="Tabletext"/>
              <w:rPr>
                <w:color w:val="000000"/>
                <w:lang w:eastAsia="zh-CN"/>
              </w:rPr>
            </w:pPr>
            <w:r w:rsidRPr="006A3CD1">
              <w:rPr>
                <w:rFonts w:hint="eastAsia"/>
                <w:lang w:eastAsia="zh-CN"/>
              </w:rPr>
              <w:t>使用指配的频率和带宽进行核对</w:t>
            </w:r>
          </w:p>
        </w:tc>
        <w:tc>
          <w:tcPr>
            <w:tcW w:w="2601" w:type="dxa"/>
          </w:tcPr>
          <w:p w14:paraId="577F572B" w14:textId="77777777" w:rsidR="00F97F7F" w:rsidRPr="006A3CD1" w:rsidRDefault="00F97F7F" w:rsidP="00F97F7F">
            <w:pPr>
              <w:tabs>
                <w:tab w:val="left" w:pos="284"/>
                <w:tab w:val="left" w:pos="567"/>
              </w:tabs>
              <w:spacing w:before="80"/>
              <w:rPr>
                <w:color w:val="000000"/>
                <w:sz w:val="20"/>
                <w:lang w:eastAsia="zh-CN"/>
              </w:rPr>
            </w:pPr>
          </w:p>
        </w:tc>
      </w:tr>
      <w:tr w:rsidR="00F97F7F" w:rsidRPr="006A3CD1" w14:paraId="2CFBBCD3" w14:textId="77777777" w:rsidTr="00F97F7F">
        <w:trPr>
          <w:jc w:val="center"/>
        </w:trPr>
        <w:tc>
          <w:tcPr>
            <w:tcW w:w="1156" w:type="dxa"/>
          </w:tcPr>
          <w:p w14:paraId="71D45C5C" w14:textId="1350BEF1" w:rsidR="00F97F7F" w:rsidRPr="006A3CD1" w:rsidRDefault="006A0DE9" w:rsidP="00F97F7F">
            <w:pPr>
              <w:pStyle w:val="Tabletext"/>
            </w:pPr>
            <w:r w:rsidRPr="003B75BE">
              <w:rPr>
                <w:rFonts w:hint="eastAsia"/>
              </w:rPr>
              <w:t>第</w:t>
            </w:r>
            <w:r w:rsidRPr="003B75BE">
              <w:rPr>
                <w:rFonts w:hint="eastAsia"/>
                <w:b/>
                <w:bCs/>
              </w:rPr>
              <w:t>9.12</w:t>
            </w:r>
            <w:r w:rsidRPr="003B75BE">
              <w:rPr>
                <w:rFonts w:hint="eastAsia"/>
              </w:rPr>
              <w:t>款</w:t>
            </w:r>
            <w:r>
              <w:br/>
            </w:r>
            <w:r w:rsidR="007971F9" w:rsidRPr="007971F9">
              <w:rPr>
                <w:rFonts w:hint="eastAsia"/>
              </w:rPr>
              <w:t>非</w:t>
            </w:r>
            <w:r w:rsidR="007971F9" w:rsidRPr="007971F9">
              <w:rPr>
                <w:rFonts w:hint="eastAsia"/>
              </w:rPr>
              <w:t>GSO</w:t>
            </w:r>
            <w:r w:rsidR="006535E5" w:rsidRPr="006535E5">
              <w:rPr>
                <w:lang w:val="it-IT"/>
              </w:rPr>
              <w:t>/</w:t>
            </w:r>
            <w:r>
              <w:br/>
            </w:r>
            <w:r w:rsidR="007971F9" w:rsidRPr="007971F9">
              <w:rPr>
                <w:rFonts w:hint="eastAsia"/>
              </w:rPr>
              <w:t>非</w:t>
            </w:r>
            <w:r w:rsidR="007971F9" w:rsidRPr="007971F9">
              <w:rPr>
                <w:rFonts w:hint="eastAsia"/>
              </w:rPr>
              <w:t>GSO</w:t>
            </w:r>
          </w:p>
        </w:tc>
        <w:tc>
          <w:tcPr>
            <w:tcW w:w="2602" w:type="dxa"/>
          </w:tcPr>
          <w:p w14:paraId="7AE81B19" w14:textId="77777777" w:rsidR="00F97F7F" w:rsidRPr="006A3CD1" w:rsidRDefault="006A0DE9" w:rsidP="00F97F7F">
            <w:pPr>
              <w:pStyle w:val="Tabletext"/>
              <w:rPr>
                <w:lang w:eastAsia="zh-CN"/>
              </w:rPr>
            </w:pPr>
            <w:r w:rsidRPr="003B75BE">
              <w:rPr>
                <w:rFonts w:hint="eastAsia"/>
                <w:lang w:eastAsia="zh-CN"/>
              </w:rPr>
              <w:t>使用第</w:t>
            </w:r>
            <w:r w:rsidRPr="003B75BE">
              <w:rPr>
                <w:rFonts w:hint="eastAsia"/>
                <w:b/>
                <w:bCs/>
                <w:lang w:eastAsia="zh-CN"/>
              </w:rPr>
              <w:t>9.11A</w:t>
            </w:r>
            <w:r w:rsidRPr="003B75BE">
              <w:rPr>
                <w:rFonts w:hint="eastAsia"/>
                <w:lang w:eastAsia="zh-CN"/>
              </w:rPr>
              <w:t>或</w:t>
            </w:r>
            <w:r w:rsidRPr="003B75BE">
              <w:rPr>
                <w:rFonts w:hint="eastAsia"/>
                <w:b/>
                <w:bCs/>
                <w:lang w:eastAsia="zh-CN"/>
              </w:rPr>
              <w:t>9.12</w:t>
            </w:r>
            <w:r w:rsidRPr="003B75BE">
              <w:rPr>
                <w:rFonts w:hint="eastAsia"/>
                <w:lang w:eastAsia="zh-CN"/>
              </w:rPr>
              <w:t>款所述的脚注的</w:t>
            </w:r>
            <w:r>
              <w:rPr>
                <w:rFonts w:hint="eastAsia"/>
                <w:lang w:eastAsia="zh-CN"/>
              </w:rPr>
              <w:t>频段</w:t>
            </w:r>
            <w:r w:rsidRPr="003B75BE">
              <w:rPr>
                <w:rFonts w:hint="eastAsia"/>
                <w:lang w:eastAsia="zh-CN"/>
              </w:rPr>
              <w:t>内的非对地静止卫星轨道的卫星网络电台对使用非对地静止卫星轨道的任何其他卫星网络，在相反传输方向运行的地球站之间的协调除外</w:t>
            </w:r>
          </w:p>
        </w:tc>
        <w:tc>
          <w:tcPr>
            <w:tcW w:w="2602" w:type="dxa"/>
          </w:tcPr>
          <w:p w14:paraId="35647AA7" w14:textId="77777777" w:rsidR="00F97F7F" w:rsidRPr="006A3CD1" w:rsidRDefault="006A0DE9" w:rsidP="00F97F7F">
            <w:pPr>
              <w:pStyle w:val="Tabletext"/>
              <w:rPr>
                <w:lang w:eastAsia="zh-CN"/>
              </w:rPr>
            </w:pPr>
            <w:r w:rsidRPr="003B75BE">
              <w:rPr>
                <w:rFonts w:hint="eastAsia"/>
                <w:lang w:eastAsia="zh-CN"/>
              </w:rPr>
              <w:t>第</w:t>
            </w:r>
            <w:r w:rsidRPr="003B75BE">
              <w:rPr>
                <w:rFonts w:hint="eastAsia"/>
                <w:b/>
                <w:bCs/>
                <w:lang w:eastAsia="zh-CN"/>
              </w:rPr>
              <w:t>9.11A</w:t>
            </w:r>
            <w:r w:rsidRPr="003B75BE">
              <w:rPr>
                <w:rFonts w:hint="eastAsia"/>
                <w:lang w:eastAsia="zh-CN"/>
              </w:rPr>
              <w:t>或</w:t>
            </w:r>
            <w:r w:rsidRPr="003B75BE">
              <w:rPr>
                <w:rFonts w:hint="eastAsia"/>
                <w:b/>
                <w:bCs/>
                <w:lang w:eastAsia="zh-CN"/>
              </w:rPr>
              <w:t>9.12</w:t>
            </w:r>
            <w:r w:rsidRPr="003B75BE">
              <w:rPr>
                <w:rFonts w:hint="eastAsia"/>
                <w:lang w:eastAsia="zh-CN"/>
              </w:rPr>
              <w:t>款所述的脚注的</w:t>
            </w:r>
            <w:r>
              <w:rPr>
                <w:rFonts w:hint="eastAsia"/>
                <w:lang w:eastAsia="zh-CN"/>
              </w:rPr>
              <w:t>频段</w:t>
            </w:r>
          </w:p>
        </w:tc>
        <w:tc>
          <w:tcPr>
            <w:tcW w:w="3758" w:type="dxa"/>
          </w:tcPr>
          <w:p w14:paraId="6AC23A26" w14:textId="77777777" w:rsidR="00F97F7F" w:rsidRPr="006A3CD1" w:rsidRDefault="006A0DE9" w:rsidP="00F97F7F">
            <w:pPr>
              <w:pStyle w:val="Tabletext"/>
            </w:pPr>
            <w:proofErr w:type="spellStart"/>
            <w:r>
              <w:rPr>
                <w:rFonts w:hint="eastAsia"/>
              </w:rPr>
              <w:t>频段</w:t>
            </w:r>
            <w:r w:rsidRPr="003B75BE">
              <w:rPr>
                <w:rFonts w:hint="eastAsia"/>
              </w:rPr>
              <w:t>重叠</w:t>
            </w:r>
            <w:proofErr w:type="spellEnd"/>
          </w:p>
        </w:tc>
        <w:tc>
          <w:tcPr>
            <w:tcW w:w="2023" w:type="dxa"/>
          </w:tcPr>
          <w:p w14:paraId="383DA9B5" w14:textId="77777777" w:rsidR="00F97F7F" w:rsidRPr="006A3CD1" w:rsidRDefault="006A0DE9" w:rsidP="00F97F7F">
            <w:pPr>
              <w:pStyle w:val="Tabletext"/>
              <w:rPr>
                <w:lang w:eastAsia="zh-CN"/>
              </w:rPr>
            </w:pPr>
            <w:r w:rsidRPr="003B75BE">
              <w:rPr>
                <w:rFonts w:hint="eastAsia"/>
                <w:lang w:eastAsia="zh-CN"/>
              </w:rPr>
              <w:t>通过使用指配的频率和带宽进行核对</w:t>
            </w:r>
          </w:p>
        </w:tc>
        <w:tc>
          <w:tcPr>
            <w:tcW w:w="2601" w:type="dxa"/>
          </w:tcPr>
          <w:p w14:paraId="30A45FCB" w14:textId="77777777" w:rsidR="00F97F7F" w:rsidRPr="006A3CD1" w:rsidRDefault="00F97F7F" w:rsidP="00F97F7F">
            <w:pPr>
              <w:tabs>
                <w:tab w:val="left" w:pos="284"/>
                <w:tab w:val="left" w:pos="567"/>
              </w:tabs>
              <w:spacing w:before="80"/>
              <w:rPr>
                <w:color w:val="000000"/>
                <w:sz w:val="20"/>
                <w:lang w:eastAsia="zh-CN"/>
              </w:rPr>
            </w:pPr>
          </w:p>
        </w:tc>
      </w:tr>
      <w:tr w:rsidR="00F97F7F" w:rsidRPr="006A3CD1" w14:paraId="092D2F11" w14:textId="77777777" w:rsidTr="00F97F7F">
        <w:trPr>
          <w:jc w:val="center"/>
        </w:trPr>
        <w:tc>
          <w:tcPr>
            <w:tcW w:w="1156" w:type="dxa"/>
          </w:tcPr>
          <w:p w14:paraId="5087A878" w14:textId="73B44F30" w:rsidR="00F97F7F" w:rsidRPr="003B75BE" w:rsidRDefault="00907648" w:rsidP="00F97F7F">
            <w:pPr>
              <w:pStyle w:val="Tabletext"/>
            </w:pPr>
            <w:r>
              <w:t>...</w:t>
            </w:r>
          </w:p>
        </w:tc>
        <w:tc>
          <w:tcPr>
            <w:tcW w:w="2602" w:type="dxa"/>
          </w:tcPr>
          <w:p w14:paraId="7F56D7CF" w14:textId="0D9AF546" w:rsidR="00F97F7F" w:rsidRPr="003B75BE" w:rsidRDefault="00907648" w:rsidP="00F97F7F">
            <w:pPr>
              <w:pStyle w:val="Tabletext"/>
              <w:rPr>
                <w:lang w:eastAsia="zh-CN"/>
              </w:rPr>
            </w:pPr>
            <w:r>
              <w:rPr>
                <w:rFonts w:hint="eastAsia"/>
                <w:lang w:eastAsia="zh-CN"/>
              </w:rPr>
              <w:t>.</w:t>
            </w:r>
            <w:r>
              <w:rPr>
                <w:lang w:eastAsia="zh-CN"/>
              </w:rPr>
              <w:t>..</w:t>
            </w:r>
          </w:p>
        </w:tc>
        <w:tc>
          <w:tcPr>
            <w:tcW w:w="2602" w:type="dxa"/>
          </w:tcPr>
          <w:p w14:paraId="41A226B2" w14:textId="755E3D6B" w:rsidR="00F97F7F" w:rsidRPr="003B75BE" w:rsidRDefault="00907648" w:rsidP="00F97F7F">
            <w:pPr>
              <w:pStyle w:val="Tabletext"/>
              <w:rPr>
                <w:lang w:eastAsia="zh-CN"/>
              </w:rPr>
            </w:pPr>
            <w:r>
              <w:rPr>
                <w:rFonts w:hint="eastAsia"/>
                <w:lang w:eastAsia="zh-CN"/>
              </w:rPr>
              <w:t>.</w:t>
            </w:r>
            <w:r>
              <w:rPr>
                <w:lang w:eastAsia="zh-CN"/>
              </w:rPr>
              <w:t>..</w:t>
            </w:r>
          </w:p>
        </w:tc>
        <w:tc>
          <w:tcPr>
            <w:tcW w:w="3758" w:type="dxa"/>
          </w:tcPr>
          <w:p w14:paraId="04B3564E" w14:textId="00B547A8" w:rsidR="00F97F7F" w:rsidRPr="003B75BE" w:rsidRDefault="00907648" w:rsidP="00F97F7F">
            <w:pPr>
              <w:pStyle w:val="Tabletext"/>
              <w:rPr>
                <w:lang w:eastAsia="zh-CN"/>
              </w:rPr>
            </w:pPr>
            <w:r>
              <w:rPr>
                <w:rFonts w:hint="eastAsia"/>
                <w:lang w:eastAsia="zh-CN"/>
              </w:rPr>
              <w:t>.</w:t>
            </w:r>
            <w:r>
              <w:rPr>
                <w:lang w:eastAsia="zh-CN"/>
              </w:rPr>
              <w:t>..</w:t>
            </w:r>
          </w:p>
        </w:tc>
        <w:tc>
          <w:tcPr>
            <w:tcW w:w="2023" w:type="dxa"/>
          </w:tcPr>
          <w:p w14:paraId="6F02A76E" w14:textId="458A9C4C" w:rsidR="00F97F7F" w:rsidRPr="003B75BE" w:rsidRDefault="00907648" w:rsidP="00F97F7F">
            <w:pPr>
              <w:pStyle w:val="Tabletext"/>
              <w:rPr>
                <w:lang w:eastAsia="zh-CN"/>
              </w:rPr>
            </w:pPr>
            <w:r>
              <w:rPr>
                <w:rFonts w:hint="eastAsia"/>
                <w:lang w:eastAsia="zh-CN"/>
              </w:rPr>
              <w:t>.</w:t>
            </w:r>
            <w:r>
              <w:rPr>
                <w:lang w:eastAsia="zh-CN"/>
              </w:rPr>
              <w:t>..</w:t>
            </w:r>
          </w:p>
        </w:tc>
        <w:tc>
          <w:tcPr>
            <w:tcW w:w="2601" w:type="dxa"/>
          </w:tcPr>
          <w:p w14:paraId="53DE1089" w14:textId="786E26F2" w:rsidR="00F97F7F" w:rsidRPr="006A3CD1" w:rsidRDefault="00907648" w:rsidP="00F97F7F">
            <w:pPr>
              <w:tabs>
                <w:tab w:val="left" w:pos="284"/>
                <w:tab w:val="left" w:pos="567"/>
              </w:tabs>
              <w:spacing w:before="80"/>
              <w:rPr>
                <w:color w:val="000000"/>
                <w:sz w:val="20"/>
                <w:lang w:eastAsia="zh-CN"/>
              </w:rPr>
            </w:pPr>
            <w:r>
              <w:rPr>
                <w:color w:val="000000"/>
                <w:sz w:val="20"/>
                <w:lang w:eastAsia="zh-CN"/>
              </w:rPr>
              <w:t>...</w:t>
            </w:r>
          </w:p>
        </w:tc>
      </w:tr>
    </w:tbl>
    <w:p w14:paraId="257343BE" w14:textId="77777777" w:rsidR="00F97F7F" w:rsidRPr="00FC6E88" w:rsidRDefault="00F97F7F" w:rsidP="00F97F7F">
      <w:pPr>
        <w:rPr>
          <w:lang w:eastAsia="zh-CN"/>
        </w:rPr>
      </w:pPr>
    </w:p>
    <w:p w14:paraId="3D91085D" w14:textId="4790D3AE" w:rsidR="00BF3167" w:rsidRDefault="006A0DE9">
      <w:pPr>
        <w:pStyle w:val="Reasons"/>
        <w:rPr>
          <w:lang w:eastAsia="zh-CN"/>
        </w:rPr>
      </w:pPr>
      <w:r>
        <w:rPr>
          <w:b/>
          <w:lang w:eastAsia="zh-CN"/>
        </w:rPr>
        <w:t>理由：</w:t>
      </w:r>
      <w:r>
        <w:rPr>
          <w:lang w:eastAsia="zh-CN"/>
        </w:rPr>
        <w:tab/>
      </w:r>
      <w:r w:rsidR="000A60E7">
        <w:rPr>
          <w:rFonts w:hint="eastAsia"/>
          <w:lang w:eastAsia="zh-CN"/>
        </w:rPr>
        <w:t>根据</w:t>
      </w:r>
      <w:r w:rsidR="00907648" w:rsidRPr="000D1BED">
        <w:rPr>
          <w:lang w:eastAsia="zh-CN"/>
        </w:rPr>
        <w:t>RR</w:t>
      </w:r>
      <w:r w:rsidR="000A60E7">
        <w:rPr>
          <w:rFonts w:hint="eastAsia"/>
          <w:lang w:eastAsia="zh-CN"/>
        </w:rPr>
        <w:t>第</w:t>
      </w:r>
      <w:r w:rsidR="00907648" w:rsidRPr="000D1BED">
        <w:rPr>
          <w:b/>
          <w:lang w:eastAsia="zh-CN"/>
        </w:rPr>
        <w:t>9.11</w:t>
      </w:r>
      <w:r w:rsidR="000A60E7">
        <w:rPr>
          <w:rFonts w:hint="eastAsia"/>
          <w:lang w:eastAsia="zh-CN"/>
        </w:rPr>
        <w:t>款进行的协调继续适用于</w:t>
      </w:r>
      <w:r w:rsidR="000A60E7">
        <w:rPr>
          <w:rFonts w:hint="eastAsia"/>
          <w:lang w:eastAsia="zh-CN"/>
        </w:rPr>
        <w:t>2</w:t>
      </w:r>
      <w:r w:rsidR="000A60E7">
        <w:rPr>
          <w:rFonts w:hint="eastAsia"/>
          <w:lang w:eastAsia="zh-CN"/>
        </w:rPr>
        <w:t>区。</w:t>
      </w:r>
    </w:p>
    <w:p w14:paraId="527B0039" w14:textId="77777777" w:rsidR="00907648" w:rsidRDefault="00907648" w:rsidP="009E77F7">
      <w:pPr>
        <w:rPr>
          <w:lang w:eastAsia="zh-CN"/>
        </w:rPr>
      </w:pPr>
    </w:p>
    <w:p w14:paraId="7FFA99DE" w14:textId="77777777" w:rsidR="00BF3167" w:rsidRDefault="00BF3167">
      <w:pPr>
        <w:rPr>
          <w:lang w:eastAsia="zh-CN"/>
        </w:rPr>
        <w:sectPr w:rsidR="00BF3167">
          <w:headerReference w:type="default" r:id="rId14"/>
          <w:footerReference w:type="default" r:id="rId15"/>
          <w:footerReference w:type="first" r:id="rId16"/>
          <w:type w:val="continuous"/>
          <w:pgSz w:w="16840" w:h="11907" w:orient="landscape" w:code="9"/>
          <w:pgMar w:top="1134" w:right="1418" w:bottom="1134" w:left="1134" w:header="720" w:footer="720" w:gutter="0"/>
          <w:cols w:space="425"/>
          <w:docGrid w:linePitch="326"/>
        </w:sectPr>
      </w:pPr>
    </w:p>
    <w:p w14:paraId="4BEDE1CB" w14:textId="77777777" w:rsidR="00BF3167" w:rsidRDefault="006A0DE9">
      <w:pPr>
        <w:pStyle w:val="Proposal"/>
      </w:pPr>
      <w:r>
        <w:lastRenderedPageBreak/>
        <w:t>SUP</w:t>
      </w:r>
      <w:r>
        <w:tab/>
        <w:t>BGD/KOR/J/LAO/MNG/NPL/SNG/VTN/84/5</w:t>
      </w:r>
    </w:p>
    <w:p w14:paraId="7FFC043B" w14:textId="77777777" w:rsidR="00F97F7F" w:rsidRPr="00704BB7" w:rsidRDefault="006A0DE9" w:rsidP="00F97F7F">
      <w:pPr>
        <w:pStyle w:val="ResNo"/>
        <w:rPr>
          <w:rFonts w:eastAsiaTheme="minorEastAsia"/>
          <w:lang w:eastAsia="zh-CN"/>
        </w:rPr>
      </w:pPr>
      <w:bookmarkStart w:id="51" w:name="_Toc451159253"/>
      <w:r w:rsidRPr="002D52B5">
        <w:rPr>
          <w:rFonts w:hint="eastAsia"/>
          <w:lang w:eastAsia="zh-CN"/>
        </w:rPr>
        <w:t>第</w:t>
      </w:r>
      <w:r w:rsidRPr="002D52B5">
        <w:rPr>
          <w:rStyle w:val="href"/>
          <w:lang w:eastAsia="zh-CN"/>
        </w:rPr>
        <w:t>761</w:t>
      </w:r>
      <w:r w:rsidRPr="002D52B5">
        <w:rPr>
          <w:rFonts w:hint="eastAsia"/>
          <w:lang w:eastAsia="zh-CN"/>
        </w:rPr>
        <w:t>号决议</w:t>
      </w:r>
      <w:r w:rsidRPr="00704BB7">
        <w:rPr>
          <w:rFonts w:eastAsiaTheme="minorEastAsia" w:hint="eastAsia"/>
          <w:lang w:eastAsia="zh-CN"/>
        </w:rPr>
        <w:t>（</w:t>
      </w:r>
      <w:r w:rsidRPr="00704BB7">
        <w:rPr>
          <w:rFonts w:eastAsia="???"/>
          <w:lang w:eastAsia="zh-CN"/>
        </w:rPr>
        <w:t>WRC</w:t>
      </w:r>
      <w:r w:rsidRPr="00704BB7">
        <w:rPr>
          <w:rFonts w:eastAsia="???"/>
          <w:lang w:eastAsia="zh-CN"/>
        </w:rPr>
        <w:noBreakHyphen/>
        <w:t>15</w:t>
      </w:r>
      <w:r w:rsidRPr="00704BB7">
        <w:rPr>
          <w:rFonts w:eastAsiaTheme="minorEastAsia" w:hint="eastAsia"/>
          <w:lang w:eastAsia="zh-CN"/>
        </w:rPr>
        <w:t>）</w:t>
      </w:r>
      <w:bookmarkEnd w:id="51"/>
    </w:p>
    <w:p w14:paraId="023B4353" w14:textId="77777777" w:rsidR="00F97F7F" w:rsidRPr="00704BB7" w:rsidRDefault="006A0DE9" w:rsidP="00F97F7F">
      <w:pPr>
        <w:pStyle w:val="Restitle"/>
        <w:rPr>
          <w:rFonts w:eastAsia="???"/>
          <w:lang w:eastAsia="zh-CN"/>
        </w:rPr>
      </w:pPr>
      <w:bookmarkStart w:id="52" w:name="_Toc450722753"/>
      <w:bookmarkStart w:id="53" w:name="_Toc451159254"/>
      <w:r w:rsidRPr="00704BB7">
        <w:rPr>
          <w:rFonts w:hint="eastAsia"/>
          <w:lang w:eastAsia="zh-CN"/>
        </w:rPr>
        <w:t>1</w:t>
      </w:r>
      <w:r w:rsidRPr="00704BB7">
        <w:rPr>
          <w:rFonts w:hint="eastAsia"/>
          <w:lang w:eastAsia="zh-CN"/>
        </w:rPr>
        <w:t>区</w:t>
      </w:r>
      <w:r w:rsidRPr="00704BB7">
        <w:rPr>
          <w:lang w:eastAsia="zh-CN"/>
        </w:rPr>
        <w:t>和</w:t>
      </w:r>
      <w:r w:rsidRPr="00704BB7">
        <w:rPr>
          <w:rFonts w:hint="eastAsia"/>
          <w:lang w:eastAsia="zh-CN"/>
        </w:rPr>
        <w:t>3</w:t>
      </w:r>
      <w:r w:rsidRPr="00704BB7">
        <w:rPr>
          <w:rFonts w:hint="eastAsia"/>
          <w:lang w:eastAsia="zh-CN"/>
        </w:rPr>
        <w:t>区</w:t>
      </w:r>
      <w:r w:rsidRPr="00704BB7">
        <w:rPr>
          <w:lang w:eastAsia="zh-CN"/>
        </w:rPr>
        <w:t>1 452-1 492 MHz</w:t>
      </w:r>
      <w:r w:rsidRPr="00704BB7">
        <w:rPr>
          <w:rFonts w:hint="eastAsia"/>
          <w:lang w:eastAsia="zh-CN"/>
        </w:rPr>
        <w:t>频段</w:t>
      </w:r>
      <w:r>
        <w:rPr>
          <w:rFonts w:hint="eastAsia"/>
          <w:lang w:eastAsia="zh-CN"/>
        </w:rPr>
        <w:t>内国际</w:t>
      </w:r>
      <w:r>
        <w:rPr>
          <w:lang w:eastAsia="zh-CN"/>
        </w:rPr>
        <w:t>移动通信</w:t>
      </w:r>
      <w:r w:rsidRPr="00704BB7">
        <w:rPr>
          <w:lang w:eastAsia="zh-CN"/>
        </w:rPr>
        <w:t>和</w:t>
      </w:r>
      <w:r>
        <w:rPr>
          <w:lang w:eastAsia="zh-CN"/>
        </w:rPr>
        <w:br/>
      </w:r>
      <w:r>
        <w:rPr>
          <w:rFonts w:hint="eastAsia"/>
          <w:lang w:eastAsia="zh-CN"/>
        </w:rPr>
        <w:t>卫星</w:t>
      </w:r>
      <w:r>
        <w:rPr>
          <w:lang w:eastAsia="zh-CN"/>
        </w:rPr>
        <w:t>广播业务</w:t>
      </w:r>
      <w:r w:rsidRPr="00704BB7">
        <w:rPr>
          <w:rFonts w:hint="eastAsia"/>
          <w:lang w:eastAsia="zh-CN"/>
        </w:rPr>
        <w:t>（声音）</w:t>
      </w:r>
      <w:r w:rsidRPr="00704BB7">
        <w:rPr>
          <w:lang w:eastAsia="zh-CN"/>
        </w:rPr>
        <w:t>的兼容</w:t>
      </w:r>
      <w:r>
        <w:rPr>
          <w:rFonts w:hint="eastAsia"/>
          <w:lang w:eastAsia="zh-CN"/>
        </w:rPr>
        <w:t>性</w:t>
      </w:r>
      <w:bookmarkEnd w:id="52"/>
      <w:bookmarkEnd w:id="53"/>
    </w:p>
    <w:p w14:paraId="64BBB1CE" w14:textId="058ECBAC" w:rsidR="00907648" w:rsidRDefault="006A0DE9" w:rsidP="00907648">
      <w:pPr>
        <w:pStyle w:val="Reasons"/>
        <w:rPr>
          <w:lang w:val="en-US" w:eastAsia="zh-CN"/>
        </w:rPr>
      </w:pPr>
      <w:r>
        <w:rPr>
          <w:b/>
          <w:lang w:eastAsia="zh-CN"/>
        </w:rPr>
        <w:t>理由：</w:t>
      </w:r>
      <w:r>
        <w:rPr>
          <w:lang w:eastAsia="zh-CN"/>
        </w:rPr>
        <w:tab/>
      </w:r>
      <w:r w:rsidR="000A60E7">
        <w:rPr>
          <w:rFonts w:hint="eastAsia"/>
          <w:lang w:val="en-US" w:eastAsia="zh-CN"/>
        </w:rPr>
        <w:t>第</w:t>
      </w:r>
      <w:r w:rsidR="00907648" w:rsidRPr="0060789C">
        <w:rPr>
          <w:b/>
          <w:lang w:val="en-US" w:eastAsia="zh-CN"/>
        </w:rPr>
        <w:t>761</w:t>
      </w:r>
      <w:r w:rsidR="000A60E7">
        <w:rPr>
          <w:rFonts w:hint="eastAsia"/>
          <w:lang w:val="en-US" w:eastAsia="zh-CN"/>
        </w:rPr>
        <w:t>号决议</w:t>
      </w:r>
      <w:r w:rsidR="001072C7" w:rsidRPr="00C6387E">
        <w:rPr>
          <w:rFonts w:hint="eastAsia"/>
          <w:b/>
          <w:bCs/>
          <w:lang w:val="en-US" w:eastAsia="zh-CN"/>
        </w:rPr>
        <w:t>（</w:t>
      </w:r>
      <w:r w:rsidR="001072C7" w:rsidRPr="0081458C">
        <w:rPr>
          <w:rFonts w:hint="eastAsia"/>
          <w:b/>
          <w:bCs/>
          <w:lang w:val="en-US" w:eastAsia="zh-CN"/>
        </w:rPr>
        <w:t>WRC</w:t>
      </w:r>
      <w:r w:rsidR="001072C7" w:rsidRPr="0081458C">
        <w:rPr>
          <w:b/>
          <w:bCs/>
          <w:lang w:val="en-US" w:eastAsia="zh-CN"/>
        </w:rPr>
        <w:t>-</w:t>
      </w:r>
      <w:r w:rsidR="001072C7" w:rsidRPr="0081458C">
        <w:rPr>
          <w:rFonts w:hint="eastAsia"/>
          <w:b/>
          <w:bCs/>
          <w:lang w:val="en-US" w:eastAsia="zh-CN"/>
        </w:rPr>
        <w:t>15</w:t>
      </w:r>
      <w:r w:rsidR="001072C7" w:rsidRPr="00C6387E">
        <w:rPr>
          <w:rFonts w:hint="eastAsia"/>
          <w:b/>
          <w:bCs/>
          <w:lang w:val="en-US" w:eastAsia="zh-CN"/>
        </w:rPr>
        <w:t>）</w:t>
      </w:r>
      <w:r w:rsidR="000A60E7">
        <w:rPr>
          <w:rFonts w:hint="eastAsia"/>
          <w:lang w:val="en-US" w:eastAsia="zh-CN"/>
        </w:rPr>
        <w:t>无需保留，因为将不再根据该决议进行更多研究。</w:t>
      </w:r>
    </w:p>
    <w:p w14:paraId="0FA127EC" w14:textId="77777777" w:rsidR="00907648" w:rsidRDefault="00907648" w:rsidP="00907648">
      <w:pPr>
        <w:rPr>
          <w:lang w:eastAsia="zh-CN"/>
        </w:rPr>
      </w:pPr>
    </w:p>
    <w:p w14:paraId="2A4F5CFF" w14:textId="455303A4" w:rsidR="00BF3167" w:rsidRDefault="00907648" w:rsidP="00907648">
      <w:pPr>
        <w:jc w:val="center"/>
      </w:pPr>
      <w:r>
        <w:t>____________</w:t>
      </w:r>
    </w:p>
    <w:sectPr w:rsidR="00BF3167">
      <w:headerReference w:type="default" r:id="rId17"/>
      <w:footerReference w:type="default" r:id="rId18"/>
      <w:footerReference w:type="first" r:id="rId19"/>
      <w:type w:val="nextColumn"/>
      <w:pgSz w:w="11907" w:h="16834" w:code="9"/>
      <w:pgMar w:top="1418" w:right="1134" w:bottom="141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7251" w14:textId="77777777" w:rsidR="00F97F7F" w:rsidRDefault="00F97F7F">
      <w:r>
        <w:separator/>
      </w:r>
    </w:p>
  </w:endnote>
  <w:endnote w:type="continuationSeparator" w:id="0">
    <w:p w14:paraId="1167C271" w14:textId="77777777" w:rsidR="00F97F7F" w:rsidRDefault="00F9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912A" w14:textId="047C640F" w:rsidR="00F97F7F" w:rsidRPr="00DA0469" w:rsidRDefault="00F97F7F" w:rsidP="00060B2F">
    <w:pPr>
      <w:pStyle w:val="Footer"/>
      <w:rPr>
        <w:lang w:val="en-US"/>
      </w:rPr>
    </w:pPr>
    <w:r>
      <w:fldChar w:fldCharType="begin"/>
    </w:r>
    <w:r w:rsidRPr="00DA0469">
      <w:rPr>
        <w:lang w:val="en-US"/>
      </w:rPr>
      <w:instrText xml:space="preserve"> FILENAME \p \* MERGEFORMAT </w:instrText>
    </w:r>
    <w:r>
      <w:fldChar w:fldCharType="separate"/>
    </w:r>
    <w:r w:rsidR="00211F71">
      <w:rPr>
        <w:lang w:val="en-US"/>
      </w:rPr>
      <w:t>P:\CHI\ITU-R\CONF-R\CMR19\000\084C.docx</w:t>
    </w:r>
    <w:r>
      <w:fldChar w:fldCharType="end"/>
    </w:r>
    <w:r>
      <w:t xml:space="preserve"> (462177)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1B12" w14:textId="1D7655E1" w:rsidR="00F97F7F" w:rsidRPr="00DA0469" w:rsidRDefault="00F97F7F" w:rsidP="003B6399">
    <w:pPr>
      <w:pStyle w:val="Footer"/>
      <w:rPr>
        <w:lang w:val="en-US"/>
      </w:rPr>
    </w:pPr>
    <w:r>
      <w:fldChar w:fldCharType="begin"/>
    </w:r>
    <w:r w:rsidRPr="00DA0469">
      <w:rPr>
        <w:lang w:val="en-US"/>
      </w:rPr>
      <w:instrText xml:space="preserve"> FILENAME \p \* MERGEFORMAT </w:instrText>
    </w:r>
    <w:r>
      <w:fldChar w:fldCharType="separate"/>
    </w:r>
    <w:r w:rsidR="00211F71">
      <w:rPr>
        <w:lang w:val="en-US"/>
      </w:rPr>
      <w:t>P:\CHI\ITU-R\CONF-R\CMR19\000\084C.docx</w:t>
    </w:r>
    <w:r>
      <w:fldChar w:fldCharType="end"/>
    </w:r>
    <w:r>
      <w:t xml:space="preserve"> (462177)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C287" w14:textId="48A5E9D7" w:rsidR="00F97F7F" w:rsidRPr="00DA0469" w:rsidRDefault="00F97F7F" w:rsidP="00060B2F">
    <w:pPr>
      <w:pStyle w:val="Footer"/>
      <w:rPr>
        <w:lang w:val="en-US"/>
      </w:rPr>
    </w:pPr>
    <w:r>
      <w:fldChar w:fldCharType="begin"/>
    </w:r>
    <w:r w:rsidRPr="00DA0469">
      <w:rPr>
        <w:lang w:val="en-US"/>
      </w:rPr>
      <w:instrText xml:space="preserve"> FILENAME \p \* MERGEFORMAT </w:instrText>
    </w:r>
    <w:r>
      <w:fldChar w:fldCharType="separate"/>
    </w:r>
    <w:r w:rsidR="00211F71">
      <w:rPr>
        <w:lang w:val="en-US"/>
      </w:rPr>
      <w:t>P:\CHI\ITU-R\CONF-R\CMR19\000\084C.docx</w:t>
    </w:r>
    <w:r>
      <w:fldChar w:fldCharType="end"/>
    </w:r>
    <w:r w:rsidR="00DD243B">
      <w:rPr>
        <w:lang w:eastAsia="zh-CN"/>
      </w:rPr>
      <w:t xml:space="preserve"> (462177)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EA9E" w14:textId="0C281384" w:rsidR="00F97F7F" w:rsidRPr="00DA0469" w:rsidRDefault="00F97F7F" w:rsidP="003B6399">
    <w:pPr>
      <w:pStyle w:val="Footer"/>
      <w:rPr>
        <w:lang w:val="en-US"/>
      </w:rPr>
    </w:pPr>
    <w:r>
      <w:fldChar w:fldCharType="begin"/>
    </w:r>
    <w:r w:rsidRPr="00DA0469">
      <w:rPr>
        <w:lang w:val="en-US"/>
      </w:rPr>
      <w:instrText xml:space="preserve"> FILENAME \p \* MERGEFORMAT </w:instrText>
    </w:r>
    <w:r>
      <w:fldChar w:fldCharType="separate"/>
    </w:r>
    <w:r w:rsidR="00211F71">
      <w:rPr>
        <w:lang w:val="en-US"/>
      </w:rPr>
      <w:t>P:\CHI\ITU-R\CONF-R\CMR19\000\084C.docx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3CC1" w14:textId="18A9909E" w:rsidR="00F97F7F" w:rsidRPr="00DA0469" w:rsidRDefault="00F97F7F" w:rsidP="00060B2F">
    <w:pPr>
      <w:pStyle w:val="Footer"/>
      <w:rPr>
        <w:lang w:val="en-US"/>
      </w:rPr>
    </w:pPr>
    <w:r>
      <w:fldChar w:fldCharType="begin"/>
    </w:r>
    <w:r w:rsidRPr="00DA0469">
      <w:rPr>
        <w:lang w:val="en-US"/>
      </w:rPr>
      <w:instrText xml:space="preserve"> FILENAME \p \* MERGEFORMAT </w:instrText>
    </w:r>
    <w:r>
      <w:fldChar w:fldCharType="separate"/>
    </w:r>
    <w:r w:rsidR="00211F71">
      <w:rPr>
        <w:lang w:val="en-US"/>
      </w:rPr>
      <w:t>P:\CHI\ITU-R\CONF-R\CMR19\000\084C.docx</w:t>
    </w:r>
    <w:r>
      <w:fldChar w:fldCharType="end"/>
    </w:r>
    <w:r w:rsidR="00907648">
      <w:t xml:space="preserve"> (462177)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D219" w14:textId="5953DBD7" w:rsidR="00F97F7F" w:rsidRPr="00DA0469" w:rsidRDefault="00F97F7F" w:rsidP="003B6399">
    <w:pPr>
      <w:pStyle w:val="Footer"/>
      <w:rPr>
        <w:lang w:val="en-US"/>
      </w:rPr>
    </w:pPr>
    <w:r>
      <w:fldChar w:fldCharType="begin"/>
    </w:r>
    <w:r w:rsidRPr="00DA0469">
      <w:rPr>
        <w:lang w:val="en-US"/>
      </w:rPr>
      <w:instrText xml:space="preserve"> FILENAME \p \* MERGEFORMAT </w:instrText>
    </w:r>
    <w:r>
      <w:fldChar w:fldCharType="separate"/>
    </w:r>
    <w:r w:rsidR="00211F71">
      <w:rPr>
        <w:lang w:val="en-US"/>
      </w:rPr>
      <w:t>P:\CHI\ITU-R\CONF-R\CMR19\000\084C.docx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A8BA" w14:textId="77777777" w:rsidR="00F97F7F" w:rsidRDefault="00F97F7F">
      <w:r>
        <w:t>____________________</w:t>
      </w:r>
    </w:p>
  </w:footnote>
  <w:footnote w:type="continuationSeparator" w:id="0">
    <w:p w14:paraId="28C0BA56" w14:textId="77777777" w:rsidR="00F97F7F" w:rsidRDefault="00F9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633F" w14:textId="77777777" w:rsidR="00F97F7F" w:rsidRDefault="00F97F7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50F47B9" w14:textId="77777777" w:rsidR="00F97F7F" w:rsidRDefault="00F97F7F" w:rsidP="001A4E73">
    <w:pPr>
      <w:pStyle w:val="Header"/>
      <w:rPr>
        <w:lang w:val="en-US"/>
      </w:rPr>
    </w:pPr>
    <w:r>
      <w:rPr>
        <w:rStyle w:val="PageNumber"/>
      </w:rPr>
      <w:t>CMR19/</w:t>
    </w:r>
    <w:r>
      <w:t>84-</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9FC5" w14:textId="77777777" w:rsidR="00F97F7F" w:rsidRDefault="00F97F7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55F0184" w14:textId="77777777" w:rsidR="00F97F7F" w:rsidRDefault="00F97F7F" w:rsidP="001A4E73">
    <w:pPr>
      <w:pStyle w:val="Header"/>
      <w:rPr>
        <w:lang w:val="en-US"/>
      </w:rPr>
    </w:pPr>
    <w:r>
      <w:rPr>
        <w:rStyle w:val="PageNumber"/>
      </w:rPr>
      <w:t>CMR19/</w:t>
    </w:r>
    <w:r>
      <w:t>84-</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6099" w14:textId="77777777" w:rsidR="00F97F7F" w:rsidRDefault="00F97F7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A7A8EB2" w14:textId="77777777" w:rsidR="00F97F7F" w:rsidRDefault="00F97F7F" w:rsidP="001A4E73">
    <w:pPr>
      <w:pStyle w:val="Header"/>
      <w:rPr>
        <w:lang w:val="en-US"/>
      </w:rPr>
    </w:pPr>
    <w:r>
      <w:rPr>
        <w:rStyle w:val="PageNumber"/>
      </w:rPr>
      <w:t>CMR19/</w:t>
    </w:r>
    <w:r>
      <w:t>84-</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 Yue">
    <w15:presenceInfo w15:providerId="AD" w15:userId="S::yue.jin@itu.int::6b470e8a-6c37-4185-b013-d022eda07850"/>
  </w15:person>
  <w15:person w15:author="Jia, Lu">
    <w15:presenceInfo w15:providerId="AD" w15:userId="S::lu.jia@itu.int::23ecf702-6707-4688-b45d-78e34a6793be"/>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A60E7"/>
    <w:rsid w:val="000C0212"/>
    <w:rsid w:val="000C09BA"/>
    <w:rsid w:val="000C1F1E"/>
    <w:rsid w:val="000C6AA7"/>
    <w:rsid w:val="000E26F6"/>
    <w:rsid w:val="000F543A"/>
    <w:rsid w:val="00106535"/>
    <w:rsid w:val="001072C7"/>
    <w:rsid w:val="00123C07"/>
    <w:rsid w:val="00166859"/>
    <w:rsid w:val="001765EC"/>
    <w:rsid w:val="001853E8"/>
    <w:rsid w:val="001A4E73"/>
    <w:rsid w:val="001B093F"/>
    <w:rsid w:val="001B6360"/>
    <w:rsid w:val="001F4EA6"/>
    <w:rsid w:val="00211F71"/>
    <w:rsid w:val="00214959"/>
    <w:rsid w:val="0022272C"/>
    <w:rsid w:val="002260A6"/>
    <w:rsid w:val="0023592E"/>
    <w:rsid w:val="00244B35"/>
    <w:rsid w:val="00247D5F"/>
    <w:rsid w:val="002742B3"/>
    <w:rsid w:val="002A4C9C"/>
    <w:rsid w:val="002B509B"/>
    <w:rsid w:val="002E2A59"/>
    <w:rsid w:val="002E4507"/>
    <w:rsid w:val="00305254"/>
    <w:rsid w:val="003169D2"/>
    <w:rsid w:val="00330EEF"/>
    <w:rsid w:val="003635B0"/>
    <w:rsid w:val="00381D7B"/>
    <w:rsid w:val="003B4BEF"/>
    <w:rsid w:val="003B6399"/>
    <w:rsid w:val="003C6B45"/>
    <w:rsid w:val="003E48E2"/>
    <w:rsid w:val="003E5931"/>
    <w:rsid w:val="003F2888"/>
    <w:rsid w:val="003F7AB2"/>
    <w:rsid w:val="0041282E"/>
    <w:rsid w:val="00413295"/>
    <w:rsid w:val="00437869"/>
    <w:rsid w:val="00465A34"/>
    <w:rsid w:val="004B4C76"/>
    <w:rsid w:val="004C4554"/>
    <w:rsid w:val="004D2DEC"/>
    <w:rsid w:val="004F2BE6"/>
    <w:rsid w:val="00527E8A"/>
    <w:rsid w:val="005336C9"/>
    <w:rsid w:val="00542E85"/>
    <w:rsid w:val="00562479"/>
    <w:rsid w:val="00576849"/>
    <w:rsid w:val="005A0ACB"/>
    <w:rsid w:val="005C149E"/>
    <w:rsid w:val="005D3FD1"/>
    <w:rsid w:val="005E08D2"/>
    <w:rsid w:val="005E7FD8"/>
    <w:rsid w:val="00604FF6"/>
    <w:rsid w:val="00622560"/>
    <w:rsid w:val="00644391"/>
    <w:rsid w:val="0064458E"/>
    <w:rsid w:val="00647712"/>
    <w:rsid w:val="006535E5"/>
    <w:rsid w:val="00662E12"/>
    <w:rsid w:val="00691142"/>
    <w:rsid w:val="006A0DE9"/>
    <w:rsid w:val="006B67CE"/>
    <w:rsid w:val="006C38ED"/>
    <w:rsid w:val="006E107E"/>
    <w:rsid w:val="006E6182"/>
    <w:rsid w:val="006E6997"/>
    <w:rsid w:val="006F3C60"/>
    <w:rsid w:val="00736415"/>
    <w:rsid w:val="0076771C"/>
    <w:rsid w:val="00770D2A"/>
    <w:rsid w:val="00780A10"/>
    <w:rsid w:val="007864F6"/>
    <w:rsid w:val="007933A8"/>
    <w:rsid w:val="007971F9"/>
    <w:rsid w:val="007B7C4B"/>
    <w:rsid w:val="007C586D"/>
    <w:rsid w:val="007E0517"/>
    <w:rsid w:val="007F090E"/>
    <w:rsid w:val="007F0FC5"/>
    <w:rsid w:val="007F5C36"/>
    <w:rsid w:val="008047DB"/>
    <w:rsid w:val="00810D7E"/>
    <w:rsid w:val="008129A9"/>
    <w:rsid w:val="008221A4"/>
    <w:rsid w:val="00824BD6"/>
    <w:rsid w:val="0083672D"/>
    <w:rsid w:val="00844734"/>
    <w:rsid w:val="008478F9"/>
    <w:rsid w:val="00865DFB"/>
    <w:rsid w:val="00885130"/>
    <w:rsid w:val="00896A79"/>
    <w:rsid w:val="008A7416"/>
    <w:rsid w:val="008B6852"/>
    <w:rsid w:val="008C26FF"/>
    <w:rsid w:val="008C6CB3"/>
    <w:rsid w:val="008D1D14"/>
    <w:rsid w:val="008D60CB"/>
    <w:rsid w:val="008D6D9C"/>
    <w:rsid w:val="008E1785"/>
    <w:rsid w:val="008E7127"/>
    <w:rsid w:val="008E7C8E"/>
    <w:rsid w:val="008F0BD8"/>
    <w:rsid w:val="00907648"/>
    <w:rsid w:val="00912959"/>
    <w:rsid w:val="009657F9"/>
    <w:rsid w:val="009766E6"/>
    <w:rsid w:val="0099525B"/>
    <w:rsid w:val="009A0381"/>
    <w:rsid w:val="009C330F"/>
    <w:rsid w:val="009C72B7"/>
    <w:rsid w:val="009E77F7"/>
    <w:rsid w:val="009F0D0D"/>
    <w:rsid w:val="009F3C96"/>
    <w:rsid w:val="00A0052C"/>
    <w:rsid w:val="00A212E7"/>
    <w:rsid w:val="00A31B14"/>
    <w:rsid w:val="00A323DC"/>
    <w:rsid w:val="00A466E6"/>
    <w:rsid w:val="00A815BE"/>
    <w:rsid w:val="00A93295"/>
    <w:rsid w:val="00A93559"/>
    <w:rsid w:val="00AA5DA1"/>
    <w:rsid w:val="00AB25D3"/>
    <w:rsid w:val="00AC2C94"/>
    <w:rsid w:val="00AE369F"/>
    <w:rsid w:val="00B00F93"/>
    <w:rsid w:val="00B026CB"/>
    <w:rsid w:val="00B205C2"/>
    <w:rsid w:val="00B50377"/>
    <w:rsid w:val="00B6115E"/>
    <w:rsid w:val="00B711CC"/>
    <w:rsid w:val="00B851D4"/>
    <w:rsid w:val="00B868FC"/>
    <w:rsid w:val="00B95072"/>
    <w:rsid w:val="00BB26CD"/>
    <w:rsid w:val="00BF3167"/>
    <w:rsid w:val="00C064B5"/>
    <w:rsid w:val="00C07239"/>
    <w:rsid w:val="00C35C43"/>
    <w:rsid w:val="00C364B1"/>
    <w:rsid w:val="00C47D87"/>
    <w:rsid w:val="00C54A94"/>
    <w:rsid w:val="00C627F9"/>
    <w:rsid w:val="00C6387E"/>
    <w:rsid w:val="00C6584D"/>
    <w:rsid w:val="00C929E0"/>
    <w:rsid w:val="00CB4E5A"/>
    <w:rsid w:val="00CC73D7"/>
    <w:rsid w:val="00CF0AD7"/>
    <w:rsid w:val="00CF0BE1"/>
    <w:rsid w:val="00CF7C2B"/>
    <w:rsid w:val="00D13DA3"/>
    <w:rsid w:val="00D265C0"/>
    <w:rsid w:val="00D52A14"/>
    <w:rsid w:val="00D5451C"/>
    <w:rsid w:val="00D6206A"/>
    <w:rsid w:val="00D6621B"/>
    <w:rsid w:val="00D74599"/>
    <w:rsid w:val="00DA0469"/>
    <w:rsid w:val="00DD13B7"/>
    <w:rsid w:val="00DD243B"/>
    <w:rsid w:val="00DF3B0C"/>
    <w:rsid w:val="00E07611"/>
    <w:rsid w:val="00E14984"/>
    <w:rsid w:val="00E22A25"/>
    <w:rsid w:val="00E428C5"/>
    <w:rsid w:val="00E560F1"/>
    <w:rsid w:val="00E92319"/>
    <w:rsid w:val="00F43016"/>
    <w:rsid w:val="00F837F4"/>
    <w:rsid w:val="00F97F7F"/>
    <w:rsid w:val="00FC3A7F"/>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FB029"/>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TabletextChar">
    <w:name w:val="Table_text Char"/>
    <w:basedOn w:val="DefaultParagraphFont"/>
    <w:link w:val="Tabletext"/>
    <w:qFormat/>
    <w:rsid w:val="00996AB4"/>
    <w:rPr>
      <w:rFonts w:ascii="Times New Roman" w:hAnsi="Times New Roman"/>
      <w:lang w:val="en-GB" w:eastAsia="en-US"/>
    </w:rPr>
  </w:style>
  <w:style w:type="paragraph" w:customStyle="1" w:styleId="TabletextHanging0">
    <w:name w:val="Table_text + Hanging:  0"/>
    <w:aliases w:val="5 cm"/>
    <w:basedOn w:val="Tabletext"/>
    <w:rsid w:val="00644870"/>
    <w:pPr>
      <w:ind w:left="284" w:hanging="284"/>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659f070-0f63-4e83-9d96-36f1414b70d5" targetNamespace="http://schemas.microsoft.com/office/2006/metadata/properties" ma:root="true" ma:fieldsID="d41af5c836d734370eb92e7ee5f83852" ns2:_="" ns3:_="">
    <xsd:import namespace="996b2e75-67fd-4955-a3b0-5ab9934cb50b"/>
    <xsd:import namespace="c659f070-0f63-4e83-9d96-36f1414b70d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659f070-0f63-4e83-9d96-36f1414b70d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c659f070-0f63-4e83-9d96-36f1414b70d5">DPM</DPM_x0020_Author>
    <DPM_x0020_File_x0020_name xmlns="c659f070-0f63-4e83-9d96-36f1414b70d5">R16-WRC19-C-0084!!MSW-C</DPM_x0020_File_x0020_name>
    <DPM_x0020_Version xmlns="c659f070-0f63-4e83-9d96-36f1414b70d5">DPM_2019.10.01.01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659f070-0f63-4e83-9d96-36f1414b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996b2e75-67fd-4955-a3b0-5ab9934cb50b"/>
    <ds:schemaRef ds:uri="http://purl.org/dc/dcmitype/"/>
    <ds:schemaRef ds:uri="http://purl.org/dc/elements/1.1/"/>
    <ds:schemaRef ds:uri="c659f070-0f63-4e83-9d96-36f1414b70d5"/>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2046</Words>
  <Characters>3077</Characters>
  <Application>Microsoft Office Word</Application>
  <DocSecurity>0</DocSecurity>
  <Lines>251</Lines>
  <Paragraphs>130</Paragraphs>
  <ScaleCrop>false</ScaleCrop>
  <HeadingPairs>
    <vt:vector size="2" baseType="variant">
      <vt:variant>
        <vt:lpstr>Title</vt:lpstr>
      </vt:variant>
      <vt:variant>
        <vt:i4>1</vt:i4>
      </vt:variant>
    </vt:vector>
  </HeadingPairs>
  <TitlesOfParts>
    <vt:vector size="1" baseType="lpstr">
      <vt:lpstr>R16-WRC19-C-0084!!MSW-C</vt:lpstr>
    </vt:vector>
  </TitlesOfParts>
  <Manager>General Secretariat - Pool</Manager>
  <Company>International Telecommunication Union (ITU)</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R16-WRC19-C-0084!!MSW-C</dc:title>
  <dc:subject>World Radiocommunication Conference - 2019</dc:subject>
  <dc:creator>Documents Proposals Manager (DPM)</dc:creator>
  <cp:keywords>DPM_v2019.10.15.2_prod</cp:keywords>
  <dc:description/>
  <cp:lastModifiedBy>Yuan, Tianxiang</cp:lastModifiedBy>
  <cp:revision>36</cp:revision>
  <cp:lastPrinted>2019-10-20T12:30:00Z</cp:lastPrinted>
  <dcterms:created xsi:type="dcterms:W3CDTF">2019-10-18T12:20:00Z</dcterms:created>
  <dcterms:modified xsi:type="dcterms:W3CDTF">2019-10-20T12:30:00Z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