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145126D" w14:textId="77777777">
        <w:trPr>
          <w:cantSplit/>
        </w:trPr>
        <w:tc>
          <w:tcPr>
            <w:tcW w:w="6911" w:type="dxa"/>
          </w:tcPr>
          <w:p w14:paraId="168FE899"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9DAFDBD" w14:textId="77777777" w:rsidR="00A066F1" w:rsidRDefault="005F04D8" w:rsidP="003B2284">
            <w:pPr>
              <w:spacing w:before="0" w:line="240" w:lineRule="atLeast"/>
              <w:jc w:val="right"/>
            </w:pPr>
            <w:r>
              <w:rPr>
                <w:noProof/>
                <w:lang w:val="en-US" w:eastAsia="zh-CN"/>
              </w:rPr>
              <w:drawing>
                <wp:inline distT="0" distB="0" distL="0" distR="0" wp14:anchorId="6A0D1A4F" wp14:editId="13B73F77">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699CECA" w14:textId="77777777">
        <w:trPr>
          <w:cantSplit/>
        </w:trPr>
        <w:tc>
          <w:tcPr>
            <w:tcW w:w="6911" w:type="dxa"/>
            <w:tcBorders>
              <w:bottom w:val="single" w:sz="12" w:space="0" w:color="auto"/>
            </w:tcBorders>
          </w:tcPr>
          <w:p w14:paraId="61E0C679"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072AF8DC" w14:textId="77777777" w:rsidR="00A066F1" w:rsidRPr="00617BE4" w:rsidRDefault="00A066F1" w:rsidP="00A066F1">
            <w:pPr>
              <w:spacing w:before="0" w:line="240" w:lineRule="atLeast"/>
              <w:rPr>
                <w:rFonts w:ascii="Verdana" w:hAnsi="Verdana"/>
                <w:szCs w:val="24"/>
              </w:rPr>
            </w:pPr>
          </w:p>
        </w:tc>
      </w:tr>
      <w:tr w:rsidR="00A066F1" w:rsidRPr="00C324A8" w14:paraId="32375B6A" w14:textId="77777777">
        <w:trPr>
          <w:cantSplit/>
        </w:trPr>
        <w:tc>
          <w:tcPr>
            <w:tcW w:w="6911" w:type="dxa"/>
            <w:tcBorders>
              <w:top w:val="single" w:sz="12" w:space="0" w:color="auto"/>
            </w:tcBorders>
          </w:tcPr>
          <w:p w14:paraId="259EDE12"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ABA2557" w14:textId="77777777" w:rsidR="00A066F1" w:rsidRPr="00C324A8" w:rsidRDefault="00A066F1" w:rsidP="00A066F1">
            <w:pPr>
              <w:spacing w:before="0" w:line="240" w:lineRule="atLeast"/>
              <w:rPr>
                <w:rFonts w:ascii="Verdana" w:hAnsi="Verdana"/>
                <w:sz w:val="20"/>
              </w:rPr>
            </w:pPr>
          </w:p>
        </w:tc>
      </w:tr>
      <w:tr w:rsidR="00A066F1" w:rsidRPr="00C324A8" w14:paraId="2FEA14AF" w14:textId="77777777">
        <w:trPr>
          <w:cantSplit/>
          <w:trHeight w:val="23"/>
        </w:trPr>
        <w:tc>
          <w:tcPr>
            <w:tcW w:w="6911" w:type="dxa"/>
            <w:shd w:val="clear" w:color="auto" w:fill="auto"/>
          </w:tcPr>
          <w:p w14:paraId="10BABF10"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67407C36"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84</w:t>
            </w:r>
            <w:r w:rsidR="00A066F1" w:rsidRPr="00841216">
              <w:rPr>
                <w:rFonts w:ascii="Verdana" w:hAnsi="Verdana"/>
                <w:b/>
                <w:sz w:val="20"/>
              </w:rPr>
              <w:t>-</w:t>
            </w:r>
            <w:r w:rsidR="005E10C9" w:rsidRPr="00841216">
              <w:rPr>
                <w:rFonts w:ascii="Verdana" w:hAnsi="Verdana"/>
                <w:b/>
                <w:sz w:val="20"/>
              </w:rPr>
              <w:t>E</w:t>
            </w:r>
          </w:p>
        </w:tc>
      </w:tr>
      <w:tr w:rsidR="00A066F1" w:rsidRPr="00C324A8" w14:paraId="759AB5BD" w14:textId="77777777">
        <w:trPr>
          <w:cantSplit/>
          <w:trHeight w:val="23"/>
        </w:trPr>
        <w:tc>
          <w:tcPr>
            <w:tcW w:w="6911" w:type="dxa"/>
            <w:shd w:val="clear" w:color="auto" w:fill="auto"/>
          </w:tcPr>
          <w:p w14:paraId="42285B16"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213B28D8"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9 October 2019</w:t>
            </w:r>
          </w:p>
        </w:tc>
      </w:tr>
      <w:tr w:rsidR="00A066F1" w:rsidRPr="00C324A8" w14:paraId="6C88686C" w14:textId="77777777">
        <w:trPr>
          <w:cantSplit/>
          <w:trHeight w:val="23"/>
        </w:trPr>
        <w:tc>
          <w:tcPr>
            <w:tcW w:w="6911" w:type="dxa"/>
            <w:shd w:val="clear" w:color="auto" w:fill="auto"/>
          </w:tcPr>
          <w:p w14:paraId="4B3B1A9B"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5788B65"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4A85789C" w14:textId="77777777" w:rsidTr="00025864">
        <w:trPr>
          <w:cantSplit/>
          <w:trHeight w:val="23"/>
        </w:trPr>
        <w:tc>
          <w:tcPr>
            <w:tcW w:w="10031" w:type="dxa"/>
            <w:gridSpan w:val="2"/>
            <w:shd w:val="clear" w:color="auto" w:fill="auto"/>
          </w:tcPr>
          <w:p w14:paraId="481AE30E" w14:textId="77777777" w:rsidR="00A066F1" w:rsidRPr="00C324A8" w:rsidRDefault="00A066F1" w:rsidP="00A066F1">
            <w:pPr>
              <w:tabs>
                <w:tab w:val="left" w:pos="993"/>
              </w:tabs>
              <w:spacing w:before="0"/>
              <w:rPr>
                <w:rFonts w:ascii="Verdana" w:hAnsi="Verdana"/>
                <w:b/>
                <w:sz w:val="20"/>
              </w:rPr>
            </w:pPr>
          </w:p>
        </w:tc>
      </w:tr>
      <w:tr w:rsidR="00E55816" w:rsidRPr="00C324A8" w14:paraId="6E84C386" w14:textId="77777777" w:rsidTr="00025864">
        <w:trPr>
          <w:cantSplit/>
          <w:trHeight w:val="23"/>
        </w:trPr>
        <w:tc>
          <w:tcPr>
            <w:tcW w:w="10031" w:type="dxa"/>
            <w:gridSpan w:val="2"/>
            <w:shd w:val="clear" w:color="auto" w:fill="auto"/>
          </w:tcPr>
          <w:p w14:paraId="7D70E16B" w14:textId="77777777" w:rsidR="00E55816" w:rsidRDefault="00884D60" w:rsidP="00E55816">
            <w:pPr>
              <w:pStyle w:val="Source"/>
            </w:pPr>
            <w:r>
              <w:t>Bangladesh (People's Republic of)/Korea (Republic of)/Japan/</w:t>
            </w:r>
            <w:r w:rsidR="00622C28">
              <w:t xml:space="preserve"> Lao People's Democratic Republic/</w:t>
            </w:r>
            <w:r>
              <w:t>Mongolia/Nepal (Federal Democratic Republic of)/Singapore (Republic of)/Viet Nam (Socialist Republic of)</w:t>
            </w:r>
          </w:p>
        </w:tc>
      </w:tr>
      <w:tr w:rsidR="00E55816" w:rsidRPr="00C324A8" w14:paraId="2425E875" w14:textId="77777777" w:rsidTr="00025864">
        <w:trPr>
          <w:cantSplit/>
          <w:trHeight w:val="23"/>
        </w:trPr>
        <w:tc>
          <w:tcPr>
            <w:tcW w:w="10031" w:type="dxa"/>
            <w:gridSpan w:val="2"/>
            <w:shd w:val="clear" w:color="auto" w:fill="auto"/>
          </w:tcPr>
          <w:p w14:paraId="764DDD0B" w14:textId="77777777" w:rsidR="00E55816" w:rsidRDefault="007D5320" w:rsidP="00E55816">
            <w:pPr>
              <w:pStyle w:val="Title1"/>
            </w:pPr>
            <w:r>
              <w:t>Proposals for the work of the conference</w:t>
            </w:r>
          </w:p>
        </w:tc>
      </w:tr>
      <w:tr w:rsidR="00E55816" w:rsidRPr="00C324A8" w14:paraId="6A84A8A0" w14:textId="77777777" w:rsidTr="00025864">
        <w:trPr>
          <w:cantSplit/>
          <w:trHeight w:val="23"/>
        </w:trPr>
        <w:tc>
          <w:tcPr>
            <w:tcW w:w="10031" w:type="dxa"/>
            <w:gridSpan w:val="2"/>
            <w:shd w:val="clear" w:color="auto" w:fill="auto"/>
          </w:tcPr>
          <w:p w14:paraId="5D5394E9" w14:textId="77777777" w:rsidR="00E55816" w:rsidRDefault="00E55816" w:rsidP="00E55816">
            <w:pPr>
              <w:pStyle w:val="Title2"/>
            </w:pPr>
          </w:p>
        </w:tc>
      </w:tr>
      <w:tr w:rsidR="00A538A6" w:rsidRPr="00C324A8" w14:paraId="5D2AB554" w14:textId="77777777" w:rsidTr="00025864">
        <w:trPr>
          <w:cantSplit/>
          <w:trHeight w:val="23"/>
        </w:trPr>
        <w:tc>
          <w:tcPr>
            <w:tcW w:w="10031" w:type="dxa"/>
            <w:gridSpan w:val="2"/>
            <w:shd w:val="clear" w:color="auto" w:fill="auto"/>
          </w:tcPr>
          <w:p w14:paraId="7E45F73C" w14:textId="77777777" w:rsidR="00A538A6" w:rsidRDefault="004B13CB" w:rsidP="004B13CB">
            <w:pPr>
              <w:pStyle w:val="Agendaitem"/>
            </w:pPr>
            <w:r>
              <w:t>Agenda item 9.1(9.1.2)</w:t>
            </w:r>
          </w:p>
        </w:tc>
      </w:tr>
    </w:tbl>
    <w:bookmarkEnd w:id="6"/>
    <w:bookmarkEnd w:id="7"/>
    <w:p w14:paraId="4A7B2D29" w14:textId="77777777" w:rsidR="005118F7" w:rsidRPr="00EC5386" w:rsidRDefault="00991FD8"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728048F8" w14:textId="77777777" w:rsidR="005118F7" w:rsidRPr="00EC5386" w:rsidRDefault="00991FD8"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3E7C5272" w14:textId="77777777" w:rsidR="005118F7" w:rsidRPr="005B1C49" w:rsidRDefault="00991FD8" w:rsidP="007D678C">
      <w:r>
        <w:rPr>
          <w:rFonts w:cstheme="majorBidi"/>
          <w:color w:val="000000"/>
          <w:szCs w:val="24"/>
          <w:lang w:eastAsia="zh-CN"/>
        </w:rPr>
        <w:t>9.1 (</w:t>
      </w:r>
      <w:r w:rsidRPr="00236E46">
        <w:rPr>
          <w:rFonts w:hint="eastAsia"/>
          <w:lang w:val="en-US" w:eastAsia="zh-CN"/>
        </w:rPr>
        <w:t>9.1.2</w:t>
      </w:r>
      <w:r>
        <w:rPr>
          <w:lang w:val="en-US" w:eastAsia="zh-CN"/>
        </w:rPr>
        <w:t xml:space="preserve">) </w:t>
      </w:r>
      <w:r>
        <w:rPr>
          <w:lang w:val="en-US"/>
        </w:rPr>
        <w:tab/>
      </w:r>
      <w:r w:rsidRPr="002B50A6">
        <w:rPr>
          <w:lang w:val="en-US"/>
        </w:rPr>
        <w:t xml:space="preserve">Resolution </w:t>
      </w:r>
      <w:r w:rsidRPr="002B50A6">
        <w:rPr>
          <w:b/>
          <w:bCs/>
          <w:lang w:val="en-US"/>
        </w:rPr>
        <w:t>761 (WRC-15)</w:t>
      </w:r>
      <w:r w:rsidRPr="002B50A6">
        <w:rPr>
          <w:lang w:val="en-US"/>
        </w:rPr>
        <w:t xml:space="preserve"> </w:t>
      </w:r>
      <w:r w:rsidRPr="002B50A6">
        <w:rPr>
          <w:b/>
          <w:bCs/>
          <w:lang w:val="en-US"/>
        </w:rPr>
        <w:t>-</w:t>
      </w:r>
      <w:r w:rsidRPr="002B50A6">
        <w:rPr>
          <w:lang w:val="en-US"/>
        </w:rPr>
        <w:t xml:space="preserve"> Compatibility of International Mobile Telecommunications and broadcasting-satellite service (sound) in the frequency band 1 452-1 492 MHz in Regions 1 and</w:t>
      </w:r>
      <w:r>
        <w:rPr>
          <w:lang w:val="en-US"/>
        </w:rPr>
        <w:t> </w:t>
      </w:r>
      <w:r w:rsidRPr="002B50A6">
        <w:rPr>
          <w:lang w:val="en-US"/>
        </w:rPr>
        <w:t>3</w:t>
      </w:r>
    </w:p>
    <w:p w14:paraId="4273BF19" w14:textId="77777777" w:rsidR="008650C0" w:rsidRPr="000D1BED" w:rsidRDefault="008650C0" w:rsidP="008650C0">
      <w:pPr>
        <w:pStyle w:val="Headingb"/>
        <w:rPr>
          <w:lang w:val="en-US"/>
        </w:rPr>
      </w:pPr>
      <w:r w:rsidRPr="000D1BED">
        <w:rPr>
          <w:lang w:val="en-US"/>
        </w:rPr>
        <w:t>Introduction</w:t>
      </w:r>
    </w:p>
    <w:p w14:paraId="6D76FA32" w14:textId="77777777" w:rsidR="008650C0" w:rsidRPr="000D1BED" w:rsidRDefault="008650C0" w:rsidP="008650C0">
      <w:pPr>
        <w:rPr>
          <w:rFonts w:eastAsiaTheme="minorEastAsia"/>
          <w:lang w:eastAsia="ja-JP"/>
        </w:rPr>
      </w:pPr>
      <w:r w:rsidRPr="000D1BED">
        <w:t xml:space="preserve">The current No. </w:t>
      </w:r>
      <w:r w:rsidRPr="000D1BED">
        <w:rPr>
          <w:b/>
        </w:rPr>
        <w:t>9.11</w:t>
      </w:r>
      <w:r w:rsidR="00655596" w:rsidRPr="000D1BED">
        <w:rPr>
          <w:b/>
        </w:rPr>
        <w:t xml:space="preserve"> </w:t>
      </w:r>
      <w:r w:rsidR="00655596" w:rsidRPr="000D1BED">
        <w:t>of the Radio Regulations (RR)</w:t>
      </w:r>
      <w:r w:rsidRPr="000D1BED">
        <w:rPr>
          <w:b/>
        </w:rPr>
        <w:t xml:space="preserve"> </w:t>
      </w:r>
      <w:r w:rsidRPr="000D1BED">
        <w:t>stipulates the coordination requirement with respect to terrestrial applications.</w:t>
      </w:r>
      <w:r w:rsidRPr="000D1BED">
        <w:rPr>
          <w:lang w:eastAsia="ja-JP"/>
        </w:rPr>
        <w:t xml:space="preserve"> However, as indicated in </w:t>
      </w:r>
      <w:r w:rsidRPr="000D1BED">
        <w:rPr>
          <w:i/>
          <w:lang w:eastAsia="ja-JP"/>
        </w:rPr>
        <w:t xml:space="preserve">recognizing c) </w:t>
      </w:r>
      <w:r w:rsidRPr="000D1BED">
        <w:rPr>
          <w:lang w:eastAsia="ja-JP"/>
        </w:rPr>
        <w:t>of Resolution </w:t>
      </w:r>
      <w:r w:rsidRPr="000D1BED">
        <w:rPr>
          <w:b/>
          <w:lang w:eastAsia="ja-JP"/>
        </w:rPr>
        <w:t>761 (WRC-15)</w:t>
      </w:r>
      <w:r w:rsidRPr="000D1BED">
        <w:rPr>
          <w:lang w:eastAsia="ja-JP"/>
        </w:rPr>
        <w:t>, “</w:t>
      </w:r>
      <w:r w:rsidRPr="000D1BED">
        <w:rPr>
          <w:i/>
          <w:lang w:eastAsia="ja-JP"/>
        </w:rPr>
        <w:t xml:space="preserve">the application of No. </w:t>
      </w:r>
      <w:r w:rsidRPr="000D1BED">
        <w:rPr>
          <w:b/>
          <w:bCs/>
          <w:i/>
          <w:lang w:eastAsia="ja-JP"/>
        </w:rPr>
        <w:t>9.11</w:t>
      </w:r>
      <w:r w:rsidRPr="000D1BED">
        <w:rPr>
          <w:i/>
          <w:lang w:eastAsia="ja-JP"/>
        </w:rPr>
        <w:t xml:space="preserve"> does not provide long-term stability for the operation of International Mobile Telecommunications (IMT) due to the fact that only the IMT systems that would come into operation within the next three years would be protected if their coordination is agreed, and only for those three years</w:t>
      </w:r>
      <w:r w:rsidRPr="000D1BED">
        <w:rPr>
          <w:lang w:eastAsia="ja-JP"/>
        </w:rPr>
        <w:t>”. Consequently, for those countries wishing to implement IMT in the frequency band 1 452-1</w:t>
      </w:r>
      <w:r w:rsidRPr="000D1BED">
        <w:rPr>
          <w:lang w:val="en-US" w:eastAsia="ja-JP"/>
        </w:rPr>
        <w:t> </w:t>
      </w:r>
      <w:r w:rsidRPr="000D1BED">
        <w:rPr>
          <w:lang w:eastAsia="ja-JP"/>
        </w:rPr>
        <w:t xml:space="preserve">492 MHz, it is essential for WRC-19 to take appropriate regulatory action to address the drawback indicated in this </w:t>
      </w:r>
      <w:r w:rsidRPr="000D1BED">
        <w:rPr>
          <w:i/>
          <w:lang w:eastAsia="ja-JP"/>
        </w:rPr>
        <w:t>recognizing</w:t>
      </w:r>
      <w:r w:rsidRPr="000D1BED">
        <w:rPr>
          <w:lang w:eastAsia="ja-JP"/>
        </w:rPr>
        <w:t xml:space="preserve">. Stipulating a </w:t>
      </w:r>
      <w:r w:rsidR="00655596" w:rsidRPr="000D1BED">
        <w:rPr>
          <w:lang w:eastAsia="ja-JP"/>
        </w:rPr>
        <w:t xml:space="preserve">pfd </w:t>
      </w:r>
      <w:r w:rsidRPr="000D1BED">
        <w:rPr>
          <w:lang w:eastAsia="ja-JP"/>
        </w:rPr>
        <w:t xml:space="preserve">limit </w:t>
      </w:r>
      <w:r w:rsidRPr="000D1BED">
        <w:rPr>
          <w:rFonts w:eastAsiaTheme="minorEastAsia" w:hint="eastAsia"/>
          <w:lang w:eastAsia="ja-JP"/>
        </w:rPr>
        <w:t xml:space="preserve">for </w:t>
      </w:r>
      <w:r w:rsidR="00655596" w:rsidRPr="000D1BED">
        <w:t>broadcasting-satellite service</w:t>
      </w:r>
      <w:r w:rsidR="00655596" w:rsidRPr="000D1BED">
        <w:rPr>
          <w:lang w:eastAsia="ja-JP"/>
        </w:rPr>
        <w:t xml:space="preserve"> (</w:t>
      </w:r>
      <w:r w:rsidRPr="000D1BED">
        <w:rPr>
          <w:lang w:eastAsia="ja-JP"/>
        </w:rPr>
        <w:t>BSS</w:t>
      </w:r>
      <w:r w:rsidR="00655596" w:rsidRPr="000D1BED">
        <w:rPr>
          <w:lang w:eastAsia="ja-JP"/>
        </w:rPr>
        <w:t>)</w:t>
      </w:r>
      <w:r w:rsidRPr="000D1BED">
        <w:rPr>
          <w:rFonts w:eastAsiaTheme="minorEastAsia" w:hint="eastAsia"/>
          <w:lang w:eastAsia="ja-JP"/>
        </w:rPr>
        <w:t xml:space="preserve"> </w:t>
      </w:r>
      <w:r w:rsidRPr="000D1BED">
        <w:rPr>
          <w:lang w:eastAsia="ja-JP"/>
        </w:rPr>
        <w:t xml:space="preserve">(sound) in Table </w:t>
      </w:r>
      <w:r w:rsidRPr="000D1BED">
        <w:rPr>
          <w:b/>
          <w:lang w:eastAsia="ja-JP"/>
        </w:rPr>
        <w:t>21-4</w:t>
      </w:r>
      <w:r w:rsidRPr="000D1BED">
        <w:rPr>
          <w:lang w:eastAsia="ja-JP"/>
        </w:rPr>
        <w:t xml:space="preserve"> under RR No.</w:t>
      </w:r>
      <w:r w:rsidR="00F143F5" w:rsidRPr="000D1BED">
        <w:rPr>
          <w:lang w:eastAsia="ja-JP"/>
        </w:rPr>
        <w:t xml:space="preserve"> </w:t>
      </w:r>
      <w:r w:rsidRPr="000D1BED">
        <w:rPr>
          <w:b/>
          <w:lang w:eastAsia="ja-JP"/>
        </w:rPr>
        <w:t xml:space="preserve">21.16 </w:t>
      </w:r>
      <w:r w:rsidRPr="000D1BED">
        <w:rPr>
          <w:rFonts w:eastAsiaTheme="minorEastAsia" w:hint="eastAsia"/>
          <w:lang w:eastAsia="ja-JP"/>
        </w:rPr>
        <w:t xml:space="preserve">with respect to </w:t>
      </w:r>
      <w:r w:rsidRPr="000D1BED">
        <w:rPr>
          <w:rFonts w:eastAsiaTheme="minorEastAsia"/>
          <w:lang w:eastAsia="ja-JP"/>
        </w:rPr>
        <w:t>the protection of IMT stations is considered to be a suitable action.</w:t>
      </w:r>
    </w:p>
    <w:p w14:paraId="08694162" w14:textId="77777777" w:rsidR="008650C0" w:rsidRPr="000D1BED" w:rsidRDefault="008650C0" w:rsidP="008650C0">
      <w:pPr>
        <w:rPr>
          <w:lang w:eastAsia="ja-JP"/>
        </w:rPr>
      </w:pPr>
      <w:r w:rsidRPr="000D1BED">
        <w:rPr>
          <w:lang w:eastAsia="ja-JP"/>
        </w:rPr>
        <w:t>In Region 3, according to the survey results in the APT studies on harmonized frequency arrangement for the band 1</w:t>
      </w:r>
      <w:r w:rsidRPr="000D1BED">
        <w:rPr>
          <w:lang w:val="en-US" w:eastAsia="ja-JP"/>
        </w:rPr>
        <w:t> </w:t>
      </w:r>
      <w:r w:rsidRPr="000D1BED">
        <w:rPr>
          <w:lang w:eastAsia="ja-JP"/>
        </w:rPr>
        <w:t>427-1</w:t>
      </w:r>
      <w:r w:rsidRPr="000D1BED">
        <w:rPr>
          <w:lang w:val="en-US" w:eastAsia="ja-JP"/>
        </w:rPr>
        <w:t> </w:t>
      </w:r>
      <w:r w:rsidRPr="000D1BED">
        <w:rPr>
          <w:lang w:eastAsia="ja-JP"/>
        </w:rPr>
        <w:t>518 MHz, a number of countries are considering future implementation of IMT in all or parts of the frequency band 1 427-1</w:t>
      </w:r>
      <w:r w:rsidRPr="000D1BED">
        <w:rPr>
          <w:lang w:val="en-US" w:eastAsia="ja-JP"/>
        </w:rPr>
        <w:t> </w:t>
      </w:r>
      <w:r w:rsidRPr="000D1BED">
        <w:rPr>
          <w:lang w:eastAsia="ja-JP"/>
        </w:rPr>
        <w:t xml:space="preserve">518 MHz. As these countries have not decided the frequency arrangement to be used for this IMT implementation yet, it is essential to choose a </w:t>
      </w:r>
      <w:r w:rsidR="00655596" w:rsidRPr="000D1BED">
        <w:rPr>
          <w:lang w:eastAsia="ja-JP"/>
        </w:rPr>
        <w:t xml:space="preserve">pfd </w:t>
      </w:r>
      <w:r w:rsidRPr="000D1BED">
        <w:rPr>
          <w:lang w:eastAsia="ja-JP"/>
        </w:rPr>
        <w:t>limit which can protect both IMT base and mobile stations.</w:t>
      </w:r>
    </w:p>
    <w:p w14:paraId="48FE11C3" w14:textId="6F93C90B" w:rsidR="008650C0" w:rsidRDefault="008650C0" w:rsidP="008650C0">
      <w:r w:rsidRPr="000D1BED">
        <w:rPr>
          <w:lang w:eastAsia="ja-JP"/>
        </w:rPr>
        <w:t xml:space="preserve">As for the protection of BSS (sound) receivers, </w:t>
      </w:r>
      <w:r w:rsidRPr="000D1BED">
        <w:t xml:space="preserve">the current RR No. </w:t>
      </w:r>
      <w:r w:rsidRPr="000D1BED">
        <w:rPr>
          <w:rStyle w:val="Artref"/>
          <w:b/>
          <w:bCs/>
        </w:rPr>
        <w:t xml:space="preserve">9.19 </w:t>
      </w:r>
      <w:r w:rsidRPr="000D1BED">
        <w:rPr>
          <w:rStyle w:val="Artref"/>
          <w:bCs/>
        </w:rPr>
        <w:t>can</w:t>
      </w:r>
      <w:r w:rsidRPr="000D1BED">
        <w:rPr>
          <w:rStyle w:val="Artref"/>
          <w:b/>
          <w:bCs/>
        </w:rPr>
        <w:t xml:space="preserve"> </w:t>
      </w:r>
      <w:r w:rsidRPr="000D1BED">
        <w:t xml:space="preserve">apply with respect to the coordination for potential cross-border interference from IMT systems into the BSS (sound) receivers between different countries within the </w:t>
      </w:r>
      <w:r w:rsidRPr="000D1BED">
        <w:rPr>
          <w:rFonts w:eastAsiaTheme="minorEastAsia"/>
          <w:lang w:eastAsia="ja-JP"/>
        </w:rPr>
        <w:t xml:space="preserve">service area of the </w:t>
      </w:r>
      <w:r w:rsidRPr="000D1BED">
        <w:t>satellite network.</w:t>
      </w:r>
    </w:p>
    <w:p w14:paraId="55FC326A" w14:textId="77777777" w:rsidR="008650C0" w:rsidRPr="00756124" w:rsidRDefault="008650C0" w:rsidP="008650C0">
      <w:r w:rsidRPr="00756124">
        <w:lastRenderedPageBreak/>
        <w:t>Considering the above, administrations liste</w:t>
      </w:r>
      <w:r w:rsidR="00991FD8">
        <w:t>d in this contribution support p</w:t>
      </w:r>
      <w:r w:rsidRPr="00756124">
        <w:t>ossible action 3 Alternative 2 in the CPM Report to WRC-19 for agenda item 9.1, Issue 9.1.2.</w:t>
      </w:r>
    </w:p>
    <w:p w14:paraId="0957FFDF" w14:textId="77777777" w:rsidR="008D2F0F" w:rsidRDefault="008D2F0F">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4726FEC6" w14:textId="1A8F5FB9" w:rsidR="008650C0" w:rsidRPr="00655596" w:rsidRDefault="008650C0" w:rsidP="008650C0">
      <w:pPr>
        <w:pStyle w:val="Headingb"/>
        <w:rPr>
          <w:lang w:val="en-GB"/>
        </w:rPr>
      </w:pPr>
      <w:r w:rsidRPr="00655596">
        <w:rPr>
          <w:lang w:val="en-GB"/>
        </w:rPr>
        <w:t>Proposals</w:t>
      </w:r>
    </w:p>
    <w:p w14:paraId="586E6570" w14:textId="77777777" w:rsidR="008B2E84" w:rsidRDefault="00991FD8" w:rsidP="008B2E84">
      <w:pPr>
        <w:pStyle w:val="ArtNo"/>
        <w:spacing w:before="0"/>
        <w:rPr>
          <w:lang w:val="en-AU"/>
        </w:rPr>
      </w:pPr>
      <w:bookmarkStart w:id="8" w:name="_Toc451865291"/>
      <w:r w:rsidRPr="006D07BF">
        <w:t>ARTICLE</w:t>
      </w:r>
      <w:r>
        <w:rPr>
          <w:lang w:val="en-AU"/>
        </w:rPr>
        <w:t xml:space="preserve"> </w:t>
      </w:r>
      <w:r>
        <w:rPr>
          <w:rStyle w:val="href"/>
          <w:rFonts w:eastAsiaTheme="majorEastAsia"/>
          <w:color w:val="000000"/>
          <w:lang w:val="en-AU"/>
        </w:rPr>
        <w:t>5</w:t>
      </w:r>
      <w:bookmarkEnd w:id="8"/>
    </w:p>
    <w:p w14:paraId="1E366ECE" w14:textId="77777777" w:rsidR="008B2E84" w:rsidRDefault="00991FD8"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294584A4" w14:textId="77777777" w:rsidR="008B2E84" w:rsidRPr="00B25B23" w:rsidRDefault="00991FD8"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6AFE5D12" w14:textId="77777777" w:rsidR="00E01B48" w:rsidRDefault="00991FD8" w:rsidP="00945920">
      <w:pPr>
        <w:pStyle w:val="Proposal"/>
      </w:pPr>
      <w:r>
        <w:t>MOD</w:t>
      </w:r>
      <w:r>
        <w:tab/>
      </w:r>
      <w:r w:rsidR="00945920">
        <w:t>BGD/KOR/J/LAO/MNG/NPL/SNG/VTN/84/1</w:t>
      </w:r>
      <w:r w:rsidR="00945920">
        <w:rPr>
          <w:vanish/>
          <w:color w:val="7F7F7F" w:themeColor="text1" w:themeTint="80"/>
          <w:vertAlign w:val="superscript"/>
        </w:rPr>
        <w:t>#50143</w:t>
      </w:r>
      <w:r>
        <w:rPr>
          <w:vanish/>
          <w:color w:val="7F7F7F" w:themeColor="text1" w:themeTint="80"/>
          <w:vertAlign w:val="superscript"/>
        </w:rPr>
        <w:t>#50143</w:t>
      </w:r>
    </w:p>
    <w:p w14:paraId="3B455F0B" w14:textId="77777777" w:rsidR="00991FD8" w:rsidRDefault="00991FD8" w:rsidP="00991FD8"/>
    <w:p w14:paraId="6F5C0B39" w14:textId="77777777" w:rsidR="001962A2" w:rsidRPr="0042498F" w:rsidRDefault="00991FD8" w:rsidP="00130FDA">
      <w:pPr>
        <w:pStyle w:val="Tabletitle"/>
      </w:pPr>
      <w:r w:rsidRPr="0042498F">
        <w:t>1 300-1 525 MHz</w:t>
      </w:r>
    </w:p>
    <w:tbl>
      <w:tblPr>
        <w:tblW w:w="9299" w:type="dxa"/>
        <w:jc w:val="center"/>
        <w:tblLayout w:type="fixed"/>
        <w:tblCellMar>
          <w:left w:w="107" w:type="dxa"/>
          <w:right w:w="107" w:type="dxa"/>
        </w:tblCellMar>
        <w:tblLook w:val="04A0" w:firstRow="1" w:lastRow="0" w:firstColumn="1" w:lastColumn="0" w:noHBand="0" w:noVBand="1"/>
      </w:tblPr>
      <w:tblGrid>
        <w:gridCol w:w="3098"/>
        <w:gridCol w:w="12"/>
        <w:gridCol w:w="3087"/>
        <w:gridCol w:w="3102"/>
      </w:tblGrid>
      <w:tr w:rsidR="001962A2" w:rsidRPr="0042498F" w14:paraId="3DA318CD" w14:textId="77777777" w:rsidTr="00130FDA">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14:paraId="39278EEE" w14:textId="77777777" w:rsidR="001962A2" w:rsidRPr="0042498F" w:rsidRDefault="00991FD8" w:rsidP="00130FDA">
            <w:pPr>
              <w:pStyle w:val="Tablehead"/>
            </w:pPr>
            <w:r w:rsidRPr="0042498F">
              <w:t>Allocation to services</w:t>
            </w:r>
          </w:p>
        </w:tc>
      </w:tr>
      <w:tr w:rsidR="001962A2" w:rsidRPr="0042498F" w14:paraId="35A0EF2F" w14:textId="77777777" w:rsidTr="00130FDA">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34FB503B" w14:textId="77777777" w:rsidR="001962A2" w:rsidRPr="0042498F" w:rsidRDefault="00991FD8" w:rsidP="00130FDA">
            <w:pPr>
              <w:pStyle w:val="Tablehead"/>
            </w:pPr>
            <w:r w:rsidRPr="0042498F">
              <w:t>Region 1</w:t>
            </w:r>
          </w:p>
        </w:tc>
        <w:tc>
          <w:tcPr>
            <w:tcW w:w="3099" w:type="dxa"/>
            <w:gridSpan w:val="2"/>
            <w:tcBorders>
              <w:top w:val="single" w:sz="4" w:space="0" w:color="auto"/>
              <w:left w:val="single" w:sz="4" w:space="0" w:color="auto"/>
              <w:bottom w:val="single" w:sz="4" w:space="0" w:color="auto"/>
              <w:right w:val="single" w:sz="4" w:space="0" w:color="auto"/>
            </w:tcBorders>
            <w:hideMark/>
          </w:tcPr>
          <w:p w14:paraId="2841C685" w14:textId="77777777" w:rsidR="001962A2" w:rsidRPr="0042498F" w:rsidRDefault="00991FD8" w:rsidP="00130FDA">
            <w:pPr>
              <w:pStyle w:val="Tablehead"/>
            </w:pPr>
            <w:r w:rsidRPr="0042498F">
              <w:t>Region 2</w:t>
            </w:r>
          </w:p>
        </w:tc>
        <w:tc>
          <w:tcPr>
            <w:tcW w:w="3102" w:type="dxa"/>
            <w:tcBorders>
              <w:top w:val="single" w:sz="4" w:space="0" w:color="auto"/>
              <w:left w:val="single" w:sz="4" w:space="0" w:color="auto"/>
              <w:bottom w:val="single" w:sz="4" w:space="0" w:color="auto"/>
              <w:right w:val="single" w:sz="4" w:space="0" w:color="auto"/>
            </w:tcBorders>
            <w:hideMark/>
          </w:tcPr>
          <w:p w14:paraId="7E69A30C" w14:textId="77777777" w:rsidR="001962A2" w:rsidRPr="0042498F" w:rsidRDefault="00991FD8" w:rsidP="00130FDA">
            <w:pPr>
              <w:pStyle w:val="Tablehead"/>
            </w:pPr>
            <w:r w:rsidRPr="0042498F">
              <w:t>Region 3</w:t>
            </w:r>
          </w:p>
        </w:tc>
      </w:tr>
      <w:tr w:rsidR="001962A2" w:rsidRPr="0042498F" w14:paraId="146D2F10" w14:textId="77777777" w:rsidTr="00130FDA">
        <w:trPr>
          <w:cantSplit/>
          <w:trHeight w:val="2062"/>
          <w:jc w:val="center"/>
        </w:trPr>
        <w:tc>
          <w:tcPr>
            <w:tcW w:w="3110" w:type="dxa"/>
            <w:gridSpan w:val="2"/>
            <w:tcBorders>
              <w:top w:val="single" w:sz="4" w:space="0" w:color="auto"/>
              <w:left w:val="single" w:sz="4" w:space="0" w:color="auto"/>
              <w:bottom w:val="single" w:sz="4" w:space="0" w:color="auto"/>
              <w:right w:val="single" w:sz="4" w:space="0" w:color="auto"/>
            </w:tcBorders>
          </w:tcPr>
          <w:p w14:paraId="7A04A03C" w14:textId="77777777" w:rsidR="001962A2" w:rsidRPr="009C575C" w:rsidRDefault="00991FD8" w:rsidP="00130FDA">
            <w:pPr>
              <w:pStyle w:val="TableTextS5"/>
              <w:spacing w:line="220" w:lineRule="exact"/>
              <w:rPr>
                <w:color w:val="000000"/>
              </w:rPr>
            </w:pPr>
            <w:r w:rsidRPr="009C575C">
              <w:rPr>
                <w:rStyle w:val="Tablefreq"/>
              </w:rPr>
              <w:t>1</w:t>
            </w:r>
            <w:r w:rsidRPr="009C575C">
              <w:t> </w:t>
            </w:r>
            <w:r w:rsidRPr="009C575C">
              <w:rPr>
                <w:rStyle w:val="Tablefreq"/>
              </w:rPr>
              <w:t>452-1</w:t>
            </w:r>
            <w:r w:rsidRPr="009C575C">
              <w:t> </w:t>
            </w:r>
            <w:r w:rsidRPr="009C575C">
              <w:rPr>
                <w:rStyle w:val="Tablefreq"/>
              </w:rPr>
              <w:t>492</w:t>
            </w:r>
          </w:p>
          <w:p w14:paraId="1E84068D" w14:textId="77777777" w:rsidR="001962A2" w:rsidRPr="009C575C" w:rsidRDefault="00991FD8" w:rsidP="00130FDA">
            <w:pPr>
              <w:pStyle w:val="TableTextS5"/>
              <w:spacing w:line="220" w:lineRule="exact"/>
              <w:rPr>
                <w:color w:val="000000"/>
              </w:rPr>
            </w:pPr>
            <w:r w:rsidRPr="009C575C">
              <w:rPr>
                <w:color w:val="000000"/>
              </w:rPr>
              <w:t>FIXED</w:t>
            </w:r>
          </w:p>
          <w:p w14:paraId="49FC004D" w14:textId="77777777" w:rsidR="001962A2" w:rsidRPr="009C575C" w:rsidRDefault="00991FD8" w:rsidP="00130FDA">
            <w:pPr>
              <w:pStyle w:val="TableTextS5"/>
              <w:spacing w:line="220" w:lineRule="exact"/>
              <w:rPr>
                <w:color w:val="000000"/>
              </w:rPr>
            </w:pPr>
            <w:r w:rsidRPr="009C575C">
              <w:rPr>
                <w:color w:val="000000"/>
              </w:rPr>
              <w:t>MOBILE except aeronautical</w:t>
            </w:r>
            <w:r w:rsidRPr="009C575C">
              <w:rPr>
                <w:color w:val="000000"/>
              </w:rPr>
              <w:br/>
              <w:t xml:space="preserve">mobile </w:t>
            </w:r>
            <w:r w:rsidRPr="009C575C">
              <w:rPr>
                <w:rStyle w:val="Artref"/>
              </w:rPr>
              <w:t>5.346</w:t>
            </w:r>
          </w:p>
          <w:p w14:paraId="63A462D6" w14:textId="77777777" w:rsidR="001962A2" w:rsidRPr="0042498F" w:rsidRDefault="00991FD8" w:rsidP="00130FDA">
            <w:pPr>
              <w:pStyle w:val="TableTextS5"/>
              <w:spacing w:line="220" w:lineRule="exact"/>
              <w:rPr>
                <w:color w:val="000000"/>
              </w:rPr>
            </w:pPr>
            <w:r w:rsidRPr="0042498F">
              <w:rPr>
                <w:color w:val="000000"/>
              </w:rPr>
              <w:t>BROADCASTING</w:t>
            </w:r>
          </w:p>
          <w:p w14:paraId="347095EB" w14:textId="77777777" w:rsidR="001962A2" w:rsidRPr="0042498F" w:rsidRDefault="00991FD8" w:rsidP="00130FDA">
            <w:pPr>
              <w:pStyle w:val="TableTextS5"/>
              <w:spacing w:line="220" w:lineRule="exact"/>
              <w:rPr>
                <w:color w:val="000000"/>
              </w:rPr>
            </w:pPr>
            <w:r w:rsidRPr="0042498F">
              <w:rPr>
                <w:color w:val="000000"/>
              </w:rPr>
              <w:t xml:space="preserve">BROADCASTING-SATELLITE  </w:t>
            </w:r>
            <w:r w:rsidRPr="0042498F">
              <w:rPr>
                <w:rStyle w:val="Artref"/>
                <w:color w:val="000000"/>
              </w:rPr>
              <w:t xml:space="preserve">5.208B </w:t>
            </w:r>
            <w:ins w:id="11" w:author="Unknown" w:date="2019-02-25T11:36:00Z">
              <w:r w:rsidRPr="0042498F">
                <w:t xml:space="preserve">ADD </w:t>
              </w:r>
              <w:r w:rsidRPr="0042498F">
                <w:rPr>
                  <w:rStyle w:val="Artref"/>
                </w:rPr>
                <w:t>5.A912</w:t>
              </w:r>
            </w:ins>
          </w:p>
          <w:p w14:paraId="5E341A9B" w14:textId="77777777" w:rsidR="001962A2" w:rsidRPr="0042498F" w:rsidRDefault="00991FD8" w:rsidP="00130FDA">
            <w:pPr>
              <w:pStyle w:val="TableTextS5"/>
              <w:spacing w:line="220" w:lineRule="exact"/>
              <w:rPr>
                <w:color w:val="000000"/>
              </w:rPr>
            </w:pPr>
            <w:r w:rsidRPr="0042498F">
              <w:rPr>
                <w:rStyle w:val="Artref"/>
                <w:color w:val="000000"/>
              </w:rPr>
              <w:t>5.341</w:t>
            </w:r>
            <w:r w:rsidRPr="0042498F">
              <w:t xml:space="preserve">  </w:t>
            </w:r>
            <w:r w:rsidRPr="0042498F">
              <w:rPr>
                <w:rStyle w:val="Artref"/>
                <w:color w:val="000000"/>
              </w:rPr>
              <w:t>5.342  5.345</w:t>
            </w:r>
          </w:p>
        </w:tc>
        <w:tc>
          <w:tcPr>
            <w:tcW w:w="6189" w:type="dxa"/>
            <w:gridSpan w:val="2"/>
            <w:tcBorders>
              <w:top w:val="single" w:sz="4" w:space="0" w:color="auto"/>
              <w:left w:val="single" w:sz="4" w:space="0" w:color="auto"/>
              <w:bottom w:val="single" w:sz="4" w:space="0" w:color="auto"/>
              <w:right w:val="single" w:sz="4" w:space="0" w:color="auto"/>
            </w:tcBorders>
          </w:tcPr>
          <w:p w14:paraId="0FED9C08" w14:textId="77777777" w:rsidR="001962A2" w:rsidRPr="0042498F" w:rsidRDefault="00991FD8" w:rsidP="00130FDA">
            <w:pPr>
              <w:pStyle w:val="TableTextS5"/>
              <w:spacing w:line="220" w:lineRule="exact"/>
              <w:rPr>
                <w:color w:val="000000"/>
              </w:rPr>
            </w:pPr>
            <w:r w:rsidRPr="0042498F">
              <w:rPr>
                <w:rStyle w:val="Tablefreq"/>
              </w:rPr>
              <w:t>1</w:t>
            </w:r>
            <w:r w:rsidRPr="0042498F">
              <w:t> </w:t>
            </w:r>
            <w:r w:rsidRPr="0042498F">
              <w:rPr>
                <w:rStyle w:val="Tablefreq"/>
              </w:rPr>
              <w:t>452-1</w:t>
            </w:r>
            <w:r w:rsidRPr="0042498F">
              <w:t> </w:t>
            </w:r>
            <w:r w:rsidRPr="0042498F">
              <w:rPr>
                <w:rStyle w:val="Tablefreq"/>
              </w:rPr>
              <w:t>492</w:t>
            </w:r>
          </w:p>
          <w:p w14:paraId="29878BB7" w14:textId="77777777" w:rsidR="001962A2" w:rsidRPr="0042498F" w:rsidRDefault="00991FD8" w:rsidP="00130FDA">
            <w:pPr>
              <w:pStyle w:val="TableTextS5"/>
              <w:tabs>
                <w:tab w:val="clear" w:pos="170"/>
              </w:tabs>
              <w:rPr>
                <w:color w:val="000000"/>
              </w:rPr>
            </w:pPr>
            <w:r w:rsidRPr="0042498F">
              <w:rPr>
                <w:color w:val="000000"/>
              </w:rPr>
              <w:tab/>
            </w:r>
            <w:r w:rsidRPr="0042498F">
              <w:rPr>
                <w:color w:val="000000"/>
              </w:rPr>
              <w:tab/>
              <w:t>FIXED</w:t>
            </w:r>
          </w:p>
          <w:p w14:paraId="5007B6C8" w14:textId="77777777" w:rsidR="001962A2" w:rsidRPr="0042498F" w:rsidRDefault="00991FD8">
            <w:pPr>
              <w:pStyle w:val="TableTextS5"/>
              <w:tabs>
                <w:tab w:val="clear" w:pos="170"/>
              </w:tabs>
              <w:rPr>
                <w:color w:val="000000"/>
              </w:rPr>
            </w:pPr>
            <w:r w:rsidRPr="0042498F">
              <w:rPr>
                <w:color w:val="000000"/>
              </w:rPr>
              <w:tab/>
            </w:r>
            <w:r w:rsidRPr="0042498F">
              <w:rPr>
                <w:color w:val="000000"/>
              </w:rPr>
              <w:tab/>
              <w:t xml:space="preserve">MOBILE  </w:t>
            </w:r>
            <w:r w:rsidRPr="0042498F">
              <w:rPr>
                <w:rStyle w:val="Artref"/>
              </w:rPr>
              <w:t>5.341B</w:t>
            </w:r>
            <w:r w:rsidRPr="0042498F">
              <w:rPr>
                <w:color w:val="000000"/>
              </w:rPr>
              <w:t xml:space="preserve">  </w:t>
            </w:r>
            <w:r w:rsidRPr="0042498F">
              <w:rPr>
                <w:rStyle w:val="Artref"/>
                <w:color w:val="000000"/>
              </w:rPr>
              <w:t>5.343</w:t>
            </w:r>
            <w:r w:rsidRPr="0042498F">
              <w:rPr>
                <w:color w:val="000000"/>
              </w:rPr>
              <w:t xml:space="preserve"> </w:t>
            </w:r>
            <w:r w:rsidRPr="0042498F">
              <w:rPr>
                <w:rStyle w:val="Artref"/>
              </w:rPr>
              <w:t>5.346A</w:t>
            </w:r>
            <w:r w:rsidRPr="0042498F">
              <w:rPr>
                <w:color w:val="000000"/>
              </w:rPr>
              <w:t xml:space="preserve">  </w:t>
            </w:r>
          </w:p>
          <w:p w14:paraId="52FC058D" w14:textId="77777777" w:rsidR="001962A2" w:rsidRPr="0042498F" w:rsidRDefault="00991FD8" w:rsidP="00130FDA">
            <w:pPr>
              <w:pStyle w:val="TableTextS5"/>
              <w:tabs>
                <w:tab w:val="clear" w:pos="170"/>
              </w:tabs>
              <w:rPr>
                <w:color w:val="000000"/>
              </w:rPr>
            </w:pPr>
            <w:r w:rsidRPr="0042498F">
              <w:rPr>
                <w:color w:val="000000"/>
              </w:rPr>
              <w:tab/>
            </w:r>
            <w:r w:rsidRPr="0042498F">
              <w:rPr>
                <w:color w:val="000000"/>
              </w:rPr>
              <w:tab/>
              <w:t xml:space="preserve">BROADCASTING  </w:t>
            </w:r>
          </w:p>
          <w:p w14:paraId="296DC578" w14:textId="77777777" w:rsidR="001962A2" w:rsidRPr="0042498F" w:rsidRDefault="00991FD8" w:rsidP="00130FDA">
            <w:pPr>
              <w:pStyle w:val="TableTextS5"/>
              <w:tabs>
                <w:tab w:val="clear" w:pos="170"/>
              </w:tabs>
              <w:rPr>
                <w:color w:val="000000"/>
              </w:rPr>
            </w:pPr>
            <w:r w:rsidRPr="0042498F">
              <w:rPr>
                <w:color w:val="000000"/>
              </w:rPr>
              <w:tab/>
            </w:r>
            <w:r w:rsidRPr="0042498F">
              <w:rPr>
                <w:color w:val="000000"/>
              </w:rPr>
              <w:tab/>
              <w:t xml:space="preserve">BROADCASTING-SATELLITE  </w:t>
            </w:r>
            <w:r w:rsidRPr="0042498F">
              <w:rPr>
                <w:rStyle w:val="Artref"/>
              </w:rPr>
              <w:t>5.208B</w:t>
            </w:r>
            <w:ins w:id="12" w:author="Unknown" w:date="2019-02-25T11:43:00Z">
              <w:r w:rsidRPr="0042498F">
                <w:t xml:space="preserve"> ADD </w:t>
              </w:r>
              <w:r w:rsidRPr="0042498F">
                <w:rPr>
                  <w:rStyle w:val="Artref"/>
                </w:rPr>
                <w:t>5.A912</w:t>
              </w:r>
            </w:ins>
          </w:p>
          <w:p w14:paraId="733D5EDD" w14:textId="77777777" w:rsidR="001962A2" w:rsidRPr="0042498F" w:rsidRDefault="00991FD8" w:rsidP="00130FDA">
            <w:pPr>
              <w:pStyle w:val="TableTextS5"/>
              <w:tabs>
                <w:tab w:val="clear" w:pos="170"/>
              </w:tabs>
              <w:rPr>
                <w:color w:val="000000"/>
              </w:rPr>
            </w:pPr>
            <w:r w:rsidRPr="0042498F">
              <w:rPr>
                <w:rStyle w:val="Artref"/>
                <w:color w:val="000000"/>
              </w:rPr>
              <w:br/>
            </w:r>
            <w:r w:rsidRPr="0042498F">
              <w:rPr>
                <w:rStyle w:val="Artref"/>
                <w:color w:val="000000"/>
              </w:rPr>
              <w:br/>
            </w:r>
            <w:r w:rsidRPr="0042498F">
              <w:rPr>
                <w:rStyle w:val="Artref"/>
                <w:color w:val="000000"/>
              </w:rPr>
              <w:tab/>
            </w:r>
            <w:r w:rsidRPr="0042498F">
              <w:rPr>
                <w:rStyle w:val="Artref"/>
                <w:color w:val="000000"/>
              </w:rPr>
              <w:tab/>
              <w:t>5.341</w:t>
            </w:r>
            <w:r w:rsidRPr="0042498F">
              <w:rPr>
                <w:color w:val="000000"/>
              </w:rPr>
              <w:t xml:space="preserve">  </w:t>
            </w:r>
            <w:r w:rsidRPr="0042498F">
              <w:rPr>
                <w:rStyle w:val="Artref"/>
                <w:color w:val="000000"/>
              </w:rPr>
              <w:t>5.344  5.345</w:t>
            </w:r>
          </w:p>
        </w:tc>
      </w:tr>
    </w:tbl>
    <w:p w14:paraId="3BB32625" w14:textId="77777777" w:rsidR="00E01B48" w:rsidRDefault="00E01B48"/>
    <w:p w14:paraId="62CB2F28" w14:textId="1814FDB3" w:rsidR="00E01B48" w:rsidRDefault="00991FD8" w:rsidP="008650C0">
      <w:pPr>
        <w:pStyle w:val="Reasons"/>
      </w:pPr>
      <w:r w:rsidRPr="000D1BED">
        <w:rPr>
          <w:b/>
        </w:rPr>
        <w:t>Reasons:</w:t>
      </w:r>
      <w:r w:rsidRPr="000D1BED">
        <w:tab/>
      </w:r>
      <w:r w:rsidR="008650C0" w:rsidRPr="000D1BED">
        <w:rPr>
          <w:bCs/>
        </w:rPr>
        <w:t xml:space="preserve">To stipulate a </w:t>
      </w:r>
      <w:r w:rsidR="00655596" w:rsidRPr="000D1BED">
        <w:rPr>
          <w:bCs/>
        </w:rPr>
        <w:t xml:space="preserve">pfd </w:t>
      </w:r>
      <w:r w:rsidR="008650C0" w:rsidRPr="000D1BED">
        <w:rPr>
          <w:bCs/>
        </w:rPr>
        <w:t>limit for</w:t>
      </w:r>
      <w:r w:rsidR="00655596" w:rsidRPr="000D1BED">
        <w:rPr>
          <w:bCs/>
        </w:rPr>
        <w:t xml:space="preserve"> </w:t>
      </w:r>
      <w:r w:rsidR="00655596" w:rsidRPr="000D1BED">
        <w:t>broadcasting-satellite service</w:t>
      </w:r>
      <w:r w:rsidR="008650C0" w:rsidRPr="000D1BED">
        <w:rPr>
          <w:bCs/>
        </w:rPr>
        <w:t xml:space="preserve"> </w:t>
      </w:r>
      <w:r w:rsidR="00655596" w:rsidRPr="000D1BED">
        <w:rPr>
          <w:bCs/>
        </w:rPr>
        <w:t>(</w:t>
      </w:r>
      <w:r w:rsidR="008650C0" w:rsidRPr="000D1BED">
        <w:rPr>
          <w:bCs/>
        </w:rPr>
        <w:t>BSS</w:t>
      </w:r>
      <w:r w:rsidR="00655596" w:rsidRPr="000D1BED">
        <w:rPr>
          <w:bCs/>
        </w:rPr>
        <w:t>)</w:t>
      </w:r>
      <w:r w:rsidR="008650C0" w:rsidRPr="000D1BED">
        <w:rPr>
          <w:bCs/>
        </w:rPr>
        <w:t xml:space="preserve"> (sound) in Table </w:t>
      </w:r>
      <w:r w:rsidR="008650C0" w:rsidRPr="000D1BED">
        <w:rPr>
          <w:b/>
        </w:rPr>
        <w:t>21-4</w:t>
      </w:r>
      <w:r w:rsidR="008650C0" w:rsidRPr="000D1BED">
        <w:rPr>
          <w:bCs/>
        </w:rPr>
        <w:t xml:space="preserve"> under RR No.</w:t>
      </w:r>
      <w:r w:rsidRPr="000D1BED">
        <w:rPr>
          <w:bCs/>
        </w:rPr>
        <w:t xml:space="preserve"> </w:t>
      </w:r>
      <w:r w:rsidR="008650C0" w:rsidRPr="000D1BED">
        <w:rPr>
          <w:b/>
        </w:rPr>
        <w:t>21.16</w:t>
      </w:r>
      <w:r w:rsidR="008650C0" w:rsidRPr="000D1BED">
        <w:rPr>
          <w:bCs/>
        </w:rPr>
        <w:t xml:space="preserve"> with respect to the protection of IMT base and mobile stations in Regions 1 and 3 for the long-term stable operations of IMT systems in the frequency band 1 452-1 492 MHz.</w:t>
      </w:r>
    </w:p>
    <w:p w14:paraId="27DD09F1" w14:textId="77777777" w:rsidR="00E01B48" w:rsidRDefault="00991FD8" w:rsidP="00945920">
      <w:pPr>
        <w:pStyle w:val="Proposal"/>
      </w:pPr>
      <w:r>
        <w:t>ADD</w:t>
      </w:r>
      <w:r>
        <w:tab/>
      </w:r>
      <w:r w:rsidR="00945920">
        <w:t>BGD/KOR/J/LAO/MNG/NPL/SNG/VTN/84/2</w:t>
      </w:r>
    </w:p>
    <w:p w14:paraId="65D3386B" w14:textId="61CE48A8" w:rsidR="00E01B48" w:rsidRDefault="00991FD8" w:rsidP="008650C0">
      <w:r>
        <w:rPr>
          <w:rStyle w:val="Artdef"/>
        </w:rPr>
        <w:t>5.A912</w:t>
      </w:r>
      <w:r w:rsidR="008650C0">
        <w:tab/>
      </w:r>
      <w:r w:rsidR="008650C0" w:rsidRPr="008650C0">
        <w:t>The power flux-density (pfd) at the Earth’s surface given in Table </w:t>
      </w:r>
      <w:r w:rsidR="008650C0" w:rsidRPr="008650C0">
        <w:rPr>
          <w:b/>
        </w:rPr>
        <w:t>21</w:t>
      </w:r>
      <w:r w:rsidR="008650C0" w:rsidRPr="008650C0">
        <w:rPr>
          <w:b/>
        </w:rPr>
        <w:noBreakHyphen/>
        <w:t>4</w:t>
      </w:r>
      <w:r w:rsidR="008650C0" w:rsidRPr="008650C0">
        <w:t xml:space="preserve"> of Article </w:t>
      </w:r>
      <w:r w:rsidR="008650C0" w:rsidRPr="008650C0">
        <w:rPr>
          <w:b/>
        </w:rPr>
        <w:t>21</w:t>
      </w:r>
      <w:r w:rsidR="008650C0" w:rsidRPr="008650C0">
        <w:t xml:space="preserve"> for the broadcasting-satellite service, shall apply on the territory of the countries in Regions 1 and 3 , except </w:t>
      </w:r>
      <w:r w:rsidR="008650C0" w:rsidRPr="008650C0">
        <w:rPr>
          <w:rFonts w:hint="eastAsia"/>
        </w:rPr>
        <w:t>frequency assignment of</w:t>
      </w:r>
      <w:r w:rsidR="008650C0" w:rsidRPr="008650C0">
        <w:t xml:space="preserve"> broadcasting-satellite service in the frequency band 1 452-1 492</w:t>
      </w:r>
      <w:r w:rsidR="008D2F0F">
        <w:t> </w:t>
      </w:r>
      <w:r w:rsidR="008650C0" w:rsidRPr="008650C0">
        <w:t xml:space="preserve">MHz for which the notification information has been recorded in the MIFR with a favourable finding </w:t>
      </w:r>
      <w:r w:rsidR="008650C0" w:rsidRPr="008650C0">
        <w:rPr>
          <w:rFonts w:hint="eastAsia"/>
        </w:rPr>
        <w:t xml:space="preserve">under Nos. </w:t>
      </w:r>
      <w:r w:rsidR="008650C0" w:rsidRPr="008650C0">
        <w:rPr>
          <w:b/>
        </w:rPr>
        <w:t>11.31</w:t>
      </w:r>
      <w:r w:rsidR="008650C0" w:rsidRPr="008650C0">
        <w:rPr>
          <w:rFonts w:hint="eastAsia"/>
        </w:rPr>
        <w:t xml:space="preserve">, </w:t>
      </w:r>
      <w:r w:rsidR="008650C0" w:rsidRPr="008650C0">
        <w:rPr>
          <w:b/>
        </w:rPr>
        <w:t>11.32</w:t>
      </w:r>
      <w:r w:rsidR="008650C0" w:rsidRPr="008650C0">
        <w:rPr>
          <w:rFonts w:hint="eastAsia"/>
        </w:rPr>
        <w:t xml:space="preserve"> and </w:t>
      </w:r>
      <w:r w:rsidR="008650C0" w:rsidRPr="008650C0">
        <w:rPr>
          <w:b/>
        </w:rPr>
        <w:t>11.32A</w:t>
      </w:r>
      <w:r w:rsidR="008650C0" w:rsidRPr="008650C0">
        <w:rPr>
          <w:rFonts w:hint="eastAsia"/>
        </w:rPr>
        <w:t xml:space="preserve">, as appropriate, </w:t>
      </w:r>
      <w:r w:rsidR="008650C0" w:rsidRPr="008650C0">
        <w:t xml:space="preserve">prior to </w:t>
      </w:r>
      <w:r w:rsidR="008650C0" w:rsidRPr="008650C0">
        <w:rPr>
          <w:rFonts w:hint="eastAsia"/>
        </w:rPr>
        <w:t>[28 October 2019]</w:t>
      </w:r>
      <w:r w:rsidR="008650C0" w:rsidRPr="008650C0">
        <w:t>.    </w:t>
      </w:r>
      <w:r w:rsidR="008650C0" w:rsidRPr="00991FD8">
        <w:rPr>
          <w:sz w:val="16"/>
          <w:szCs w:val="16"/>
        </w:rPr>
        <w:t>(WRC</w:t>
      </w:r>
      <w:r w:rsidR="008650C0" w:rsidRPr="00991FD8">
        <w:rPr>
          <w:sz w:val="16"/>
          <w:szCs w:val="16"/>
        </w:rPr>
        <w:noBreakHyphen/>
        <w:t>19)</w:t>
      </w:r>
    </w:p>
    <w:p w14:paraId="732840DA" w14:textId="78557C8A" w:rsidR="00E01B48" w:rsidRDefault="00991FD8" w:rsidP="008650C0">
      <w:pPr>
        <w:pStyle w:val="Reasons"/>
      </w:pPr>
      <w:r w:rsidRPr="000D1BED">
        <w:rPr>
          <w:b/>
        </w:rPr>
        <w:t>Reasons:</w:t>
      </w:r>
      <w:r w:rsidRPr="000D1BED">
        <w:tab/>
      </w:r>
      <w:r w:rsidR="008650C0" w:rsidRPr="000D1BED">
        <w:t>To</w:t>
      </w:r>
      <w:r w:rsidR="008650C0" w:rsidRPr="000D1BED">
        <w:rPr>
          <w:b/>
        </w:rPr>
        <w:t xml:space="preserve"> </w:t>
      </w:r>
      <w:r w:rsidR="008650C0" w:rsidRPr="000D1BED">
        <w:t xml:space="preserve">stipulate a </w:t>
      </w:r>
      <w:r w:rsidR="00655596" w:rsidRPr="000D1BED">
        <w:t>pfd</w:t>
      </w:r>
      <w:r w:rsidR="008650C0" w:rsidRPr="000D1BED">
        <w:t xml:space="preserve"> limit for BSS (sound) in Table </w:t>
      </w:r>
      <w:r w:rsidR="008650C0" w:rsidRPr="000D1BED">
        <w:rPr>
          <w:b/>
        </w:rPr>
        <w:t>21-4</w:t>
      </w:r>
      <w:r w:rsidR="008650C0" w:rsidRPr="000D1BED">
        <w:t xml:space="preserve"> under RR No.</w:t>
      </w:r>
      <w:r w:rsidRPr="000D1BED">
        <w:t xml:space="preserve"> </w:t>
      </w:r>
      <w:r w:rsidR="008650C0" w:rsidRPr="000D1BED">
        <w:rPr>
          <w:b/>
        </w:rPr>
        <w:t xml:space="preserve">21.16 </w:t>
      </w:r>
      <w:r w:rsidR="008650C0" w:rsidRPr="000D1BED">
        <w:t xml:space="preserve">with respect to the protection of IMT base and mobile stations in Regions 1 and 3 for the long-term stable operations of IMT systems in the frequency band 1 452-1 492 MHz and </w:t>
      </w:r>
      <w:r w:rsidR="008650C0" w:rsidRPr="000D1BED">
        <w:rPr>
          <w:lang w:val="en-US"/>
        </w:rPr>
        <w:t>in order to avoid retroactive impact on the BSS (sound), necessary transitional measures are required</w:t>
      </w:r>
      <w:r w:rsidR="008650C0" w:rsidRPr="000D1BED">
        <w:t>.</w:t>
      </w:r>
    </w:p>
    <w:p w14:paraId="6A4CDF2F" w14:textId="77777777" w:rsidR="008B2E84" w:rsidRDefault="00991FD8" w:rsidP="008B2E84">
      <w:pPr>
        <w:pStyle w:val="ArtNo"/>
        <w:spacing w:before="0"/>
        <w:rPr>
          <w:lang w:val="en-US"/>
        </w:rPr>
      </w:pPr>
      <w:bookmarkStart w:id="13" w:name="_Toc451865330"/>
      <w:r>
        <w:rPr>
          <w:lang w:val="en-US"/>
        </w:rPr>
        <w:t xml:space="preserve">ARTICLE </w:t>
      </w:r>
      <w:r w:rsidRPr="00CF7570">
        <w:rPr>
          <w:rStyle w:val="href"/>
        </w:rPr>
        <w:t>21</w:t>
      </w:r>
      <w:bookmarkEnd w:id="13"/>
    </w:p>
    <w:p w14:paraId="221AEECF" w14:textId="77777777" w:rsidR="008B2E84" w:rsidRDefault="00991FD8" w:rsidP="008B2E84">
      <w:pPr>
        <w:pStyle w:val="Arttitle"/>
        <w:rPr>
          <w:lang w:val="en-US"/>
        </w:rPr>
      </w:pPr>
      <w:bookmarkStart w:id="14" w:name="_Toc327956622"/>
      <w:bookmarkStart w:id="15" w:name="_Toc451865331"/>
      <w:r>
        <w:t>Terrestrial and space services sharing frequency bands above 1 GHz</w:t>
      </w:r>
      <w:bookmarkEnd w:id="14"/>
      <w:bookmarkEnd w:id="15"/>
    </w:p>
    <w:p w14:paraId="7E4841C7" w14:textId="77777777" w:rsidR="008B2E84" w:rsidRDefault="00991FD8" w:rsidP="008B2E84">
      <w:pPr>
        <w:pStyle w:val="Section1"/>
        <w:keepNext/>
        <w:rPr>
          <w:lang w:val="en-US"/>
        </w:rPr>
      </w:pPr>
      <w:r>
        <w:rPr>
          <w:lang w:val="en-US"/>
        </w:rPr>
        <w:t>Section V − Limits of power flux-density from space stations</w:t>
      </w:r>
    </w:p>
    <w:p w14:paraId="3510738B" w14:textId="77777777" w:rsidR="00E01B48" w:rsidRDefault="00991FD8" w:rsidP="00174C4B">
      <w:pPr>
        <w:pStyle w:val="Proposal"/>
      </w:pPr>
      <w:r>
        <w:t>MOD</w:t>
      </w:r>
      <w:r>
        <w:tab/>
      </w:r>
      <w:r w:rsidR="00174C4B">
        <w:t>BGD/KOR/J/LAO/MNG/NPL/SNG/VTN/84/3</w:t>
      </w:r>
      <w:r>
        <w:rPr>
          <w:vanish/>
          <w:color w:val="7F7F7F" w:themeColor="text1" w:themeTint="80"/>
          <w:vertAlign w:val="superscript"/>
        </w:rPr>
        <w:t>#50149</w:t>
      </w:r>
    </w:p>
    <w:p w14:paraId="532D65E6" w14:textId="77777777" w:rsidR="001962A2" w:rsidRPr="0042498F" w:rsidRDefault="00991FD8" w:rsidP="00130FDA">
      <w:pPr>
        <w:pStyle w:val="TableNo"/>
      </w:pPr>
      <w:r w:rsidRPr="0042498F">
        <w:t xml:space="preserve">TABLE  </w:t>
      </w:r>
      <w:r w:rsidRPr="0042498F">
        <w:rPr>
          <w:b/>
          <w:bCs/>
        </w:rPr>
        <w:t>21-4</w:t>
      </w:r>
      <w:r w:rsidRPr="0042498F">
        <w:rPr>
          <w:sz w:val="16"/>
          <w:szCs w:val="16"/>
        </w:rPr>
        <w:t>     (R</w:t>
      </w:r>
      <w:r w:rsidRPr="0042498F">
        <w:rPr>
          <w:caps w:val="0"/>
          <w:sz w:val="16"/>
          <w:szCs w:val="16"/>
        </w:rPr>
        <w:t>ev</w:t>
      </w:r>
      <w:r w:rsidRPr="0042498F">
        <w:rPr>
          <w:sz w:val="16"/>
          <w:szCs w:val="16"/>
        </w:rPr>
        <w:t>.WRC</w:t>
      </w:r>
      <w:r w:rsidRPr="0042498F">
        <w:rPr>
          <w:sz w:val="16"/>
          <w:szCs w:val="16"/>
        </w:rPr>
        <w:noBreakHyphen/>
      </w:r>
      <w:del w:id="16" w:author="Unknown">
        <w:r w:rsidRPr="0042498F" w:rsidDel="00AB2886">
          <w:rPr>
            <w:sz w:val="16"/>
            <w:szCs w:val="16"/>
          </w:rPr>
          <w:delText>15</w:delText>
        </w:r>
      </w:del>
      <w:ins w:id="17" w:author="Unknown" w:date="2019-03-05T15:01:00Z">
        <w:r w:rsidRPr="0042498F">
          <w:rPr>
            <w:sz w:val="16"/>
            <w:szCs w:val="16"/>
          </w:rPr>
          <w:t>19</w:t>
        </w:r>
      </w:ins>
      <w:r w:rsidRPr="0042498F">
        <w:rPr>
          <w:sz w:val="16"/>
          <w:szCs w:val="16"/>
        </w:rPr>
        <w:t>)</w:t>
      </w:r>
    </w:p>
    <w:tbl>
      <w:tblPr>
        <w:tblW w:w="96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003"/>
        <w:gridCol w:w="1817"/>
        <w:gridCol w:w="1134"/>
        <w:gridCol w:w="8"/>
        <w:gridCol w:w="2401"/>
        <w:gridCol w:w="9"/>
        <w:gridCol w:w="1267"/>
        <w:gridCol w:w="1000"/>
      </w:tblGrid>
      <w:tr w:rsidR="001962A2" w:rsidRPr="0042498F" w14:paraId="14C6E6E6" w14:textId="77777777" w:rsidTr="00130FDA">
        <w:trPr>
          <w:cantSplit/>
          <w:trHeight w:val="20"/>
          <w:jc w:val="center"/>
        </w:trPr>
        <w:tc>
          <w:tcPr>
            <w:tcW w:w="2003" w:type="dxa"/>
            <w:vMerge w:val="restart"/>
            <w:noWrap/>
            <w:vAlign w:val="center"/>
          </w:tcPr>
          <w:p w14:paraId="0FAB108F" w14:textId="77777777" w:rsidR="001962A2" w:rsidRPr="0042498F" w:rsidRDefault="00991FD8" w:rsidP="00130FDA">
            <w:pPr>
              <w:pStyle w:val="Tablehead"/>
            </w:pPr>
            <w:r w:rsidRPr="0042498F">
              <w:t>Frequency band</w:t>
            </w:r>
          </w:p>
        </w:tc>
        <w:tc>
          <w:tcPr>
            <w:tcW w:w="1817" w:type="dxa"/>
            <w:vMerge w:val="restart"/>
            <w:noWrap/>
            <w:vAlign w:val="center"/>
          </w:tcPr>
          <w:p w14:paraId="30A6F5EC" w14:textId="77777777" w:rsidR="001962A2" w:rsidRPr="0042498F" w:rsidRDefault="00991FD8" w:rsidP="00130FDA">
            <w:pPr>
              <w:pStyle w:val="Tablehead"/>
            </w:pPr>
            <w:r w:rsidRPr="0042498F">
              <w:t>Service</w:t>
            </w:r>
            <w:r w:rsidRPr="0042498F">
              <w:rPr>
                <w:bCs/>
                <w:position w:val="6"/>
                <w:sz w:val="18"/>
              </w:rPr>
              <w:t>*</w:t>
            </w:r>
          </w:p>
        </w:tc>
        <w:tc>
          <w:tcPr>
            <w:tcW w:w="4819" w:type="dxa"/>
            <w:gridSpan w:val="5"/>
            <w:noWrap/>
            <w:vAlign w:val="center"/>
          </w:tcPr>
          <w:p w14:paraId="10352C83" w14:textId="77777777" w:rsidR="001962A2" w:rsidRPr="0042498F" w:rsidRDefault="00991FD8" w:rsidP="00130FDA">
            <w:pPr>
              <w:pStyle w:val="Tablehead"/>
            </w:pPr>
            <w:r w:rsidRPr="0042498F">
              <w:t>Limit in dB(W/m</w:t>
            </w:r>
            <w:r w:rsidRPr="0042498F">
              <w:rPr>
                <w:vertAlign w:val="superscript"/>
              </w:rPr>
              <w:t>2</w:t>
            </w:r>
            <w:r w:rsidRPr="0042498F">
              <w:t>) for angles</w:t>
            </w:r>
            <w:r w:rsidRPr="0042498F">
              <w:br/>
              <w:t>of arrival (δ) above the horizontal plane</w:t>
            </w:r>
          </w:p>
        </w:tc>
        <w:tc>
          <w:tcPr>
            <w:tcW w:w="1000" w:type="dxa"/>
            <w:vMerge w:val="restart"/>
            <w:noWrap/>
            <w:tcMar>
              <w:left w:w="0" w:type="dxa"/>
              <w:right w:w="0" w:type="dxa"/>
            </w:tcMar>
            <w:vAlign w:val="center"/>
          </w:tcPr>
          <w:p w14:paraId="62F965E5" w14:textId="77777777" w:rsidR="001962A2" w:rsidRPr="0042498F" w:rsidRDefault="00991FD8" w:rsidP="00130FDA">
            <w:pPr>
              <w:pStyle w:val="Tablehead"/>
            </w:pPr>
            <w:r w:rsidRPr="0042498F">
              <w:t>Reference bandwidth</w:t>
            </w:r>
          </w:p>
        </w:tc>
      </w:tr>
      <w:tr w:rsidR="001962A2" w:rsidRPr="0042498F" w14:paraId="3C07A3EA" w14:textId="77777777" w:rsidTr="00130FDA">
        <w:trPr>
          <w:cantSplit/>
          <w:trHeight w:val="20"/>
          <w:jc w:val="center"/>
        </w:trPr>
        <w:tc>
          <w:tcPr>
            <w:tcW w:w="2003" w:type="dxa"/>
            <w:vMerge/>
            <w:noWrap/>
            <w:vAlign w:val="center"/>
          </w:tcPr>
          <w:p w14:paraId="2D94BDD4" w14:textId="77777777" w:rsidR="001962A2" w:rsidRPr="0042498F" w:rsidRDefault="00DF705C" w:rsidP="00130FDA">
            <w:pPr>
              <w:pStyle w:val="Tablehead"/>
            </w:pPr>
          </w:p>
        </w:tc>
        <w:tc>
          <w:tcPr>
            <w:tcW w:w="1817" w:type="dxa"/>
            <w:vMerge/>
            <w:noWrap/>
            <w:vAlign w:val="center"/>
          </w:tcPr>
          <w:p w14:paraId="3E43314D" w14:textId="77777777" w:rsidR="001962A2" w:rsidRPr="0042498F" w:rsidRDefault="00DF705C" w:rsidP="00130FDA">
            <w:pPr>
              <w:pStyle w:val="Tablehead"/>
            </w:pPr>
          </w:p>
        </w:tc>
        <w:tc>
          <w:tcPr>
            <w:tcW w:w="1142" w:type="dxa"/>
            <w:gridSpan w:val="2"/>
            <w:noWrap/>
            <w:vAlign w:val="center"/>
          </w:tcPr>
          <w:p w14:paraId="32C73529" w14:textId="77777777" w:rsidR="001962A2" w:rsidRPr="0042498F" w:rsidRDefault="00991FD8" w:rsidP="00130FDA">
            <w:pPr>
              <w:pStyle w:val="Tablehead"/>
            </w:pPr>
            <w:r w:rsidRPr="0042498F">
              <w:t>0°-5°</w:t>
            </w:r>
          </w:p>
        </w:tc>
        <w:tc>
          <w:tcPr>
            <w:tcW w:w="2410" w:type="dxa"/>
            <w:gridSpan w:val="2"/>
            <w:noWrap/>
            <w:vAlign w:val="center"/>
          </w:tcPr>
          <w:p w14:paraId="1F4F25BC" w14:textId="77777777" w:rsidR="001962A2" w:rsidRPr="0042498F" w:rsidRDefault="00991FD8" w:rsidP="00130FDA">
            <w:pPr>
              <w:pStyle w:val="Tablehead"/>
            </w:pPr>
            <w:r w:rsidRPr="0042498F">
              <w:t>5°-25°</w:t>
            </w:r>
          </w:p>
        </w:tc>
        <w:tc>
          <w:tcPr>
            <w:tcW w:w="1267" w:type="dxa"/>
            <w:noWrap/>
            <w:vAlign w:val="center"/>
          </w:tcPr>
          <w:p w14:paraId="3A676DD8" w14:textId="77777777" w:rsidR="001962A2" w:rsidRPr="0042498F" w:rsidRDefault="00991FD8" w:rsidP="00130FDA">
            <w:pPr>
              <w:pStyle w:val="Tablehead"/>
            </w:pPr>
            <w:r w:rsidRPr="0042498F">
              <w:t>25°-90°</w:t>
            </w:r>
          </w:p>
        </w:tc>
        <w:tc>
          <w:tcPr>
            <w:tcW w:w="1000" w:type="dxa"/>
            <w:vMerge/>
            <w:noWrap/>
            <w:vAlign w:val="center"/>
          </w:tcPr>
          <w:p w14:paraId="2CEDDB6D" w14:textId="77777777" w:rsidR="001962A2" w:rsidRPr="0042498F" w:rsidRDefault="00DF705C" w:rsidP="00130FDA">
            <w:pPr>
              <w:tabs>
                <w:tab w:val="clear" w:pos="1134"/>
                <w:tab w:val="clear" w:pos="1871"/>
                <w:tab w:val="clear" w:pos="2268"/>
              </w:tabs>
              <w:spacing w:before="80" w:after="80"/>
              <w:jc w:val="center"/>
              <w:rPr>
                <w:b/>
                <w:sz w:val="20"/>
              </w:rPr>
            </w:pPr>
          </w:p>
        </w:tc>
      </w:tr>
      <w:tr w:rsidR="00CC0596" w:rsidRPr="0042498F" w14:paraId="0D42DE39" w14:textId="77777777" w:rsidTr="00CC0596">
        <w:trPr>
          <w:cantSplit/>
          <w:trHeight w:val="20"/>
          <w:jc w:val="center"/>
        </w:trPr>
        <w:tc>
          <w:tcPr>
            <w:tcW w:w="2003" w:type="dxa"/>
            <w:noWrap/>
          </w:tcPr>
          <w:p w14:paraId="0C280E25" w14:textId="77777777" w:rsidR="00CC0596" w:rsidRPr="0042498F" w:rsidRDefault="00CC0596" w:rsidP="00130FDA">
            <w:pPr>
              <w:pStyle w:val="Tabletext"/>
            </w:pPr>
            <w:r>
              <w:t>…</w:t>
            </w:r>
          </w:p>
        </w:tc>
        <w:tc>
          <w:tcPr>
            <w:tcW w:w="1817" w:type="dxa"/>
            <w:noWrap/>
          </w:tcPr>
          <w:p w14:paraId="77B35583" w14:textId="77777777" w:rsidR="00CC0596" w:rsidRPr="0042498F" w:rsidRDefault="00CC0596" w:rsidP="00130FDA">
            <w:pPr>
              <w:pStyle w:val="Tabletext"/>
            </w:pPr>
            <w:r>
              <w:t>…</w:t>
            </w:r>
          </w:p>
        </w:tc>
        <w:tc>
          <w:tcPr>
            <w:tcW w:w="1134" w:type="dxa"/>
            <w:noWrap/>
          </w:tcPr>
          <w:p w14:paraId="35E48C02" w14:textId="77777777" w:rsidR="00CC0596" w:rsidRPr="0042498F" w:rsidRDefault="00CC0596" w:rsidP="00130FDA">
            <w:pPr>
              <w:pStyle w:val="Tabletext"/>
              <w:jc w:val="center"/>
            </w:pPr>
            <w:r>
              <w:t>…</w:t>
            </w:r>
          </w:p>
        </w:tc>
        <w:tc>
          <w:tcPr>
            <w:tcW w:w="2409" w:type="dxa"/>
            <w:gridSpan w:val="2"/>
          </w:tcPr>
          <w:p w14:paraId="1BDC07AA" w14:textId="77777777" w:rsidR="00CC0596" w:rsidRPr="0042498F" w:rsidRDefault="00CC0596" w:rsidP="00130FDA">
            <w:pPr>
              <w:pStyle w:val="Tabletext"/>
              <w:jc w:val="center"/>
            </w:pPr>
            <w:r>
              <w:t>…</w:t>
            </w:r>
          </w:p>
        </w:tc>
        <w:tc>
          <w:tcPr>
            <w:tcW w:w="1276" w:type="dxa"/>
            <w:gridSpan w:val="2"/>
          </w:tcPr>
          <w:p w14:paraId="631EBD8D" w14:textId="77777777" w:rsidR="00CC0596" w:rsidRPr="0042498F" w:rsidRDefault="00CC0596" w:rsidP="00130FDA">
            <w:pPr>
              <w:pStyle w:val="Tabletext"/>
              <w:jc w:val="center"/>
            </w:pPr>
            <w:r>
              <w:t>…</w:t>
            </w:r>
          </w:p>
        </w:tc>
        <w:tc>
          <w:tcPr>
            <w:tcW w:w="1000" w:type="dxa"/>
            <w:noWrap/>
          </w:tcPr>
          <w:p w14:paraId="2D5ABE4A" w14:textId="77777777" w:rsidR="00CC0596" w:rsidRPr="0042498F" w:rsidRDefault="00CC0596" w:rsidP="00130FDA">
            <w:pPr>
              <w:pStyle w:val="Tabletext"/>
              <w:jc w:val="center"/>
            </w:pPr>
            <w:r>
              <w:t>…</w:t>
            </w:r>
          </w:p>
        </w:tc>
      </w:tr>
      <w:tr w:rsidR="001962A2" w:rsidRPr="0042498F" w14:paraId="4241F43D" w14:textId="77777777" w:rsidTr="00130FDA">
        <w:trPr>
          <w:cantSplit/>
          <w:trHeight w:val="20"/>
          <w:jc w:val="center"/>
          <w:ins w:id="18" w:author="Unknown" w:date="2019-02-25T12:04:00Z"/>
        </w:trPr>
        <w:tc>
          <w:tcPr>
            <w:tcW w:w="2003" w:type="dxa"/>
            <w:vMerge w:val="restart"/>
            <w:noWrap/>
          </w:tcPr>
          <w:p w14:paraId="5953F32B" w14:textId="77777777" w:rsidR="00CC0596" w:rsidRPr="0042498F" w:rsidRDefault="00CC0596" w:rsidP="00CC0596">
            <w:pPr>
              <w:pStyle w:val="Tabletext"/>
              <w:keepNext/>
              <w:rPr>
                <w:ins w:id="19" w:author="Unknown"/>
              </w:rPr>
            </w:pPr>
            <w:ins w:id="20" w:author="Unknown">
              <w:r w:rsidRPr="0042498F">
                <w:t>1 452</w:t>
              </w:r>
              <w:r w:rsidRPr="0042498F">
                <w:noBreakHyphen/>
                <w:t>1 492 MHz</w:t>
              </w:r>
            </w:ins>
          </w:p>
          <w:p w14:paraId="04A496E3" w14:textId="77777777" w:rsidR="001962A2" w:rsidRPr="0042498F" w:rsidRDefault="00CC0596" w:rsidP="00CC0596">
            <w:pPr>
              <w:pStyle w:val="Tabletext"/>
              <w:rPr>
                <w:ins w:id="21" w:author="Unknown" w:date="2019-02-25T12:04:00Z"/>
              </w:rPr>
            </w:pPr>
            <w:ins w:id="22" w:author="Unknown">
              <w:r w:rsidRPr="0042498F">
                <w:t>(Applicable to the territory of the administrations in Regions 1 and 3)</w:t>
              </w:r>
            </w:ins>
          </w:p>
        </w:tc>
        <w:tc>
          <w:tcPr>
            <w:tcW w:w="1817" w:type="dxa"/>
            <w:vMerge w:val="restart"/>
            <w:noWrap/>
          </w:tcPr>
          <w:p w14:paraId="393D22E9" w14:textId="77777777" w:rsidR="001962A2" w:rsidRPr="0042498F" w:rsidRDefault="00991FD8" w:rsidP="00130FDA">
            <w:pPr>
              <w:pStyle w:val="Tabletext"/>
              <w:rPr>
                <w:ins w:id="23" w:author="Unknown" w:date="2019-02-25T12:04:00Z"/>
              </w:rPr>
            </w:pPr>
            <w:ins w:id="24" w:author="Unknown" w:date="2019-02-25T12:04:00Z">
              <w:r w:rsidRPr="0042498F">
                <w:t>Broadcasting-satellite</w:t>
              </w:r>
            </w:ins>
          </w:p>
        </w:tc>
        <w:tc>
          <w:tcPr>
            <w:tcW w:w="1142" w:type="dxa"/>
            <w:gridSpan w:val="2"/>
            <w:noWrap/>
          </w:tcPr>
          <w:p w14:paraId="79711111" w14:textId="77777777" w:rsidR="001962A2" w:rsidRPr="0042498F" w:rsidRDefault="00991FD8" w:rsidP="00130FDA">
            <w:pPr>
              <w:pStyle w:val="Tabletext"/>
              <w:jc w:val="center"/>
              <w:rPr>
                <w:ins w:id="25" w:author="Unknown" w:date="2019-02-25T12:04:00Z"/>
                <w:b/>
                <w:bCs/>
              </w:rPr>
            </w:pPr>
            <w:ins w:id="26" w:author="Unknown" w:date="2019-02-25T12:04:00Z">
              <w:r w:rsidRPr="0042498F">
                <w:rPr>
                  <w:b/>
                  <w:bCs/>
                </w:rPr>
                <w:t>0</w:t>
              </w:r>
              <w:r w:rsidRPr="0042498F">
                <w:rPr>
                  <w:b/>
                  <w:bCs/>
                  <w:szCs w:val="18"/>
                </w:rPr>
                <w:t>°</w:t>
              </w:r>
              <w:r w:rsidRPr="0042498F">
                <w:rPr>
                  <w:b/>
                  <w:bCs/>
                </w:rPr>
                <w:t>–5</w:t>
              </w:r>
              <w:r w:rsidRPr="0042498F">
                <w:rPr>
                  <w:b/>
                  <w:bCs/>
                  <w:szCs w:val="18"/>
                </w:rPr>
                <w:t>°</w:t>
              </w:r>
            </w:ins>
          </w:p>
        </w:tc>
        <w:tc>
          <w:tcPr>
            <w:tcW w:w="2410" w:type="dxa"/>
            <w:gridSpan w:val="2"/>
          </w:tcPr>
          <w:p w14:paraId="01A8C3DF" w14:textId="77777777" w:rsidR="001962A2" w:rsidRPr="0042498F" w:rsidRDefault="00991FD8" w:rsidP="00130FDA">
            <w:pPr>
              <w:pStyle w:val="Tabletext"/>
              <w:jc w:val="center"/>
              <w:rPr>
                <w:ins w:id="27" w:author="Unknown" w:date="2019-02-25T12:04:00Z"/>
                <w:b/>
                <w:bCs/>
              </w:rPr>
            </w:pPr>
            <w:ins w:id="28" w:author="Unknown" w:date="2019-02-25T12:04:00Z">
              <w:r w:rsidRPr="0042498F">
                <w:rPr>
                  <w:b/>
                  <w:bCs/>
                </w:rPr>
                <w:t>5</w:t>
              </w:r>
              <w:r w:rsidRPr="0042498F">
                <w:rPr>
                  <w:b/>
                  <w:bCs/>
                  <w:szCs w:val="18"/>
                </w:rPr>
                <w:t>°</w:t>
              </w:r>
              <w:r w:rsidRPr="0042498F">
                <w:rPr>
                  <w:b/>
                  <w:bCs/>
                </w:rPr>
                <w:t>–25</w:t>
              </w:r>
              <w:r w:rsidRPr="0042498F">
                <w:rPr>
                  <w:b/>
                  <w:bCs/>
                  <w:szCs w:val="18"/>
                </w:rPr>
                <w:t>°</w:t>
              </w:r>
            </w:ins>
          </w:p>
        </w:tc>
        <w:tc>
          <w:tcPr>
            <w:tcW w:w="1267" w:type="dxa"/>
          </w:tcPr>
          <w:p w14:paraId="426EFDE1" w14:textId="77777777" w:rsidR="001962A2" w:rsidRPr="0042498F" w:rsidRDefault="00991FD8" w:rsidP="00130FDA">
            <w:pPr>
              <w:pStyle w:val="Tabletext"/>
              <w:jc w:val="center"/>
              <w:rPr>
                <w:ins w:id="29" w:author="Unknown" w:date="2019-02-25T12:04:00Z"/>
                <w:b/>
                <w:bCs/>
              </w:rPr>
            </w:pPr>
            <w:ins w:id="30" w:author="Unknown" w:date="2019-02-25T12:04:00Z">
              <w:r w:rsidRPr="0042498F">
                <w:rPr>
                  <w:b/>
                  <w:bCs/>
                </w:rPr>
                <w:t>25</w:t>
              </w:r>
              <w:r w:rsidRPr="0042498F">
                <w:rPr>
                  <w:b/>
                  <w:bCs/>
                  <w:szCs w:val="18"/>
                </w:rPr>
                <w:t>°</w:t>
              </w:r>
              <w:r w:rsidRPr="0042498F">
                <w:rPr>
                  <w:b/>
                  <w:bCs/>
                </w:rPr>
                <w:t>–90</w:t>
              </w:r>
              <w:r w:rsidRPr="0042498F">
                <w:rPr>
                  <w:b/>
                  <w:bCs/>
                  <w:szCs w:val="18"/>
                </w:rPr>
                <w:t>°</w:t>
              </w:r>
            </w:ins>
          </w:p>
        </w:tc>
        <w:tc>
          <w:tcPr>
            <w:tcW w:w="1000" w:type="dxa"/>
            <w:noWrap/>
          </w:tcPr>
          <w:p w14:paraId="370E7F99" w14:textId="77777777" w:rsidR="001962A2" w:rsidRPr="0042498F" w:rsidRDefault="00991FD8" w:rsidP="00130FDA">
            <w:pPr>
              <w:pStyle w:val="Tabletext"/>
              <w:jc w:val="center"/>
              <w:rPr>
                <w:ins w:id="31" w:author="Unknown" w:date="2019-02-25T12:04:00Z"/>
                <w:b/>
                <w:bCs/>
              </w:rPr>
            </w:pPr>
            <w:ins w:id="32" w:author="Unknown" w:date="2019-02-25T12:04:00Z">
              <w:r w:rsidRPr="0042498F">
                <w:rPr>
                  <w:b/>
                  <w:bCs/>
                  <w:szCs w:val="18"/>
                </w:rPr>
                <w:t>1</w:t>
              </w:r>
            </w:ins>
            <w:ins w:id="33" w:author="Unknown" w:date="2019-02-25T17:05:00Z">
              <w:r w:rsidRPr="0042498F">
                <w:t> </w:t>
              </w:r>
            </w:ins>
            <w:ins w:id="34" w:author="Unknown" w:date="2019-02-25T12:04:00Z">
              <w:r w:rsidRPr="0042498F">
                <w:rPr>
                  <w:b/>
                  <w:bCs/>
                  <w:szCs w:val="18"/>
                </w:rPr>
                <w:t>MHz</w:t>
              </w:r>
            </w:ins>
          </w:p>
        </w:tc>
      </w:tr>
      <w:tr w:rsidR="001962A2" w:rsidRPr="0042498F" w14:paraId="0F018966" w14:textId="77777777" w:rsidTr="00130FDA">
        <w:trPr>
          <w:cantSplit/>
          <w:trHeight w:val="20"/>
          <w:jc w:val="center"/>
          <w:ins w:id="35" w:author="Unknown" w:date="2019-02-25T12:04:00Z"/>
        </w:trPr>
        <w:tc>
          <w:tcPr>
            <w:tcW w:w="2003" w:type="dxa"/>
            <w:vMerge/>
            <w:noWrap/>
          </w:tcPr>
          <w:p w14:paraId="774391F6" w14:textId="77777777" w:rsidR="001962A2" w:rsidRPr="0042498F" w:rsidRDefault="00DF705C" w:rsidP="00130FDA">
            <w:pPr>
              <w:pStyle w:val="Tabletext"/>
              <w:rPr>
                <w:ins w:id="36" w:author="Unknown" w:date="2019-02-25T12:04:00Z"/>
              </w:rPr>
            </w:pPr>
          </w:p>
        </w:tc>
        <w:tc>
          <w:tcPr>
            <w:tcW w:w="1817" w:type="dxa"/>
            <w:vMerge/>
            <w:noWrap/>
          </w:tcPr>
          <w:p w14:paraId="76438758" w14:textId="77777777" w:rsidR="001962A2" w:rsidRPr="0042498F" w:rsidRDefault="00DF705C" w:rsidP="00130FDA">
            <w:pPr>
              <w:pStyle w:val="Tabletext"/>
              <w:rPr>
                <w:ins w:id="37" w:author="Unknown" w:date="2019-02-25T12:04:00Z"/>
              </w:rPr>
            </w:pPr>
          </w:p>
        </w:tc>
        <w:tc>
          <w:tcPr>
            <w:tcW w:w="1142" w:type="dxa"/>
            <w:gridSpan w:val="2"/>
            <w:noWrap/>
          </w:tcPr>
          <w:p w14:paraId="17AC3A46" w14:textId="77777777" w:rsidR="001962A2" w:rsidRPr="008650C0" w:rsidRDefault="00991FD8" w:rsidP="00130FDA">
            <w:pPr>
              <w:pStyle w:val="Tabletext"/>
              <w:jc w:val="center"/>
              <w:rPr>
                <w:ins w:id="38" w:author="Unknown" w:date="2019-02-25T12:04:00Z"/>
                <w:b/>
                <w:szCs w:val="18"/>
              </w:rPr>
            </w:pPr>
            <w:ins w:id="39" w:author="Unknown" w:date="2019-02-25T17:04:00Z">
              <w:r w:rsidRPr="0042498F">
                <w:t>−</w:t>
              </w:r>
            </w:ins>
            <w:ins w:id="40" w:author="Unknown" w:date="2019-02-25T12:04:00Z">
              <w:r w:rsidRPr="0042498F">
                <w:t>131.3</w:t>
              </w:r>
            </w:ins>
          </w:p>
        </w:tc>
        <w:tc>
          <w:tcPr>
            <w:tcW w:w="2410" w:type="dxa"/>
            <w:gridSpan w:val="2"/>
          </w:tcPr>
          <w:p w14:paraId="45445A48" w14:textId="77777777" w:rsidR="001962A2" w:rsidRPr="008650C0" w:rsidRDefault="00991FD8" w:rsidP="00130FDA">
            <w:pPr>
              <w:pStyle w:val="Tabletext"/>
              <w:jc w:val="center"/>
              <w:rPr>
                <w:ins w:id="41" w:author="Unknown" w:date="2019-02-25T12:04:00Z"/>
                <w:b/>
                <w:szCs w:val="18"/>
              </w:rPr>
            </w:pPr>
            <w:ins w:id="42" w:author="Unknown" w:date="2019-02-25T17:04:00Z">
              <w:r w:rsidRPr="0042498F">
                <w:t>−</w:t>
              </w:r>
            </w:ins>
            <w:ins w:id="43" w:author="Unknown" w:date="2019-02-25T12:04:00Z">
              <w:r w:rsidRPr="0042498F">
                <w:t xml:space="preserve">131.3 + 16/20(δ </w:t>
              </w:r>
            </w:ins>
            <w:ins w:id="44" w:author="Unknown" w:date="2019-02-25T17:04:00Z">
              <w:r w:rsidRPr="0042498F">
                <w:t>−</w:t>
              </w:r>
            </w:ins>
            <w:ins w:id="45" w:author="Unknown" w:date="2019-02-25T12:04:00Z">
              <w:r w:rsidRPr="0042498F">
                <w:t xml:space="preserve"> 5)</w:t>
              </w:r>
            </w:ins>
          </w:p>
        </w:tc>
        <w:tc>
          <w:tcPr>
            <w:tcW w:w="1267" w:type="dxa"/>
          </w:tcPr>
          <w:p w14:paraId="6A48679A" w14:textId="77777777" w:rsidR="001962A2" w:rsidRPr="008650C0" w:rsidRDefault="00991FD8" w:rsidP="00130FDA">
            <w:pPr>
              <w:pStyle w:val="Tabletext"/>
              <w:jc w:val="center"/>
              <w:rPr>
                <w:ins w:id="46" w:author="Unknown" w:date="2019-02-25T12:04:00Z"/>
                <w:b/>
                <w:szCs w:val="18"/>
              </w:rPr>
            </w:pPr>
            <w:ins w:id="47" w:author="Unknown" w:date="2019-02-25T17:04:00Z">
              <w:r w:rsidRPr="0042498F">
                <w:t>−</w:t>
              </w:r>
            </w:ins>
            <w:ins w:id="48" w:author="Unknown" w:date="2019-02-25T12:04:00Z">
              <w:r w:rsidRPr="0042498F">
                <w:t>115.3</w:t>
              </w:r>
            </w:ins>
          </w:p>
        </w:tc>
        <w:tc>
          <w:tcPr>
            <w:tcW w:w="1000" w:type="dxa"/>
            <w:noWrap/>
          </w:tcPr>
          <w:p w14:paraId="76BB6AEA" w14:textId="77777777" w:rsidR="001962A2" w:rsidRPr="0042498F" w:rsidRDefault="00DF705C" w:rsidP="00130FDA">
            <w:pPr>
              <w:pStyle w:val="Tabletext"/>
              <w:jc w:val="center"/>
              <w:rPr>
                <w:ins w:id="49" w:author="Unknown" w:date="2019-02-25T12:04:00Z"/>
                <w:szCs w:val="18"/>
              </w:rPr>
            </w:pPr>
          </w:p>
        </w:tc>
      </w:tr>
      <w:tr w:rsidR="001962A2" w:rsidRPr="0042498F" w14:paraId="69796DE8" w14:textId="77777777" w:rsidTr="00130FDA">
        <w:trPr>
          <w:cantSplit/>
          <w:trHeight w:val="20"/>
          <w:jc w:val="center"/>
        </w:trPr>
        <w:tc>
          <w:tcPr>
            <w:tcW w:w="2003" w:type="dxa"/>
            <w:noWrap/>
          </w:tcPr>
          <w:p w14:paraId="4900C13B" w14:textId="77777777" w:rsidR="001962A2" w:rsidRPr="0042498F" w:rsidRDefault="00991FD8" w:rsidP="00130FDA">
            <w:pPr>
              <w:pStyle w:val="Tabletext"/>
            </w:pPr>
            <w:r w:rsidRPr="0042498F">
              <w:t>...</w:t>
            </w:r>
          </w:p>
        </w:tc>
        <w:tc>
          <w:tcPr>
            <w:tcW w:w="1817" w:type="dxa"/>
            <w:noWrap/>
          </w:tcPr>
          <w:p w14:paraId="3D01D099" w14:textId="77777777" w:rsidR="001962A2" w:rsidRPr="0042498F" w:rsidRDefault="00991FD8" w:rsidP="00130FDA">
            <w:pPr>
              <w:pStyle w:val="Tabletext"/>
            </w:pPr>
            <w:r w:rsidRPr="0042498F">
              <w:t>...</w:t>
            </w:r>
          </w:p>
        </w:tc>
        <w:tc>
          <w:tcPr>
            <w:tcW w:w="1142" w:type="dxa"/>
            <w:gridSpan w:val="2"/>
            <w:noWrap/>
          </w:tcPr>
          <w:p w14:paraId="09AC4119" w14:textId="77777777" w:rsidR="001962A2" w:rsidRPr="0042498F" w:rsidRDefault="00991FD8" w:rsidP="00130FDA">
            <w:pPr>
              <w:pStyle w:val="Tabletext"/>
              <w:jc w:val="center"/>
            </w:pPr>
            <w:r w:rsidRPr="0042498F">
              <w:t>...</w:t>
            </w:r>
          </w:p>
        </w:tc>
        <w:tc>
          <w:tcPr>
            <w:tcW w:w="2410" w:type="dxa"/>
            <w:gridSpan w:val="2"/>
          </w:tcPr>
          <w:p w14:paraId="304A0272" w14:textId="77777777" w:rsidR="001962A2" w:rsidRPr="0042498F" w:rsidRDefault="00991FD8" w:rsidP="00130FDA">
            <w:pPr>
              <w:pStyle w:val="Tabletext"/>
              <w:jc w:val="center"/>
            </w:pPr>
            <w:r w:rsidRPr="0042498F">
              <w:t>...</w:t>
            </w:r>
          </w:p>
        </w:tc>
        <w:tc>
          <w:tcPr>
            <w:tcW w:w="1267" w:type="dxa"/>
          </w:tcPr>
          <w:p w14:paraId="224CA941" w14:textId="77777777" w:rsidR="001962A2" w:rsidRPr="0042498F" w:rsidRDefault="00991FD8" w:rsidP="00130FDA">
            <w:pPr>
              <w:pStyle w:val="Tabletext"/>
              <w:jc w:val="center"/>
            </w:pPr>
            <w:r w:rsidRPr="0042498F">
              <w:t>...</w:t>
            </w:r>
          </w:p>
        </w:tc>
        <w:tc>
          <w:tcPr>
            <w:tcW w:w="1000" w:type="dxa"/>
            <w:noWrap/>
          </w:tcPr>
          <w:p w14:paraId="7205F448" w14:textId="77777777" w:rsidR="001962A2" w:rsidRPr="0042498F" w:rsidRDefault="00991FD8" w:rsidP="00130FDA">
            <w:pPr>
              <w:pStyle w:val="Tabletext"/>
              <w:jc w:val="center"/>
              <w:rPr>
                <w:szCs w:val="18"/>
              </w:rPr>
            </w:pPr>
            <w:r w:rsidRPr="0042498F">
              <w:rPr>
                <w:szCs w:val="18"/>
              </w:rPr>
              <w:t>...</w:t>
            </w:r>
          </w:p>
        </w:tc>
      </w:tr>
    </w:tbl>
    <w:p w14:paraId="727A51F1" w14:textId="77777777" w:rsidR="00E01B48" w:rsidRDefault="00E01B48"/>
    <w:p w14:paraId="59A683A2" w14:textId="005F759D" w:rsidR="00E01B48" w:rsidRDefault="00991FD8" w:rsidP="008650C0">
      <w:pPr>
        <w:pStyle w:val="Reasons"/>
      </w:pPr>
      <w:r w:rsidRPr="000D1BED">
        <w:rPr>
          <w:b/>
        </w:rPr>
        <w:t>Reasons:</w:t>
      </w:r>
      <w:r w:rsidRPr="000D1BED">
        <w:tab/>
      </w:r>
      <w:r w:rsidR="008650C0" w:rsidRPr="000D1BED">
        <w:t>F</w:t>
      </w:r>
      <w:r w:rsidR="008650C0" w:rsidRPr="000D1BED">
        <w:rPr>
          <w:rFonts w:hint="eastAsia"/>
        </w:rPr>
        <w:t xml:space="preserve">or </w:t>
      </w:r>
      <w:r w:rsidR="008650C0" w:rsidRPr="000D1BED">
        <w:t>the long-term stabl</w:t>
      </w:r>
      <w:r w:rsidR="008650C0" w:rsidRPr="000D1BED">
        <w:rPr>
          <w:rFonts w:hint="eastAsia"/>
        </w:rPr>
        <w:t xml:space="preserve">e operations </w:t>
      </w:r>
      <w:r w:rsidR="008650C0" w:rsidRPr="000D1BED">
        <w:t>of IMT</w:t>
      </w:r>
      <w:r w:rsidR="008650C0" w:rsidRPr="000D1BED">
        <w:rPr>
          <w:rFonts w:hint="eastAsia"/>
        </w:rPr>
        <w:t xml:space="preserve"> systems in the frequency band</w:t>
      </w:r>
      <w:r w:rsidR="008650C0" w:rsidRPr="000D1BED">
        <w:t xml:space="preserve"> 1</w:t>
      </w:r>
      <w:r w:rsidR="008650C0" w:rsidRPr="000D1BED">
        <w:rPr>
          <w:lang w:val="en-US"/>
        </w:rPr>
        <w:t> </w:t>
      </w:r>
      <w:r w:rsidR="008650C0" w:rsidRPr="000D1BED">
        <w:t>452-1</w:t>
      </w:r>
      <w:r w:rsidR="008650C0" w:rsidRPr="000D1BED">
        <w:rPr>
          <w:lang w:val="en-US"/>
        </w:rPr>
        <w:t> </w:t>
      </w:r>
      <w:r w:rsidR="008650C0" w:rsidRPr="000D1BED">
        <w:t>492</w:t>
      </w:r>
      <w:r w:rsidR="008D2F0F">
        <w:t> </w:t>
      </w:r>
      <w:r w:rsidR="008650C0" w:rsidRPr="000D1BED">
        <w:t>MHz, it is proposed to</w:t>
      </w:r>
      <w:r w:rsidR="008650C0" w:rsidRPr="000D1BED">
        <w:rPr>
          <w:b/>
        </w:rPr>
        <w:t xml:space="preserve"> </w:t>
      </w:r>
      <w:r w:rsidR="008650C0" w:rsidRPr="000D1BED">
        <w:rPr>
          <w:rFonts w:hint="eastAsia"/>
        </w:rPr>
        <w:t xml:space="preserve">stipulate </w:t>
      </w:r>
      <w:r w:rsidR="008650C0" w:rsidRPr="000D1BED">
        <w:t xml:space="preserve">a </w:t>
      </w:r>
      <w:r w:rsidR="00655596" w:rsidRPr="000D1BED">
        <w:t xml:space="preserve">pfd </w:t>
      </w:r>
      <w:r w:rsidR="008650C0" w:rsidRPr="000D1BED">
        <w:t xml:space="preserve">limit </w:t>
      </w:r>
      <w:r w:rsidR="008650C0" w:rsidRPr="000D1BED">
        <w:rPr>
          <w:rFonts w:hint="eastAsia"/>
        </w:rPr>
        <w:t xml:space="preserve">for </w:t>
      </w:r>
      <w:r w:rsidR="008650C0" w:rsidRPr="000D1BED">
        <w:t>BSS</w:t>
      </w:r>
      <w:r w:rsidR="008650C0" w:rsidRPr="000D1BED">
        <w:rPr>
          <w:rFonts w:hint="eastAsia"/>
        </w:rPr>
        <w:t xml:space="preserve"> </w:t>
      </w:r>
      <w:r w:rsidR="008650C0" w:rsidRPr="000D1BED">
        <w:t xml:space="preserve">(sound) in Table </w:t>
      </w:r>
      <w:r w:rsidR="008650C0" w:rsidRPr="000D1BED">
        <w:rPr>
          <w:b/>
        </w:rPr>
        <w:t>21-4</w:t>
      </w:r>
      <w:r w:rsidR="008650C0" w:rsidRPr="000D1BED">
        <w:t xml:space="preserve"> under RR</w:t>
      </w:r>
      <w:r w:rsidR="00BB1396">
        <w:t> </w:t>
      </w:r>
      <w:r w:rsidR="008650C0" w:rsidRPr="000D1BED">
        <w:t>No.</w:t>
      </w:r>
      <w:r w:rsidR="008D2F0F">
        <w:t> </w:t>
      </w:r>
      <w:r w:rsidR="008650C0" w:rsidRPr="000D1BED">
        <w:rPr>
          <w:b/>
        </w:rPr>
        <w:t>21.16</w:t>
      </w:r>
      <w:r w:rsidR="00BB1396">
        <w:rPr>
          <w:b/>
        </w:rPr>
        <w:t xml:space="preserve"> </w:t>
      </w:r>
      <w:r w:rsidR="008650C0" w:rsidRPr="000D1BED">
        <w:t>which can protect both IMT base and mobile stations.</w:t>
      </w:r>
    </w:p>
    <w:p w14:paraId="6414CC12" w14:textId="77777777" w:rsidR="008650C0" w:rsidRDefault="008650C0" w:rsidP="008650C0"/>
    <w:p w14:paraId="0CE5AFCD" w14:textId="77777777" w:rsidR="001F0862" w:rsidRPr="00F5119C" w:rsidRDefault="00991FD8" w:rsidP="00E72B3C">
      <w:pPr>
        <w:pStyle w:val="AppendixNo"/>
        <w:keepNext w:val="0"/>
        <w:keepLines w:val="0"/>
        <w:spacing w:before="0"/>
      </w:pPr>
      <w:bookmarkStart w:id="50" w:name="_Toc454787409"/>
      <w:r w:rsidRPr="00F5119C">
        <w:t xml:space="preserve">APPENDIX </w:t>
      </w:r>
      <w:r w:rsidRPr="00494285">
        <w:rPr>
          <w:rStyle w:val="href"/>
        </w:rPr>
        <w:t>5</w:t>
      </w:r>
      <w:r w:rsidRPr="00F5119C">
        <w:t xml:space="preserve"> (</w:t>
      </w:r>
      <w:r w:rsidRPr="00354DCE">
        <w:t>REV</w:t>
      </w:r>
      <w:r w:rsidRPr="00F5119C">
        <w:t>.</w:t>
      </w:r>
      <w:r>
        <w:t>WRC</w:t>
      </w:r>
      <w:r>
        <w:noBreakHyphen/>
        <w:t>15</w:t>
      </w:r>
      <w:r w:rsidRPr="00F5119C">
        <w:t>)</w:t>
      </w:r>
      <w:bookmarkEnd w:id="50"/>
    </w:p>
    <w:p w14:paraId="6295F61B" w14:textId="77777777" w:rsidR="001F0862" w:rsidRPr="00F5119C" w:rsidRDefault="00991FD8" w:rsidP="001F0862">
      <w:pPr>
        <w:pStyle w:val="Appendixtitle"/>
        <w:keepNext w:val="0"/>
        <w:keepLines w:val="0"/>
      </w:pPr>
      <w:bookmarkStart w:id="51" w:name="_Toc328648895"/>
      <w:bookmarkStart w:id="52" w:name="_Toc454787410"/>
      <w:r w:rsidRPr="00F5119C">
        <w:t>Identification of administrations with which coordination is to be effected or</w:t>
      </w:r>
      <w:r w:rsidRPr="00F5119C">
        <w:br/>
        <w:t xml:space="preserve">agreement sought under the provisions of </w:t>
      </w:r>
      <w:r>
        <w:t>Article </w:t>
      </w:r>
      <w:r w:rsidRPr="00F5119C">
        <w:t>9</w:t>
      </w:r>
      <w:bookmarkEnd w:id="51"/>
      <w:bookmarkEnd w:id="52"/>
    </w:p>
    <w:p w14:paraId="2E0F5136" w14:textId="77777777" w:rsidR="00E01B48" w:rsidRDefault="00E01B48">
      <w:pPr>
        <w:sectPr w:rsidR="00E01B48">
          <w:headerReference w:type="default" r:id="rId13"/>
          <w:footerReference w:type="even" r:id="rId14"/>
          <w:footerReference w:type="default" r:id="rId15"/>
          <w:footerReference w:type="first" r:id="rId16"/>
          <w:pgSz w:w="11906" w:h="16838" w:code="9"/>
          <w:pgMar w:top="1418" w:right="1134" w:bottom="1418" w:left="1134" w:header="720" w:footer="720" w:gutter="0"/>
          <w:cols w:space="708"/>
          <w:titlePg/>
          <w:docGrid w:linePitch="360"/>
        </w:sectPr>
      </w:pPr>
    </w:p>
    <w:p w14:paraId="1CAB5192" w14:textId="77777777" w:rsidR="00E01B48" w:rsidRDefault="00991FD8" w:rsidP="00447915">
      <w:pPr>
        <w:pStyle w:val="Proposal"/>
      </w:pPr>
      <w:r>
        <w:t>MOD</w:t>
      </w:r>
      <w:r>
        <w:tab/>
      </w:r>
      <w:r w:rsidR="00447915">
        <w:t>BGD/KOR/J/LAO/MNG/NPL/SNG/VTN/84/4</w:t>
      </w:r>
    </w:p>
    <w:p w14:paraId="7365166B" w14:textId="77777777" w:rsidR="001F0862" w:rsidRPr="003E4B18" w:rsidRDefault="00991FD8" w:rsidP="008650C0">
      <w:pPr>
        <w:pStyle w:val="TableNo"/>
        <w:spacing w:before="0"/>
        <w:rPr>
          <w:lang w:val="en-US"/>
        </w:rPr>
      </w:pPr>
      <w:r w:rsidRPr="001F330E">
        <w:t>TABLE</w:t>
      </w:r>
      <w:r w:rsidRPr="003E4B18">
        <w:rPr>
          <w:lang w:val="en-US"/>
        </w:rPr>
        <w:t xml:space="preserve"> 5-1</w:t>
      </w:r>
      <w:r w:rsidRPr="00672737">
        <w:rPr>
          <w:sz w:val="16"/>
          <w:szCs w:val="16"/>
          <w:lang w:val="en-US"/>
        </w:rPr>
        <w:t>     (</w:t>
      </w:r>
      <w:r>
        <w:rPr>
          <w:caps w:val="0"/>
          <w:sz w:val="16"/>
          <w:szCs w:val="16"/>
          <w:lang w:val="en-US"/>
        </w:rPr>
        <w:t>Rev</w:t>
      </w:r>
      <w:r>
        <w:rPr>
          <w:sz w:val="16"/>
          <w:szCs w:val="16"/>
          <w:lang w:val="en-US"/>
        </w:rPr>
        <w:t>.</w:t>
      </w:r>
      <w:r w:rsidR="008650C0" w:rsidRPr="008650C0" w:rsidDel="00E93913">
        <w:rPr>
          <w:rFonts w:eastAsia="MS Mincho"/>
          <w:caps w:val="0"/>
          <w:sz w:val="16"/>
          <w:szCs w:val="16"/>
          <w:lang w:val="en-US"/>
        </w:rPr>
        <w:t xml:space="preserve"> </w:t>
      </w:r>
      <w:del w:id="53" w:author="Author">
        <w:r w:rsidR="008650C0" w:rsidRPr="008650C0" w:rsidDel="00E93913">
          <w:rPr>
            <w:sz w:val="16"/>
            <w:szCs w:val="16"/>
            <w:lang w:val="en-US"/>
          </w:rPr>
          <w:delText>WRC</w:delText>
        </w:r>
        <w:r w:rsidR="008650C0" w:rsidRPr="008650C0" w:rsidDel="00E93913">
          <w:rPr>
            <w:sz w:val="16"/>
            <w:szCs w:val="16"/>
            <w:lang w:val="en-US"/>
          </w:rPr>
          <w:noBreakHyphen/>
          <w:delText>15</w:delText>
        </w:r>
      </w:del>
      <w:ins w:id="54" w:author="Author">
        <w:r w:rsidR="008650C0" w:rsidRPr="008650C0">
          <w:rPr>
            <w:sz w:val="16"/>
            <w:szCs w:val="16"/>
            <w:lang w:val="en-US"/>
          </w:rPr>
          <w:t>WRC-19</w:t>
        </w:r>
      </w:ins>
      <w:r w:rsidRPr="001F330E">
        <w:rPr>
          <w:sz w:val="16"/>
          <w:szCs w:val="16"/>
          <w:lang w:val="en-US"/>
        </w:rPr>
        <w:t>)</w:t>
      </w:r>
    </w:p>
    <w:p w14:paraId="0819F28C" w14:textId="77777777" w:rsidR="001F0862" w:rsidRDefault="00991FD8" w:rsidP="001F0862">
      <w:pPr>
        <w:pStyle w:val="Tabletitle"/>
        <w:spacing w:after="0"/>
        <w:rPr>
          <w:lang w:val="en-US"/>
        </w:rPr>
      </w:pPr>
      <w:r w:rsidRPr="003E4B18">
        <w:rPr>
          <w:lang w:val="en-US"/>
        </w:rPr>
        <w:t>Technical conditions for coordination</w:t>
      </w:r>
    </w:p>
    <w:p w14:paraId="667A9915" w14:textId="77777777" w:rsidR="001F0862" w:rsidRPr="00631292" w:rsidRDefault="00991FD8" w:rsidP="001F0862">
      <w:pPr>
        <w:pStyle w:val="Tabletitle"/>
      </w:pPr>
      <w:r w:rsidRPr="00FF6B14">
        <w:rPr>
          <w:rFonts w:ascii="Times New Roman"/>
          <w:b w:val="0"/>
        </w:rPr>
        <w:t xml:space="preserve">(see </w:t>
      </w:r>
      <w:r>
        <w:rPr>
          <w:rFonts w:ascii="Times New Roman"/>
          <w:b w:val="0"/>
        </w:rPr>
        <w:t>Article</w:t>
      </w:r>
      <w:r>
        <w:rPr>
          <w:rFonts w:ascii="Times New Roman"/>
          <w:b w:val="0"/>
        </w:rPr>
        <w:t> </w:t>
      </w:r>
      <w:r w:rsidRPr="00631292">
        <w:rPr>
          <w:bCs/>
        </w:rPr>
        <w:t>9</w:t>
      </w:r>
      <w:r w:rsidRPr="00FF6B14">
        <w:rPr>
          <w:rFonts w:ascii="Times New Roman"/>
          <w:b w:val="0"/>
        </w:rPr>
        <w:t>)</w:t>
      </w:r>
    </w:p>
    <w:p w14:paraId="084FABA0" w14:textId="77777777" w:rsidR="001F0862" w:rsidRDefault="00DF705C" w:rsidP="001F0862"/>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4"/>
        <w:gridCol w:w="2551"/>
        <w:gridCol w:w="2552"/>
        <w:gridCol w:w="3684"/>
        <w:gridCol w:w="1986"/>
        <w:gridCol w:w="2552"/>
      </w:tblGrid>
      <w:tr w:rsidR="001F0862" w14:paraId="3278AB19" w14:textId="77777777" w:rsidTr="001F0862">
        <w:trPr>
          <w:jc w:val="center"/>
        </w:trPr>
        <w:tc>
          <w:tcPr>
            <w:tcW w:w="1134" w:type="dxa"/>
            <w:vAlign w:val="center"/>
          </w:tcPr>
          <w:p w14:paraId="7377C94D" w14:textId="77777777" w:rsidR="001F0862" w:rsidRDefault="00991FD8" w:rsidP="001F0862">
            <w:pPr>
              <w:pStyle w:val="Tablehead"/>
              <w:rPr>
                <w:lang w:val="en-US"/>
              </w:rPr>
            </w:pPr>
            <w:r>
              <w:rPr>
                <w:lang w:val="en-US"/>
              </w:rPr>
              <w:t>Reference</w:t>
            </w:r>
            <w:r>
              <w:rPr>
                <w:lang w:val="en-US"/>
              </w:rPr>
              <w:br/>
              <w:t>of</w:t>
            </w:r>
            <w:r>
              <w:rPr>
                <w:lang w:val="en-US"/>
              </w:rPr>
              <w:br/>
              <w:t>Article </w:t>
            </w:r>
            <w:r w:rsidRPr="00DE4461">
              <w:rPr>
                <w:rStyle w:val="Artref"/>
              </w:rPr>
              <w:t>9</w:t>
            </w:r>
          </w:p>
        </w:tc>
        <w:tc>
          <w:tcPr>
            <w:tcW w:w="2551" w:type="dxa"/>
            <w:vAlign w:val="center"/>
          </w:tcPr>
          <w:p w14:paraId="5572874E" w14:textId="77777777" w:rsidR="001F0862" w:rsidRDefault="00991FD8" w:rsidP="001F0862">
            <w:pPr>
              <w:pStyle w:val="Tablehead"/>
              <w:rPr>
                <w:lang w:val="en-US"/>
              </w:rPr>
            </w:pPr>
            <w:r>
              <w:rPr>
                <w:lang w:val="en-US"/>
              </w:rPr>
              <w:t>Case</w:t>
            </w:r>
          </w:p>
        </w:tc>
        <w:tc>
          <w:tcPr>
            <w:tcW w:w="2552" w:type="dxa"/>
            <w:tcBorders>
              <w:bottom w:val="single" w:sz="4" w:space="0" w:color="auto"/>
            </w:tcBorders>
            <w:vAlign w:val="center"/>
          </w:tcPr>
          <w:p w14:paraId="25BDB0C0" w14:textId="77777777" w:rsidR="001F0862" w:rsidRDefault="00991FD8" w:rsidP="001F0862">
            <w:pPr>
              <w:pStyle w:val="Tablehead"/>
              <w:rPr>
                <w:lang w:val="en-US"/>
              </w:rPr>
            </w:pPr>
            <w:r>
              <w:rPr>
                <w:lang w:val="en-US"/>
              </w:rPr>
              <w:t xml:space="preserve">Frequency bands </w:t>
            </w:r>
            <w:r>
              <w:rPr>
                <w:lang w:val="en-US"/>
              </w:rPr>
              <w:br/>
              <w:t xml:space="preserve">(and Region) of the service </w:t>
            </w:r>
            <w:r>
              <w:rPr>
                <w:lang w:val="en-US"/>
              </w:rPr>
              <w:br/>
              <w:t xml:space="preserve">for which coordination </w:t>
            </w:r>
            <w:r>
              <w:rPr>
                <w:lang w:val="en-US"/>
              </w:rPr>
              <w:br/>
              <w:t>is sought</w:t>
            </w:r>
          </w:p>
        </w:tc>
        <w:tc>
          <w:tcPr>
            <w:tcW w:w="3684" w:type="dxa"/>
            <w:tcBorders>
              <w:bottom w:val="single" w:sz="4" w:space="0" w:color="auto"/>
            </w:tcBorders>
            <w:vAlign w:val="center"/>
          </w:tcPr>
          <w:p w14:paraId="7932816D" w14:textId="77777777" w:rsidR="001F0862" w:rsidRDefault="00991FD8" w:rsidP="001F0862">
            <w:pPr>
              <w:pStyle w:val="Tablehead"/>
              <w:rPr>
                <w:lang w:val="en-US"/>
              </w:rPr>
            </w:pPr>
            <w:r>
              <w:rPr>
                <w:lang w:val="en-US"/>
              </w:rPr>
              <w:t>Threshold/condition</w:t>
            </w:r>
          </w:p>
        </w:tc>
        <w:tc>
          <w:tcPr>
            <w:tcW w:w="1986" w:type="dxa"/>
            <w:tcBorders>
              <w:bottom w:val="single" w:sz="4" w:space="0" w:color="auto"/>
            </w:tcBorders>
            <w:vAlign w:val="center"/>
          </w:tcPr>
          <w:p w14:paraId="219C1DF9" w14:textId="77777777" w:rsidR="001F0862" w:rsidRDefault="00991FD8" w:rsidP="001F0862">
            <w:pPr>
              <w:pStyle w:val="Tablehead"/>
              <w:rPr>
                <w:lang w:val="en-US"/>
              </w:rPr>
            </w:pPr>
            <w:r>
              <w:rPr>
                <w:lang w:val="en-US"/>
              </w:rPr>
              <w:t xml:space="preserve">Calculation </w:t>
            </w:r>
            <w:r>
              <w:rPr>
                <w:lang w:val="en-US"/>
              </w:rPr>
              <w:br/>
              <w:t>method</w:t>
            </w:r>
          </w:p>
        </w:tc>
        <w:tc>
          <w:tcPr>
            <w:tcW w:w="2552" w:type="dxa"/>
            <w:tcBorders>
              <w:bottom w:val="single" w:sz="4" w:space="0" w:color="auto"/>
            </w:tcBorders>
            <w:vAlign w:val="center"/>
          </w:tcPr>
          <w:p w14:paraId="7D36982B" w14:textId="77777777" w:rsidR="001F0862" w:rsidRDefault="00991FD8" w:rsidP="001F0862">
            <w:pPr>
              <w:pStyle w:val="Tablehead"/>
              <w:rPr>
                <w:lang w:val="en-US"/>
              </w:rPr>
            </w:pPr>
            <w:r>
              <w:rPr>
                <w:lang w:val="en-US"/>
              </w:rPr>
              <w:t>Remarks</w:t>
            </w:r>
          </w:p>
        </w:tc>
      </w:tr>
      <w:tr w:rsidR="0060789C" w14:paraId="6AC8B468" w14:textId="77777777" w:rsidTr="001F0862">
        <w:trPr>
          <w:jc w:val="center"/>
        </w:trPr>
        <w:tc>
          <w:tcPr>
            <w:tcW w:w="1134" w:type="dxa"/>
          </w:tcPr>
          <w:p w14:paraId="5A48B320" w14:textId="77777777" w:rsidR="0060789C" w:rsidRDefault="0060789C" w:rsidP="00B91255">
            <w:pPr>
              <w:pStyle w:val="Tabletext"/>
            </w:pPr>
            <w:r>
              <w:t>…</w:t>
            </w:r>
          </w:p>
        </w:tc>
        <w:tc>
          <w:tcPr>
            <w:tcW w:w="2551" w:type="dxa"/>
          </w:tcPr>
          <w:p w14:paraId="320CB2AF" w14:textId="77777777" w:rsidR="0060789C" w:rsidRDefault="0060789C" w:rsidP="00B91255">
            <w:pPr>
              <w:pStyle w:val="Tabletext"/>
              <w:rPr>
                <w:lang w:val="en-US"/>
              </w:rPr>
            </w:pPr>
            <w:r>
              <w:rPr>
                <w:lang w:val="en-US"/>
              </w:rPr>
              <w:t>…</w:t>
            </w:r>
          </w:p>
        </w:tc>
        <w:tc>
          <w:tcPr>
            <w:tcW w:w="2552" w:type="dxa"/>
          </w:tcPr>
          <w:p w14:paraId="2C2FB82B" w14:textId="77777777" w:rsidR="0060789C" w:rsidRDefault="0060789C" w:rsidP="00B91255">
            <w:pPr>
              <w:pStyle w:val="Tabletext"/>
            </w:pPr>
            <w:r>
              <w:t>…</w:t>
            </w:r>
          </w:p>
        </w:tc>
        <w:tc>
          <w:tcPr>
            <w:tcW w:w="3684" w:type="dxa"/>
          </w:tcPr>
          <w:p w14:paraId="3DB9263C" w14:textId="77777777" w:rsidR="0060789C" w:rsidRDefault="0060789C" w:rsidP="00B91255">
            <w:pPr>
              <w:pStyle w:val="TabletextHanging0"/>
            </w:pPr>
            <w:r>
              <w:t>…</w:t>
            </w:r>
          </w:p>
        </w:tc>
        <w:tc>
          <w:tcPr>
            <w:tcW w:w="1986" w:type="dxa"/>
          </w:tcPr>
          <w:p w14:paraId="02FC92C2" w14:textId="77777777" w:rsidR="0060789C" w:rsidRDefault="0060789C" w:rsidP="00B91255">
            <w:pPr>
              <w:pStyle w:val="TabletextHanging0"/>
            </w:pPr>
            <w:r>
              <w:t>…</w:t>
            </w:r>
          </w:p>
        </w:tc>
        <w:tc>
          <w:tcPr>
            <w:tcW w:w="2552" w:type="dxa"/>
          </w:tcPr>
          <w:p w14:paraId="2E96D07A" w14:textId="77777777" w:rsidR="0060789C" w:rsidRDefault="0060789C" w:rsidP="00B91255">
            <w:pPr>
              <w:pStyle w:val="Tabletext"/>
            </w:pPr>
            <w:r>
              <w:t>…</w:t>
            </w:r>
          </w:p>
        </w:tc>
      </w:tr>
      <w:tr w:rsidR="001F0862" w14:paraId="215E0E93" w14:textId="77777777" w:rsidTr="001F0862">
        <w:trPr>
          <w:jc w:val="center"/>
        </w:trPr>
        <w:tc>
          <w:tcPr>
            <w:tcW w:w="1134" w:type="dxa"/>
          </w:tcPr>
          <w:p w14:paraId="30BDF3B1" w14:textId="77777777" w:rsidR="001F0862" w:rsidRDefault="00991FD8" w:rsidP="00B91255">
            <w:pPr>
              <w:pStyle w:val="Tabletext"/>
              <w:rPr>
                <w:lang w:val="en-US"/>
              </w:rPr>
            </w:pPr>
            <w:r>
              <w:t>No. </w:t>
            </w:r>
            <w:r w:rsidRPr="005D37B3">
              <w:rPr>
                <w:rStyle w:val="Artref"/>
                <w:b/>
                <w:bCs/>
                <w:lang w:val="en-US"/>
              </w:rPr>
              <w:t>9.7B</w:t>
            </w:r>
            <w:r w:rsidRPr="00F756BE">
              <w:t xml:space="preserve"> </w:t>
            </w:r>
            <w:r>
              <w:br/>
              <w:t>Non</w:t>
            </w:r>
            <w:r>
              <w:noBreakHyphen/>
              <w:t>GSO system/</w:t>
            </w:r>
            <w:r w:rsidRPr="00FC7074">
              <w:rPr>
                <w:sz w:val="18"/>
                <w:szCs w:val="18"/>
              </w:rPr>
              <w:t>GSO</w:t>
            </w:r>
            <w:r>
              <w:t xml:space="preserve"> earth station</w:t>
            </w:r>
            <w:r>
              <w:br/>
              <w:t>(</w:t>
            </w:r>
            <w:r w:rsidRPr="00F756BE">
              <w:rPr>
                <w:i/>
                <w:iCs/>
              </w:rPr>
              <w:t>cont.</w:t>
            </w:r>
            <w:r>
              <w:t>)</w:t>
            </w:r>
          </w:p>
        </w:tc>
        <w:tc>
          <w:tcPr>
            <w:tcW w:w="2551" w:type="dxa"/>
          </w:tcPr>
          <w:p w14:paraId="023A9529" w14:textId="77777777" w:rsidR="001F0862" w:rsidRDefault="00DF705C" w:rsidP="00B91255">
            <w:pPr>
              <w:pStyle w:val="Tabletext"/>
              <w:rPr>
                <w:lang w:val="en-US"/>
              </w:rPr>
            </w:pPr>
          </w:p>
        </w:tc>
        <w:tc>
          <w:tcPr>
            <w:tcW w:w="2552" w:type="dxa"/>
          </w:tcPr>
          <w:p w14:paraId="1C7900CA" w14:textId="77777777" w:rsidR="001F0862" w:rsidRDefault="00DF705C" w:rsidP="00B91255">
            <w:pPr>
              <w:pStyle w:val="Tabletext"/>
            </w:pPr>
          </w:p>
        </w:tc>
        <w:tc>
          <w:tcPr>
            <w:tcW w:w="3684" w:type="dxa"/>
          </w:tcPr>
          <w:p w14:paraId="69201661" w14:textId="77777777" w:rsidR="001F0862" w:rsidRDefault="00991FD8" w:rsidP="00B91255">
            <w:pPr>
              <w:pStyle w:val="TabletextHanging0"/>
            </w:pPr>
            <w:r>
              <w:t>iii)</w:t>
            </w:r>
            <w:r>
              <w:tab/>
              <w:t>the epfd</w:t>
            </w:r>
            <w:r w:rsidRPr="00FC7074">
              <w:rPr>
                <w:vertAlign w:val="subscript"/>
              </w:rPr>
              <w:sym w:font="Symbol" w:char="F0AF"/>
            </w:r>
            <w:r>
              <w:t xml:space="preserve"> from the non-GSO satellite system exceeds:</w:t>
            </w:r>
          </w:p>
          <w:p w14:paraId="0F0785A5" w14:textId="77777777" w:rsidR="001F0862" w:rsidRDefault="00991FD8" w:rsidP="00B91255">
            <w:pPr>
              <w:pStyle w:val="TabletextHanging0"/>
              <w:ind w:left="567" w:hanging="567"/>
            </w:pPr>
            <w:r>
              <w:tab/>
              <w:t>a)</w:t>
            </w:r>
            <w:r>
              <w:tab/>
              <w:t xml:space="preserve">in the frequency band </w:t>
            </w:r>
            <w:r>
              <w:br/>
              <w:t>10.7</w:t>
            </w:r>
            <w:r>
              <w:noBreakHyphen/>
              <w:t>12.75 GHz:</w:t>
            </w:r>
          </w:p>
          <w:p w14:paraId="2E9ECED4" w14:textId="77777777" w:rsidR="001F0862" w:rsidRDefault="00991FD8" w:rsidP="00B91255">
            <w:pPr>
              <w:pStyle w:val="TabletextHanging0"/>
              <w:ind w:left="567" w:hanging="567"/>
            </w:pPr>
            <w:r>
              <w:tab/>
            </w:r>
            <w:r>
              <w:tab/>
              <w:t>−174.5 dB(W/(m</w:t>
            </w:r>
            <w:r w:rsidRPr="00FF6B14">
              <w:rPr>
                <w:position w:val="6"/>
                <w:sz w:val="16"/>
                <w:szCs w:val="16"/>
              </w:rPr>
              <w:t>2</w:t>
            </w:r>
            <w:r>
              <w:t> · 40 kHz)) for any percentage of time for non-GSO satellite systems with all satellites only operating at or below 2</w:t>
            </w:r>
            <w:r w:rsidRPr="00F756BE">
              <w:t> </w:t>
            </w:r>
            <w:r>
              <w:t xml:space="preserve">500 km altitude, or </w:t>
            </w:r>
            <w:r>
              <w:br/>
              <w:t>−202 dB(W/(m</w:t>
            </w:r>
            <w:r w:rsidRPr="00FF6B14">
              <w:rPr>
                <w:position w:val="6"/>
                <w:sz w:val="16"/>
                <w:szCs w:val="16"/>
              </w:rPr>
              <w:t>2</w:t>
            </w:r>
            <w:r>
              <w:t> · 40 kHz)) for any percentage of the time for non-GSO satellite systems with any satellites operating above 2</w:t>
            </w:r>
            <w:r w:rsidRPr="00F756BE">
              <w:t> </w:t>
            </w:r>
            <w:r>
              <w:t>500 km altitude;</w:t>
            </w:r>
          </w:p>
          <w:p w14:paraId="1D716439" w14:textId="77777777" w:rsidR="001F0862" w:rsidRDefault="00991FD8" w:rsidP="00B91255">
            <w:pPr>
              <w:pStyle w:val="TabletextHanging0"/>
              <w:ind w:left="567" w:hanging="567"/>
            </w:pPr>
            <w:r>
              <w:tab/>
              <w:t>b)</w:t>
            </w:r>
            <w:r>
              <w:tab/>
              <w:t>in the frequency bands 17.8</w:t>
            </w:r>
            <w:r>
              <w:noBreakHyphen/>
              <w:t>18.6 GHz or 19.7</w:t>
            </w:r>
            <w:r>
              <w:noBreakHyphen/>
              <w:t>20.2 GHz:</w:t>
            </w:r>
          </w:p>
          <w:p w14:paraId="221EA3F1" w14:textId="77777777" w:rsidR="001F0862" w:rsidRDefault="00991FD8" w:rsidP="00B91255">
            <w:pPr>
              <w:pStyle w:val="TabletextHanging0"/>
              <w:ind w:left="567" w:hanging="567"/>
            </w:pPr>
            <w:r>
              <w:tab/>
            </w:r>
            <w:r>
              <w:tab/>
              <w:t>−157 dB(W/(m</w:t>
            </w:r>
            <w:r w:rsidRPr="00FF6B14">
              <w:rPr>
                <w:position w:val="6"/>
                <w:sz w:val="16"/>
                <w:szCs w:val="16"/>
              </w:rPr>
              <w:t>2</w:t>
            </w:r>
            <w:r>
              <w:t xml:space="preserve"> · MHz)) for any percentage of time for non-GSO satellite systems with all satellites only operating at or below 2 500 km altitude, or </w:t>
            </w:r>
            <w:r>
              <w:br/>
              <w:t>−185 dB(W/(m</w:t>
            </w:r>
            <w:r w:rsidRPr="00FF6B14">
              <w:rPr>
                <w:position w:val="6"/>
                <w:sz w:val="16"/>
                <w:szCs w:val="16"/>
              </w:rPr>
              <w:t>2</w:t>
            </w:r>
            <w:r>
              <w:t> · MHz)) for any percentage of the time for non-GSO satellite systems with any satellites operating above 2 500 km altitude</w:t>
            </w:r>
          </w:p>
        </w:tc>
        <w:tc>
          <w:tcPr>
            <w:tcW w:w="1986" w:type="dxa"/>
          </w:tcPr>
          <w:p w14:paraId="0C842819" w14:textId="77777777" w:rsidR="001F0862" w:rsidRDefault="00991FD8" w:rsidP="00B91255">
            <w:pPr>
              <w:pStyle w:val="TabletextHanging0"/>
            </w:pPr>
            <w:r>
              <w:t>iii)</w:t>
            </w:r>
            <w:r>
              <w:tab/>
              <w:t>use the epfd</w:t>
            </w:r>
            <w:r w:rsidRPr="00FC7074">
              <w:rPr>
                <w:vertAlign w:val="subscript"/>
              </w:rPr>
              <w:sym w:font="Symbol" w:char="F0AF"/>
            </w:r>
            <w:r>
              <w:t xml:space="preserve"> radiated by the non-GSO FSS satellite system </w:t>
            </w:r>
            <w:r>
              <w:br/>
              <w:t>into the earth station employing the very large antenna when this antenna is pointed towards the wanted GSO satellite</w:t>
            </w:r>
          </w:p>
        </w:tc>
        <w:tc>
          <w:tcPr>
            <w:tcW w:w="2552" w:type="dxa"/>
          </w:tcPr>
          <w:p w14:paraId="45030EDD" w14:textId="77777777" w:rsidR="001F0862" w:rsidRDefault="00DF705C" w:rsidP="00B91255">
            <w:pPr>
              <w:pStyle w:val="Tabletext"/>
            </w:pPr>
          </w:p>
        </w:tc>
      </w:tr>
    </w:tbl>
    <w:p w14:paraId="3061F286" w14:textId="77777777" w:rsidR="001F0862" w:rsidRPr="00F756BE" w:rsidRDefault="00991FD8" w:rsidP="001B13C2">
      <w:pPr>
        <w:pStyle w:val="TableNo"/>
      </w:pPr>
      <w:r>
        <w:t>TABLE</w:t>
      </w:r>
      <w:r w:rsidRPr="00F756BE">
        <w:t xml:space="preserve"> 5-1 (</w:t>
      </w:r>
      <w:r w:rsidRPr="00F756BE">
        <w:rPr>
          <w:i/>
          <w:iCs/>
          <w:caps w:val="0"/>
        </w:rPr>
        <w:t>continued</w:t>
      </w:r>
      <w:r w:rsidRPr="00F756BE">
        <w:t>)</w:t>
      </w:r>
      <w:r w:rsidRPr="00672737">
        <w:rPr>
          <w:sz w:val="16"/>
          <w:szCs w:val="16"/>
        </w:rPr>
        <w:t>     (</w:t>
      </w:r>
      <w:r>
        <w:rPr>
          <w:caps w:val="0"/>
          <w:sz w:val="16"/>
          <w:szCs w:val="16"/>
        </w:rPr>
        <w:t>Rev</w:t>
      </w:r>
      <w:r>
        <w:rPr>
          <w:sz w:val="16"/>
          <w:szCs w:val="16"/>
        </w:rPr>
        <w:t>.WRC</w:t>
      </w:r>
      <w:r>
        <w:rPr>
          <w:sz w:val="16"/>
          <w:szCs w:val="16"/>
        </w:rPr>
        <w:noBreakHyphen/>
        <w:t>15</w:t>
      </w:r>
      <w:r w:rsidRPr="00F756BE">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4"/>
        <w:gridCol w:w="2551"/>
        <w:gridCol w:w="2552"/>
        <w:gridCol w:w="3684"/>
        <w:gridCol w:w="1986"/>
        <w:gridCol w:w="2552"/>
      </w:tblGrid>
      <w:tr w:rsidR="001F0862" w14:paraId="216A0957" w14:textId="77777777" w:rsidTr="001F0862">
        <w:trPr>
          <w:jc w:val="center"/>
        </w:trPr>
        <w:tc>
          <w:tcPr>
            <w:tcW w:w="1134" w:type="dxa"/>
            <w:vAlign w:val="center"/>
          </w:tcPr>
          <w:p w14:paraId="38A1BF58" w14:textId="77777777" w:rsidR="001F0862" w:rsidRDefault="00991FD8" w:rsidP="001F0862">
            <w:pPr>
              <w:pStyle w:val="Tablehead"/>
              <w:rPr>
                <w:lang w:val="en-US"/>
              </w:rPr>
            </w:pPr>
            <w:r>
              <w:rPr>
                <w:lang w:val="en-US"/>
              </w:rPr>
              <w:t>Reference</w:t>
            </w:r>
            <w:r>
              <w:rPr>
                <w:lang w:val="en-US"/>
              </w:rPr>
              <w:br/>
              <w:t>of</w:t>
            </w:r>
            <w:r>
              <w:rPr>
                <w:lang w:val="en-US"/>
              </w:rPr>
              <w:br/>
              <w:t>Article </w:t>
            </w:r>
            <w:r w:rsidRPr="002D423D">
              <w:rPr>
                <w:lang w:val="en-US"/>
              </w:rPr>
              <w:t>9</w:t>
            </w:r>
          </w:p>
        </w:tc>
        <w:tc>
          <w:tcPr>
            <w:tcW w:w="2551" w:type="dxa"/>
            <w:vAlign w:val="center"/>
          </w:tcPr>
          <w:p w14:paraId="30366371" w14:textId="77777777" w:rsidR="001F0862" w:rsidRDefault="00991FD8" w:rsidP="001F0862">
            <w:pPr>
              <w:pStyle w:val="Tablehead"/>
              <w:rPr>
                <w:lang w:val="en-US"/>
              </w:rPr>
            </w:pPr>
            <w:r>
              <w:rPr>
                <w:lang w:val="en-US"/>
              </w:rPr>
              <w:t>Case</w:t>
            </w:r>
          </w:p>
        </w:tc>
        <w:tc>
          <w:tcPr>
            <w:tcW w:w="2552" w:type="dxa"/>
            <w:tcBorders>
              <w:bottom w:val="single" w:sz="4" w:space="0" w:color="auto"/>
            </w:tcBorders>
            <w:vAlign w:val="center"/>
          </w:tcPr>
          <w:p w14:paraId="3191C30A" w14:textId="77777777" w:rsidR="001F0862" w:rsidRDefault="00991FD8" w:rsidP="001F0862">
            <w:pPr>
              <w:pStyle w:val="Tablehead"/>
              <w:rPr>
                <w:lang w:val="en-US"/>
              </w:rPr>
            </w:pPr>
            <w:r>
              <w:rPr>
                <w:lang w:val="en-US"/>
              </w:rPr>
              <w:t xml:space="preserve">Frequency bands </w:t>
            </w:r>
            <w:r>
              <w:rPr>
                <w:lang w:val="en-US"/>
              </w:rPr>
              <w:br/>
              <w:t xml:space="preserve">(and Region) of the service </w:t>
            </w:r>
            <w:r>
              <w:rPr>
                <w:lang w:val="en-US"/>
              </w:rPr>
              <w:br/>
              <w:t xml:space="preserve">for which coordination </w:t>
            </w:r>
            <w:r>
              <w:rPr>
                <w:lang w:val="en-US"/>
              </w:rPr>
              <w:br/>
              <w:t>is sought</w:t>
            </w:r>
          </w:p>
        </w:tc>
        <w:tc>
          <w:tcPr>
            <w:tcW w:w="3684" w:type="dxa"/>
            <w:tcBorders>
              <w:bottom w:val="single" w:sz="4" w:space="0" w:color="auto"/>
            </w:tcBorders>
            <w:vAlign w:val="center"/>
          </w:tcPr>
          <w:p w14:paraId="3FF41A12" w14:textId="77777777" w:rsidR="001F0862" w:rsidRDefault="00991FD8" w:rsidP="001F0862">
            <w:pPr>
              <w:pStyle w:val="Tablehead"/>
              <w:rPr>
                <w:lang w:val="en-US"/>
              </w:rPr>
            </w:pPr>
            <w:r>
              <w:rPr>
                <w:lang w:val="en-US"/>
              </w:rPr>
              <w:t>Threshold/condition</w:t>
            </w:r>
          </w:p>
        </w:tc>
        <w:tc>
          <w:tcPr>
            <w:tcW w:w="1986" w:type="dxa"/>
            <w:tcBorders>
              <w:bottom w:val="single" w:sz="4" w:space="0" w:color="auto"/>
            </w:tcBorders>
            <w:vAlign w:val="center"/>
          </w:tcPr>
          <w:p w14:paraId="1298EA4D" w14:textId="77777777" w:rsidR="001F0862" w:rsidRDefault="00991FD8" w:rsidP="001F0862">
            <w:pPr>
              <w:pStyle w:val="Tablehead"/>
              <w:rPr>
                <w:lang w:val="en-US"/>
              </w:rPr>
            </w:pPr>
            <w:r>
              <w:rPr>
                <w:lang w:val="en-US"/>
              </w:rPr>
              <w:t xml:space="preserve">Calculation </w:t>
            </w:r>
            <w:r>
              <w:rPr>
                <w:lang w:val="en-US"/>
              </w:rPr>
              <w:br/>
              <w:t>method</w:t>
            </w:r>
          </w:p>
        </w:tc>
        <w:tc>
          <w:tcPr>
            <w:tcW w:w="2552" w:type="dxa"/>
            <w:tcBorders>
              <w:bottom w:val="single" w:sz="4" w:space="0" w:color="auto"/>
            </w:tcBorders>
            <w:vAlign w:val="center"/>
          </w:tcPr>
          <w:p w14:paraId="0F614393" w14:textId="77777777" w:rsidR="001F0862" w:rsidRDefault="00991FD8" w:rsidP="001F0862">
            <w:pPr>
              <w:pStyle w:val="Tablehead"/>
              <w:rPr>
                <w:lang w:val="en-US"/>
              </w:rPr>
            </w:pPr>
            <w:r>
              <w:rPr>
                <w:lang w:val="en-US"/>
              </w:rPr>
              <w:t>Remarks</w:t>
            </w:r>
          </w:p>
        </w:tc>
      </w:tr>
      <w:tr w:rsidR="001F0862" w14:paraId="24BEE66F" w14:textId="77777777" w:rsidTr="001F0862">
        <w:trPr>
          <w:jc w:val="center"/>
        </w:trPr>
        <w:tc>
          <w:tcPr>
            <w:tcW w:w="1134" w:type="dxa"/>
          </w:tcPr>
          <w:p w14:paraId="7BF50526" w14:textId="77777777" w:rsidR="001F0862" w:rsidRPr="00925D61" w:rsidRDefault="00991FD8" w:rsidP="00DC5902">
            <w:pPr>
              <w:pStyle w:val="Tabletext"/>
              <w:rPr>
                <w:lang w:val="it-IT"/>
              </w:rPr>
            </w:pPr>
            <w:r w:rsidRPr="00925D61">
              <w:rPr>
                <w:lang w:val="it-IT"/>
              </w:rPr>
              <w:t>No. </w:t>
            </w:r>
            <w:r w:rsidRPr="00925D61">
              <w:rPr>
                <w:b/>
                <w:bCs/>
                <w:lang w:val="it-IT"/>
              </w:rPr>
              <w:t>9.11</w:t>
            </w:r>
            <w:r w:rsidRPr="00925D61">
              <w:rPr>
                <w:lang w:val="it-IT"/>
              </w:rPr>
              <w:br/>
              <w:t>GSO,</w:t>
            </w:r>
            <w:r w:rsidRPr="00925D61">
              <w:rPr>
                <w:lang w:val="it-IT"/>
              </w:rPr>
              <w:br/>
              <w:t>non-GSO/</w:t>
            </w:r>
            <w:r w:rsidRPr="00925D61">
              <w:rPr>
                <w:lang w:val="it-IT"/>
              </w:rPr>
              <w:br/>
              <w:t>terrestrial</w:t>
            </w:r>
          </w:p>
        </w:tc>
        <w:tc>
          <w:tcPr>
            <w:tcW w:w="2551" w:type="dxa"/>
          </w:tcPr>
          <w:p w14:paraId="01D38C01" w14:textId="77777777" w:rsidR="001F0862" w:rsidRDefault="00991FD8" w:rsidP="00DC5902">
            <w:pPr>
              <w:pStyle w:val="Tabletext"/>
              <w:rPr>
                <w:lang w:val="en-US"/>
              </w:rPr>
            </w:pPr>
            <w:r>
              <w:t>A space station in the BSS in any band shared on an equal primary basis with terrestrial services and where the BSS is not subject to a Plan, in respect of terrestrial services</w:t>
            </w:r>
          </w:p>
        </w:tc>
        <w:tc>
          <w:tcPr>
            <w:tcW w:w="2552" w:type="dxa"/>
          </w:tcPr>
          <w:p w14:paraId="2BAEA5F5" w14:textId="77777777" w:rsidR="001F0862" w:rsidRDefault="00991FD8" w:rsidP="0060789C">
            <w:pPr>
              <w:pStyle w:val="Tabletext"/>
              <w:rPr>
                <w:lang w:val="en-US"/>
              </w:rPr>
            </w:pPr>
            <w:r>
              <w:t>620-790 MHz (see Resolution </w:t>
            </w:r>
            <w:r>
              <w:rPr>
                <w:b/>
                <w:bCs/>
              </w:rPr>
              <w:t>549 (WRC</w:t>
            </w:r>
            <w:r>
              <w:rPr>
                <w:b/>
                <w:bCs/>
              </w:rPr>
              <w:noBreakHyphen/>
              <w:t>07)</w:t>
            </w:r>
            <w:r>
              <w:t>)</w:t>
            </w:r>
            <w:r>
              <w:br/>
              <w:t>1 452-1 492 MHz</w:t>
            </w:r>
            <w:ins w:id="55" w:author="Author">
              <w:r w:rsidR="0060789C" w:rsidRPr="0060789C">
                <w:t xml:space="preserve"> (Region 2)</w:t>
              </w:r>
            </w:ins>
            <w:r>
              <w:br/>
              <w:t>2 310-2 360 MHz (No. </w:t>
            </w:r>
            <w:r>
              <w:rPr>
                <w:b/>
                <w:bCs/>
              </w:rPr>
              <w:t>5.393</w:t>
            </w:r>
            <w:r>
              <w:t>)</w:t>
            </w:r>
            <w:r>
              <w:br/>
              <w:t>2 535-2 655 MHz</w:t>
            </w:r>
            <w:r>
              <w:br/>
              <w:t>(Nos. </w:t>
            </w:r>
            <w:r>
              <w:rPr>
                <w:b/>
                <w:bCs/>
              </w:rPr>
              <w:t>5.417A</w:t>
            </w:r>
            <w:r>
              <w:t xml:space="preserve"> and </w:t>
            </w:r>
            <w:r>
              <w:rPr>
                <w:b/>
                <w:bCs/>
              </w:rPr>
              <w:t>5.418</w:t>
            </w:r>
            <w:r>
              <w:t>)</w:t>
            </w:r>
            <w:r>
              <w:br/>
              <w:t xml:space="preserve">17.7-17.8 GHz (Region 2) </w:t>
            </w:r>
            <w:r>
              <w:br/>
              <w:t>74-76 GHz</w:t>
            </w:r>
          </w:p>
        </w:tc>
        <w:tc>
          <w:tcPr>
            <w:tcW w:w="3684" w:type="dxa"/>
          </w:tcPr>
          <w:p w14:paraId="66216632" w14:textId="77777777" w:rsidR="001F0862" w:rsidRDefault="00991FD8" w:rsidP="00DC5902">
            <w:pPr>
              <w:pStyle w:val="Tabletext"/>
              <w:rPr>
                <w:lang w:val="en-US"/>
              </w:rPr>
            </w:pPr>
            <w:r>
              <w:t>Bandwidths overlap: The detailed conditions for the application of No. </w:t>
            </w:r>
            <w:r>
              <w:rPr>
                <w:b/>
                <w:bCs/>
              </w:rPr>
              <w:t>9.11</w:t>
            </w:r>
            <w:r>
              <w:t xml:space="preserve"> in the bands 2 630-2 655 MHz and 2 605-2 630 MHz are provided in Resolution </w:t>
            </w:r>
            <w:r>
              <w:rPr>
                <w:b/>
                <w:bCs/>
              </w:rPr>
              <w:t>539 (Rev.WRC</w:t>
            </w:r>
            <w:r>
              <w:rPr>
                <w:b/>
                <w:bCs/>
              </w:rPr>
              <w:noBreakHyphen/>
              <w:t>03)</w:t>
            </w:r>
            <w:r>
              <w:t xml:space="preserve"> for non-GSO BSS (sound) systems pursuant to Nos. </w:t>
            </w:r>
            <w:r>
              <w:rPr>
                <w:b/>
                <w:bCs/>
              </w:rPr>
              <w:t>5.417A</w:t>
            </w:r>
            <w:r>
              <w:t xml:space="preserve"> and </w:t>
            </w:r>
            <w:r>
              <w:rPr>
                <w:b/>
                <w:bCs/>
              </w:rPr>
              <w:t>5.418</w:t>
            </w:r>
            <w:r>
              <w:t>, and in Nos. </w:t>
            </w:r>
            <w:r>
              <w:rPr>
                <w:b/>
                <w:bCs/>
              </w:rPr>
              <w:t>5.417A</w:t>
            </w:r>
            <w:r>
              <w:t xml:space="preserve"> and </w:t>
            </w:r>
            <w:r>
              <w:rPr>
                <w:b/>
                <w:bCs/>
              </w:rPr>
              <w:t>5.418</w:t>
            </w:r>
            <w:r>
              <w:t xml:space="preserve"> for GSO BSS (sound) networks pursuant to those provisions.</w:t>
            </w:r>
          </w:p>
        </w:tc>
        <w:tc>
          <w:tcPr>
            <w:tcW w:w="1986" w:type="dxa"/>
          </w:tcPr>
          <w:p w14:paraId="2A5A73DE" w14:textId="77777777" w:rsidR="001F0862" w:rsidRDefault="00991FD8" w:rsidP="00DC5902">
            <w:pPr>
              <w:pStyle w:val="Tabletext"/>
              <w:rPr>
                <w:lang w:val="en-US"/>
              </w:rPr>
            </w:pPr>
            <w:r>
              <w:t>Check by using the assigned frequencies and bandwidths</w:t>
            </w:r>
          </w:p>
        </w:tc>
        <w:tc>
          <w:tcPr>
            <w:tcW w:w="2552" w:type="dxa"/>
          </w:tcPr>
          <w:p w14:paraId="6B1BCE1C" w14:textId="77777777" w:rsidR="001F0862" w:rsidRDefault="00DF705C" w:rsidP="00DC5902">
            <w:pPr>
              <w:pStyle w:val="Tabletext"/>
              <w:rPr>
                <w:lang w:val="en-US"/>
              </w:rPr>
            </w:pPr>
          </w:p>
        </w:tc>
      </w:tr>
      <w:tr w:rsidR="001F0862" w14:paraId="049DFF6E" w14:textId="77777777" w:rsidTr="001F0862">
        <w:trPr>
          <w:jc w:val="center"/>
        </w:trPr>
        <w:tc>
          <w:tcPr>
            <w:tcW w:w="1134" w:type="dxa"/>
          </w:tcPr>
          <w:p w14:paraId="4A9AF748" w14:textId="77777777" w:rsidR="001F0862" w:rsidRPr="00925D61" w:rsidRDefault="00991FD8" w:rsidP="00DC5902">
            <w:pPr>
              <w:pStyle w:val="Tabletext"/>
              <w:rPr>
                <w:lang w:val="it-IT"/>
              </w:rPr>
            </w:pPr>
            <w:r w:rsidRPr="00925D61">
              <w:rPr>
                <w:lang w:val="it-IT"/>
              </w:rPr>
              <w:t>No. </w:t>
            </w:r>
            <w:r w:rsidRPr="00925D61">
              <w:rPr>
                <w:rStyle w:val="Artref"/>
                <w:b/>
                <w:bCs/>
                <w:lang w:val="it-IT"/>
              </w:rPr>
              <w:t>9.12</w:t>
            </w:r>
            <w:r w:rsidRPr="00925D61">
              <w:rPr>
                <w:lang w:val="it-IT"/>
              </w:rPr>
              <w:t xml:space="preserve"> </w:t>
            </w:r>
            <w:r w:rsidRPr="00925D61">
              <w:rPr>
                <w:lang w:val="it-IT"/>
              </w:rPr>
              <w:br/>
              <w:t>Non-GSO/</w:t>
            </w:r>
            <w:r w:rsidRPr="00925D61">
              <w:rPr>
                <w:lang w:val="it-IT"/>
              </w:rPr>
              <w:br/>
              <w:t>non-GSO</w:t>
            </w:r>
          </w:p>
        </w:tc>
        <w:tc>
          <w:tcPr>
            <w:tcW w:w="2551" w:type="dxa"/>
          </w:tcPr>
          <w:p w14:paraId="360D5F85" w14:textId="77777777" w:rsidR="001F0862" w:rsidRDefault="00991FD8" w:rsidP="00DC5902">
            <w:pPr>
              <w:pStyle w:val="Tabletext"/>
            </w:pPr>
            <w:r>
              <w:t xml:space="preserve">A station in a non-GSO satellite network in the </w:t>
            </w:r>
            <w:r w:rsidRPr="002D423D">
              <w:rPr>
                <w:lang w:val="en-US"/>
              </w:rPr>
              <w:t>frequency</w:t>
            </w:r>
            <w:r>
              <w:t xml:space="preserve"> bands for which a footnote refers to No. </w:t>
            </w:r>
            <w:r w:rsidRPr="008F0B1D">
              <w:rPr>
                <w:rStyle w:val="Artref"/>
                <w:b/>
                <w:bCs/>
                <w:lang w:val="en-US"/>
              </w:rPr>
              <w:t>9.11A</w:t>
            </w:r>
            <w:r w:rsidRPr="000C5C1C">
              <w:t xml:space="preserve"> </w:t>
            </w:r>
            <w:r>
              <w:t>or No. </w:t>
            </w:r>
            <w:r w:rsidRPr="008F0B1D">
              <w:rPr>
                <w:rStyle w:val="Artref"/>
                <w:b/>
                <w:bCs/>
                <w:lang w:val="en-US"/>
              </w:rPr>
              <w:t>9.12</w:t>
            </w:r>
            <w:r w:rsidRPr="00BF2A93">
              <w:t>,</w:t>
            </w:r>
            <w:r>
              <w:t xml:space="preserve"> in respect of any other non-GSO satellite network, with the exception of coordination between earth stations operating in the opposite direction of transmission</w:t>
            </w:r>
          </w:p>
        </w:tc>
        <w:tc>
          <w:tcPr>
            <w:tcW w:w="2552" w:type="dxa"/>
          </w:tcPr>
          <w:p w14:paraId="3A164D67" w14:textId="77777777" w:rsidR="001F0862" w:rsidRDefault="00991FD8" w:rsidP="00DC5902">
            <w:pPr>
              <w:pStyle w:val="Tabletext"/>
            </w:pPr>
            <w:r w:rsidRPr="002D423D">
              <w:rPr>
                <w:lang w:val="en-US"/>
              </w:rPr>
              <w:t>Frequency</w:t>
            </w:r>
            <w:r>
              <w:t xml:space="preserve"> bands for which a footnote refers to No. </w:t>
            </w:r>
            <w:r w:rsidRPr="008F0B1D">
              <w:rPr>
                <w:rStyle w:val="Artref"/>
                <w:b/>
                <w:bCs/>
                <w:lang w:val="en-US"/>
              </w:rPr>
              <w:t>9.11A</w:t>
            </w:r>
            <w:r>
              <w:rPr>
                <w:b/>
                <w:bCs/>
              </w:rPr>
              <w:t xml:space="preserve"> </w:t>
            </w:r>
            <w:r>
              <w:t>or No. </w:t>
            </w:r>
            <w:r w:rsidRPr="008F0B1D">
              <w:rPr>
                <w:rStyle w:val="Artref"/>
                <w:b/>
                <w:bCs/>
                <w:lang w:val="en-US"/>
              </w:rPr>
              <w:t>9.12</w:t>
            </w:r>
          </w:p>
        </w:tc>
        <w:tc>
          <w:tcPr>
            <w:tcW w:w="3684" w:type="dxa"/>
          </w:tcPr>
          <w:p w14:paraId="04A44B54" w14:textId="77777777" w:rsidR="001F0862" w:rsidRDefault="00991FD8" w:rsidP="00DC5902">
            <w:pPr>
              <w:pStyle w:val="Tabletext"/>
            </w:pPr>
            <w:r w:rsidRPr="002D423D">
              <w:rPr>
                <w:lang w:val="en-US"/>
              </w:rPr>
              <w:t>Bandwidths</w:t>
            </w:r>
            <w:r>
              <w:t xml:space="preserve"> overlap</w:t>
            </w:r>
          </w:p>
        </w:tc>
        <w:tc>
          <w:tcPr>
            <w:tcW w:w="1986" w:type="dxa"/>
          </w:tcPr>
          <w:p w14:paraId="2DEA8000" w14:textId="77777777" w:rsidR="001F0862" w:rsidRDefault="00991FD8" w:rsidP="00DC5902">
            <w:pPr>
              <w:pStyle w:val="Tabletext"/>
            </w:pPr>
            <w:r>
              <w:t xml:space="preserve">Check by using the </w:t>
            </w:r>
            <w:r w:rsidRPr="002D423D">
              <w:rPr>
                <w:lang w:val="en-US"/>
              </w:rPr>
              <w:t>assigned</w:t>
            </w:r>
            <w:r>
              <w:t xml:space="preserve"> frequencies </w:t>
            </w:r>
            <w:r w:rsidRPr="00216140">
              <w:rPr>
                <w:lang w:val="en-US"/>
              </w:rPr>
              <w:t>and</w:t>
            </w:r>
            <w:r>
              <w:t xml:space="preserve"> bandwidths</w:t>
            </w:r>
          </w:p>
        </w:tc>
        <w:tc>
          <w:tcPr>
            <w:tcW w:w="2552" w:type="dxa"/>
          </w:tcPr>
          <w:p w14:paraId="183D5978" w14:textId="77777777" w:rsidR="001F0862" w:rsidRPr="002D423D" w:rsidRDefault="00DF705C" w:rsidP="00DC5902">
            <w:pPr>
              <w:pStyle w:val="Tabletext"/>
              <w:rPr>
                <w:lang w:val="en-US"/>
              </w:rPr>
            </w:pPr>
          </w:p>
        </w:tc>
      </w:tr>
      <w:tr w:rsidR="001F0862" w14:paraId="3B5C2FBA" w14:textId="77777777" w:rsidTr="001F0862">
        <w:trPr>
          <w:jc w:val="center"/>
        </w:trPr>
        <w:tc>
          <w:tcPr>
            <w:tcW w:w="1134" w:type="dxa"/>
          </w:tcPr>
          <w:p w14:paraId="3C5CC03B" w14:textId="77777777" w:rsidR="001F0862" w:rsidRPr="00925D61" w:rsidRDefault="0060789C" w:rsidP="00DC5902">
            <w:pPr>
              <w:pStyle w:val="Tabletext"/>
              <w:rPr>
                <w:lang w:val="it-IT"/>
              </w:rPr>
            </w:pPr>
            <w:r>
              <w:rPr>
                <w:lang w:val="it-IT"/>
              </w:rPr>
              <w:t>...</w:t>
            </w:r>
          </w:p>
        </w:tc>
        <w:tc>
          <w:tcPr>
            <w:tcW w:w="2551" w:type="dxa"/>
          </w:tcPr>
          <w:p w14:paraId="4D4763C9" w14:textId="77777777" w:rsidR="001F0862" w:rsidRDefault="0060789C" w:rsidP="00DC5902">
            <w:pPr>
              <w:pStyle w:val="Tabletext"/>
            </w:pPr>
            <w:r>
              <w:t>…</w:t>
            </w:r>
          </w:p>
        </w:tc>
        <w:tc>
          <w:tcPr>
            <w:tcW w:w="2552" w:type="dxa"/>
          </w:tcPr>
          <w:p w14:paraId="46CBF361" w14:textId="77777777" w:rsidR="001F0862" w:rsidRDefault="0060789C" w:rsidP="00DC5902">
            <w:pPr>
              <w:pStyle w:val="Tabletext"/>
            </w:pPr>
            <w:r>
              <w:t>…</w:t>
            </w:r>
          </w:p>
        </w:tc>
        <w:tc>
          <w:tcPr>
            <w:tcW w:w="3684" w:type="dxa"/>
          </w:tcPr>
          <w:p w14:paraId="1944B685" w14:textId="77777777" w:rsidR="001F0862" w:rsidRDefault="0060789C" w:rsidP="00DC5902">
            <w:pPr>
              <w:pStyle w:val="Tabletext"/>
            </w:pPr>
            <w:r>
              <w:t>…</w:t>
            </w:r>
          </w:p>
        </w:tc>
        <w:tc>
          <w:tcPr>
            <w:tcW w:w="1986" w:type="dxa"/>
          </w:tcPr>
          <w:p w14:paraId="7C1ABD77" w14:textId="77777777" w:rsidR="001F0862" w:rsidRDefault="0060789C" w:rsidP="00DC5902">
            <w:pPr>
              <w:pStyle w:val="Tabletext"/>
            </w:pPr>
            <w:r>
              <w:t>…</w:t>
            </w:r>
          </w:p>
        </w:tc>
        <w:tc>
          <w:tcPr>
            <w:tcW w:w="2552" w:type="dxa"/>
          </w:tcPr>
          <w:p w14:paraId="28E3846E" w14:textId="77777777" w:rsidR="001F0862" w:rsidRDefault="0060789C" w:rsidP="00DC5902">
            <w:pPr>
              <w:pStyle w:val="Tabletext"/>
            </w:pPr>
            <w:r>
              <w:t>…</w:t>
            </w:r>
          </w:p>
        </w:tc>
      </w:tr>
    </w:tbl>
    <w:p w14:paraId="5A9FBC26" w14:textId="77777777" w:rsidR="001F0862" w:rsidRDefault="00DF705C" w:rsidP="001F0862"/>
    <w:p w14:paraId="3D01E5E1" w14:textId="77777777" w:rsidR="00E01B48" w:rsidRDefault="00991FD8" w:rsidP="0060789C">
      <w:pPr>
        <w:pStyle w:val="Reasons"/>
      </w:pPr>
      <w:r w:rsidRPr="000D1BED">
        <w:rPr>
          <w:b/>
        </w:rPr>
        <w:t>Reasons:</w:t>
      </w:r>
      <w:r w:rsidRPr="000D1BED">
        <w:tab/>
      </w:r>
      <w:r w:rsidR="0060789C" w:rsidRPr="000D1BED">
        <w:t xml:space="preserve">Coordination under </w:t>
      </w:r>
      <w:r w:rsidR="00655596" w:rsidRPr="000D1BED">
        <w:t xml:space="preserve">RR No. </w:t>
      </w:r>
      <w:r w:rsidR="0060789C" w:rsidRPr="000D1BED">
        <w:rPr>
          <w:b/>
        </w:rPr>
        <w:t>9.11</w:t>
      </w:r>
      <w:r w:rsidR="0060789C" w:rsidRPr="000D1BED">
        <w:t xml:space="preserve"> continues to apply in Region 2.</w:t>
      </w:r>
    </w:p>
    <w:p w14:paraId="0CDCCE0B" w14:textId="77777777" w:rsidR="00E01B48" w:rsidRDefault="00E01B48"/>
    <w:p w14:paraId="0DD945A7" w14:textId="77777777" w:rsidR="0060789C" w:rsidRDefault="0060789C">
      <w:pPr>
        <w:sectPr w:rsidR="0060789C">
          <w:headerReference w:type="default" r:id="rId17"/>
          <w:footerReference w:type="even" r:id="rId18"/>
          <w:footerReference w:type="default" r:id="rId19"/>
          <w:footerReference w:type="first" r:id="rId20"/>
          <w:pgSz w:w="16840" w:h="11907" w:orient="landscape" w:code="9"/>
          <w:pgMar w:top="1134" w:right="1418" w:bottom="1134" w:left="1134" w:header="567" w:footer="567" w:gutter="0"/>
          <w:cols w:space="720"/>
          <w:docGrid w:linePitch="326"/>
        </w:sectPr>
      </w:pPr>
    </w:p>
    <w:p w14:paraId="6351E059" w14:textId="77777777" w:rsidR="00E01B48" w:rsidRDefault="00991FD8" w:rsidP="008F18C8">
      <w:pPr>
        <w:pStyle w:val="Proposal"/>
      </w:pPr>
      <w:r>
        <w:t>SUP</w:t>
      </w:r>
      <w:r>
        <w:tab/>
      </w:r>
      <w:r w:rsidR="008F18C8">
        <w:t>BGD/KOR/J/LAO/MNG/NPL/SNG/VTN/84/5</w:t>
      </w:r>
    </w:p>
    <w:p w14:paraId="57189783" w14:textId="77777777" w:rsidR="007B1885" w:rsidRPr="00755316" w:rsidRDefault="00991FD8" w:rsidP="007B1885">
      <w:pPr>
        <w:pStyle w:val="ResNo"/>
        <w:rPr>
          <w:rFonts w:eastAsia="???"/>
        </w:rPr>
      </w:pPr>
      <w:bookmarkStart w:id="56" w:name="_Toc450048838"/>
      <w:r w:rsidRPr="00755316">
        <w:rPr>
          <w:rFonts w:eastAsia="???"/>
        </w:rPr>
        <w:t xml:space="preserve">RESOLUTION </w:t>
      </w:r>
      <w:r w:rsidRPr="00E8735F">
        <w:rPr>
          <w:rStyle w:val="href"/>
        </w:rPr>
        <w:t>761</w:t>
      </w:r>
      <w:r w:rsidRPr="00755316">
        <w:rPr>
          <w:rFonts w:eastAsia="???"/>
        </w:rPr>
        <w:t xml:space="preserve"> (WRC</w:t>
      </w:r>
      <w:r w:rsidRPr="00755316">
        <w:rPr>
          <w:rFonts w:eastAsia="???"/>
        </w:rPr>
        <w:noBreakHyphen/>
        <w:t>15)</w:t>
      </w:r>
      <w:bookmarkEnd w:id="56"/>
    </w:p>
    <w:p w14:paraId="65796CFB" w14:textId="77777777" w:rsidR="007B1885" w:rsidRPr="00755316" w:rsidRDefault="00991FD8" w:rsidP="007B1885">
      <w:pPr>
        <w:pStyle w:val="Restitle"/>
        <w:rPr>
          <w:rFonts w:eastAsia="???"/>
        </w:rPr>
      </w:pPr>
      <w:bookmarkStart w:id="57" w:name="_Toc450048839"/>
      <w:bookmarkStart w:id="58" w:name="_Toc319401786"/>
      <w:bookmarkStart w:id="59" w:name="_Toc327364412"/>
      <w:r w:rsidRPr="00755316">
        <w:rPr>
          <w:rFonts w:eastAsia="???"/>
        </w:rPr>
        <w:t xml:space="preserve">Compatibility of International Mobile Telecommunications and </w:t>
      </w:r>
      <w:r w:rsidRPr="00755316">
        <w:rPr>
          <w:rFonts w:eastAsia="???"/>
        </w:rPr>
        <w:br/>
        <w:t xml:space="preserve">broadcasting-satellite service (sound) in the frequency band </w:t>
      </w:r>
      <w:r w:rsidRPr="00755316">
        <w:rPr>
          <w:rFonts w:eastAsia="???"/>
        </w:rPr>
        <w:br/>
        <w:t>1 452-1 492 MHz in Regions 1 and 3</w:t>
      </w:r>
      <w:bookmarkEnd w:id="57"/>
      <w:r w:rsidRPr="00755316">
        <w:rPr>
          <w:rFonts w:eastAsia="???"/>
        </w:rPr>
        <w:t xml:space="preserve"> </w:t>
      </w:r>
      <w:bookmarkEnd w:id="58"/>
      <w:bookmarkEnd w:id="59"/>
    </w:p>
    <w:p w14:paraId="7E56C4B4" w14:textId="77777777" w:rsidR="00E01B48" w:rsidRDefault="00991FD8" w:rsidP="0060789C">
      <w:pPr>
        <w:pStyle w:val="Reasons"/>
        <w:rPr>
          <w:lang w:val="en-US"/>
        </w:rPr>
      </w:pPr>
      <w:r>
        <w:rPr>
          <w:b/>
        </w:rPr>
        <w:t>Reasons:</w:t>
      </w:r>
      <w:r>
        <w:tab/>
      </w:r>
      <w:r w:rsidR="0060789C" w:rsidRPr="0060789C">
        <w:rPr>
          <w:lang w:val="en-US"/>
        </w:rPr>
        <w:t xml:space="preserve">Resolution </w:t>
      </w:r>
      <w:r w:rsidR="0060789C" w:rsidRPr="0060789C">
        <w:rPr>
          <w:b/>
          <w:lang w:val="en-US"/>
        </w:rPr>
        <w:t>761 (WRC-15)</w:t>
      </w:r>
      <w:r w:rsidR="0060789C" w:rsidRPr="0060789C">
        <w:rPr>
          <w:rFonts w:hint="eastAsia"/>
          <w:lang w:val="en-US"/>
        </w:rPr>
        <w:t xml:space="preserve"> does not </w:t>
      </w:r>
      <w:r w:rsidR="0060789C" w:rsidRPr="0060789C">
        <w:rPr>
          <w:lang w:val="en-US"/>
        </w:rPr>
        <w:t>need to be maintained</w:t>
      </w:r>
      <w:r w:rsidR="0060789C" w:rsidRPr="0060789C">
        <w:rPr>
          <w:rFonts w:hint="eastAsia"/>
          <w:lang w:val="en-US"/>
        </w:rPr>
        <w:t xml:space="preserve"> as n</w:t>
      </w:r>
      <w:r w:rsidR="0060789C" w:rsidRPr="0060789C">
        <w:rPr>
          <w:lang w:val="en-US"/>
        </w:rPr>
        <w:t xml:space="preserve">o further studies </w:t>
      </w:r>
      <w:r w:rsidR="0060789C" w:rsidRPr="0060789C">
        <w:rPr>
          <w:rFonts w:hint="eastAsia"/>
          <w:lang w:val="en-US"/>
        </w:rPr>
        <w:t>would be conducted</w:t>
      </w:r>
      <w:r w:rsidR="0060789C" w:rsidRPr="0060789C">
        <w:rPr>
          <w:lang w:val="en-US"/>
        </w:rPr>
        <w:t xml:space="preserve"> under </w:t>
      </w:r>
      <w:r w:rsidR="0060789C" w:rsidRPr="0060789C">
        <w:rPr>
          <w:rFonts w:hint="eastAsia"/>
          <w:lang w:val="en-US"/>
        </w:rPr>
        <w:t xml:space="preserve">this </w:t>
      </w:r>
      <w:r w:rsidR="0060789C" w:rsidRPr="0060789C">
        <w:rPr>
          <w:lang w:val="en-US"/>
        </w:rPr>
        <w:t>Resolution.</w:t>
      </w:r>
    </w:p>
    <w:p w14:paraId="61C52054" w14:textId="77777777" w:rsidR="0060789C" w:rsidRDefault="0060789C" w:rsidP="0060789C"/>
    <w:p w14:paraId="627628EE" w14:textId="77777777" w:rsidR="0060789C" w:rsidRDefault="0060789C" w:rsidP="0060789C">
      <w:pPr>
        <w:jc w:val="center"/>
      </w:pPr>
      <w:r>
        <w:t>____________</w:t>
      </w:r>
    </w:p>
    <w:sectPr w:rsidR="0060789C">
      <w:headerReference w:type="default" r:id="rId21"/>
      <w:footerReference w:type="even" r:id="rId22"/>
      <w:footerReference w:type="default" r:id="rId23"/>
      <w:footerReference w:type="first" r:id="rId24"/>
      <w:type w:val="nextColumn"/>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7928A" w14:textId="77777777" w:rsidR="00442FF6" w:rsidRDefault="00442FF6">
      <w:r>
        <w:separator/>
      </w:r>
    </w:p>
  </w:endnote>
  <w:endnote w:type="continuationSeparator" w:id="0">
    <w:p w14:paraId="0EE50C49" w14:textId="77777777" w:rsidR="00442FF6" w:rsidRDefault="0044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1CF6" w14:textId="77777777" w:rsidR="00E45D05" w:rsidRDefault="00E45D05">
    <w:pPr>
      <w:framePr w:wrap="around" w:vAnchor="text" w:hAnchor="margin" w:xAlign="right" w:y="1"/>
    </w:pPr>
    <w:r>
      <w:fldChar w:fldCharType="begin"/>
    </w:r>
    <w:r>
      <w:instrText xml:space="preserve">PAGE  </w:instrText>
    </w:r>
    <w:r>
      <w:fldChar w:fldCharType="end"/>
    </w:r>
  </w:p>
  <w:p w14:paraId="4EF1DA24" w14:textId="261243C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DF705C">
      <w:rPr>
        <w:noProof/>
        <w:lang w:val="en-US"/>
      </w:rPr>
      <w:t>P:\ENG\ITU-R\CONF-R\CMR19\000\084E.docx</w:t>
    </w:r>
    <w:r>
      <w:fldChar w:fldCharType="end"/>
    </w:r>
    <w:r w:rsidRPr="0041348E">
      <w:rPr>
        <w:lang w:val="en-US"/>
      </w:rPr>
      <w:tab/>
    </w:r>
    <w:r>
      <w:fldChar w:fldCharType="begin"/>
    </w:r>
    <w:r>
      <w:instrText xml:space="preserve"> SAVEDATE \@ DD.MM.YY </w:instrText>
    </w:r>
    <w:r>
      <w:fldChar w:fldCharType="separate"/>
    </w:r>
    <w:r w:rsidR="00DF705C">
      <w:rPr>
        <w:noProof/>
      </w:rPr>
      <w:t>17.10.19</w:t>
    </w:r>
    <w:r>
      <w:fldChar w:fldCharType="end"/>
    </w:r>
    <w:r w:rsidRPr="0041348E">
      <w:rPr>
        <w:lang w:val="en-US"/>
      </w:rPr>
      <w:tab/>
    </w:r>
    <w:r>
      <w:fldChar w:fldCharType="begin"/>
    </w:r>
    <w:r>
      <w:instrText xml:space="preserve"> PRINTDATE \@ DD.MM.YY </w:instrText>
    </w:r>
    <w:r>
      <w:fldChar w:fldCharType="separate"/>
    </w:r>
    <w:r w:rsidR="00DF705C">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05B7" w14:textId="4C7DC9B8" w:rsidR="00E45D05" w:rsidRDefault="00E45D05" w:rsidP="009B1EA1">
    <w:pPr>
      <w:pStyle w:val="Footer"/>
    </w:pPr>
    <w:r>
      <w:fldChar w:fldCharType="begin"/>
    </w:r>
    <w:r w:rsidRPr="0041348E">
      <w:rPr>
        <w:lang w:val="en-US"/>
      </w:rPr>
      <w:instrText xml:space="preserve"> FILENAME \p  \* MERGEFORMAT </w:instrText>
    </w:r>
    <w:r>
      <w:fldChar w:fldCharType="separate"/>
    </w:r>
    <w:r w:rsidR="00DF705C">
      <w:rPr>
        <w:lang w:val="en-US"/>
      </w:rPr>
      <w:t>P:\ENG\ITU-R\CONF-R\CMR19\000\084E.docx</w:t>
    </w:r>
    <w:r>
      <w:fldChar w:fldCharType="end"/>
    </w:r>
    <w:r w:rsidR="008D2F0F">
      <w:t xml:space="preserve"> (462177)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5452" w14:textId="5D7607B1"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DF705C">
      <w:rPr>
        <w:lang w:val="en-US"/>
      </w:rPr>
      <w:t>P:\ENG\ITU-R\CONF-R\CMR19\000\084E.docx</w:t>
    </w:r>
    <w:r>
      <w:fldChar w:fldCharType="end"/>
    </w:r>
    <w:r w:rsidR="008D2F0F">
      <w:t xml:space="preserve"> (462177)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1807" w14:textId="77777777" w:rsidR="00E45D05" w:rsidRDefault="00E45D05">
    <w:pPr>
      <w:framePr w:wrap="around" w:vAnchor="text" w:hAnchor="margin" w:xAlign="right" w:y="1"/>
    </w:pPr>
    <w:r>
      <w:fldChar w:fldCharType="begin"/>
    </w:r>
    <w:r>
      <w:instrText xml:space="preserve">PAGE  </w:instrText>
    </w:r>
    <w:r>
      <w:fldChar w:fldCharType="end"/>
    </w:r>
  </w:p>
  <w:p w14:paraId="1BB7B8D6" w14:textId="0DF13A4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DF705C">
      <w:rPr>
        <w:noProof/>
        <w:lang w:val="en-US"/>
      </w:rPr>
      <w:t>P:\ENG\ITU-R\CONF-R\CMR19\000\084E.docx</w:t>
    </w:r>
    <w:r>
      <w:fldChar w:fldCharType="end"/>
    </w:r>
    <w:r w:rsidRPr="0041348E">
      <w:rPr>
        <w:lang w:val="en-US"/>
      </w:rPr>
      <w:tab/>
    </w:r>
    <w:r>
      <w:fldChar w:fldCharType="begin"/>
    </w:r>
    <w:r>
      <w:instrText xml:space="preserve"> SAVEDATE \@ DD.MM.YY </w:instrText>
    </w:r>
    <w:r>
      <w:fldChar w:fldCharType="separate"/>
    </w:r>
    <w:r w:rsidR="00DF705C">
      <w:rPr>
        <w:noProof/>
      </w:rPr>
      <w:t>17.10.19</w:t>
    </w:r>
    <w:r>
      <w:fldChar w:fldCharType="end"/>
    </w:r>
    <w:r w:rsidRPr="0041348E">
      <w:rPr>
        <w:lang w:val="en-US"/>
      </w:rPr>
      <w:tab/>
    </w:r>
    <w:r>
      <w:fldChar w:fldCharType="begin"/>
    </w:r>
    <w:r>
      <w:instrText xml:space="preserve"> PRINTDATE \@ DD.MM.YY </w:instrText>
    </w:r>
    <w:r>
      <w:fldChar w:fldCharType="separate"/>
    </w:r>
    <w:r w:rsidR="00DF705C">
      <w:rPr>
        <w:noProof/>
      </w:rPr>
      <w:t>17.10.19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4539" w14:textId="5F409D45" w:rsidR="00E45D05" w:rsidRDefault="00E45D05" w:rsidP="009B1EA1">
    <w:pPr>
      <w:pStyle w:val="Footer"/>
    </w:pPr>
    <w:r>
      <w:fldChar w:fldCharType="begin"/>
    </w:r>
    <w:r w:rsidRPr="0041348E">
      <w:rPr>
        <w:lang w:val="en-US"/>
      </w:rPr>
      <w:instrText xml:space="preserve"> FILENAME \p  \* MERGEFORMAT </w:instrText>
    </w:r>
    <w:r>
      <w:fldChar w:fldCharType="separate"/>
    </w:r>
    <w:r w:rsidR="00DF705C">
      <w:rPr>
        <w:lang w:val="en-US"/>
      </w:rPr>
      <w:t>P:\ENG\ITU-R\CONF-R\CMR19\000\084E.docx</w:t>
    </w:r>
    <w:r>
      <w:fldChar w:fldCharType="end"/>
    </w:r>
    <w:r w:rsidR="008D2F0F">
      <w:t xml:space="preserve"> (462177)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C3B3" w14:textId="08D297BE"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DF705C">
      <w:rPr>
        <w:lang w:val="en-US"/>
      </w:rPr>
      <w:t>P:\ENG\ITU-R\CONF-R\CMR19\000\084E.docx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9EDD" w14:textId="77777777" w:rsidR="00E45D05" w:rsidRDefault="00E45D05">
    <w:pPr>
      <w:framePr w:wrap="around" w:vAnchor="text" w:hAnchor="margin" w:xAlign="right" w:y="1"/>
    </w:pPr>
    <w:r>
      <w:fldChar w:fldCharType="begin"/>
    </w:r>
    <w:r>
      <w:instrText xml:space="preserve">PAGE  </w:instrText>
    </w:r>
    <w:r>
      <w:fldChar w:fldCharType="end"/>
    </w:r>
  </w:p>
  <w:p w14:paraId="4908336A" w14:textId="2CFC184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DF705C">
      <w:rPr>
        <w:noProof/>
        <w:lang w:val="en-US"/>
      </w:rPr>
      <w:t>P:\ENG\ITU-R\CONF-R\CMR19\000\084E.docx</w:t>
    </w:r>
    <w:r>
      <w:fldChar w:fldCharType="end"/>
    </w:r>
    <w:r w:rsidRPr="0041348E">
      <w:rPr>
        <w:lang w:val="en-US"/>
      </w:rPr>
      <w:tab/>
    </w:r>
    <w:r>
      <w:fldChar w:fldCharType="begin"/>
    </w:r>
    <w:r>
      <w:instrText xml:space="preserve"> SAVEDATE \@ DD.MM.YY </w:instrText>
    </w:r>
    <w:r>
      <w:fldChar w:fldCharType="separate"/>
    </w:r>
    <w:r w:rsidR="00DF705C">
      <w:rPr>
        <w:noProof/>
      </w:rPr>
      <w:t>17.10.19</w:t>
    </w:r>
    <w:r>
      <w:fldChar w:fldCharType="end"/>
    </w:r>
    <w:r w:rsidRPr="0041348E">
      <w:rPr>
        <w:lang w:val="en-US"/>
      </w:rPr>
      <w:tab/>
    </w:r>
    <w:r>
      <w:fldChar w:fldCharType="begin"/>
    </w:r>
    <w:r>
      <w:instrText xml:space="preserve"> PRINTDATE \@ DD.MM.YY </w:instrText>
    </w:r>
    <w:r>
      <w:fldChar w:fldCharType="separate"/>
    </w:r>
    <w:r w:rsidR="00DF705C">
      <w:rPr>
        <w:noProof/>
      </w:rPr>
      <w:t>17.10.19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4E53" w14:textId="4E4E640A" w:rsidR="00E45D05" w:rsidRDefault="00E45D05" w:rsidP="009B1EA1">
    <w:pPr>
      <w:pStyle w:val="Footer"/>
    </w:pPr>
    <w:r>
      <w:fldChar w:fldCharType="begin"/>
    </w:r>
    <w:r w:rsidRPr="0041348E">
      <w:rPr>
        <w:lang w:val="en-US"/>
      </w:rPr>
      <w:instrText xml:space="preserve"> FILENAME \p  \* MERGEFORMAT </w:instrText>
    </w:r>
    <w:r>
      <w:fldChar w:fldCharType="separate"/>
    </w:r>
    <w:r w:rsidR="00DF705C">
      <w:rPr>
        <w:lang w:val="en-US"/>
      </w:rPr>
      <w:t>P:\ENG\ITU-R\CONF-R\CMR19\000\084E.docx</w:t>
    </w:r>
    <w:r>
      <w:fldChar w:fldCharType="end"/>
    </w:r>
    <w:r w:rsidR="008D2F0F">
      <w:t xml:space="preserve"> (462177)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7E7F" w14:textId="07D1EDCC"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DF705C">
      <w:rPr>
        <w:lang w:val="en-US"/>
      </w:rPr>
      <w:t>P:\ENG\ITU-R\CONF-R\CMR19\000\084E.docx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A67E2" w14:textId="77777777" w:rsidR="00442FF6" w:rsidRDefault="00442FF6">
      <w:r>
        <w:rPr>
          <w:b/>
        </w:rPr>
        <w:t>_______________</w:t>
      </w:r>
    </w:p>
  </w:footnote>
  <w:footnote w:type="continuationSeparator" w:id="0">
    <w:p w14:paraId="348BA6A4" w14:textId="77777777" w:rsidR="00442FF6" w:rsidRDefault="0044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81ED" w14:textId="77777777" w:rsidR="00E45D05" w:rsidRDefault="00A066F1" w:rsidP="00187BD9">
    <w:pPr>
      <w:pStyle w:val="Header"/>
    </w:pPr>
    <w:r>
      <w:fldChar w:fldCharType="begin"/>
    </w:r>
    <w:r>
      <w:instrText xml:space="preserve"> PAGE  \* MERGEFORMAT </w:instrText>
    </w:r>
    <w:r>
      <w:fldChar w:fldCharType="separate"/>
    </w:r>
    <w:r w:rsidR="00C35F5E">
      <w:rPr>
        <w:noProof/>
      </w:rPr>
      <w:t>4</w:t>
    </w:r>
    <w:r>
      <w:fldChar w:fldCharType="end"/>
    </w:r>
  </w:p>
  <w:p w14:paraId="5D962C19" w14:textId="77777777" w:rsidR="00A066F1" w:rsidRPr="00A066F1" w:rsidRDefault="00187BD9" w:rsidP="00241FA2">
    <w:pPr>
      <w:pStyle w:val="Header"/>
    </w:pPr>
    <w:r>
      <w:t>CMR1</w:t>
    </w:r>
    <w:r w:rsidR="00202756">
      <w:t>9</w:t>
    </w:r>
    <w:r w:rsidR="00A066F1">
      <w:t>/</w:t>
    </w:r>
    <w:r w:rsidR="00EB55C6">
      <w:t>84</w:t>
    </w:r>
    <w:r>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75BC" w14:textId="77777777" w:rsidR="00E45D05" w:rsidRDefault="00A066F1" w:rsidP="00187BD9">
    <w:pPr>
      <w:pStyle w:val="Header"/>
    </w:pPr>
    <w:r>
      <w:fldChar w:fldCharType="begin"/>
    </w:r>
    <w:r>
      <w:instrText xml:space="preserve"> PAGE  \* MERGEFORMAT </w:instrText>
    </w:r>
    <w:r>
      <w:fldChar w:fldCharType="separate"/>
    </w:r>
    <w:r w:rsidR="00C35F5E">
      <w:rPr>
        <w:noProof/>
      </w:rPr>
      <w:t>6</w:t>
    </w:r>
    <w:r>
      <w:fldChar w:fldCharType="end"/>
    </w:r>
  </w:p>
  <w:p w14:paraId="15FC7010" w14:textId="77777777" w:rsidR="00A066F1" w:rsidRPr="00A066F1" w:rsidRDefault="00187BD9" w:rsidP="00241FA2">
    <w:pPr>
      <w:pStyle w:val="Header"/>
    </w:pPr>
    <w:r>
      <w:t>CMR1</w:t>
    </w:r>
    <w:r w:rsidR="00202756">
      <w:t>9</w:t>
    </w:r>
    <w:r w:rsidR="00A066F1">
      <w:t>/</w:t>
    </w:r>
    <w:r w:rsidR="00EB55C6">
      <w:t>84</w:t>
    </w:r>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B6D2" w14:textId="77777777" w:rsidR="00E45D05" w:rsidRDefault="00A066F1" w:rsidP="00187BD9">
    <w:pPr>
      <w:pStyle w:val="Header"/>
    </w:pPr>
    <w:r>
      <w:fldChar w:fldCharType="begin"/>
    </w:r>
    <w:r>
      <w:instrText xml:space="preserve"> PAGE  \* MERGEFORMAT </w:instrText>
    </w:r>
    <w:r>
      <w:fldChar w:fldCharType="separate"/>
    </w:r>
    <w:r w:rsidR="00C35F5E">
      <w:rPr>
        <w:noProof/>
      </w:rPr>
      <w:t>7</w:t>
    </w:r>
    <w:r>
      <w:fldChar w:fldCharType="end"/>
    </w:r>
  </w:p>
  <w:p w14:paraId="3AC269E9" w14:textId="77777777" w:rsidR="00A066F1" w:rsidRPr="00A066F1" w:rsidRDefault="00187BD9" w:rsidP="00241FA2">
    <w:pPr>
      <w:pStyle w:val="Header"/>
    </w:pPr>
    <w:r>
      <w:t>CMR1</w:t>
    </w:r>
    <w:r w:rsidR="00202756">
      <w:t>9</w:t>
    </w:r>
    <w:r w:rsidR="00A066F1">
      <w:t>/</w:t>
    </w:r>
    <w:bookmarkStart w:id="60" w:name="OLE_LINK1"/>
    <w:bookmarkStart w:id="61" w:name="OLE_LINK2"/>
    <w:bookmarkStart w:id="62" w:name="OLE_LINK3"/>
    <w:r w:rsidR="00EB55C6">
      <w:t>84</w:t>
    </w:r>
    <w:bookmarkEnd w:id="60"/>
    <w:bookmarkEnd w:id="61"/>
    <w:bookmarkEnd w:id="62"/>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1BED"/>
    <w:rsid w:val="000D2DAF"/>
    <w:rsid w:val="000E463E"/>
    <w:rsid w:val="000E49EC"/>
    <w:rsid w:val="000F73FF"/>
    <w:rsid w:val="00114CF7"/>
    <w:rsid w:val="00116C7A"/>
    <w:rsid w:val="00123B68"/>
    <w:rsid w:val="00126F2E"/>
    <w:rsid w:val="00146F6F"/>
    <w:rsid w:val="00174C4B"/>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27ABE"/>
    <w:rsid w:val="00361B37"/>
    <w:rsid w:val="00377BD3"/>
    <w:rsid w:val="00384088"/>
    <w:rsid w:val="003852CE"/>
    <w:rsid w:val="0039169B"/>
    <w:rsid w:val="003A57E8"/>
    <w:rsid w:val="003A7F8C"/>
    <w:rsid w:val="003B2284"/>
    <w:rsid w:val="003B532E"/>
    <w:rsid w:val="003D0F8B"/>
    <w:rsid w:val="003E0DB6"/>
    <w:rsid w:val="0041348E"/>
    <w:rsid w:val="00420873"/>
    <w:rsid w:val="00442FF6"/>
    <w:rsid w:val="00447915"/>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0789C"/>
    <w:rsid w:val="00615426"/>
    <w:rsid w:val="00616219"/>
    <w:rsid w:val="00622C28"/>
    <w:rsid w:val="00645B7D"/>
    <w:rsid w:val="00655596"/>
    <w:rsid w:val="00657DE0"/>
    <w:rsid w:val="00685313"/>
    <w:rsid w:val="00692833"/>
    <w:rsid w:val="006A6E9B"/>
    <w:rsid w:val="006B062C"/>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24C70"/>
    <w:rsid w:val="00841216"/>
    <w:rsid w:val="00842AF0"/>
    <w:rsid w:val="0086171E"/>
    <w:rsid w:val="008650C0"/>
    <w:rsid w:val="00872FC8"/>
    <w:rsid w:val="008845D0"/>
    <w:rsid w:val="00884D60"/>
    <w:rsid w:val="008B43F2"/>
    <w:rsid w:val="008B6CFF"/>
    <w:rsid w:val="008D2F0F"/>
    <w:rsid w:val="008F18C8"/>
    <w:rsid w:val="009274B4"/>
    <w:rsid w:val="00934EA2"/>
    <w:rsid w:val="00944A5C"/>
    <w:rsid w:val="00945920"/>
    <w:rsid w:val="00952A66"/>
    <w:rsid w:val="00991FD8"/>
    <w:rsid w:val="009B1EA1"/>
    <w:rsid w:val="009B7C9A"/>
    <w:rsid w:val="009C0994"/>
    <w:rsid w:val="009C56E5"/>
    <w:rsid w:val="009C575C"/>
    <w:rsid w:val="009C7716"/>
    <w:rsid w:val="009E5FC8"/>
    <w:rsid w:val="009E687A"/>
    <w:rsid w:val="009F236F"/>
    <w:rsid w:val="00A052A7"/>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1396"/>
    <w:rsid w:val="00BB3A95"/>
    <w:rsid w:val="00BD6CCE"/>
    <w:rsid w:val="00C0018F"/>
    <w:rsid w:val="00C16A5A"/>
    <w:rsid w:val="00C20466"/>
    <w:rsid w:val="00C214ED"/>
    <w:rsid w:val="00C234E6"/>
    <w:rsid w:val="00C324A8"/>
    <w:rsid w:val="00C35F5E"/>
    <w:rsid w:val="00C54517"/>
    <w:rsid w:val="00C56F70"/>
    <w:rsid w:val="00C57B91"/>
    <w:rsid w:val="00C64CD8"/>
    <w:rsid w:val="00C82695"/>
    <w:rsid w:val="00C85459"/>
    <w:rsid w:val="00C97C68"/>
    <w:rsid w:val="00CA1A47"/>
    <w:rsid w:val="00CA3DFC"/>
    <w:rsid w:val="00CB44E5"/>
    <w:rsid w:val="00CC0596"/>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05C"/>
    <w:rsid w:val="00E01B48"/>
    <w:rsid w:val="00E03C94"/>
    <w:rsid w:val="00E10325"/>
    <w:rsid w:val="00E205BC"/>
    <w:rsid w:val="00E26226"/>
    <w:rsid w:val="00E45D05"/>
    <w:rsid w:val="00E55816"/>
    <w:rsid w:val="00E55AEF"/>
    <w:rsid w:val="00E976C1"/>
    <w:rsid w:val="00EA12E5"/>
    <w:rsid w:val="00EB54A9"/>
    <w:rsid w:val="00EB55C6"/>
    <w:rsid w:val="00ED45C5"/>
    <w:rsid w:val="00EF1932"/>
    <w:rsid w:val="00EF71B6"/>
    <w:rsid w:val="00F02766"/>
    <w:rsid w:val="00F05BD4"/>
    <w:rsid w:val="00F06473"/>
    <w:rsid w:val="00F143F5"/>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014DF0"/>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R16-WRC19-C-0084!!MSW-E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5298-1CB4-4169-80B4-0BC238ADBEDF}">
  <ds:schemaRefs>
    <ds:schemaRef ds:uri="http://schemas.microsoft.com/office/2006/documentManagement/types"/>
    <ds:schemaRef ds:uri="http://purl.org/dc/elements/1.1/"/>
    <ds:schemaRef ds:uri="996b2e75-67fd-4955-a3b0-5ab9934cb50b"/>
    <ds:schemaRef ds:uri="32a1a8c5-2265-4ebc-b7a0-2071e2c5c9bb"/>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4985E-D212-49DA-A1CF-6BE07601FADA}">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B420A868-6EA3-46EA-B0FA-0B543725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1315</Words>
  <Characters>7013</Characters>
  <Application>Microsoft Office Word</Application>
  <DocSecurity>0</DocSecurity>
  <Lines>298</Lines>
  <Paragraphs>131</Paragraphs>
  <ScaleCrop>false</ScaleCrop>
  <HeadingPairs>
    <vt:vector size="2" baseType="variant">
      <vt:variant>
        <vt:lpstr>Title</vt:lpstr>
      </vt:variant>
      <vt:variant>
        <vt:i4>1</vt:i4>
      </vt:variant>
    </vt:vector>
  </HeadingPairs>
  <TitlesOfParts>
    <vt:vector size="1" baseType="lpstr">
      <vt:lpstr>R16-WRC19-C-0084!!MSW-E</vt:lpstr>
    </vt:vector>
  </TitlesOfParts>
  <Manager>General Secretariat - Pool</Manager>
  <Company>International Telecommunication Union (ITU)</Company>
  <LinksUpToDate>false</LinksUpToDate>
  <CharactersWithSpaces>8261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R16-WRC19-C-0084!!MSW-E</dc:title>
  <dc:subject>World Radiocommunication Conference - 2019</dc:subject>
  <dc:creator>Documents Proposals Manager (DPM)</dc:creator>
  <cp:keywords>DPM_v2019.10.3.1_prod</cp:keywords>
  <dc:description>Uploaded on 2015.07.06</dc:description>
  <cp:lastModifiedBy>English</cp:lastModifiedBy>
  <cp:revision>5</cp:revision>
  <cp:lastPrinted>2019-10-17T13:30:00Z</cp:lastPrinted>
  <dcterms:created xsi:type="dcterms:W3CDTF">2019-10-16T09:00:00Z</dcterms:created>
  <dcterms:modified xsi:type="dcterms:W3CDTF">2019-10-17T13:30:00Z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