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681959" w14:paraId="518E78F7" w14:textId="77777777" w:rsidTr="00983EA6">
        <w:trPr>
          <w:cantSplit/>
        </w:trPr>
        <w:tc>
          <w:tcPr>
            <w:tcW w:w="6911" w:type="dxa"/>
          </w:tcPr>
          <w:p w14:paraId="51AFCC52" w14:textId="77777777" w:rsidR="00BB1D82" w:rsidRPr="00681959" w:rsidRDefault="00851625" w:rsidP="00A4123F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681959">
              <w:rPr>
                <w:rFonts w:ascii="Verdana" w:hAnsi="Verdana"/>
                <w:b/>
                <w:bCs/>
                <w:sz w:val="20"/>
              </w:rPr>
              <w:t>Conférence mondiale des radiocommunications (CMR-1</w:t>
            </w:r>
            <w:r w:rsidR="00FD7AA3" w:rsidRPr="00681959">
              <w:rPr>
                <w:rFonts w:ascii="Verdana" w:hAnsi="Verdana"/>
                <w:b/>
                <w:bCs/>
                <w:sz w:val="20"/>
              </w:rPr>
              <w:t>9</w:t>
            </w:r>
            <w:r w:rsidRPr="00681959">
              <w:rPr>
                <w:rFonts w:ascii="Verdana" w:hAnsi="Verdana"/>
                <w:b/>
                <w:bCs/>
                <w:sz w:val="20"/>
              </w:rPr>
              <w:t>)</w:t>
            </w:r>
            <w:r w:rsidRPr="00681959">
              <w:rPr>
                <w:rFonts w:ascii="Verdana" w:hAnsi="Verdana"/>
                <w:b/>
                <w:bCs/>
                <w:sz w:val="20"/>
              </w:rPr>
              <w:br/>
            </w:r>
            <w:r w:rsidR="00063A1F" w:rsidRPr="00681959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081366" w:rsidRPr="00681959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="00063A1F" w:rsidRPr="00681959">
              <w:rPr>
                <w:rFonts w:ascii="Verdana" w:hAnsi="Verdana"/>
                <w:b/>
                <w:bCs/>
                <w:sz w:val="18"/>
                <w:szCs w:val="18"/>
              </w:rPr>
              <w:t>gypte</w:t>
            </w:r>
            <w:r w:rsidRPr="00681959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E537FF" w:rsidRPr="0068195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681959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681959">
              <w:rPr>
                <w:rFonts w:ascii="Verdana" w:hAnsi="Verdana"/>
                <w:b/>
                <w:bCs/>
                <w:sz w:val="18"/>
                <w:szCs w:val="18"/>
              </w:rPr>
              <w:t xml:space="preserve">8 octobre </w:t>
            </w:r>
            <w:r w:rsidR="00F10064" w:rsidRPr="00681959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FD7AA3" w:rsidRPr="0068195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681959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681959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681959">
              <w:rPr>
                <w:rFonts w:ascii="Verdana" w:hAnsi="Verdana"/>
                <w:b/>
                <w:bCs/>
                <w:sz w:val="18"/>
                <w:szCs w:val="18"/>
              </w:rPr>
              <w:t xml:space="preserve"> novembre 201</w:t>
            </w:r>
            <w:r w:rsidR="00FD7AA3" w:rsidRPr="00681959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14:paraId="603E4FF6" w14:textId="77777777" w:rsidR="00BB1D82" w:rsidRPr="00681959" w:rsidRDefault="000A55AE" w:rsidP="00A4123F">
            <w:pPr>
              <w:spacing w:before="0"/>
              <w:jc w:val="right"/>
            </w:pPr>
            <w:r w:rsidRPr="00681959">
              <w:rPr>
                <w:rFonts w:ascii="Verdana" w:hAnsi="Verdana"/>
                <w:b/>
                <w:bCs/>
                <w:noProof/>
                <w:lang w:eastAsia="fr-CH"/>
              </w:rPr>
              <w:drawing>
                <wp:inline distT="0" distB="0" distL="0" distR="0" wp14:anchorId="43DAFDB2" wp14:editId="43436670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681959" w14:paraId="40576E95" w14:textId="77777777" w:rsidTr="00983EA6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1C38B72" w14:textId="77777777" w:rsidR="00BB1D82" w:rsidRPr="00681959" w:rsidRDefault="00BB1D82" w:rsidP="00A4123F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5C98DF3" w14:textId="77777777" w:rsidR="00BB1D82" w:rsidRPr="00681959" w:rsidRDefault="00BB1D82" w:rsidP="00A4123F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681959" w14:paraId="798755EC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53A12A8" w14:textId="77777777" w:rsidR="00BB1D82" w:rsidRPr="00681959" w:rsidRDefault="00BB1D82" w:rsidP="00A4123F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FEAB0A4" w14:textId="77777777" w:rsidR="00BB1D82" w:rsidRPr="00681959" w:rsidRDefault="00BB1D82" w:rsidP="00A4123F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681959" w14:paraId="30351228" w14:textId="77777777" w:rsidTr="00BB1D82">
        <w:trPr>
          <w:cantSplit/>
        </w:trPr>
        <w:tc>
          <w:tcPr>
            <w:tcW w:w="6911" w:type="dxa"/>
          </w:tcPr>
          <w:p w14:paraId="57F83079" w14:textId="77777777" w:rsidR="00BB1D82" w:rsidRPr="00681959" w:rsidRDefault="006D4724" w:rsidP="00A4123F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681959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</w:tcPr>
          <w:p w14:paraId="676887F8" w14:textId="77777777" w:rsidR="00BB1D82" w:rsidRPr="00681959" w:rsidRDefault="006D4724" w:rsidP="00A4123F">
            <w:pPr>
              <w:spacing w:before="0"/>
              <w:rPr>
                <w:rFonts w:ascii="Verdana" w:hAnsi="Verdana"/>
                <w:sz w:val="20"/>
              </w:rPr>
            </w:pPr>
            <w:r w:rsidRPr="00681959">
              <w:rPr>
                <w:rFonts w:ascii="Verdana" w:hAnsi="Verdana"/>
                <w:b/>
                <w:sz w:val="20"/>
              </w:rPr>
              <w:t>Document 84</w:t>
            </w:r>
            <w:r w:rsidR="00BB1D82" w:rsidRPr="00681959">
              <w:rPr>
                <w:rFonts w:ascii="Verdana" w:hAnsi="Verdana"/>
                <w:b/>
                <w:sz w:val="20"/>
              </w:rPr>
              <w:t>-</w:t>
            </w:r>
            <w:r w:rsidRPr="00681959">
              <w:rPr>
                <w:rFonts w:ascii="Verdana" w:hAnsi="Verdana"/>
                <w:b/>
                <w:sz w:val="20"/>
              </w:rPr>
              <w:t>F</w:t>
            </w:r>
          </w:p>
        </w:tc>
      </w:tr>
      <w:tr w:rsidR="00690C7B" w:rsidRPr="00681959" w14:paraId="4BAFB6FD" w14:textId="77777777" w:rsidTr="00BB1D82">
        <w:trPr>
          <w:cantSplit/>
        </w:trPr>
        <w:tc>
          <w:tcPr>
            <w:tcW w:w="6911" w:type="dxa"/>
          </w:tcPr>
          <w:p w14:paraId="7F0652EE" w14:textId="77777777" w:rsidR="00690C7B" w:rsidRPr="00681959" w:rsidRDefault="00690C7B" w:rsidP="00A4123F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14:paraId="30A882D3" w14:textId="77777777" w:rsidR="00690C7B" w:rsidRPr="00681959" w:rsidRDefault="00690C7B" w:rsidP="00A4123F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681959">
              <w:rPr>
                <w:rFonts w:ascii="Verdana" w:hAnsi="Verdana"/>
                <w:b/>
                <w:sz w:val="20"/>
              </w:rPr>
              <w:t>9 octobre 2019</w:t>
            </w:r>
          </w:p>
        </w:tc>
      </w:tr>
      <w:tr w:rsidR="00690C7B" w:rsidRPr="00681959" w14:paraId="5FCAF43A" w14:textId="77777777" w:rsidTr="00BB1D82">
        <w:trPr>
          <w:cantSplit/>
        </w:trPr>
        <w:tc>
          <w:tcPr>
            <w:tcW w:w="6911" w:type="dxa"/>
          </w:tcPr>
          <w:p w14:paraId="2F0BD5B0" w14:textId="77777777" w:rsidR="00690C7B" w:rsidRPr="00681959" w:rsidRDefault="00690C7B" w:rsidP="00A4123F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7411893E" w14:textId="77777777" w:rsidR="00690C7B" w:rsidRPr="00681959" w:rsidRDefault="00690C7B" w:rsidP="00A4123F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681959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681959" w14:paraId="3DB46A0A" w14:textId="77777777" w:rsidTr="00983EA6">
        <w:trPr>
          <w:cantSplit/>
        </w:trPr>
        <w:tc>
          <w:tcPr>
            <w:tcW w:w="10031" w:type="dxa"/>
            <w:gridSpan w:val="2"/>
          </w:tcPr>
          <w:p w14:paraId="080833B5" w14:textId="77777777" w:rsidR="00690C7B" w:rsidRPr="00681959" w:rsidRDefault="00690C7B" w:rsidP="00A4123F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681959" w14:paraId="4C1B3B21" w14:textId="77777777" w:rsidTr="00983EA6">
        <w:trPr>
          <w:cantSplit/>
        </w:trPr>
        <w:tc>
          <w:tcPr>
            <w:tcW w:w="10031" w:type="dxa"/>
            <w:gridSpan w:val="2"/>
          </w:tcPr>
          <w:p w14:paraId="4D54DFD1" w14:textId="7C37855C" w:rsidR="00690C7B" w:rsidRPr="00681959" w:rsidRDefault="00690C7B" w:rsidP="00A4123F">
            <w:pPr>
              <w:pStyle w:val="Source"/>
            </w:pPr>
            <w:bookmarkStart w:id="0" w:name="dsource" w:colFirst="0" w:colLast="0"/>
            <w:r w:rsidRPr="00681959">
              <w:t>Bangladesh (République populaire du)/Corée (République de)/Japon/</w:t>
            </w:r>
            <w:r w:rsidR="000E277A" w:rsidRPr="00681959">
              <w:br/>
            </w:r>
            <w:r w:rsidRPr="00681959">
              <w:t>Lao (République démocratique populaire)/Mongolie/</w:t>
            </w:r>
            <w:r w:rsidR="00F26B83" w:rsidRPr="00681959">
              <w:br/>
            </w:r>
            <w:r w:rsidRPr="00681959">
              <w:t>Népal (République fédérale démocratique du)/</w:t>
            </w:r>
            <w:r w:rsidR="00F26B83" w:rsidRPr="00681959">
              <w:br/>
            </w:r>
            <w:r w:rsidRPr="00681959">
              <w:t>Singapour (République de)/Viet Nam</w:t>
            </w:r>
            <w:r w:rsidR="00F26B83" w:rsidRPr="00681959">
              <w:br/>
            </w:r>
            <w:r w:rsidRPr="00681959">
              <w:t>(République socialiste du)</w:t>
            </w:r>
          </w:p>
        </w:tc>
      </w:tr>
      <w:tr w:rsidR="00690C7B" w:rsidRPr="00681959" w14:paraId="745138B9" w14:textId="77777777" w:rsidTr="00983EA6">
        <w:trPr>
          <w:cantSplit/>
        </w:trPr>
        <w:tc>
          <w:tcPr>
            <w:tcW w:w="10031" w:type="dxa"/>
            <w:gridSpan w:val="2"/>
          </w:tcPr>
          <w:p w14:paraId="4BB83189" w14:textId="45FA70C2" w:rsidR="00690C7B" w:rsidRPr="00681959" w:rsidRDefault="00690C7B" w:rsidP="00A4123F">
            <w:pPr>
              <w:pStyle w:val="Title1"/>
            </w:pPr>
            <w:bookmarkStart w:id="1" w:name="dtitle1" w:colFirst="0" w:colLast="0"/>
            <w:bookmarkEnd w:id="0"/>
            <w:r w:rsidRPr="00681959">
              <w:t>Propositions pour les travaux de la conf</w:t>
            </w:r>
            <w:r w:rsidR="00AF1FB5">
              <w:t>É</w:t>
            </w:r>
            <w:r w:rsidRPr="00681959">
              <w:t>rence</w:t>
            </w:r>
          </w:p>
        </w:tc>
      </w:tr>
      <w:tr w:rsidR="00690C7B" w:rsidRPr="00681959" w14:paraId="128128AD" w14:textId="77777777" w:rsidTr="00983EA6">
        <w:trPr>
          <w:cantSplit/>
        </w:trPr>
        <w:tc>
          <w:tcPr>
            <w:tcW w:w="10031" w:type="dxa"/>
            <w:gridSpan w:val="2"/>
          </w:tcPr>
          <w:p w14:paraId="6AF9F6E2" w14:textId="77777777" w:rsidR="00690C7B" w:rsidRPr="00681959" w:rsidRDefault="00690C7B" w:rsidP="00A4123F">
            <w:pPr>
              <w:pStyle w:val="Title2"/>
            </w:pPr>
            <w:bookmarkStart w:id="2" w:name="dtitle2" w:colFirst="0" w:colLast="0"/>
            <w:bookmarkEnd w:id="1"/>
          </w:p>
        </w:tc>
      </w:tr>
      <w:tr w:rsidR="00690C7B" w:rsidRPr="00681959" w14:paraId="6EF6FCA1" w14:textId="77777777" w:rsidTr="00983EA6">
        <w:trPr>
          <w:cantSplit/>
        </w:trPr>
        <w:tc>
          <w:tcPr>
            <w:tcW w:w="10031" w:type="dxa"/>
            <w:gridSpan w:val="2"/>
          </w:tcPr>
          <w:p w14:paraId="00022FF8" w14:textId="77777777" w:rsidR="00690C7B" w:rsidRPr="00681959" w:rsidRDefault="00690C7B" w:rsidP="00A4123F">
            <w:pPr>
              <w:pStyle w:val="Agendaitem"/>
              <w:rPr>
                <w:lang w:val="fr-FR"/>
              </w:rPr>
            </w:pPr>
            <w:bookmarkStart w:id="3" w:name="dtitle3" w:colFirst="0" w:colLast="0"/>
            <w:bookmarkEnd w:id="2"/>
            <w:r w:rsidRPr="00681959">
              <w:rPr>
                <w:lang w:val="fr-FR"/>
              </w:rPr>
              <w:t>Point 9.1(9.1.2) de l'ordre du jour</w:t>
            </w:r>
          </w:p>
        </w:tc>
      </w:tr>
    </w:tbl>
    <w:bookmarkEnd w:id="3"/>
    <w:p w14:paraId="1446ADE5" w14:textId="77777777" w:rsidR="00983EA6" w:rsidRPr="00681959" w:rsidRDefault="00983EA6" w:rsidP="00A4123F">
      <w:r w:rsidRPr="00681959">
        <w:t>9</w:t>
      </w:r>
      <w:r w:rsidRPr="00681959">
        <w:tab/>
        <w:t>examiner et approuver le rapport du Directeur du Bureau des radiocommunications, conformément à l'article 7 de la Convention:</w:t>
      </w:r>
    </w:p>
    <w:p w14:paraId="7689DFC3" w14:textId="77777777" w:rsidR="00983EA6" w:rsidRPr="00681959" w:rsidRDefault="00983EA6" w:rsidP="00A4123F">
      <w:r w:rsidRPr="00681959">
        <w:t>9.1</w:t>
      </w:r>
      <w:r w:rsidRPr="00681959">
        <w:tab/>
        <w:t>sur les activités du Secteur des radiocommunications depuis la CMR</w:t>
      </w:r>
      <w:r w:rsidRPr="00681959">
        <w:noBreakHyphen/>
        <w:t>15;</w:t>
      </w:r>
    </w:p>
    <w:p w14:paraId="225A372D" w14:textId="77777777" w:rsidR="00983EA6" w:rsidRPr="00681959" w:rsidRDefault="00983EA6" w:rsidP="00A4123F">
      <w:r w:rsidRPr="00681959">
        <w:rPr>
          <w:rFonts w:cstheme="majorBidi"/>
          <w:color w:val="000000"/>
          <w:szCs w:val="24"/>
          <w:lang w:eastAsia="zh-CN"/>
        </w:rPr>
        <w:t>9.1 (</w:t>
      </w:r>
      <w:r w:rsidRPr="00681959">
        <w:rPr>
          <w:lang w:eastAsia="zh-CN"/>
        </w:rPr>
        <w:t>9.1.2)</w:t>
      </w:r>
      <w:r w:rsidRPr="00681959">
        <w:tab/>
      </w:r>
      <w:hyperlink w:anchor="RES_761" w:history="1">
        <w:r w:rsidRPr="00681959">
          <w:t>Résolution </w:t>
        </w:r>
        <w:r w:rsidRPr="00681959">
          <w:rPr>
            <w:b/>
            <w:bCs/>
          </w:rPr>
          <w:t>761 (CMR</w:t>
        </w:r>
        <w:r w:rsidRPr="00681959">
          <w:rPr>
            <w:b/>
            <w:bCs/>
          </w:rPr>
          <w:noBreakHyphen/>
          <w:t>15)</w:t>
        </w:r>
      </w:hyperlink>
      <w:r w:rsidRPr="00681959">
        <w:t xml:space="preserve"> – Compatibilité entre les Télécommunications mobiles internationales et le service de radiodiffusion par satellite (sonore) dans la bande de fréquences 1 452-1 492 MHz dans les Régions 1 et 3</w:t>
      </w:r>
    </w:p>
    <w:p w14:paraId="6CDB3B07" w14:textId="77777777" w:rsidR="00983EA6" w:rsidRPr="00681959" w:rsidRDefault="00983EA6" w:rsidP="00A4123F">
      <w:pPr>
        <w:pStyle w:val="Headingb"/>
      </w:pPr>
      <w:r w:rsidRPr="00681959">
        <w:t>Introduction</w:t>
      </w:r>
    </w:p>
    <w:p w14:paraId="7A036C39" w14:textId="06BDB543" w:rsidR="003A583E" w:rsidRPr="00681959" w:rsidRDefault="00465271" w:rsidP="00A4123F">
      <w:pPr>
        <w:rPr>
          <w:lang w:eastAsia="ja-JP"/>
        </w:rPr>
      </w:pPr>
      <w:r w:rsidRPr="00681959">
        <w:t>L'actuel numéro</w:t>
      </w:r>
      <w:r w:rsidR="00983EA6" w:rsidRPr="00681959">
        <w:t xml:space="preserve"> </w:t>
      </w:r>
      <w:r w:rsidR="00983EA6" w:rsidRPr="00681959">
        <w:rPr>
          <w:b/>
        </w:rPr>
        <w:t xml:space="preserve">9.11 </w:t>
      </w:r>
      <w:r w:rsidRPr="00681959">
        <w:t>du Règlement des radiocommunications</w:t>
      </w:r>
      <w:r w:rsidR="00983EA6" w:rsidRPr="00681959">
        <w:t xml:space="preserve"> (RR)</w:t>
      </w:r>
      <w:r w:rsidR="00983EA6" w:rsidRPr="00681959">
        <w:rPr>
          <w:b/>
        </w:rPr>
        <w:t xml:space="preserve"> </w:t>
      </w:r>
      <w:r w:rsidRPr="00681959">
        <w:t>établit l'obligation de coordination vis-à-vis des applications de Terre</w:t>
      </w:r>
      <w:r w:rsidR="00983EA6" w:rsidRPr="00681959">
        <w:t>.</w:t>
      </w:r>
      <w:r w:rsidR="00983EA6" w:rsidRPr="00681959">
        <w:rPr>
          <w:lang w:eastAsia="ja-JP"/>
        </w:rPr>
        <w:t xml:space="preserve"> </w:t>
      </w:r>
      <w:r w:rsidRPr="00681959">
        <w:rPr>
          <w:rFonts w:ascii="inherit" w:hAnsi="inherit"/>
          <w:color w:val="000000"/>
          <w:shd w:val="clear" w:color="auto" w:fill="FFFFFF"/>
        </w:rPr>
        <w:t xml:space="preserve">Toutefois, comme indiqué au point </w:t>
      </w:r>
      <w:r w:rsidRPr="00C51146">
        <w:rPr>
          <w:rFonts w:ascii="inherit" w:hAnsi="inherit"/>
          <w:i/>
          <w:iCs/>
          <w:color w:val="000000"/>
          <w:shd w:val="clear" w:color="auto" w:fill="FFFFFF"/>
        </w:rPr>
        <w:t>c)</w:t>
      </w:r>
      <w:r w:rsidRPr="00681959">
        <w:rPr>
          <w:rFonts w:ascii="inherit" w:hAnsi="inherit"/>
          <w:color w:val="000000"/>
          <w:shd w:val="clear" w:color="auto" w:fill="FFFFFF"/>
        </w:rPr>
        <w:t xml:space="preserve"> du </w:t>
      </w:r>
      <w:r w:rsidRPr="00C51146">
        <w:rPr>
          <w:rFonts w:ascii="inherit" w:hAnsi="inherit"/>
          <w:i/>
          <w:iCs/>
          <w:color w:val="000000"/>
          <w:shd w:val="clear" w:color="auto" w:fill="FFFFFF"/>
        </w:rPr>
        <w:t>reconnaissant</w:t>
      </w:r>
      <w:r w:rsidRPr="00681959">
        <w:rPr>
          <w:rFonts w:ascii="inherit" w:hAnsi="inherit"/>
          <w:color w:val="000000"/>
          <w:shd w:val="clear" w:color="auto" w:fill="FFFFFF"/>
        </w:rPr>
        <w:t xml:space="preserve"> de la Résolution </w:t>
      </w:r>
      <w:r w:rsidRPr="00C51146">
        <w:rPr>
          <w:rFonts w:ascii="inherit" w:hAnsi="inherit"/>
          <w:b/>
          <w:bCs/>
          <w:color w:val="000000"/>
          <w:shd w:val="clear" w:color="auto" w:fill="FFFFFF"/>
        </w:rPr>
        <w:t>761 (CMR-15)</w:t>
      </w:r>
      <w:r w:rsidR="00983EA6" w:rsidRPr="00681959">
        <w:rPr>
          <w:lang w:eastAsia="ja-JP"/>
        </w:rPr>
        <w:t xml:space="preserve">, «l'application du numéro </w:t>
      </w:r>
      <w:r w:rsidR="00983EA6" w:rsidRPr="00681959">
        <w:rPr>
          <w:b/>
          <w:bCs/>
          <w:lang w:eastAsia="ja-JP"/>
        </w:rPr>
        <w:t>9.11</w:t>
      </w:r>
      <w:r w:rsidR="00983EA6" w:rsidRPr="00681959">
        <w:rPr>
          <w:lang w:eastAsia="ja-JP"/>
        </w:rPr>
        <w:t xml:space="preserve"> ne garantit pas la stabilité à long terme de l'exploitation des Télécommunications mobiles internationales (IMT), étant donné que seuls les systèmes IMT qui seraient mis en service dans les trois années à venir seraient protégés si leur coordination était approuvée, et uniquement pour ces trois années». </w:t>
      </w:r>
      <w:r w:rsidRPr="00681959">
        <w:rPr>
          <w:lang w:eastAsia="ja-JP"/>
        </w:rPr>
        <w:t>En conséquence, pour les pays qui souhaitent mettre en oeuvre des IMT dans la bande de fréquences 1</w:t>
      </w:r>
      <w:r w:rsidR="00C9709A">
        <w:rPr>
          <w:lang w:eastAsia="ja-JP"/>
        </w:rPr>
        <w:t> </w:t>
      </w:r>
      <w:r w:rsidRPr="00681959">
        <w:rPr>
          <w:lang w:eastAsia="ja-JP"/>
        </w:rPr>
        <w:t xml:space="preserve">452-1 492 MHz, il est essentiel que la CMR-19 prenne des mesures réglementaires appropriées afin de remédier aux inconvénients signalés dans le </w:t>
      </w:r>
      <w:r w:rsidRPr="00C51146">
        <w:rPr>
          <w:i/>
          <w:iCs/>
          <w:lang w:eastAsia="ja-JP"/>
        </w:rPr>
        <w:t>reconnaissant</w:t>
      </w:r>
      <w:r w:rsidRPr="00681959">
        <w:rPr>
          <w:lang w:eastAsia="ja-JP"/>
        </w:rPr>
        <w:t xml:space="preserve"> ci-dessus</w:t>
      </w:r>
      <w:r w:rsidR="00983EA6" w:rsidRPr="00681959">
        <w:rPr>
          <w:lang w:eastAsia="ja-JP"/>
        </w:rPr>
        <w:t xml:space="preserve">. </w:t>
      </w:r>
      <w:r w:rsidR="006D14E9" w:rsidRPr="00681959">
        <w:rPr>
          <w:lang w:eastAsia="ja-JP"/>
        </w:rPr>
        <w:t xml:space="preserve">La </w:t>
      </w:r>
      <w:r w:rsidR="00A4123F">
        <w:rPr>
          <w:lang w:eastAsia="ja-JP"/>
        </w:rPr>
        <w:t>définition</w:t>
      </w:r>
      <w:r w:rsidR="006D14E9" w:rsidRPr="00681959">
        <w:rPr>
          <w:lang w:eastAsia="ja-JP"/>
        </w:rPr>
        <w:t xml:space="preserve"> d'une limite</w:t>
      </w:r>
      <w:r w:rsidR="00983EA6" w:rsidRPr="00681959">
        <w:rPr>
          <w:lang w:eastAsia="ja-JP"/>
        </w:rPr>
        <w:t xml:space="preserve"> </w:t>
      </w:r>
      <w:r w:rsidR="006D14E9" w:rsidRPr="00681959">
        <w:rPr>
          <w:rFonts w:ascii="inherit" w:hAnsi="inherit"/>
          <w:color w:val="000000"/>
          <w:shd w:val="clear" w:color="auto" w:fill="FFFFFF"/>
        </w:rPr>
        <w:t>de puissance surfacique</w:t>
      </w:r>
      <w:r w:rsidR="006D14E9" w:rsidRPr="00681959">
        <w:rPr>
          <w:lang w:eastAsia="ja-JP"/>
        </w:rPr>
        <w:t xml:space="preserve"> pour le service de radiodiffusion par satellite (SRS) (sonore)</w:t>
      </w:r>
      <w:r w:rsidR="00983EA6" w:rsidRPr="00681959">
        <w:rPr>
          <w:lang w:eastAsia="ja-JP"/>
        </w:rPr>
        <w:t xml:space="preserve"> </w:t>
      </w:r>
      <w:r w:rsidR="006D14E9" w:rsidRPr="00681959">
        <w:rPr>
          <w:lang w:eastAsia="ja-JP"/>
        </w:rPr>
        <w:t xml:space="preserve">dans le Tableau </w:t>
      </w:r>
      <w:r w:rsidR="00983EA6" w:rsidRPr="00681959">
        <w:rPr>
          <w:b/>
          <w:lang w:eastAsia="ja-JP"/>
        </w:rPr>
        <w:t>21-4</w:t>
      </w:r>
      <w:r w:rsidR="00983EA6" w:rsidRPr="00681959">
        <w:rPr>
          <w:lang w:eastAsia="ja-JP"/>
        </w:rPr>
        <w:t xml:space="preserve"> </w:t>
      </w:r>
      <w:r w:rsidR="006D14E9" w:rsidRPr="00681959">
        <w:rPr>
          <w:lang w:eastAsia="ja-JP"/>
        </w:rPr>
        <w:t>du</w:t>
      </w:r>
      <w:r w:rsidR="00983EA6" w:rsidRPr="00681959">
        <w:rPr>
          <w:lang w:eastAsia="ja-JP"/>
        </w:rPr>
        <w:t xml:space="preserve"> RR </w:t>
      </w:r>
      <w:r w:rsidR="006D14E9" w:rsidRPr="00681959">
        <w:rPr>
          <w:lang w:eastAsia="ja-JP"/>
        </w:rPr>
        <w:t xml:space="preserve">(numéro </w:t>
      </w:r>
      <w:r w:rsidR="006D14E9" w:rsidRPr="00C51146">
        <w:rPr>
          <w:b/>
          <w:bCs/>
          <w:lang w:eastAsia="ja-JP"/>
        </w:rPr>
        <w:t>21.16</w:t>
      </w:r>
      <w:r w:rsidR="006D14E9" w:rsidRPr="00681959">
        <w:rPr>
          <w:lang w:eastAsia="ja-JP"/>
        </w:rPr>
        <w:t xml:space="preserve"> du RR) en ce qui concerne la</w:t>
      </w:r>
      <w:r w:rsidR="00983EA6" w:rsidRPr="00681959">
        <w:rPr>
          <w:lang w:eastAsia="ja-JP"/>
        </w:rPr>
        <w:t xml:space="preserve"> protection </w:t>
      </w:r>
      <w:r w:rsidR="006D14E9" w:rsidRPr="00681959">
        <w:rPr>
          <w:lang w:eastAsia="ja-JP"/>
        </w:rPr>
        <w:t>des</w:t>
      </w:r>
      <w:r w:rsidR="00983EA6" w:rsidRPr="00681959">
        <w:rPr>
          <w:lang w:eastAsia="ja-JP"/>
        </w:rPr>
        <w:t xml:space="preserve"> </w:t>
      </w:r>
      <w:r w:rsidR="006D14E9" w:rsidRPr="00681959">
        <w:rPr>
          <w:lang w:eastAsia="ja-JP"/>
        </w:rPr>
        <w:t xml:space="preserve">stations </w:t>
      </w:r>
      <w:r w:rsidR="00983EA6" w:rsidRPr="00681959">
        <w:rPr>
          <w:lang w:eastAsia="ja-JP"/>
        </w:rPr>
        <w:t xml:space="preserve">IMT </w:t>
      </w:r>
      <w:r w:rsidR="006D14E9" w:rsidRPr="00681959">
        <w:rPr>
          <w:lang w:eastAsia="ja-JP"/>
        </w:rPr>
        <w:t xml:space="preserve">est considérée comme une </w:t>
      </w:r>
      <w:r w:rsidR="007E7FE9">
        <w:rPr>
          <w:lang w:eastAsia="ja-JP"/>
        </w:rPr>
        <w:t>mesure</w:t>
      </w:r>
      <w:r w:rsidR="006D14E9" w:rsidRPr="00681959">
        <w:rPr>
          <w:lang w:eastAsia="ja-JP"/>
        </w:rPr>
        <w:t xml:space="preserve"> appropriée</w:t>
      </w:r>
      <w:r w:rsidR="00983EA6" w:rsidRPr="00681959">
        <w:rPr>
          <w:lang w:eastAsia="ja-JP"/>
        </w:rPr>
        <w:t>.</w:t>
      </w:r>
    </w:p>
    <w:p w14:paraId="05FB8650" w14:textId="5A74EE29" w:rsidR="00983EA6" w:rsidRPr="00681959" w:rsidRDefault="00DD4934" w:rsidP="00A4123F">
      <w:pPr>
        <w:rPr>
          <w:lang w:eastAsia="ja-JP"/>
        </w:rPr>
      </w:pPr>
      <w:r w:rsidRPr="00681959">
        <w:rPr>
          <w:lang w:eastAsia="ja-JP"/>
        </w:rPr>
        <w:t>Dans la</w:t>
      </w:r>
      <w:r w:rsidR="00983EA6" w:rsidRPr="00681959">
        <w:rPr>
          <w:lang w:eastAsia="ja-JP"/>
        </w:rPr>
        <w:t xml:space="preserve"> R</w:t>
      </w:r>
      <w:r w:rsidRPr="00681959">
        <w:rPr>
          <w:lang w:eastAsia="ja-JP"/>
        </w:rPr>
        <w:t>é</w:t>
      </w:r>
      <w:r w:rsidR="00983EA6" w:rsidRPr="00681959">
        <w:rPr>
          <w:lang w:eastAsia="ja-JP"/>
        </w:rPr>
        <w:t xml:space="preserve">gion 3, </w:t>
      </w:r>
      <w:r w:rsidRPr="00681959">
        <w:rPr>
          <w:lang w:eastAsia="ja-JP"/>
        </w:rPr>
        <w:t xml:space="preserve">selon les résultats de l'enquête figurant dans les études menées par la Télécommunauté Asie-Pacifique (APT) sur une disposition de fréquences harmonisées </w:t>
      </w:r>
      <w:r w:rsidR="00A4123F">
        <w:rPr>
          <w:lang w:eastAsia="ja-JP"/>
        </w:rPr>
        <w:t>pour</w:t>
      </w:r>
      <w:r w:rsidRPr="00681959">
        <w:rPr>
          <w:lang w:eastAsia="ja-JP"/>
        </w:rPr>
        <w:t xml:space="preserve"> la bande 1 427-1 518 MHz, un certain nombre de pays </w:t>
      </w:r>
      <w:r w:rsidR="00A4123F">
        <w:rPr>
          <w:lang w:eastAsia="ja-JP"/>
        </w:rPr>
        <w:t>envisagent</w:t>
      </w:r>
      <w:r w:rsidRPr="00681959">
        <w:rPr>
          <w:lang w:eastAsia="ja-JP"/>
        </w:rPr>
        <w:t xml:space="preserve"> la mise en œuvre future des IMT dans tout ou partie de la bande de fréquences</w:t>
      </w:r>
      <w:r w:rsidR="00983EA6" w:rsidRPr="00681959">
        <w:rPr>
          <w:lang w:eastAsia="ja-JP"/>
        </w:rPr>
        <w:t xml:space="preserve"> 1 427-1 518 MHz. </w:t>
      </w:r>
      <w:r w:rsidRPr="00681959">
        <w:rPr>
          <w:lang w:eastAsia="ja-JP"/>
        </w:rPr>
        <w:t>Étant donné que ces pays</w:t>
      </w:r>
      <w:r w:rsidR="00983EA6" w:rsidRPr="00681959">
        <w:rPr>
          <w:lang w:eastAsia="ja-JP"/>
        </w:rPr>
        <w:t xml:space="preserve"> </w:t>
      </w:r>
      <w:r w:rsidRPr="00681959">
        <w:rPr>
          <w:lang w:eastAsia="ja-JP"/>
        </w:rPr>
        <w:t xml:space="preserve">n'ont pas encore pris de décision relative à la disposition de fréquences qui sera utilisée pour </w:t>
      </w:r>
      <w:r w:rsidR="00A4123F">
        <w:rPr>
          <w:lang w:eastAsia="ja-JP"/>
        </w:rPr>
        <w:t>cette</w:t>
      </w:r>
      <w:r w:rsidRPr="00681959">
        <w:rPr>
          <w:lang w:eastAsia="ja-JP"/>
        </w:rPr>
        <w:t xml:space="preserve"> mise en </w:t>
      </w:r>
      <w:r w:rsidRPr="00681959">
        <w:rPr>
          <w:lang w:eastAsia="ja-JP"/>
        </w:rPr>
        <w:lastRenderedPageBreak/>
        <w:t>œuvre des IMT</w:t>
      </w:r>
      <w:r w:rsidR="00983EA6" w:rsidRPr="00681959">
        <w:rPr>
          <w:lang w:eastAsia="ja-JP"/>
        </w:rPr>
        <w:t xml:space="preserve">, </w:t>
      </w:r>
      <w:r w:rsidRPr="00681959">
        <w:rPr>
          <w:lang w:eastAsia="ja-JP"/>
        </w:rPr>
        <w:t>il est essentiel de choisir</w:t>
      </w:r>
      <w:r w:rsidR="00983EA6" w:rsidRPr="00681959">
        <w:rPr>
          <w:lang w:eastAsia="ja-JP"/>
        </w:rPr>
        <w:t xml:space="preserve"> </w:t>
      </w:r>
      <w:r w:rsidRPr="00681959">
        <w:rPr>
          <w:lang w:eastAsia="ja-JP"/>
        </w:rPr>
        <w:t>une limite de puissance surfacique</w:t>
      </w:r>
      <w:r w:rsidR="00983EA6" w:rsidRPr="00681959">
        <w:rPr>
          <w:lang w:eastAsia="ja-JP"/>
        </w:rPr>
        <w:t xml:space="preserve"> </w:t>
      </w:r>
      <w:r w:rsidRPr="00681959">
        <w:rPr>
          <w:lang w:eastAsia="ja-JP"/>
        </w:rPr>
        <w:t>qui permette de protéger à la fois les stations</w:t>
      </w:r>
      <w:r w:rsidR="00983EA6" w:rsidRPr="00681959">
        <w:rPr>
          <w:lang w:eastAsia="ja-JP"/>
        </w:rPr>
        <w:t xml:space="preserve"> </w:t>
      </w:r>
      <w:r w:rsidRPr="00681959">
        <w:rPr>
          <w:lang w:eastAsia="ja-JP"/>
        </w:rPr>
        <w:t xml:space="preserve">de base </w:t>
      </w:r>
      <w:r w:rsidR="00983EA6" w:rsidRPr="00681959">
        <w:rPr>
          <w:lang w:eastAsia="ja-JP"/>
        </w:rPr>
        <w:t xml:space="preserve">IMT </w:t>
      </w:r>
      <w:r w:rsidRPr="00681959">
        <w:rPr>
          <w:lang w:eastAsia="ja-JP"/>
        </w:rPr>
        <w:t>et les</w:t>
      </w:r>
      <w:r w:rsidR="00983EA6" w:rsidRPr="00681959">
        <w:rPr>
          <w:lang w:eastAsia="ja-JP"/>
        </w:rPr>
        <w:t xml:space="preserve"> stations</w:t>
      </w:r>
      <w:r w:rsidRPr="00681959">
        <w:rPr>
          <w:lang w:eastAsia="ja-JP"/>
        </w:rPr>
        <w:t xml:space="preserve"> mobiles IMT</w:t>
      </w:r>
      <w:r w:rsidR="00983EA6" w:rsidRPr="00681959">
        <w:rPr>
          <w:lang w:eastAsia="ja-JP"/>
        </w:rPr>
        <w:t>.</w:t>
      </w:r>
    </w:p>
    <w:p w14:paraId="7F2DE281" w14:textId="3A4C6655" w:rsidR="00983EA6" w:rsidRPr="00681959" w:rsidRDefault="00DD4934" w:rsidP="00A4123F">
      <w:r w:rsidRPr="00681959">
        <w:t>En ce qui concerne la protection des récepteurs du SRS (sonore)</w:t>
      </w:r>
      <w:r w:rsidR="00352171" w:rsidRPr="00681959">
        <w:t>,</w:t>
      </w:r>
      <w:r w:rsidRPr="00681959">
        <w:t xml:space="preserve"> </w:t>
      </w:r>
      <w:r w:rsidR="00352171" w:rsidRPr="00681959">
        <w:t>l</w:t>
      </w:r>
      <w:r w:rsidR="00983EA6" w:rsidRPr="00681959">
        <w:t xml:space="preserve">'actuel numéro </w:t>
      </w:r>
      <w:r w:rsidR="00983EA6" w:rsidRPr="00681959">
        <w:rPr>
          <w:b/>
          <w:bCs/>
        </w:rPr>
        <w:t>9.19</w:t>
      </w:r>
      <w:r w:rsidR="00983EA6" w:rsidRPr="00681959">
        <w:t xml:space="preserve"> du RR peut s'appliquer pour la coordination à effectuer concernant les brouillages transfrontières susceptibles d'être causés par des systèmes IMT à des récepteurs du SRS (sonore) entre différents pays à l'intérieur de la zone de service du réseau à satellite.</w:t>
      </w:r>
    </w:p>
    <w:p w14:paraId="342DAB96" w14:textId="28B5EE04" w:rsidR="00983EA6" w:rsidRPr="00681959" w:rsidRDefault="007463AE" w:rsidP="00A4123F">
      <w:r w:rsidRPr="00681959">
        <w:t>Compte tenu de ce qui précède</w:t>
      </w:r>
      <w:r w:rsidR="00983EA6" w:rsidRPr="00681959">
        <w:t>,</w:t>
      </w:r>
      <w:r w:rsidRPr="00681959">
        <w:t xml:space="preserve"> les</w:t>
      </w:r>
      <w:r w:rsidR="00983EA6" w:rsidRPr="00681959">
        <w:t xml:space="preserve"> </w:t>
      </w:r>
      <w:r w:rsidR="00C51146" w:rsidRPr="00681959">
        <w:t>A</w:t>
      </w:r>
      <w:r w:rsidR="00983EA6" w:rsidRPr="00681959">
        <w:t xml:space="preserve">dministrations </w:t>
      </w:r>
      <w:r w:rsidRPr="00681959">
        <w:t>indiquées dans la présente</w:t>
      </w:r>
      <w:r w:rsidR="00983EA6" w:rsidRPr="00681959">
        <w:t xml:space="preserve"> contribution </w:t>
      </w:r>
      <w:r w:rsidRPr="00681959">
        <w:t>sont favorables</w:t>
      </w:r>
      <w:r w:rsidR="00983EA6" w:rsidRPr="00681959">
        <w:t xml:space="preserve"> </w:t>
      </w:r>
      <w:r w:rsidRPr="00681959">
        <w:t>à la variante 2 de la mesure</w:t>
      </w:r>
      <w:r w:rsidR="00983EA6" w:rsidRPr="00681959">
        <w:t xml:space="preserve"> </w:t>
      </w:r>
      <w:r w:rsidR="00A4123F">
        <w:t xml:space="preserve">possible </w:t>
      </w:r>
      <w:r w:rsidR="00983EA6" w:rsidRPr="00681959">
        <w:t xml:space="preserve">3 </w:t>
      </w:r>
      <w:r w:rsidR="00006712" w:rsidRPr="00681959">
        <w:t>figurant dans le Rapport</w:t>
      </w:r>
      <w:r w:rsidR="00983EA6" w:rsidRPr="00681959">
        <w:t xml:space="preserve"> </w:t>
      </w:r>
      <w:r w:rsidR="00006712" w:rsidRPr="00681959">
        <w:t>de la RPC</w:t>
      </w:r>
      <w:r w:rsidR="00983EA6" w:rsidRPr="00681959">
        <w:t xml:space="preserve"> </w:t>
      </w:r>
      <w:r w:rsidR="00006712" w:rsidRPr="00681959">
        <w:t>à la</w:t>
      </w:r>
      <w:r w:rsidR="00983EA6" w:rsidRPr="00681959">
        <w:t xml:space="preserve"> C</w:t>
      </w:r>
      <w:r w:rsidR="00006712" w:rsidRPr="00681959">
        <w:t>MR</w:t>
      </w:r>
      <w:r w:rsidR="00983EA6" w:rsidRPr="00681959">
        <w:t xml:space="preserve">-19 </w:t>
      </w:r>
      <w:r w:rsidR="00006712" w:rsidRPr="00681959">
        <w:t>en ce qui concerne la Question</w:t>
      </w:r>
      <w:r w:rsidR="00983EA6" w:rsidRPr="00681959">
        <w:t xml:space="preserve"> </w:t>
      </w:r>
      <w:r w:rsidR="00006712" w:rsidRPr="00681959">
        <w:t>9.1.2 du point 9.1 de l'ordre du jour</w:t>
      </w:r>
      <w:r w:rsidR="00983EA6" w:rsidRPr="00681959">
        <w:t>.</w:t>
      </w:r>
    </w:p>
    <w:p w14:paraId="571C63D2" w14:textId="40F4E8B4" w:rsidR="00983EA6" w:rsidRPr="00681959" w:rsidRDefault="00983EA6" w:rsidP="00A4123F">
      <w:pPr>
        <w:pStyle w:val="Headingb"/>
      </w:pPr>
      <w:r w:rsidRPr="00681959">
        <w:t>Propos</w:t>
      </w:r>
      <w:r w:rsidR="007463AE" w:rsidRPr="00681959">
        <w:t>ition</w:t>
      </w:r>
      <w:r w:rsidRPr="00681959">
        <w:t>s</w:t>
      </w:r>
    </w:p>
    <w:p w14:paraId="314B634F" w14:textId="77777777" w:rsidR="00983EA6" w:rsidRPr="00681959" w:rsidRDefault="00983EA6" w:rsidP="00A4123F"/>
    <w:p w14:paraId="705BAD5B" w14:textId="77777777" w:rsidR="0015203F" w:rsidRPr="00681959" w:rsidRDefault="0015203F" w:rsidP="00A4123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81959">
        <w:br w:type="page"/>
      </w:r>
    </w:p>
    <w:p w14:paraId="08167692" w14:textId="77777777" w:rsidR="00983EA6" w:rsidRPr="00681959" w:rsidRDefault="00983EA6" w:rsidP="00A4123F">
      <w:pPr>
        <w:pStyle w:val="ArtNo"/>
        <w:spacing w:before="0"/>
      </w:pPr>
      <w:bookmarkStart w:id="4" w:name="_Toc455752914"/>
      <w:bookmarkStart w:id="5" w:name="_Toc455756153"/>
      <w:r w:rsidRPr="00681959">
        <w:lastRenderedPageBreak/>
        <w:t xml:space="preserve">ARTICLE </w:t>
      </w:r>
      <w:r w:rsidRPr="00681959">
        <w:rPr>
          <w:rStyle w:val="href"/>
          <w:color w:val="000000"/>
        </w:rPr>
        <w:t>5</w:t>
      </w:r>
      <w:bookmarkEnd w:id="4"/>
      <w:bookmarkEnd w:id="5"/>
    </w:p>
    <w:p w14:paraId="60CF71EA" w14:textId="77777777" w:rsidR="00983EA6" w:rsidRPr="00681959" w:rsidRDefault="00983EA6" w:rsidP="00A4123F">
      <w:pPr>
        <w:pStyle w:val="Arttitle"/>
      </w:pPr>
      <w:bookmarkStart w:id="6" w:name="_Toc455752915"/>
      <w:bookmarkStart w:id="7" w:name="_Toc455756154"/>
      <w:r w:rsidRPr="00681959">
        <w:t>Attribution des bandes de fréquences</w:t>
      </w:r>
      <w:bookmarkEnd w:id="6"/>
      <w:bookmarkEnd w:id="7"/>
    </w:p>
    <w:p w14:paraId="115204AA" w14:textId="77777777" w:rsidR="00983EA6" w:rsidRPr="00681959" w:rsidRDefault="00983EA6" w:rsidP="00A4123F">
      <w:pPr>
        <w:pStyle w:val="Section1"/>
        <w:keepNext/>
        <w:rPr>
          <w:b w:val="0"/>
          <w:color w:val="000000"/>
        </w:rPr>
      </w:pPr>
      <w:r w:rsidRPr="00681959">
        <w:t>Section IV – Tableau d'attribution des bandes de fréquences</w:t>
      </w:r>
      <w:r w:rsidRPr="00681959">
        <w:br/>
      </w:r>
      <w:r w:rsidRPr="00681959">
        <w:rPr>
          <w:b w:val="0"/>
          <w:bCs/>
        </w:rPr>
        <w:t xml:space="preserve">(Voir le numéro </w:t>
      </w:r>
      <w:r w:rsidRPr="00681959">
        <w:t>2.1</w:t>
      </w:r>
      <w:r w:rsidRPr="00681959">
        <w:rPr>
          <w:b w:val="0"/>
          <w:bCs/>
        </w:rPr>
        <w:t>)</w:t>
      </w:r>
      <w:r w:rsidRPr="00681959">
        <w:rPr>
          <w:b w:val="0"/>
          <w:color w:val="000000"/>
        </w:rPr>
        <w:br/>
      </w:r>
    </w:p>
    <w:p w14:paraId="12899B64" w14:textId="77777777" w:rsidR="00662C46" w:rsidRPr="00A4123F" w:rsidRDefault="00983EA6" w:rsidP="00A4123F">
      <w:pPr>
        <w:pStyle w:val="Proposal"/>
        <w:rPr>
          <w:lang w:val="en-GB"/>
        </w:rPr>
      </w:pPr>
      <w:r w:rsidRPr="00A4123F">
        <w:rPr>
          <w:lang w:val="en-GB"/>
        </w:rPr>
        <w:t>MOD</w:t>
      </w:r>
      <w:r w:rsidRPr="00A4123F">
        <w:rPr>
          <w:lang w:val="en-GB"/>
        </w:rPr>
        <w:tab/>
        <w:t>BGD/KOR/J/LAO/MNG/NPL/SNG/VTN/84/1</w:t>
      </w:r>
      <w:r w:rsidRPr="00A4123F">
        <w:rPr>
          <w:vanish/>
          <w:color w:val="7F7F7F" w:themeColor="text1" w:themeTint="80"/>
          <w:vertAlign w:val="superscript"/>
          <w:lang w:val="en-GB"/>
        </w:rPr>
        <w:t>#50143</w:t>
      </w:r>
    </w:p>
    <w:p w14:paraId="55EADA30" w14:textId="77777777" w:rsidR="00C9709A" w:rsidRDefault="00C9709A" w:rsidP="00C9709A"/>
    <w:p w14:paraId="441B168E" w14:textId="7E4C7329" w:rsidR="00983EA6" w:rsidRPr="00681959" w:rsidRDefault="00983EA6" w:rsidP="00A4123F">
      <w:pPr>
        <w:pStyle w:val="Tabletitle"/>
      </w:pPr>
      <w:r w:rsidRPr="00681959">
        <w:t>1 300-1 525 MHz</w:t>
      </w:r>
    </w:p>
    <w:tbl>
      <w:tblPr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8"/>
        <w:gridCol w:w="12"/>
        <w:gridCol w:w="3087"/>
        <w:gridCol w:w="3102"/>
      </w:tblGrid>
      <w:tr w:rsidR="00983EA6" w:rsidRPr="00681959" w14:paraId="6C07D1F4" w14:textId="77777777" w:rsidTr="00983EA6">
        <w:trPr>
          <w:cantSplit/>
          <w:jc w:val="center"/>
        </w:trPr>
        <w:tc>
          <w:tcPr>
            <w:tcW w:w="9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2D83" w14:textId="77777777" w:rsidR="00983EA6" w:rsidRPr="00681959" w:rsidRDefault="00983EA6" w:rsidP="00A4123F">
            <w:pPr>
              <w:pStyle w:val="TableHead0"/>
              <w:rPr>
                <w:sz w:val="20"/>
                <w:szCs w:val="18"/>
                <w:lang w:val="fr-FR"/>
              </w:rPr>
            </w:pPr>
            <w:r w:rsidRPr="00681959">
              <w:rPr>
                <w:sz w:val="20"/>
                <w:szCs w:val="18"/>
                <w:lang w:val="fr-FR"/>
              </w:rPr>
              <w:t>Attribution aux services</w:t>
            </w:r>
          </w:p>
        </w:tc>
      </w:tr>
      <w:tr w:rsidR="00983EA6" w:rsidRPr="00681959" w14:paraId="217BBC39" w14:textId="77777777" w:rsidTr="00983EA6">
        <w:trPr>
          <w:cantSplit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75E8" w14:textId="77777777" w:rsidR="00983EA6" w:rsidRPr="00681959" w:rsidRDefault="00983EA6" w:rsidP="00A4123F">
            <w:pPr>
              <w:pStyle w:val="TableHead0"/>
              <w:rPr>
                <w:sz w:val="20"/>
                <w:szCs w:val="18"/>
                <w:lang w:val="fr-FR"/>
              </w:rPr>
            </w:pPr>
            <w:r w:rsidRPr="00681959">
              <w:rPr>
                <w:sz w:val="20"/>
                <w:szCs w:val="18"/>
                <w:lang w:val="fr-FR"/>
              </w:rPr>
              <w:t>Région 1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E6EC" w14:textId="77777777" w:rsidR="00983EA6" w:rsidRPr="00681959" w:rsidRDefault="00983EA6" w:rsidP="00A4123F">
            <w:pPr>
              <w:pStyle w:val="TableHead0"/>
              <w:rPr>
                <w:sz w:val="20"/>
                <w:szCs w:val="18"/>
                <w:lang w:val="fr-FR"/>
              </w:rPr>
            </w:pPr>
            <w:r w:rsidRPr="00681959">
              <w:rPr>
                <w:sz w:val="20"/>
                <w:szCs w:val="18"/>
                <w:lang w:val="fr-FR"/>
              </w:rPr>
              <w:t>Région 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DAEE" w14:textId="77777777" w:rsidR="00983EA6" w:rsidRPr="00681959" w:rsidRDefault="00983EA6" w:rsidP="00A4123F">
            <w:pPr>
              <w:pStyle w:val="TableHead0"/>
              <w:rPr>
                <w:color w:val="000000"/>
                <w:sz w:val="20"/>
                <w:szCs w:val="18"/>
                <w:lang w:val="fr-FR"/>
              </w:rPr>
            </w:pPr>
            <w:r w:rsidRPr="00681959">
              <w:rPr>
                <w:color w:val="000000"/>
                <w:sz w:val="20"/>
                <w:szCs w:val="18"/>
                <w:lang w:val="fr-FR"/>
              </w:rPr>
              <w:t>Région 3</w:t>
            </w:r>
          </w:p>
        </w:tc>
      </w:tr>
      <w:tr w:rsidR="00983EA6" w:rsidRPr="00681959" w14:paraId="25B8FA09" w14:textId="77777777" w:rsidTr="00983EA6">
        <w:trPr>
          <w:cantSplit/>
          <w:trHeight w:val="2062"/>
          <w:jc w:val="center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8F6E" w14:textId="77777777" w:rsidR="00983EA6" w:rsidRPr="00681959" w:rsidRDefault="00983EA6" w:rsidP="00A4123F">
            <w:pPr>
              <w:pStyle w:val="TableTextS5"/>
              <w:rPr>
                <w:color w:val="000000"/>
              </w:rPr>
            </w:pPr>
            <w:r w:rsidRPr="00681959">
              <w:rPr>
                <w:rStyle w:val="Tablefreq"/>
              </w:rPr>
              <w:t>1</w:t>
            </w:r>
            <w:r w:rsidRPr="00681959">
              <w:t> </w:t>
            </w:r>
            <w:r w:rsidRPr="00681959">
              <w:rPr>
                <w:rStyle w:val="Tablefreq"/>
              </w:rPr>
              <w:t>452-1</w:t>
            </w:r>
            <w:r w:rsidRPr="00681959">
              <w:t> </w:t>
            </w:r>
            <w:r w:rsidRPr="00681959">
              <w:rPr>
                <w:rStyle w:val="Tablefreq"/>
              </w:rPr>
              <w:t>492</w:t>
            </w:r>
          </w:p>
          <w:p w14:paraId="01BB35B3" w14:textId="77777777" w:rsidR="00983EA6" w:rsidRPr="00681959" w:rsidRDefault="00983EA6" w:rsidP="00A4123F">
            <w:pPr>
              <w:pStyle w:val="TableTextS5"/>
              <w:rPr>
                <w:color w:val="000000"/>
              </w:rPr>
            </w:pPr>
            <w:r w:rsidRPr="00681959">
              <w:rPr>
                <w:color w:val="000000"/>
              </w:rPr>
              <w:t>FIXE</w:t>
            </w:r>
          </w:p>
          <w:p w14:paraId="0607B320" w14:textId="77777777" w:rsidR="00983EA6" w:rsidRPr="00681959" w:rsidRDefault="00983EA6" w:rsidP="00A4123F">
            <w:pPr>
              <w:pStyle w:val="TableTextS5"/>
              <w:rPr>
                <w:color w:val="000000"/>
              </w:rPr>
            </w:pPr>
            <w:r w:rsidRPr="00681959">
              <w:rPr>
                <w:color w:val="000000"/>
              </w:rPr>
              <w:t xml:space="preserve">MOBILE sauf mobile aéronautique </w:t>
            </w:r>
            <w:r w:rsidRPr="00681959">
              <w:rPr>
                <w:rStyle w:val="Artref"/>
              </w:rPr>
              <w:t>5.346</w:t>
            </w:r>
          </w:p>
          <w:p w14:paraId="706F94B6" w14:textId="77777777" w:rsidR="00983EA6" w:rsidRPr="00681959" w:rsidRDefault="00983EA6" w:rsidP="00A4123F">
            <w:pPr>
              <w:pStyle w:val="TableTextS5"/>
              <w:rPr>
                <w:color w:val="000000"/>
              </w:rPr>
            </w:pPr>
            <w:r w:rsidRPr="00681959">
              <w:rPr>
                <w:color w:val="000000"/>
              </w:rPr>
              <w:t>RADIODIFFUSION</w:t>
            </w:r>
          </w:p>
          <w:p w14:paraId="03A902E5" w14:textId="77777777" w:rsidR="00983EA6" w:rsidRPr="00681959" w:rsidRDefault="00983EA6" w:rsidP="00A4123F">
            <w:pPr>
              <w:pStyle w:val="TableTextS5"/>
              <w:rPr>
                <w:color w:val="000000"/>
              </w:rPr>
            </w:pPr>
            <w:r w:rsidRPr="00681959">
              <w:rPr>
                <w:color w:val="000000"/>
              </w:rPr>
              <w:t xml:space="preserve">RADIODIFFUSION PAR SATELLITE  </w:t>
            </w:r>
            <w:r w:rsidRPr="00681959">
              <w:rPr>
                <w:rStyle w:val="Artref"/>
                <w:color w:val="000000"/>
              </w:rPr>
              <w:t xml:space="preserve">5.208B </w:t>
            </w:r>
            <w:r w:rsidRPr="00681959">
              <w:rPr>
                <w:rStyle w:val="Artref"/>
                <w:color w:val="000000"/>
              </w:rPr>
              <w:br/>
            </w:r>
            <w:ins w:id="8" w:author="" w:date="2019-02-25T11:36:00Z">
              <w:r w:rsidRPr="00681959">
                <w:t xml:space="preserve">ADD </w:t>
              </w:r>
              <w:r w:rsidRPr="00681959">
                <w:rPr>
                  <w:rStyle w:val="Artref"/>
                </w:rPr>
                <w:t>5.A912</w:t>
              </w:r>
            </w:ins>
          </w:p>
          <w:p w14:paraId="05E0CE68" w14:textId="77777777" w:rsidR="00983EA6" w:rsidRPr="00681959" w:rsidRDefault="00983EA6" w:rsidP="00A4123F">
            <w:pPr>
              <w:pStyle w:val="TableTextS5"/>
              <w:rPr>
                <w:color w:val="000000"/>
              </w:rPr>
            </w:pPr>
            <w:r w:rsidRPr="00681959">
              <w:rPr>
                <w:rStyle w:val="Artref"/>
                <w:color w:val="000000"/>
              </w:rPr>
              <w:t>5.341</w:t>
            </w:r>
            <w:r w:rsidRPr="00681959">
              <w:t xml:space="preserve">  </w:t>
            </w:r>
            <w:r w:rsidRPr="00681959">
              <w:rPr>
                <w:rStyle w:val="Artref"/>
                <w:color w:val="000000"/>
              </w:rPr>
              <w:t>5.342  5.345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1CA3" w14:textId="77777777" w:rsidR="00983EA6" w:rsidRPr="00681959" w:rsidRDefault="00983EA6" w:rsidP="00A4123F">
            <w:pPr>
              <w:pStyle w:val="TableTextS5"/>
              <w:rPr>
                <w:color w:val="000000"/>
              </w:rPr>
            </w:pPr>
            <w:r w:rsidRPr="00681959">
              <w:rPr>
                <w:rStyle w:val="Tablefreq"/>
              </w:rPr>
              <w:t>1</w:t>
            </w:r>
            <w:r w:rsidRPr="00681959">
              <w:t> </w:t>
            </w:r>
            <w:r w:rsidRPr="00681959">
              <w:rPr>
                <w:rStyle w:val="Tablefreq"/>
              </w:rPr>
              <w:t>452-1</w:t>
            </w:r>
            <w:r w:rsidRPr="00681959">
              <w:t> </w:t>
            </w:r>
            <w:r w:rsidRPr="00681959">
              <w:rPr>
                <w:rStyle w:val="Tablefreq"/>
              </w:rPr>
              <w:t>492</w:t>
            </w:r>
          </w:p>
          <w:p w14:paraId="6E665D2C" w14:textId="77777777" w:rsidR="00983EA6" w:rsidRPr="00681959" w:rsidRDefault="00983EA6" w:rsidP="00A4123F">
            <w:pPr>
              <w:pStyle w:val="TableTextS5"/>
              <w:tabs>
                <w:tab w:val="clear" w:pos="170"/>
              </w:tabs>
              <w:spacing w:before="0" w:after="0"/>
              <w:rPr>
                <w:color w:val="000000"/>
              </w:rPr>
            </w:pPr>
            <w:r w:rsidRPr="00681959">
              <w:rPr>
                <w:color w:val="000000"/>
              </w:rPr>
              <w:tab/>
            </w:r>
            <w:r w:rsidRPr="00681959">
              <w:rPr>
                <w:color w:val="000000"/>
              </w:rPr>
              <w:tab/>
              <w:t>FIXE</w:t>
            </w:r>
          </w:p>
          <w:p w14:paraId="68115785" w14:textId="77777777" w:rsidR="00983EA6" w:rsidRPr="00681959" w:rsidRDefault="00983EA6" w:rsidP="00A4123F">
            <w:pPr>
              <w:pStyle w:val="TableTextS5"/>
              <w:tabs>
                <w:tab w:val="clear" w:pos="170"/>
              </w:tabs>
              <w:spacing w:before="0" w:after="0"/>
              <w:rPr>
                <w:color w:val="000000"/>
              </w:rPr>
            </w:pPr>
            <w:r w:rsidRPr="00681959">
              <w:rPr>
                <w:color w:val="000000"/>
              </w:rPr>
              <w:tab/>
            </w:r>
            <w:r w:rsidRPr="00681959">
              <w:rPr>
                <w:color w:val="000000"/>
              </w:rPr>
              <w:tab/>
              <w:t xml:space="preserve">MOBILE  </w:t>
            </w:r>
            <w:r w:rsidRPr="00681959">
              <w:rPr>
                <w:rStyle w:val="Artref"/>
              </w:rPr>
              <w:t>5.341B</w:t>
            </w:r>
            <w:r w:rsidRPr="00681959">
              <w:rPr>
                <w:color w:val="000000"/>
              </w:rPr>
              <w:t xml:space="preserve">  </w:t>
            </w:r>
            <w:r w:rsidRPr="00681959">
              <w:rPr>
                <w:rStyle w:val="Artref"/>
                <w:color w:val="000000"/>
              </w:rPr>
              <w:t>5.343</w:t>
            </w:r>
            <w:r w:rsidRPr="00681959">
              <w:rPr>
                <w:color w:val="000000"/>
              </w:rPr>
              <w:t xml:space="preserve"> </w:t>
            </w:r>
            <w:r w:rsidRPr="00681959">
              <w:rPr>
                <w:rStyle w:val="Artref"/>
              </w:rPr>
              <w:t>5.346A</w:t>
            </w:r>
            <w:r w:rsidRPr="00681959">
              <w:rPr>
                <w:color w:val="000000"/>
              </w:rPr>
              <w:t xml:space="preserve">  </w:t>
            </w:r>
          </w:p>
          <w:p w14:paraId="7C5770F0" w14:textId="77777777" w:rsidR="00983EA6" w:rsidRPr="00681959" w:rsidRDefault="00983EA6" w:rsidP="00A4123F">
            <w:pPr>
              <w:pStyle w:val="TableTextS5"/>
              <w:tabs>
                <w:tab w:val="clear" w:pos="170"/>
              </w:tabs>
              <w:spacing w:before="0" w:after="0"/>
              <w:rPr>
                <w:color w:val="000000"/>
              </w:rPr>
            </w:pPr>
            <w:r w:rsidRPr="00681959">
              <w:rPr>
                <w:color w:val="000000"/>
              </w:rPr>
              <w:br/>
            </w:r>
            <w:r w:rsidRPr="00681959">
              <w:rPr>
                <w:color w:val="000000"/>
              </w:rPr>
              <w:tab/>
              <w:t>RADIODIFFUSION</w:t>
            </w:r>
          </w:p>
          <w:p w14:paraId="4194AF68" w14:textId="77777777" w:rsidR="00983EA6" w:rsidRPr="00681959" w:rsidRDefault="00983EA6" w:rsidP="00A4123F">
            <w:pPr>
              <w:pStyle w:val="TableTextS5"/>
              <w:tabs>
                <w:tab w:val="clear" w:pos="170"/>
              </w:tabs>
              <w:spacing w:before="0" w:after="0"/>
              <w:rPr>
                <w:color w:val="000000"/>
              </w:rPr>
            </w:pPr>
            <w:r w:rsidRPr="00681959">
              <w:rPr>
                <w:color w:val="000000"/>
              </w:rPr>
              <w:tab/>
            </w:r>
            <w:r w:rsidRPr="00681959">
              <w:rPr>
                <w:color w:val="000000"/>
              </w:rPr>
              <w:tab/>
              <w:t xml:space="preserve">RADIODIFFUSION PAR SATELLITE  </w:t>
            </w:r>
            <w:r w:rsidRPr="00681959">
              <w:rPr>
                <w:rStyle w:val="Artref"/>
              </w:rPr>
              <w:t>5.208B</w:t>
            </w:r>
            <w:ins w:id="9" w:author="" w:date="2019-02-25T11:43:00Z">
              <w:r w:rsidRPr="00681959">
                <w:t xml:space="preserve"> ADD </w:t>
              </w:r>
              <w:r w:rsidRPr="00681959">
                <w:rPr>
                  <w:rStyle w:val="Artref"/>
                </w:rPr>
                <w:t>5.A912</w:t>
              </w:r>
            </w:ins>
          </w:p>
          <w:p w14:paraId="001A0B51" w14:textId="77777777" w:rsidR="00983EA6" w:rsidRPr="00681959" w:rsidRDefault="00983EA6" w:rsidP="00A4123F">
            <w:pPr>
              <w:pStyle w:val="TableTextS5"/>
              <w:tabs>
                <w:tab w:val="clear" w:pos="170"/>
              </w:tabs>
              <w:spacing w:after="0"/>
              <w:rPr>
                <w:rStyle w:val="Artref"/>
                <w:color w:val="000000"/>
              </w:rPr>
            </w:pPr>
            <w:r w:rsidRPr="00681959">
              <w:rPr>
                <w:rStyle w:val="Artref"/>
                <w:color w:val="000000"/>
              </w:rPr>
              <w:br/>
            </w:r>
          </w:p>
          <w:p w14:paraId="0230D070" w14:textId="77777777" w:rsidR="00983EA6" w:rsidRPr="00681959" w:rsidRDefault="00983EA6" w:rsidP="00A4123F">
            <w:pPr>
              <w:pStyle w:val="TableTextS5"/>
              <w:tabs>
                <w:tab w:val="clear" w:pos="170"/>
              </w:tabs>
              <w:spacing w:after="0"/>
              <w:rPr>
                <w:color w:val="000000"/>
              </w:rPr>
            </w:pPr>
            <w:r w:rsidRPr="00681959">
              <w:rPr>
                <w:rStyle w:val="Artref"/>
                <w:color w:val="000000"/>
              </w:rPr>
              <w:tab/>
              <w:t>5.341</w:t>
            </w:r>
            <w:r w:rsidRPr="00681959">
              <w:rPr>
                <w:color w:val="000000"/>
              </w:rPr>
              <w:t xml:space="preserve">  </w:t>
            </w:r>
            <w:r w:rsidRPr="00681959">
              <w:rPr>
                <w:rStyle w:val="Artref"/>
                <w:color w:val="000000"/>
              </w:rPr>
              <w:t>5.344  5.345</w:t>
            </w:r>
          </w:p>
        </w:tc>
      </w:tr>
    </w:tbl>
    <w:p w14:paraId="3B077681" w14:textId="6678C89F" w:rsidR="00662C46" w:rsidRPr="00681959" w:rsidRDefault="00983EA6" w:rsidP="00A4123F">
      <w:pPr>
        <w:pStyle w:val="Reasons"/>
      </w:pPr>
      <w:r w:rsidRPr="00681959">
        <w:rPr>
          <w:b/>
        </w:rPr>
        <w:t>Motifs:</w:t>
      </w:r>
      <w:r w:rsidRPr="00681959">
        <w:tab/>
      </w:r>
      <w:r w:rsidR="00A4123F">
        <w:rPr>
          <w:bCs/>
        </w:rPr>
        <w:t>Définir</w:t>
      </w:r>
      <w:r w:rsidR="00AC31D4" w:rsidRPr="00681959">
        <w:rPr>
          <w:bCs/>
        </w:rPr>
        <w:t xml:space="preserve"> une</w:t>
      </w:r>
      <w:r w:rsidRPr="00681959">
        <w:rPr>
          <w:bCs/>
        </w:rPr>
        <w:t xml:space="preserve"> </w:t>
      </w:r>
      <w:r w:rsidR="00E7496C" w:rsidRPr="00681959">
        <w:rPr>
          <w:bCs/>
        </w:rPr>
        <w:t xml:space="preserve">limite de puissance surfacique pour le service de radiodiffusion par satellite (SRS) (sonore) dans le Tableau </w:t>
      </w:r>
      <w:r w:rsidR="00E7496C" w:rsidRPr="00C51146">
        <w:rPr>
          <w:b/>
        </w:rPr>
        <w:t>21-4</w:t>
      </w:r>
      <w:r w:rsidR="00E7496C" w:rsidRPr="00681959">
        <w:rPr>
          <w:bCs/>
        </w:rPr>
        <w:t xml:space="preserve"> du RR (numéro </w:t>
      </w:r>
      <w:r w:rsidR="00E7496C" w:rsidRPr="00C51146">
        <w:rPr>
          <w:b/>
        </w:rPr>
        <w:t>21.16</w:t>
      </w:r>
      <w:r w:rsidR="00E7496C" w:rsidRPr="00681959">
        <w:rPr>
          <w:bCs/>
        </w:rPr>
        <w:t xml:space="preserve"> du RR) en ce qui concerne la protection des </w:t>
      </w:r>
      <w:r w:rsidR="00E7496C" w:rsidRPr="001B3754">
        <w:rPr>
          <w:bCs/>
        </w:rPr>
        <w:t xml:space="preserve">stations </w:t>
      </w:r>
      <w:r w:rsidR="00AC31D4" w:rsidRPr="001B3754">
        <w:rPr>
          <w:bCs/>
        </w:rPr>
        <w:t xml:space="preserve">de base et des stations mobiles </w:t>
      </w:r>
      <w:r w:rsidR="00E7496C" w:rsidRPr="001B3754">
        <w:rPr>
          <w:bCs/>
        </w:rPr>
        <w:t>IMT</w:t>
      </w:r>
      <w:r w:rsidRPr="00681959">
        <w:rPr>
          <w:bCs/>
        </w:rPr>
        <w:t xml:space="preserve"> </w:t>
      </w:r>
      <w:r w:rsidR="00AC31D4" w:rsidRPr="00681959">
        <w:rPr>
          <w:bCs/>
        </w:rPr>
        <w:t xml:space="preserve">dans les </w:t>
      </w:r>
      <w:r w:rsidRPr="00681959">
        <w:rPr>
          <w:bCs/>
        </w:rPr>
        <w:t>R</w:t>
      </w:r>
      <w:r w:rsidR="00AC31D4" w:rsidRPr="00681959">
        <w:rPr>
          <w:bCs/>
        </w:rPr>
        <w:t>é</w:t>
      </w:r>
      <w:r w:rsidRPr="00681959">
        <w:rPr>
          <w:bCs/>
        </w:rPr>
        <w:t xml:space="preserve">gions 1 </w:t>
      </w:r>
      <w:r w:rsidR="00AC31D4" w:rsidRPr="00681959">
        <w:rPr>
          <w:bCs/>
        </w:rPr>
        <w:t>et</w:t>
      </w:r>
      <w:r w:rsidRPr="00681959">
        <w:rPr>
          <w:bCs/>
        </w:rPr>
        <w:t xml:space="preserve"> 3 </w:t>
      </w:r>
      <w:r w:rsidR="00AC31D4" w:rsidRPr="00681959">
        <w:rPr>
          <w:bCs/>
        </w:rPr>
        <w:t xml:space="preserve">pour assurer la stabilité à long terme du fonctionnement des systèmes IMT dans la bande de fréquences </w:t>
      </w:r>
      <w:r w:rsidRPr="00681959">
        <w:rPr>
          <w:bCs/>
        </w:rPr>
        <w:t>1 452-1 492 MHz.</w:t>
      </w:r>
    </w:p>
    <w:p w14:paraId="2859F8D9" w14:textId="77777777" w:rsidR="00662C46" w:rsidRPr="00A4123F" w:rsidRDefault="00983EA6" w:rsidP="00A4123F">
      <w:pPr>
        <w:pStyle w:val="Proposal"/>
        <w:rPr>
          <w:lang w:val="en-GB"/>
        </w:rPr>
      </w:pPr>
      <w:r w:rsidRPr="00A4123F">
        <w:rPr>
          <w:lang w:val="en-GB"/>
        </w:rPr>
        <w:t>ADD</w:t>
      </w:r>
      <w:r w:rsidRPr="00A4123F">
        <w:rPr>
          <w:lang w:val="en-GB"/>
        </w:rPr>
        <w:tab/>
        <w:t>BGD/KOR/J/LAO/MNG/NPL/SNG/VTN/84/2</w:t>
      </w:r>
    </w:p>
    <w:p w14:paraId="141602B7" w14:textId="0401D9CE" w:rsidR="00F1564F" w:rsidRPr="00681959" w:rsidRDefault="00983EA6" w:rsidP="00A4123F">
      <w:r w:rsidRPr="00681959">
        <w:rPr>
          <w:rStyle w:val="Artdef"/>
        </w:rPr>
        <w:t>5.A912</w:t>
      </w:r>
      <w:r w:rsidRPr="00681959">
        <w:tab/>
      </w:r>
      <w:r w:rsidR="00681959" w:rsidRPr="00681959">
        <w:t xml:space="preserve">La puissance surfacique produite à la surface de la Terre prescrite dans le Tableau </w:t>
      </w:r>
      <w:r w:rsidR="00681959" w:rsidRPr="00C51146">
        <w:rPr>
          <w:b/>
          <w:bCs/>
        </w:rPr>
        <w:t>21-4</w:t>
      </w:r>
      <w:r w:rsidR="00681959" w:rsidRPr="00681959">
        <w:t xml:space="preserve"> de l'Article </w:t>
      </w:r>
      <w:r w:rsidR="00681959" w:rsidRPr="00C51146">
        <w:rPr>
          <w:b/>
          <w:bCs/>
        </w:rPr>
        <w:t>21</w:t>
      </w:r>
      <w:r w:rsidR="00681959" w:rsidRPr="00681959">
        <w:t xml:space="preserve"> pour le service de radiodiffusion par satellite s'applique sur le territoire des pays des Régions 1 et 3</w:t>
      </w:r>
      <w:r w:rsidR="00F1564F" w:rsidRPr="00A4123F">
        <w:t>,</w:t>
      </w:r>
      <w:r w:rsidR="00A4123F">
        <w:t xml:space="preserve"> sauf p</w:t>
      </w:r>
      <w:r w:rsidR="002F4A14">
        <w:t>ou</w:t>
      </w:r>
      <w:r w:rsidR="00A4123F">
        <w:t xml:space="preserve">r une </w:t>
      </w:r>
      <w:r w:rsidR="00A1088F" w:rsidRPr="00A4123F">
        <w:t>assignation de fréquence</w:t>
      </w:r>
      <w:r w:rsidR="00367594" w:rsidRPr="00A4123F">
        <w:t xml:space="preserve"> du service de radiodiffusion par satellite</w:t>
      </w:r>
      <w:r w:rsidR="00F1564F" w:rsidRPr="00A4123F">
        <w:t xml:space="preserve"> </w:t>
      </w:r>
      <w:r w:rsidR="00367594" w:rsidRPr="00A4123F">
        <w:t>dans la bande de fréquences</w:t>
      </w:r>
      <w:r w:rsidR="00F1564F" w:rsidRPr="00A4123F">
        <w:t xml:space="preserve"> 1 452-1 492 MHz </w:t>
      </w:r>
      <w:r w:rsidR="00367594" w:rsidRPr="00A4123F">
        <w:t>pour laquelle</w:t>
      </w:r>
      <w:r w:rsidR="00F1564F" w:rsidRPr="00A4123F">
        <w:t xml:space="preserve"> </w:t>
      </w:r>
      <w:r w:rsidR="00367594" w:rsidRPr="00A4123F">
        <w:t xml:space="preserve">les renseignements de </w:t>
      </w:r>
      <w:r w:rsidR="00F1564F" w:rsidRPr="00A4123F">
        <w:t xml:space="preserve">notification </w:t>
      </w:r>
      <w:r w:rsidR="00367594" w:rsidRPr="00A4123F">
        <w:t>ont été inscrits dans le</w:t>
      </w:r>
      <w:r w:rsidR="00F1564F" w:rsidRPr="00A4123F">
        <w:t xml:space="preserve"> </w:t>
      </w:r>
      <w:r w:rsidR="00367594" w:rsidRPr="00A4123F">
        <w:t>Fichier de référence</w:t>
      </w:r>
      <w:r w:rsidR="00F1564F" w:rsidRPr="00A4123F">
        <w:t xml:space="preserve"> </w:t>
      </w:r>
      <w:r w:rsidR="00AF1FB5" w:rsidRPr="00A4123F">
        <w:t>avec une conclusion</w:t>
      </w:r>
      <w:r w:rsidR="00AF1FB5" w:rsidRPr="00AF1FB5">
        <w:t xml:space="preserve"> favorable au titre</w:t>
      </w:r>
      <w:r w:rsidR="00AF1FB5">
        <w:t xml:space="preserve"> des numéros</w:t>
      </w:r>
      <w:r w:rsidR="00F1564F" w:rsidRPr="00681959">
        <w:t xml:space="preserve"> </w:t>
      </w:r>
      <w:r w:rsidR="00F1564F" w:rsidRPr="00681959">
        <w:rPr>
          <w:b/>
        </w:rPr>
        <w:t>11.31</w:t>
      </w:r>
      <w:r w:rsidR="00F1564F" w:rsidRPr="00681959">
        <w:t xml:space="preserve">, </w:t>
      </w:r>
      <w:r w:rsidR="00F1564F" w:rsidRPr="00681959">
        <w:rPr>
          <w:b/>
        </w:rPr>
        <w:t>11.32</w:t>
      </w:r>
      <w:r w:rsidR="00F1564F" w:rsidRPr="00681959">
        <w:t xml:space="preserve"> </w:t>
      </w:r>
      <w:r w:rsidR="00AF1FB5">
        <w:t>et</w:t>
      </w:r>
      <w:r w:rsidR="00F1564F" w:rsidRPr="00681959">
        <w:t xml:space="preserve"> </w:t>
      </w:r>
      <w:r w:rsidR="00F1564F" w:rsidRPr="00681959">
        <w:rPr>
          <w:b/>
        </w:rPr>
        <w:t>11.32A</w:t>
      </w:r>
      <w:r w:rsidR="00F1564F" w:rsidRPr="00681959">
        <w:t xml:space="preserve">, </w:t>
      </w:r>
      <w:r w:rsidR="00AF1FB5">
        <w:t>selon le cas</w:t>
      </w:r>
      <w:r w:rsidR="00F1564F" w:rsidRPr="00681959">
        <w:t xml:space="preserve">, </w:t>
      </w:r>
      <w:r w:rsidR="00AF1FB5">
        <w:t>avant le</w:t>
      </w:r>
      <w:r w:rsidR="00F1564F" w:rsidRPr="00681959">
        <w:t xml:space="preserve"> [28 </w:t>
      </w:r>
      <w:r w:rsidR="00AF1FB5">
        <w:t>octobre</w:t>
      </w:r>
      <w:r w:rsidR="00F1564F" w:rsidRPr="00681959">
        <w:t xml:space="preserve"> 2019].</w:t>
      </w:r>
      <w:r w:rsidR="00AF1FB5">
        <w:rPr>
          <w:sz w:val="16"/>
          <w:szCs w:val="16"/>
        </w:rPr>
        <w:t>    (</w:t>
      </w:r>
      <w:r w:rsidR="00F1564F" w:rsidRPr="00681959">
        <w:rPr>
          <w:sz w:val="16"/>
          <w:szCs w:val="16"/>
        </w:rPr>
        <w:t>C</w:t>
      </w:r>
      <w:r w:rsidR="00AF1FB5">
        <w:rPr>
          <w:sz w:val="16"/>
          <w:szCs w:val="16"/>
        </w:rPr>
        <w:t>MR</w:t>
      </w:r>
      <w:r w:rsidR="00F1564F" w:rsidRPr="00681959">
        <w:rPr>
          <w:sz w:val="16"/>
          <w:szCs w:val="16"/>
        </w:rPr>
        <w:noBreakHyphen/>
        <w:t>19)</w:t>
      </w:r>
    </w:p>
    <w:p w14:paraId="5751CD2D" w14:textId="085B1ED6" w:rsidR="00662C46" w:rsidRPr="00681959" w:rsidRDefault="00983EA6" w:rsidP="00A4123F">
      <w:pPr>
        <w:pStyle w:val="Reasons"/>
      </w:pPr>
      <w:r w:rsidRPr="00681959">
        <w:rPr>
          <w:b/>
          <w:bCs/>
        </w:rPr>
        <w:t>Motifs</w:t>
      </w:r>
      <w:r w:rsidRPr="00681959">
        <w:t>:</w:t>
      </w:r>
      <w:r w:rsidRPr="00681959">
        <w:tab/>
      </w:r>
      <w:r w:rsidR="00A1088F">
        <w:t xml:space="preserve">Afin de </w:t>
      </w:r>
      <w:r w:rsidR="00A4123F">
        <w:t>définir</w:t>
      </w:r>
      <w:r w:rsidR="0087422E" w:rsidRPr="00681959">
        <w:t xml:space="preserve"> une limite de puissance surfacique pour le SRS (sonore) dans le Tableau</w:t>
      </w:r>
      <w:r w:rsidR="00C51146">
        <w:t> </w:t>
      </w:r>
      <w:r w:rsidR="0087422E" w:rsidRPr="00C51146">
        <w:rPr>
          <w:b/>
          <w:bCs/>
        </w:rPr>
        <w:t>21-4</w:t>
      </w:r>
      <w:r w:rsidR="0087422E" w:rsidRPr="00681959">
        <w:t xml:space="preserve"> du RR (numéro </w:t>
      </w:r>
      <w:r w:rsidR="0087422E" w:rsidRPr="00C51146">
        <w:rPr>
          <w:b/>
          <w:bCs/>
        </w:rPr>
        <w:t>21.16</w:t>
      </w:r>
      <w:r w:rsidR="0087422E" w:rsidRPr="00681959">
        <w:t xml:space="preserve"> du RR) en ce qui concerne la protection des stations de base et des stations mobiles IMT dans les Régions 1 et 3 pour assurer la stabilité à long terme du fonctionnement des systèmes IMT dans la bande de fréquences </w:t>
      </w:r>
      <w:r w:rsidR="00F1564F" w:rsidRPr="00681959">
        <w:t xml:space="preserve">1 452-1 492 MHz </w:t>
      </w:r>
      <w:r w:rsidR="0087422E" w:rsidRPr="00681959">
        <w:t>et</w:t>
      </w:r>
      <w:r w:rsidR="00F1564F" w:rsidRPr="00681959">
        <w:t xml:space="preserve"> </w:t>
      </w:r>
      <w:r w:rsidR="0087422E" w:rsidRPr="00681959">
        <w:t>afin d'éviter tout</w:t>
      </w:r>
      <w:r w:rsidR="00A1088F">
        <w:t>e</w:t>
      </w:r>
      <w:r w:rsidR="0087422E" w:rsidRPr="00681959">
        <w:t xml:space="preserve"> incidence rétroactive sur le SRS (sonore)</w:t>
      </w:r>
      <w:r w:rsidR="00F1564F" w:rsidRPr="00681959">
        <w:t xml:space="preserve">, </w:t>
      </w:r>
      <w:r w:rsidR="00A4123F">
        <w:t>des</w:t>
      </w:r>
      <w:r w:rsidR="0087422E" w:rsidRPr="00681959">
        <w:t xml:space="preserve"> mesures transitoires sont requises</w:t>
      </w:r>
      <w:r w:rsidR="00F1564F" w:rsidRPr="00681959">
        <w:t>.</w:t>
      </w:r>
    </w:p>
    <w:p w14:paraId="78391561" w14:textId="77777777" w:rsidR="00983EA6" w:rsidRPr="00681959" w:rsidRDefault="00983EA6" w:rsidP="00C9709A">
      <w:pPr>
        <w:pStyle w:val="ArtNo"/>
      </w:pPr>
      <w:bookmarkStart w:id="10" w:name="_Toc455752953"/>
      <w:bookmarkStart w:id="11" w:name="_Toc455756192"/>
      <w:r w:rsidRPr="00681959">
        <w:lastRenderedPageBreak/>
        <w:t xml:space="preserve">ARTICLE </w:t>
      </w:r>
      <w:r w:rsidRPr="00681959">
        <w:rPr>
          <w:rStyle w:val="href"/>
          <w:color w:val="000000"/>
        </w:rPr>
        <w:t>21</w:t>
      </w:r>
      <w:bookmarkEnd w:id="10"/>
      <w:bookmarkEnd w:id="11"/>
    </w:p>
    <w:p w14:paraId="40F628DE" w14:textId="77777777" w:rsidR="00983EA6" w:rsidRPr="00681959" w:rsidRDefault="00983EA6" w:rsidP="00C9709A">
      <w:pPr>
        <w:pStyle w:val="Arttitle"/>
      </w:pPr>
      <w:bookmarkStart w:id="12" w:name="_Toc455752954"/>
      <w:bookmarkStart w:id="13" w:name="_Toc455756193"/>
      <w:r w:rsidRPr="00681959">
        <w:t>Services de Terre et services spatiaux partageant des bandes</w:t>
      </w:r>
      <w:r w:rsidRPr="00681959">
        <w:br/>
        <w:t>de fréquences au-dessus de 1 GHz</w:t>
      </w:r>
      <w:bookmarkEnd w:id="12"/>
      <w:bookmarkEnd w:id="13"/>
    </w:p>
    <w:p w14:paraId="3E8AA597" w14:textId="77777777" w:rsidR="00983EA6" w:rsidRPr="00681959" w:rsidRDefault="00983EA6" w:rsidP="00C9709A">
      <w:pPr>
        <w:pStyle w:val="Section1"/>
        <w:keepNext/>
        <w:keepLines/>
      </w:pPr>
      <w:r w:rsidRPr="00681959">
        <w:t>Section V – Limites de puissance surfacique produite par les stations spatiales</w:t>
      </w:r>
    </w:p>
    <w:p w14:paraId="67FF5CA2" w14:textId="77777777" w:rsidR="00662C46" w:rsidRPr="00A4123F" w:rsidRDefault="00983EA6" w:rsidP="00C9709A">
      <w:pPr>
        <w:pStyle w:val="Proposal"/>
        <w:keepLines/>
        <w:rPr>
          <w:lang w:val="en-GB"/>
        </w:rPr>
      </w:pPr>
      <w:r w:rsidRPr="00A4123F">
        <w:rPr>
          <w:lang w:val="en-GB"/>
        </w:rPr>
        <w:t>MOD</w:t>
      </w:r>
      <w:r w:rsidRPr="00A4123F">
        <w:rPr>
          <w:lang w:val="en-GB"/>
        </w:rPr>
        <w:tab/>
        <w:t>BGD/KOR/J/LAO/MNG/NPL/SNG/VTN/84/3</w:t>
      </w:r>
      <w:r w:rsidRPr="00A4123F">
        <w:rPr>
          <w:vanish/>
          <w:color w:val="7F7F7F" w:themeColor="text1" w:themeTint="80"/>
          <w:vertAlign w:val="superscript"/>
          <w:lang w:val="en-GB"/>
        </w:rPr>
        <w:t>#50149</w:t>
      </w:r>
    </w:p>
    <w:p w14:paraId="4A919755" w14:textId="77777777" w:rsidR="00983EA6" w:rsidRPr="00681959" w:rsidRDefault="00983EA6" w:rsidP="00A4123F">
      <w:pPr>
        <w:pStyle w:val="TableNo"/>
        <w:spacing w:before="240"/>
        <w:rPr>
          <w:color w:val="000000"/>
          <w:sz w:val="16"/>
        </w:rPr>
      </w:pPr>
      <w:r w:rsidRPr="00681959">
        <w:rPr>
          <w:color w:val="000000"/>
        </w:rPr>
        <w:t xml:space="preserve">TABLEAU  </w:t>
      </w:r>
      <w:r w:rsidRPr="00681959">
        <w:rPr>
          <w:b/>
          <w:bCs/>
          <w:color w:val="000000"/>
        </w:rPr>
        <w:t>21-4</w:t>
      </w:r>
      <w:r w:rsidRPr="00681959">
        <w:rPr>
          <w:color w:val="000000"/>
          <w:sz w:val="16"/>
        </w:rPr>
        <w:t>     (R</w:t>
      </w:r>
      <w:r w:rsidRPr="00681959">
        <w:rPr>
          <w:caps w:val="0"/>
          <w:color w:val="000000"/>
          <w:sz w:val="16"/>
        </w:rPr>
        <w:t>év</w:t>
      </w:r>
      <w:r w:rsidRPr="00681959">
        <w:rPr>
          <w:color w:val="000000"/>
          <w:sz w:val="16"/>
        </w:rPr>
        <w:t>.CMR-</w:t>
      </w:r>
      <w:del w:id="14" w:author="" w:date="2019-02-06T15:03:00Z">
        <w:r w:rsidRPr="00681959" w:rsidDel="008332A6">
          <w:rPr>
            <w:color w:val="000000"/>
            <w:sz w:val="16"/>
          </w:rPr>
          <w:delText>15</w:delText>
        </w:r>
      </w:del>
      <w:ins w:id="15" w:author="" w:date="2019-02-06T15:03:00Z">
        <w:r w:rsidRPr="00681959">
          <w:rPr>
            <w:color w:val="000000"/>
            <w:sz w:val="16"/>
          </w:rPr>
          <w:t>19</w:t>
        </w:r>
      </w:ins>
      <w:r w:rsidRPr="00681959">
        <w:rPr>
          <w:color w:val="000000"/>
          <w:sz w:val="16"/>
        </w:rPr>
        <w:t>)</w:t>
      </w:r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1779"/>
        <w:gridCol w:w="1302"/>
        <w:gridCol w:w="2435"/>
        <w:gridCol w:w="12"/>
        <w:gridCol w:w="1192"/>
        <w:gridCol w:w="934"/>
      </w:tblGrid>
      <w:tr w:rsidR="00983EA6" w:rsidRPr="00681959" w14:paraId="037A0D54" w14:textId="77777777" w:rsidTr="00983EA6">
        <w:trPr>
          <w:cantSplit/>
          <w:jc w:val="center"/>
        </w:trPr>
        <w:tc>
          <w:tcPr>
            <w:tcW w:w="2119" w:type="dxa"/>
            <w:vMerge w:val="restart"/>
            <w:vAlign w:val="center"/>
          </w:tcPr>
          <w:p w14:paraId="4E67619C" w14:textId="77777777" w:rsidR="00983EA6" w:rsidRPr="00681959" w:rsidRDefault="00983EA6" w:rsidP="00A4123F">
            <w:pPr>
              <w:pStyle w:val="Tablehead"/>
              <w:spacing w:before="60" w:after="60"/>
              <w:rPr>
                <w:color w:val="000000"/>
              </w:rPr>
            </w:pPr>
            <w:r w:rsidRPr="00681959">
              <w:rPr>
                <w:color w:val="000000"/>
              </w:rPr>
              <w:t>Bande de fréquences</w:t>
            </w:r>
          </w:p>
        </w:tc>
        <w:tc>
          <w:tcPr>
            <w:tcW w:w="1779" w:type="dxa"/>
            <w:vMerge w:val="restart"/>
            <w:vAlign w:val="center"/>
          </w:tcPr>
          <w:p w14:paraId="6F186D51" w14:textId="77777777" w:rsidR="00983EA6" w:rsidRPr="00681959" w:rsidRDefault="00983EA6" w:rsidP="00A4123F">
            <w:pPr>
              <w:pStyle w:val="Tablehead"/>
              <w:spacing w:before="60" w:after="60"/>
              <w:rPr>
                <w:color w:val="000000"/>
              </w:rPr>
            </w:pPr>
            <w:r w:rsidRPr="00681959">
              <w:rPr>
                <w:color w:val="000000"/>
              </w:rPr>
              <w:t>Service*</w:t>
            </w:r>
          </w:p>
        </w:tc>
        <w:tc>
          <w:tcPr>
            <w:tcW w:w="4941" w:type="dxa"/>
            <w:gridSpan w:val="4"/>
            <w:vAlign w:val="center"/>
          </w:tcPr>
          <w:p w14:paraId="1726BFDA" w14:textId="77777777" w:rsidR="00983EA6" w:rsidRPr="00681959" w:rsidRDefault="00983EA6" w:rsidP="00A4123F">
            <w:pPr>
              <w:pStyle w:val="Tablehead"/>
              <w:spacing w:before="60" w:after="60"/>
              <w:rPr>
                <w:color w:val="000000"/>
              </w:rPr>
            </w:pPr>
            <w:r w:rsidRPr="00681959">
              <w:rPr>
                <w:color w:val="000000"/>
              </w:rPr>
              <w:t>Limite en dB(W/m</w:t>
            </w:r>
            <w:r w:rsidRPr="00681959">
              <w:rPr>
                <w:vertAlign w:val="superscript"/>
              </w:rPr>
              <w:t>2</w:t>
            </w:r>
            <w:r w:rsidRPr="00681959">
              <w:rPr>
                <w:color w:val="000000"/>
              </w:rPr>
              <w:t>) pour l'angle</w:t>
            </w:r>
            <w:r w:rsidRPr="00681959">
              <w:rPr>
                <w:color w:val="000000"/>
              </w:rPr>
              <w:br/>
              <w:t xml:space="preserve">d'incidence </w:t>
            </w:r>
            <w:r w:rsidRPr="00681959">
              <w:rPr>
                <w:rFonts w:ascii="Symbol" w:hAnsi="Symbol"/>
                <w:color w:val="000000"/>
              </w:rPr>
              <w:t></w:t>
            </w:r>
            <w:r w:rsidRPr="00681959">
              <w:rPr>
                <w:color w:val="000000"/>
              </w:rPr>
              <w:t xml:space="preserve"> au-dessus du plan horizontal</w:t>
            </w:r>
          </w:p>
        </w:tc>
        <w:tc>
          <w:tcPr>
            <w:tcW w:w="934" w:type="dxa"/>
            <w:vMerge w:val="restart"/>
            <w:vAlign w:val="center"/>
          </w:tcPr>
          <w:p w14:paraId="449AD8C0" w14:textId="77777777" w:rsidR="00983EA6" w:rsidRPr="00681959" w:rsidRDefault="00983EA6" w:rsidP="00A4123F">
            <w:pPr>
              <w:pStyle w:val="Tablehead"/>
              <w:spacing w:before="60" w:after="60"/>
              <w:ind w:left="-57" w:right="-57"/>
              <w:rPr>
                <w:color w:val="000000"/>
              </w:rPr>
            </w:pPr>
            <w:r w:rsidRPr="00681959">
              <w:rPr>
                <w:color w:val="000000"/>
              </w:rPr>
              <w:t>Largeur</w:t>
            </w:r>
            <w:r w:rsidRPr="00681959">
              <w:rPr>
                <w:color w:val="000000"/>
              </w:rPr>
              <w:br/>
              <w:t xml:space="preserve">de bande </w:t>
            </w:r>
            <w:r w:rsidRPr="00681959">
              <w:rPr>
                <w:color w:val="000000"/>
              </w:rPr>
              <w:br/>
              <w:t>de réfé-</w:t>
            </w:r>
            <w:r w:rsidRPr="00681959">
              <w:rPr>
                <w:color w:val="000000"/>
              </w:rPr>
              <w:br/>
              <w:t>rence</w:t>
            </w:r>
          </w:p>
        </w:tc>
      </w:tr>
      <w:tr w:rsidR="00983EA6" w:rsidRPr="00681959" w14:paraId="1F5B0B33" w14:textId="77777777" w:rsidTr="00983EA6">
        <w:trPr>
          <w:cantSplit/>
          <w:jc w:val="center"/>
        </w:trPr>
        <w:tc>
          <w:tcPr>
            <w:tcW w:w="2119" w:type="dxa"/>
            <w:vMerge/>
            <w:vAlign w:val="center"/>
          </w:tcPr>
          <w:p w14:paraId="7C5DFF3E" w14:textId="77777777" w:rsidR="00983EA6" w:rsidRPr="00681959" w:rsidRDefault="00983EA6" w:rsidP="00A4123F">
            <w:pPr>
              <w:pStyle w:val="Tablehead"/>
              <w:spacing w:before="60" w:after="60"/>
              <w:rPr>
                <w:color w:val="000000"/>
              </w:rPr>
            </w:pPr>
          </w:p>
        </w:tc>
        <w:tc>
          <w:tcPr>
            <w:tcW w:w="1779" w:type="dxa"/>
            <w:vMerge/>
            <w:vAlign w:val="center"/>
          </w:tcPr>
          <w:p w14:paraId="3D15E269" w14:textId="77777777" w:rsidR="00983EA6" w:rsidRPr="00681959" w:rsidRDefault="00983EA6" w:rsidP="00A4123F">
            <w:pPr>
              <w:pStyle w:val="Tablehead"/>
              <w:spacing w:before="60" w:after="60"/>
              <w:rPr>
                <w:color w:val="000000"/>
              </w:rPr>
            </w:pPr>
          </w:p>
        </w:tc>
        <w:tc>
          <w:tcPr>
            <w:tcW w:w="1302" w:type="dxa"/>
            <w:vAlign w:val="center"/>
          </w:tcPr>
          <w:p w14:paraId="0B9BBDC6" w14:textId="77777777" w:rsidR="00983EA6" w:rsidRPr="00681959" w:rsidRDefault="00983EA6" w:rsidP="00A4123F">
            <w:pPr>
              <w:pStyle w:val="Tablehead"/>
              <w:spacing w:before="60" w:after="60"/>
              <w:rPr>
                <w:color w:val="000000"/>
              </w:rPr>
            </w:pPr>
            <w:r w:rsidRPr="00681959">
              <w:rPr>
                <w:color w:val="000000"/>
              </w:rPr>
              <w:t>0°-5°</w:t>
            </w:r>
          </w:p>
        </w:tc>
        <w:tc>
          <w:tcPr>
            <w:tcW w:w="2447" w:type="dxa"/>
            <w:gridSpan w:val="2"/>
            <w:vAlign w:val="center"/>
          </w:tcPr>
          <w:p w14:paraId="70CC106C" w14:textId="77777777" w:rsidR="00983EA6" w:rsidRPr="00681959" w:rsidRDefault="00983EA6" w:rsidP="00A4123F">
            <w:pPr>
              <w:pStyle w:val="Tablehead"/>
              <w:spacing w:before="60" w:after="60"/>
              <w:rPr>
                <w:color w:val="000000"/>
              </w:rPr>
            </w:pPr>
            <w:r w:rsidRPr="00681959">
              <w:rPr>
                <w:color w:val="000000"/>
              </w:rPr>
              <w:t>5°-25°</w:t>
            </w:r>
          </w:p>
        </w:tc>
        <w:tc>
          <w:tcPr>
            <w:tcW w:w="1192" w:type="dxa"/>
            <w:vAlign w:val="center"/>
          </w:tcPr>
          <w:p w14:paraId="5F9EE19D" w14:textId="77777777" w:rsidR="00983EA6" w:rsidRPr="00681959" w:rsidRDefault="00983EA6" w:rsidP="00A4123F">
            <w:pPr>
              <w:pStyle w:val="Tablehead"/>
              <w:spacing w:before="60" w:after="60"/>
              <w:rPr>
                <w:color w:val="000000"/>
              </w:rPr>
            </w:pPr>
            <w:r w:rsidRPr="00681959">
              <w:rPr>
                <w:color w:val="000000"/>
              </w:rPr>
              <w:t>25°-90°</w:t>
            </w:r>
          </w:p>
        </w:tc>
        <w:tc>
          <w:tcPr>
            <w:tcW w:w="934" w:type="dxa"/>
            <w:vMerge/>
            <w:vAlign w:val="center"/>
          </w:tcPr>
          <w:p w14:paraId="6D4230E7" w14:textId="77777777" w:rsidR="00983EA6" w:rsidRPr="00681959" w:rsidRDefault="00983EA6" w:rsidP="00A4123F">
            <w:pPr>
              <w:pStyle w:val="Tablehead"/>
              <w:spacing w:before="60" w:after="60"/>
              <w:rPr>
                <w:color w:val="000000"/>
              </w:rPr>
            </w:pPr>
          </w:p>
        </w:tc>
      </w:tr>
      <w:tr w:rsidR="00F1564F" w:rsidRPr="00681959" w14:paraId="31CADE6E" w14:textId="77777777" w:rsidTr="00F1564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119" w:type="dxa"/>
          </w:tcPr>
          <w:p w14:paraId="02C971FB" w14:textId="3A18DBBB" w:rsidR="00F1564F" w:rsidRPr="00681959" w:rsidRDefault="00F1564F" w:rsidP="00A4123F">
            <w:pPr>
              <w:pStyle w:val="Tabletext"/>
              <w:ind w:right="-57"/>
              <w:rPr>
                <w:color w:val="000000"/>
              </w:rPr>
            </w:pPr>
            <w:r w:rsidRPr="00681959">
              <w:rPr>
                <w:color w:val="000000"/>
              </w:rPr>
              <w:t>...</w:t>
            </w:r>
          </w:p>
        </w:tc>
        <w:tc>
          <w:tcPr>
            <w:tcW w:w="1779" w:type="dxa"/>
          </w:tcPr>
          <w:p w14:paraId="2CE9824D" w14:textId="0242F203" w:rsidR="00F1564F" w:rsidRPr="00681959" w:rsidRDefault="00F1564F" w:rsidP="00A4123F">
            <w:pPr>
              <w:pStyle w:val="Tabletext"/>
              <w:ind w:right="-57"/>
              <w:rPr>
                <w:color w:val="000000"/>
              </w:rPr>
            </w:pPr>
            <w:r w:rsidRPr="00681959">
              <w:rPr>
                <w:color w:val="000000"/>
              </w:rPr>
              <w:t>...</w:t>
            </w:r>
          </w:p>
        </w:tc>
        <w:tc>
          <w:tcPr>
            <w:tcW w:w="1302" w:type="dxa"/>
          </w:tcPr>
          <w:p w14:paraId="54EC2926" w14:textId="77777777" w:rsidR="00F1564F" w:rsidRPr="00681959" w:rsidRDefault="00F1564F" w:rsidP="00A4123F">
            <w:pPr>
              <w:pStyle w:val="Tabletext"/>
              <w:ind w:left="85" w:right="85"/>
              <w:jc w:val="center"/>
              <w:rPr>
                <w:color w:val="000000"/>
              </w:rPr>
            </w:pPr>
            <w:r w:rsidRPr="00681959">
              <w:rPr>
                <w:color w:val="000000"/>
              </w:rPr>
              <w:t>...</w:t>
            </w:r>
          </w:p>
        </w:tc>
        <w:tc>
          <w:tcPr>
            <w:tcW w:w="2435" w:type="dxa"/>
          </w:tcPr>
          <w:p w14:paraId="02F3809C" w14:textId="77BB99DD" w:rsidR="00F1564F" w:rsidRPr="00681959" w:rsidRDefault="00F1564F" w:rsidP="00A4123F">
            <w:pPr>
              <w:pStyle w:val="Tabletext"/>
              <w:ind w:left="85" w:right="85"/>
              <w:jc w:val="center"/>
              <w:rPr>
                <w:color w:val="000000"/>
              </w:rPr>
            </w:pPr>
            <w:r w:rsidRPr="00681959">
              <w:rPr>
                <w:color w:val="000000"/>
              </w:rPr>
              <w:t>...</w:t>
            </w:r>
          </w:p>
        </w:tc>
        <w:tc>
          <w:tcPr>
            <w:tcW w:w="1204" w:type="dxa"/>
            <w:gridSpan w:val="2"/>
          </w:tcPr>
          <w:p w14:paraId="1538969D" w14:textId="598C26F0" w:rsidR="00F1564F" w:rsidRPr="00681959" w:rsidRDefault="00F1564F" w:rsidP="00A4123F">
            <w:pPr>
              <w:pStyle w:val="Tabletext"/>
              <w:ind w:left="85" w:right="85"/>
              <w:jc w:val="center"/>
              <w:rPr>
                <w:color w:val="000000"/>
              </w:rPr>
            </w:pPr>
            <w:r w:rsidRPr="00681959">
              <w:rPr>
                <w:color w:val="000000"/>
              </w:rPr>
              <w:t>...</w:t>
            </w:r>
          </w:p>
        </w:tc>
        <w:tc>
          <w:tcPr>
            <w:tcW w:w="934" w:type="dxa"/>
          </w:tcPr>
          <w:p w14:paraId="36F6B6AD" w14:textId="4C2A5EBD" w:rsidR="00F1564F" w:rsidRPr="00681959" w:rsidRDefault="00F1564F" w:rsidP="00A4123F">
            <w:pPr>
              <w:pStyle w:val="Tabletext"/>
              <w:ind w:left="-57" w:right="57"/>
              <w:jc w:val="center"/>
              <w:rPr>
                <w:color w:val="000000"/>
              </w:rPr>
            </w:pPr>
            <w:r w:rsidRPr="00681959">
              <w:rPr>
                <w:color w:val="000000"/>
              </w:rPr>
              <w:t>...</w:t>
            </w:r>
          </w:p>
        </w:tc>
      </w:tr>
      <w:tr w:rsidR="00983EA6" w:rsidRPr="00681959" w14:paraId="7DDDC380" w14:textId="77777777" w:rsidTr="00983EA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EDD3B" w14:textId="77777777" w:rsidR="00983EA6" w:rsidRPr="00681959" w:rsidRDefault="00983EA6" w:rsidP="00A4123F">
            <w:pPr>
              <w:pStyle w:val="Tabletext"/>
              <w:rPr>
                <w:ins w:id="16" w:author="" w:date="2019-02-06T15:03:00Z"/>
                <w:rPrChange w:id="17" w:author="" w:date="2019-01-25T15:35:00Z">
                  <w:rPr>
                    <w:ins w:id="18" w:author="" w:date="2019-02-06T15:03:00Z"/>
                    <w:lang w:val="en-US"/>
                  </w:rPr>
                </w:rPrChange>
              </w:rPr>
            </w:pPr>
            <w:ins w:id="19" w:author="" w:date="2019-02-06T15:03:00Z">
              <w:r w:rsidRPr="00681959">
                <w:rPr>
                  <w:rPrChange w:id="20" w:author="" w:date="2019-01-25T15:35:00Z">
                    <w:rPr>
                      <w:lang w:val="en-US"/>
                    </w:rPr>
                  </w:rPrChange>
                </w:rPr>
                <w:t>1 452</w:t>
              </w:r>
              <w:r w:rsidRPr="00681959">
                <w:rPr>
                  <w:rPrChange w:id="21" w:author="" w:date="2019-01-25T15:35:00Z">
                    <w:rPr>
                      <w:lang w:val="en-US"/>
                    </w:rPr>
                  </w:rPrChange>
                </w:rPr>
                <w:noBreakHyphen/>
                <w:t>1 492 MHz</w:t>
              </w:r>
            </w:ins>
          </w:p>
          <w:p w14:paraId="7DD9E477" w14:textId="6664B2F0" w:rsidR="00983EA6" w:rsidRPr="00681959" w:rsidRDefault="00983EA6" w:rsidP="00A4123F">
            <w:pPr>
              <w:pStyle w:val="Tabletext"/>
              <w:spacing w:before="0"/>
              <w:ind w:right="-57"/>
              <w:rPr>
                <w:color w:val="000000"/>
              </w:rPr>
            </w:pPr>
            <w:ins w:id="22" w:author="" w:date="2019-02-06T15:03:00Z">
              <w:r w:rsidRPr="00681959">
                <w:rPr>
                  <w:rPrChange w:id="23" w:author="" w:date="2019-01-25T15:35:00Z">
                    <w:rPr>
                      <w:lang w:val="en-US"/>
                    </w:rPr>
                  </w:rPrChange>
                </w:rPr>
                <w:t xml:space="preserve">(Applicable </w:t>
              </w:r>
            </w:ins>
            <w:ins w:id="24" w:author="" w:date="2019-02-07T08:05:00Z">
              <w:r w:rsidRPr="00681959">
                <w:t>au territoire des administrations</w:t>
              </w:r>
            </w:ins>
            <w:ins w:id="25" w:author="French" w:date="2019-10-25T13:17:00Z">
              <w:r w:rsidR="00FA574A" w:rsidRPr="00681959">
                <w:t xml:space="preserve"> des Régions 1</w:t>
              </w:r>
            </w:ins>
            <w:ins w:id="26" w:author="" w:date="2019-02-07T08:05:00Z">
              <w:r w:rsidRPr="00681959">
                <w:t xml:space="preserve"> </w:t>
              </w:r>
            </w:ins>
            <w:ins w:id="27" w:author="" w:date="2019-02-07T08:06:00Z">
              <w:r w:rsidRPr="00681959">
                <w:t>et</w:t>
              </w:r>
            </w:ins>
            <w:ins w:id="28" w:author="French" w:date="2019-10-25T13:17:00Z">
              <w:r w:rsidR="00FA574A" w:rsidRPr="00681959">
                <w:t xml:space="preserve"> 3</w:t>
              </w:r>
            </w:ins>
            <w:ins w:id="29" w:author="" w:date="2019-02-06T15:03:00Z">
              <w:r w:rsidRPr="00681959">
                <w:rPr>
                  <w:rPrChange w:id="30" w:author="" w:date="2019-01-25T15:35:00Z">
                    <w:rPr>
                      <w:lang w:val="en-US"/>
                    </w:rPr>
                  </w:rPrChange>
                </w:rPr>
                <w:t>)</w:t>
              </w:r>
            </w:ins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EA6BD" w14:textId="77777777" w:rsidR="00983EA6" w:rsidRPr="00681959" w:rsidRDefault="00983EA6" w:rsidP="00A4123F">
            <w:pPr>
              <w:pStyle w:val="Tabletext"/>
              <w:ind w:right="-57"/>
              <w:rPr>
                <w:color w:val="000000"/>
              </w:rPr>
            </w:pPr>
            <w:ins w:id="31" w:author="" w:date="2019-02-07T08:06:00Z">
              <w:r w:rsidRPr="00681959">
                <w:t>Radiodiffusion par satellite</w:t>
              </w:r>
            </w:ins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5DBA" w14:textId="77777777" w:rsidR="00983EA6" w:rsidRPr="00681959" w:rsidRDefault="00983EA6" w:rsidP="00A4123F">
            <w:pPr>
              <w:pStyle w:val="Tabletext"/>
              <w:ind w:left="-57" w:right="-57"/>
              <w:jc w:val="center"/>
              <w:rPr>
                <w:b/>
                <w:bCs/>
                <w:color w:val="000000"/>
              </w:rPr>
            </w:pPr>
            <w:ins w:id="32" w:author="" w:date="2018-12-15T23:16:00Z">
              <w:r w:rsidRPr="00681959">
                <w:rPr>
                  <w:b/>
                  <w:bCs/>
                </w:rPr>
                <w:t>0</w:t>
              </w:r>
              <w:r w:rsidRPr="00681959">
                <w:rPr>
                  <w:b/>
                  <w:bCs/>
                  <w:szCs w:val="18"/>
                </w:rPr>
                <w:t>°</w:t>
              </w:r>
            </w:ins>
            <w:ins w:id="33" w:author="" w:date="2019-02-25T23:02:00Z">
              <w:r w:rsidRPr="00681959">
                <w:rPr>
                  <w:b/>
                  <w:bCs/>
                  <w:szCs w:val="18"/>
                </w:rPr>
                <w:t>-</w:t>
              </w:r>
            </w:ins>
            <w:ins w:id="34" w:author="" w:date="2018-12-15T23:16:00Z">
              <w:r w:rsidRPr="00681959">
                <w:rPr>
                  <w:b/>
                  <w:bCs/>
                </w:rPr>
                <w:t>5</w:t>
              </w:r>
              <w:r w:rsidRPr="00681959">
                <w:rPr>
                  <w:b/>
                  <w:bCs/>
                  <w:szCs w:val="18"/>
                </w:rPr>
                <w:t>°</w:t>
              </w:r>
            </w:ins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83D5" w14:textId="77777777" w:rsidR="00983EA6" w:rsidRPr="00681959" w:rsidRDefault="00983EA6" w:rsidP="00A4123F">
            <w:pPr>
              <w:pStyle w:val="Tabletext"/>
              <w:jc w:val="center"/>
              <w:rPr>
                <w:ins w:id="35" w:author="" w:date="2018-12-15T23:15:00Z"/>
                <w:b/>
                <w:bCs/>
              </w:rPr>
            </w:pPr>
            <w:ins w:id="36" w:author="" w:date="2018-12-15T23:16:00Z">
              <w:r w:rsidRPr="00681959">
                <w:rPr>
                  <w:b/>
                  <w:bCs/>
                </w:rPr>
                <w:t>5</w:t>
              </w:r>
              <w:r w:rsidRPr="00681959">
                <w:rPr>
                  <w:b/>
                  <w:bCs/>
                  <w:szCs w:val="18"/>
                </w:rPr>
                <w:t>°</w:t>
              </w:r>
            </w:ins>
            <w:ins w:id="37" w:author="" w:date="2019-02-25T23:02:00Z">
              <w:r w:rsidRPr="00681959">
                <w:rPr>
                  <w:b/>
                  <w:bCs/>
                  <w:szCs w:val="18"/>
                </w:rPr>
                <w:t>-</w:t>
              </w:r>
            </w:ins>
            <w:ins w:id="38" w:author="" w:date="2018-12-15T23:16:00Z">
              <w:r w:rsidRPr="00681959">
                <w:rPr>
                  <w:b/>
                  <w:bCs/>
                </w:rPr>
                <w:t>25</w:t>
              </w:r>
              <w:r w:rsidRPr="00681959">
                <w:rPr>
                  <w:b/>
                  <w:bCs/>
                  <w:szCs w:val="18"/>
                </w:rPr>
                <w:t>°</w:t>
              </w:r>
            </w:ins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655B" w14:textId="77777777" w:rsidR="00983EA6" w:rsidRPr="00681959" w:rsidRDefault="00983EA6" w:rsidP="00A4123F">
            <w:pPr>
              <w:pStyle w:val="Tabletext"/>
              <w:jc w:val="center"/>
              <w:rPr>
                <w:ins w:id="39" w:author="" w:date="2018-12-15T23:15:00Z"/>
                <w:b/>
                <w:bCs/>
              </w:rPr>
            </w:pPr>
            <w:ins w:id="40" w:author="" w:date="2018-12-15T23:16:00Z">
              <w:r w:rsidRPr="00681959">
                <w:rPr>
                  <w:b/>
                  <w:bCs/>
                </w:rPr>
                <w:t>25</w:t>
              </w:r>
            </w:ins>
            <w:ins w:id="41" w:author="" w:date="2019-02-25T23:02:00Z">
              <w:r w:rsidRPr="00681959">
                <w:rPr>
                  <w:b/>
                  <w:bCs/>
                </w:rPr>
                <w:t>°-</w:t>
              </w:r>
            </w:ins>
            <w:ins w:id="42" w:author="" w:date="2018-12-15T23:16:00Z">
              <w:r w:rsidRPr="00681959">
                <w:rPr>
                  <w:b/>
                  <w:bCs/>
                </w:rPr>
                <w:t>90</w:t>
              </w:r>
              <w:r w:rsidRPr="00681959">
                <w:rPr>
                  <w:b/>
                  <w:bCs/>
                  <w:szCs w:val="18"/>
                </w:rPr>
                <w:t>°</w:t>
              </w:r>
            </w:ins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523E" w14:textId="77777777" w:rsidR="00983EA6" w:rsidRPr="00681959" w:rsidRDefault="00983EA6" w:rsidP="00A4123F">
            <w:pPr>
              <w:pStyle w:val="Tabletext"/>
              <w:jc w:val="center"/>
            </w:pPr>
            <w:ins w:id="43" w:author="" w:date="2019-01-24T17:21:00Z">
              <w:r w:rsidRPr="00681959">
                <w:rPr>
                  <w:szCs w:val="18"/>
                </w:rPr>
                <w:t>1 MHz</w:t>
              </w:r>
            </w:ins>
          </w:p>
        </w:tc>
      </w:tr>
      <w:tr w:rsidR="00983EA6" w:rsidRPr="00681959" w14:paraId="16F993D6" w14:textId="77777777" w:rsidTr="00983EA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016F" w14:textId="77777777" w:rsidR="00983EA6" w:rsidRPr="00681959" w:rsidRDefault="00983EA6" w:rsidP="00A4123F">
            <w:pPr>
              <w:pStyle w:val="Tabletext"/>
              <w:ind w:right="-57"/>
              <w:rPr>
                <w:color w:val="000000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C395" w14:textId="77777777" w:rsidR="00983EA6" w:rsidRPr="00681959" w:rsidRDefault="00983EA6" w:rsidP="00A4123F">
            <w:pPr>
              <w:pStyle w:val="Tabletext"/>
              <w:ind w:right="-57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172D" w14:textId="77777777" w:rsidR="00983EA6" w:rsidRPr="00681959" w:rsidRDefault="00983EA6" w:rsidP="00A4123F">
            <w:pPr>
              <w:pStyle w:val="Tabletext"/>
              <w:jc w:val="center"/>
              <w:rPr>
                <w:ins w:id="44" w:author="" w:date="2018-12-15T23:16:00Z"/>
                <w:b/>
                <w:szCs w:val="18"/>
                <w:rPrChange w:id="45" w:author="" w:date="2019-01-13T21:09:00Z">
                  <w:rPr>
                    <w:ins w:id="46" w:author="" w:date="2018-12-15T23:16:00Z"/>
                    <w:b/>
                    <w:szCs w:val="18"/>
                    <w:highlight w:val="lightGray"/>
                  </w:rPr>
                </w:rPrChange>
              </w:rPr>
            </w:pPr>
            <w:ins w:id="47" w:author="" w:date="2018-12-15T23:17:00Z">
              <w:r w:rsidRPr="00681959">
                <w:t>–131,3</w:t>
              </w:r>
            </w:ins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F056" w14:textId="77777777" w:rsidR="00983EA6" w:rsidRPr="00681959" w:rsidRDefault="00983EA6" w:rsidP="00A4123F">
            <w:pPr>
              <w:pStyle w:val="Tabletext"/>
              <w:jc w:val="center"/>
              <w:rPr>
                <w:ins w:id="48" w:author="" w:date="2018-12-15T23:16:00Z"/>
                <w:b/>
                <w:szCs w:val="18"/>
                <w:rPrChange w:id="49" w:author="" w:date="2019-01-13T21:09:00Z">
                  <w:rPr>
                    <w:ins w:id="50" w:author="" w:date="2018-12-15T23:16:00Z"/>
                    <w:b/>
                    <w:szCs w:val="18"/>
                    <w:highlight w:val="lightGray"/>
                  </w:rPr>
                </w:rPrChange>
              </w:rPr>
            </w:pPr>
            <w:ins w:id="51" w:author="" w:date="2018-12-15T23:18:00Z">
              <w:r w:rsidRPr="00681959">
                <w:t>–131,3 + 16/20(δ – 5)</w:t>
              </w:r>
            </w:ins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0F06" w14:textId="77777777" w:rsidR="00983EA6" w:rsidRPr="00681959" w:rsidRDefault="00983EA6" w:rsidP="00A4123F">
            <w:pPr>
              <w:pStyle w:val="Tabletext"/>
              <w:jc w:val="center"/>
              <w:rPr>
                <w:ins w:id="52" w:author="" w:date="2018-12-15T23:16:00Z"/>
                <w:b/>
                <w:szCs w:val="18"/>
                <w:rPrChange w:id="53" w:author="" w:date="2019-01-13T21:09:00Z">
                  <w:rPr>
                    <w:ins w:id="54" w:author="" w:date="2018-12-15T23:16:00Z"/>
                    <w:b/>
                    <w:szCs w:val="18"/>
                    <w:highlight w:val="lightGray"/>
                  </w:rPr>
                </w:rPrChange>
              </w:rPr>
            </w:pPr>
            <w:ins w:id="55" w:author="" w:date="2018-12-15T23:17:00Z">
              <w:r w:rsidRPr="00681959">
                <w:t>–115,3</w:t>
              </w:r>
            </w:ins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35B7" w14:textId="77777777" w:rsidR="00983EA6" w:rsidRPr="00681959" w:rsidRDefault="00983EA6" w:rsidP="00A4123F">
            <w:pPr>
              <w:pStyle w:val="Tabletext"/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983EA6" w:rsidRPr="00681959" w14:paraId="7F646349" w14:textId="77777777" w:rsidTr="00983EA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30DC" w14:textId="77777777" w:rsidR="00983EA6" w:rsidRPr="00681959" w:rsidRDefault="00983EA6" w:rsidP="00A4123F">
            <w:pPr>
              <w:pStyle w:val="Tabletext"/>
            </w:pPr>
            <w:r w:rsidRPr="00681959">
              <w:t>...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6A00" w14:textId="77777777" w:rsidR="00983EA6" w:rsidRPr="00681959" w:rsidRDefault="00983EA6" w:rsidP="00A4123F">
            <w:pPr>
              <w:pStyle w:val="Tabletext"/>
            </w:pPr>
            <w:r w:rsidRPr="00681959">
              <w:t>...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4210" w14:textId="77777777" w:rsidR="00983EA6" w:rsidRPr="00681959" w:rsidRDefault="00983EA6" w:rsidP="00A4123F">
            <w:pPr>
              <w:pStyle w:val="Tabletext"/>
              <w:jc w:val="center"/>
            </w:pPr>
            <w:r w:rsidRPr="00681959">
              <w:t>...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4544" w14:textId="77777777" w:rsidR="00983EA6" w:rsidRPr="00681959" w:rsidRDefault="00983EA6" w:rsidP="00A4123F">
            <w:pPr>
              <w:pStyle w:val="Tabletext"/>
              <w:jc w:val="center"/>
            </w:pPr>
            <w:r w:rsidRPr="00681959">
              <w:t>...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194B" w14:textId="77777777" w:rsidR="00983EA6" w:rsidRPr="00681959" w:rsidRDefault="00983EA6" w:rsidP="00A4123F">
            <w:pPr>
              <w:pStyle w:val="Tabletext"/>
              <w:jc w:val="center"/>
            </w:pPr>
            <w:r w:rsidRPr="00681959">
              <w:t>...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390D" w14:textId="77777777" w:rsidR="00983EA6" w:rsidRPr="00681959" w:rsidRDefault="00983EA6" w:rsidP="00A4123F">
            <w:pPr>
              <w:pStyle w:val="Tabletext"/>
              <w:jc w:val="center"/>
              <w:rPr>
                <w:szCs w:val="18"/>
              </w:rPr>
            </w:pPr>
            <w:r w:rsidRPr="00681959">
              <w:rPr>
                <w:szCs w:val="18"/>
              </w:rPr>
              <w:t>...</w:t>
            </w:r>
          </w:p>
        </w:tc>
      </w:tr>
    </w:tbl>
    <w:p w14:paraId="4941F73B" w14:textId="77777777" w:rsidR="00662C46" w:rsidRPr="00681959" w:rsidRDefault="00662C46" w:rsidP="00A4123F"/>
    <w:p w14:paraId="02B67B43" w14:textId="7BA4C9A8" w:rsidR="00662C46" w:rsidRPr="00681959" w:rsidRDefault="00983EA6" w:rsidP="00A4123F">
      <w:pPr>
        <w:pStyle w:val="Reasons"/>
        <w:rPr>
          <w:rPrChange w:id="56" w:author="French" w:date="2019-10-25T13:17:00Z">
            <w:rPr>
              <w:lang w:val="en-US"/>
            </w:rPr>
          </w:rPrChange>
        </w:rPr>
      </w:pPr>
      <w:r w:rsidRPr="00681959">
        <w:rPr>
          <w:b/>
          <w:rPrChange w:id="57" w:author="French" w:date="2019-10-25T13:17:00Z">
            <w:rPr>
              <w:b/>
              <w:lang w:val="en-US"/>
            </w:rPr>
          </w:rPrChange>
        </w:rPr>
        <w:t>Motifs:</w:t>
      </w:r>
      <w:r w:rsidRPr="00681959">
        <w:rPr>
          <w:rPrChange w:id="58" w:author="French" w:date="2019-10-25T13:17:00Z">
            <w:rPr>
              <w:lang w:val="en-US"/>
            </w:rPr>
          </w:rPrChange>
        </w:rPr>
        <w:tab/>
      </w:r>
      <w:r w:rsidR="00A4123F" w:rsidRPr="00A4123F">
        <w:t>A</w:t>
      </w:r>
      <w:r w:rsidR="00A1088F" w:rsidRPr="00A4123F">
        <w:t>fin</w:t>
      </w:r>
      <w:r w:rsidR="00FA574A" w:rsidRPr="00A4123F">
        <w:rPr>
          <w:rFonts w:ascii="inherit" w:hAnsi="inherit"/>
          <w:color w:val="000000"/>
        </w:rPr>
        <w:t xml:space="preserve"> </w:t>
      </w:r>
      <w:r w:rsidR="00A1088F" w:rsidRPr="00A4123F">
        <w:rPr>
          <w:rFonts w:ascii="inherit" w:hAnsi="inherit"/>
          <w:color w:val="000000"/>
        </w:rPr>
        <w:t>d'</w:t>
      </w:r>
      <w:r w:rsidR="00FA574A" w:rsidRPr="00A4123F">
        <w:rPr>
          <w:rFonts w:ascii="inherit" w:hAnsi="inherit"/>
          <w:color w:val="000000"/>
        </w:rPr>
        <w:t>assurer la stabilité à long terme du fonctionnement des systèmes IMT dans la bande de fréquences</w:t>
      </w:r>
      <w:r w:rsidR="00FA574A" w:rsidRPr="00A4123F">
        <w:t xml:space="preserve"> </w:t>
      </w:r>
      <w:r w:rsidR="00F1564F" w:rsidRPr="00A4123F">
        <w:rPr>
          <w:rPrChange w:id="59" w:author="French" w:date="2019-10-25T13:17:00Z">
            <w:rPr>
              <w:lang w:val="en-GB"/>
            </w:rPr>
          </w:rPrChange>
        </w:rPr>
        <w:t>1</w:t>
      </w:r>
      <w:r w:rsidR="00F1564F" w:rsidRPr="00A4123F">
        <w:rPr>
          <w:rPrChange w:id="60" w:author="French" w:date="2019-10-25T13:17:00Z">
            <w:rPr>
              <w:lang w:val="en-US"/>
            </w:rPr>
          </w:rPrChange>
        </w:rPr>
        <w:t> </w:t>
      </w:r>
      <w:r w:rsidR="00F1564F" w:rsidRPr="00A4123F">
        <w:rPr>
          <w:rPrChange w:id="61" w:author="French" w:date="2019-10-25T13:17:00Z">
            <w:rPr>
              <w:lang w:val="en-GB"/>
            </w:rPr>
          </w:rPrChange>
        </w:rPr>
        <w:t>452-1</w:t>
      </w:r>
      <w:r w:rsidR="00F1564F" w:rsidRPr="00A4123F">
        <w:rPr>
          <w:rPrChange w:id="62" w:author="French" w:date="2019-10-25T13:17:00Z">
            <w:rPr>
              <w:lang w:val="en-US"/>
            </w:rPr>
          </w:rPrChange>
        </w:rPr>
        <w:t> </w:t>
      </w:r>
      <w:r w:rsidR="00F1564F" w:rsidRPr="00A4123F">
        <w:rPr>
          <w:rPrChange w:id="63" w:author="French" w:date="2019-10-25T13:17:00Z">
            <w:rPr>
              <w:lang w:val="en-GB"/>
            </w:rPr>
          </w:rPrChange>
        </w:rPr>
        <w:t>492 MHz, i</w:t>
      </w:r>
      <w:r w:rsidR="00FA574A" w:rsidRPr="00A4123F">
        <w:t>l</w:t>
      </w:r>
      <w:r w:rsidR="00F1564F" w:rsidRPr="00A4123F">
        <w:rPr>
          <w:rPrChange w:id="64" w:author="French" w:date="2019-10-25T13:17:00Z">
            <w:rPr>
              <w:lang w:val="en-GB"/>
            </w:rPr>
          </w:rPrChange>
        </w:rPr>
        <w:t xml:space="preserve"> </w:t>
      </w:r>
      <w:r w:rsidR="00FA574A" w:rsidRPr="00A4123F">
        <w:t>e</w:t>
      </w:r>
      <w:r w:rsidR="00F1564F" w:rsidRPr="00A4123F">
        <w:rPr>
          <w:rPrChange w:id="65" w:author="French" w:date="2019-10-25T13:17:00Z">
            <w:rPr>
              <w:lang w:val="en-GB"/>
            </w:rPr>
          </w:rPrChange>
        </w:rPr>
        <w:t>s</w:t>
      </w:r>
      <w:r w:rsidR="00FA574A" w:rsidRPr="00A4123F">
        <w:t>t</w:t>
      </w:r>
      <w:r w:rsidR="00F1564F" w:rsidRPr="00A4123F">
        <w:rPr>
          <w:rPrChange w:id="66" w:author="French" w:date="2019-10-25T13:17:00Z">
            <w:rPr>
              <w:lang w:val="en-GB"/>
            </w:rPr>
          </w:rPrChange>
        </w:rPr>
        <w:t xml:space="preserve"> propos</w:t>
      </w:r>
      <w:r w:rsidR="00FA574A" w:rsidRPr="00A4123F">
        <w:t>é</w:t>
      </w:r>
      <w:r w:rsidR="00F1564F" w:rsidRPr="00A4123F">
        <w:rPr>
          <w:rPrChange w:id="67" w:author="French" w:date="2019-10-25T13:17:00Z">
            <w:rPr>
              <w:lang w:val="en-GB"/>
            </w:rPr>
          </w:rPrChange>
        </w:rPr>
        <w:t xml:space="preserve"> </w:t>
      </w:r>
      <w:r w:rsidR="00FA574A" w:rsidRPr="00A4123F">
        <w:t xml:space="preserve">de </w:t>
      </w:r>
      <w:r w:rsidR="00A4123F">
        <w:t>définir</w:t>
      </w:r>
      <w:r w:rsidR="00FA574A" w:rsidRPr="00A4123F">
        <w:t xml:space="preserve"> une</w:t>
      </w:r>
      <w:r w:rsidR="00F1564F" w:rsidRPr="00A4123F">
        <w:rPr>
          <w:rPrChange w:id="68" w:author="French" w:date="2019-10-25T13:17:00Z">
            <w:rPr>
              <w:lang w:val="en-GB"/>
            </w:rPr>
          </w:rPrChange>
        </w:rPr>
        <w:t xml:space="preserve"> limit</w:t>
      </w:r>
      <w:r w:rsidR="00FA574A" w:rsidRPr="00A4123F">
        <w:t>e de puissance surfacique</w:t>
      </w:r>
      <w:r w:rsidR="00F1564F" w:rsidRPr="00A4123F">
        <w:rPr>
          <w:rPrChange w:id="69" w:author="French" w:date="2019-10-25T13:17:00Z">
            <w:rPr>
              <w:lang w:val="en-GB"/>
            </w:rPr>
          </w:rPrChange>
        </w:rPr>
        <w:t xml:space="preserve"> </w:t>
      </w:r>
      <w:r w:rsidR="00FA574A" w:rsidRPr="00A4123F">
        <w:t>pour le</w:t>
      </w:r>
      <w:r w:rsidR="00F1564F" w:rsidRPr="00A4123F">
        <w:rPr>
          <w:rPrChange w:id="70" w:author="French" w:date="2019-10-25T13:17:00Z">
            <w:rPr>
              <w:lang w:val="en-GB"/>
            </w:rPr>
          </w:rPrChange>
        </w:rPr>
        <w:t xml:space="preserve"> S</w:t>
      </w:r>
      <w:r w:rsidR="00FA574A" w:rsidRPr="00A4123F">
        <w:t>R</w:t>
      </w:r>
      <w:r w:rsidR="00F1564F" w:rsidRPr="00A4123F">
        <w:rPr>
          <w:rPrChange w:id="71" w:author="French" w:date="2019-10-25T13:17:00Z">
            <w:rPr>
              <w:lang w:val="en-GB"/>
            </w:rPr>
          </w:rPrChange>
        </w:rPr>
        <w:t>S</w:t>
      </w:r>
      <w:r w:rsidR="00F1564F" w:rsidRPr="00681959">
        <w:rPr>
          <w:rPrChange w:id="72" w:author="French" w:date="2019-10-25T13:17:00Z">
            <w:rPr>
              <w:lang w:val="en-GB"/>
            </w:rPr>
          </w:rPrChange>
        </w:rPr>
        <w:t xml:space="preserve"> (</w:t>
      </w:r>
      <w:r w:rsidR="00FA574A" w:rsidRPr="00681959">
        <w:t>sonore</w:t>
      </w:r>
      <w:r w:rsidR="00F1564F" w:rsidRPr="00681959">
        <w:rPr>
          <w:rPrChange w:id="73" w:author="French" w:date="2019-10-25T13:17:00Z">
            <w:rPr>
              <w:lang w:val="en-GB"/>
            </w:rPr>
          </w:rPrChange>
        </w:rPr>
        <w:t xml:space="preserve">) </w:t>
      </w:r>
      <w:r w:rsidR="00FA574A" w:rsidRPr="00681959">
        <w:t xml:space="preserve">dans le Tableau </w:t>
      </w:r>
      <w:r w:rsidR="00FA574A" w:rsidRPr="00C51146">
        <w:rPr>
          <w:b/>
          <w:bCs/>
        </w:rPr>
        <w:t>21-4</w:t>
      </w:r>
      <w:r w:rsidR="00FA574A" w:rsidRPr="00681959">
        <w:t xml:space="preserve"> du RR (numéro </w:t>
      </w:r>
      <w:r w:rsidR="00FA574A" w:rsidRPr="00C51146">
        <w:rPr>
          <w:b/>
          <w:bCs/>
        </w:rPr>
        <w:t>21.16</w:t>
      </w:r>
      <w:r w:rsidR="00FA574A" w:rsidRPr="00681959">
        <w:t xml:space="preserve"> du RR)</w:t>
      </w:r>
      <w:r w:rsidR="00681959" w:rsidRPr="00681959">
        <w:t xml:space="preserve"> qui permette de protéger à la fois les stations de base IMT et les stations mobiles IMT</w:t>
      </w:r>
      <w:r w:rsidR="00F1564F" w:rsidRPr="00681959">
        <w:rPr>
          <w:rPrChange w:id="74" w:author="French" w:date="2019-10-25T13:17:00Z">
            <w:rPr>
              <w:lang w:val="en-GB"/>
            </w:rPr>
          </w:rPrChange>
        </w:rPr>
        <w:t>.</w:t>
      </w:r>
    </w:p>
    <w:p w14:paraId="2DA3713D" w14:textId="77777777" w:rsidR="00983EA6" w:rsidRPr="00681959" w:rsidRDefault="00983EA6" w:rsidP="00A4123F">
      <w:pPr>
        <w:pStyle w:val="AppendixNo"/>
      </w:pPr>
      <w:bookmarkStart w:id="75" w:name="_Toc459986290"/>
      <w:bookmarkStart w:id="76" w:name="_Toc459987733"/>
      <w:r w:rsidRPr="00681959">
        <w:t xml:space="preserve">APPENDICE </w:t>
      </w:r>
      <w:r w:rsidRPr="00681959">
        <w:rPr>
          <w:rStyle w:val="href"/>
        </w:rPr>
        <w:t>5</w:t>
      </w:r>
      <w:r w:rsidRPr="00681959">
        <w:t xml:space="preserve"> (RÉV.CMR-15)</w:t>
      </w:r>
      <w:bookmarkEnd w:id="75"/>
      <w:bookmarkEnd w:id="76"/>
    </w:p>
    <w:p w14:paraId="723BF7F8" w14:textId="77777777" w:rsidR="00983EA6" w:rsidRPr="00681959" w:rsidRDefault="00983EA6" w:rsidP="00A4123F">
      <w:pPr>
        <w:pStyle w:val="Appendixtitle"/>
        <w:rPr>
          <w:color w:val="000000"/>
        </w:rPr>
      </w:pPr>
      <w:bookmarkStart w:id="77" w:name="_Toc459986291"/>
      <w:bookmarkStart w:id="78" w:name="_Toc459987734"/>
      <w:r w:rsidRPr="00681959">
        <w:rPr>
          <w:color w:val="000000"/>
        </w:rPr>
        <w:t>Identification des administrations avec lesquelles la coordination doit être</w:t>
      </w:r>
      <w:r w:rsidRPr="00681959">
        <w:rPr>
          <w:color w:val="000000"/>
        </w:rPr>
        <w:br/>
        <w:t xml:space="preserve">effectuée ou un accord recherché au titre des dispositions de l'Article </w:t>
      </w:r>
      <w:r w:rsidRPr="00681959">
        <w:rPr>
          <w:rStyle w:val="Artref"/>
          <w:color w:val="000000"/>
        </w:rPr>
        <w:t>9</w:t>
      </w:r>
      <w:bookmarkEnd w:id="77"/>
      <w:bookmarkEnd w:id="78"/>
    </w:p>
    <w:p w14:paraId="01A4C887" w14:textId="77777777" w:rsidR="00662C46" w:rsidRPr="00681959" w:rsidRDefault="00662C46" w:rsidP="00A4123F">
      <w:pPr>
        <w:sectPr w:rsidR="00662C46" w:rsidRPr="00681959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34" w:code="9"/>
          <w:pgMar w:top="1418" w:right="1134" w:bottom="1418" w:left="1134" w:header="720" w:footer="720" w:gutter="0"/>
          <w:cols w:space="720"/>
          <w:titlePg/>
          <w:docGrid w:linePitch="326"/>
        </w:sectPr>
      </w:pPr>
    </w:p>
    <w:p w14:paraId="29AD9805" w14:textId="77777777" w:rsidR="00662C46" w:rsidRPr="00A4123F" w:rsidRDefault="00983EA6" w:rsidP="00A4123F">
      <w:pPr>
        <w:pStyle w:val="Proposal"/>
        <w:rPr>
          <w:lang w:val="en-GB"/>
        </w:rPr>
      </w:pPr>
      <w:r w:rsidRPr="00A4123F">
        <w:rPr>
          <w:lang w:val="en-GB"/>
        </w:rPr>
        <w:lastRenderedPageBreak/>
        <w:t>MOD</w:t>
      </w:r>
      <w:r w:rsidRPr="00A4123F">
        <w:rPr>
          <w:lang w:val="en-GB"/>
        </w:rPr>
        <w:tab/>
        <w:t>BGD/KOR/J/LAO/MNG/NPL/SNG/VTN/84/4</w:t>
      </w:r>
    </w:p>
    <w:p w14:paraId="03ADBB68" w14:textId="04426FF7" w:rsidR="00983EA6" w:rsidRPr="00681959" w:rsidRDefault="00983EA6" w:rsidP="00A4123F">
      <w:pPr>
        <w:pStyle w:val="TableNo"/>
      </w:pPr>
      <w:r w:rsidRPr="00681959">
        <w:t>TABLEAU 5-1</w:t>
      </w:r>
      <w:r w:rsidRPr="00C51146">
        <w:rPr>
          <w:sz w:val="16"/>
          <w:szCs w:val="16"/>
        </w:rPr>
        <w:t>     (Rév.CMR</w:t>
      </w:r>
      <w:r w:rsidRPr="00C51146">
        <w:rPr>
          <w:sz w:val="16"/>
          <w:szCs w:val="16"/>
        </w:rPr>
        <w:noBreakHyphen/>
      </w:r>
      <w:del w:id="79" w:author="French" w:date="2019-10-17T08:51:00Z">
        <w:r w:rsidRPr="00C51146" w:rsidDel="000E277A">
          <w:rPr>
            <w:sz w:val="16"/>
            <w:szCs w:val="16"/>
          </w:rPr>
          <w:delText>15</w:delText>
        </w:r>
      </w:del>
      <w:ins w:id="80" w:author="French" w:date="2019-10-17T08:51:00Z">
        <w:r w:rsidR="000E277A" w:rsidRPr="00C51146">
          <w:rPr>
            <w:sz w:val="16"/>
            <w:szCs w:val="16"/>
          </w:rPr>
          <w:t>19</w:t>
        </w:r>
      </w:ins>
      <w:r w:rsidRPr="00C51146">
        <w:rPr>
          <w:sz w:val="16"/>
          <w:szCs w:val="16"/>
        </w:rPr>
        <w:t>)</w:t>
      </w:r>
      <w:r w:rsidRPr="00681959">
        <w:t xml:space="preserve"> </w:t>
      </w:r>
    </w:p>
    <w:p w14:paraId="3AFB3D9D" w14:textId="77777777" w:rsidR="00983EA6" w:rsidRPr="00681959" w:rsidRDefault="00983EA6" w:rsidP="00A4123F">
      <w:pPr>
        <w:pStyle w:val="Tabletitle"/>
      </w:pPr>
      <w:r w:rsidRPr="00681959">
        <w:t>Conditions techniques régissant la coordination</w:t>
      </w:r>
      <w:r w:rsidRPr="00681959">
        <w:rPr>
          <w:b w:val="0"/>
        </w:rPr>
        <w:br/>
      </w:r>
      <w:r w:rsidRPr="00681959">
        <w:rPr>
          <w:rFonts w:asciiTheme="majorBidi" w:hAnsiTheme="majorBidi"/>
          <w:b w:val="0"/>
        </w:rPr>
        <w:t>(voir l'Article</w:t>
      </w:r>
      <w:r w:rsidRPr="00681959">
        <w:rPr>
          <w:b w:val="0"/>
        </w:rPr>
        <w:t> </w:t>
      </w:r>
      <w:r w:rsidRPr="00681959">
        <w:rPr>
          <w:rStyle w:val="Artref"/>
          <w:bCs/>
        </w:rPr>
        <w:t>9</w:t>
      </w:r>
      <w:r w:rsidRPr="00681959">
        <w:rPr>
          <w:rFonts w:asciiTheme="majorBidi" w:hAnsiTheme="majorBidi"/>
          <w:b w:val="0"/>
        </w:rPr>
        <w:t>)</w:t>
      </w: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57"/>
        <w:gridCol w:w="2602"/>
        <w:gridCol w:w="2602"/>
        <w:gridCol w:w="3758"/>
        <w:gridCol w:w="2024"/>
        <w:gridCol w:w="2602"/>
      </w:tblGrid>
      <w:tr w:rsidR="00917E3C" w:rsidRPr="00681959" w14:paraId="36A2A6CE" w14:textId="77777777" w:rsidTr="000E277A">
        <w:trPr>
          <w:tblHeader/>
          <w:jc w:val="center"/>
        </w:trPr>
        <w:tc>
          <w:tcPr>
            <w:tcW w:w="1157" w:type="dxa"/>
            <w:vAlign w:val="center"/>
          </w:tcPr>
          <w:p w14:paraId="0AA2FF1C" w14:textId="77777777" w:rsidR="00917E3C" w:rsidRPr="00681959" w:rsidRDefault="00917E3C" w:rsidP="00A4123F">
            <w:pPr>
              <w:pStyle w:val="Tablehead"/>
              <w:keepNext w:val="0"/>
            </w:pPr>
            <w:r w:rsidRPr="00681959">
              <w:t>Référence de</w:t>
            </w:r>
            <w:r w:rsidRPr="00681959">
              <w:br/>
              <w:t xml:space="preserve">l'Article </w:t>
            </w:r>
            <w:r w:rsidRPr="00681959">
              <w:rPr>
                <w:rStyle w:val="Artref"/>
                <w:color w:val="000000"/>
              </w:rPr>
              <w:t>9</w:t>
            </w:r>
          </w:p>
        </w:tc>
        <w:tc>
          <w:tcPr>
            <w:tcW w:w="2602" w:type="dxa"/>
            <w:vAlign w:val="center"/>
          </w:tcPr>
          <w:p w14:paraId="2A218FEB" w14:textId="77777777" w:rsidR="00917E3C" w:rsidRPr="00681959" w:rsidRDefault="00917E3C" w:rsidP="00A4123F">
            <w:pPr>
              <w:pStyle w:val="Tablehead"/>
            </w:pPr>
            <w:r w:rsidRPr="00681959">
              <w:t>Cas</w:t>
            </w:r>
          </w:p>
        </w:tc>
        <w:tc>
          <w:tcPr>
            <w:tcW w:w="2602" w:type="dxa"/>
            <w:vAlign w:val="center"/>
          </w:tcPr>
          <w:p w14:paraId="649AF8EE" w14:textId="77777777" w:rsidR="00917E3C" w:rsidRPr="00681959" w:rsidRDefault="00917E3C" w:rsidP="00A4123F">
            <w:pPr>
              <w:pStyle w:val="Tablehead"/>
            </w:pPr>
            <w:r w:rsidRPr="00681959">
              <w:t xml:space="preserve">Bandes de fréquences </w:t>
            </w:r>
            <w:r w:rsidRPr="00681959">
              <w:br/>
              <w:t>(et Région) du service pour lequel la coordination est recherchée</w:t>
            </w:r>
          </w:p>
        </w:tc>
        <w:tc>
          <w:tcPr>
            <w:tcW w:w="3758" w:type="dxa"/>
            <w:vAlign w:val="center"/>
          </w:tcPr>
          <w:p w14:paraId="284CC0C1" w14:textId="77777777" w:rsidR="00917E3C" w:rsidRPr="00681959" w:rsidRDefault="00917E3C" w:rsidP="00A4123F">
            <w:pPr>
              <w:pStyle w:val="Tablehead"/>
            </w:pPr>
            <w:r w:rsidRPr="00681959">
              <w:t>Seuil/condition</w:t>
            </w:r>
          </w:p>
        </w:tc>
        <w:tc>
          <w:tcPr>
            <w:tcW w:w="2024" w:type="dxa"/>
            <w:vAlign w:val="center"/>
          </w:tcPr>
          <w:p w14:paraId="238B78B1" w14:textId="77777777" w:rsidR="00917E3C" w:rsidRPr="00681959" w:rsidRDefault="00917E3C" w:rsidP="00A4123F">
            <w:pPr>
              <w:pStyle w:val="Tablehead"/>
            </w:pPr>
            <w:r w:rsidRPr="00681959">
              <w:t>Méthode de calcul</w:t>
            </w:r>
          </w:p>
        </w:tc>
        <w:tc>
          <w:tcPr>
            <w:tcW w:w="2602" w:type="dxa"/>
            <w:vAlign w:val="center"/>
          </w:tcPr>
          <w:p w14:paraId="38A1EA34" w14:textId="77777777" w:rsidR="00917E3C" w:rsidRPr="00681959" w:rsidRDefault="00917E3C" w:rsidP="00A4123F">
            <w:pPr>
              <w:pStyle w:val="Tablehead"/>
            </w:pPr>
            <w:r w:rsidRPr="00681959">
              <w:t>Observations</w:t>
            </w:r>
          </w:p>
        </w:tc>
      </w:tr>
      <w:tr w:rsidR="00F26B83" w:rsidRPr="00681959" w14:paraId="3BBF782F" w14:textId="77777777" w:rsidTr="00917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2A57E" w14:textId="5F6015D1" w:rsidR="00F26B83" w:rsidRPr="00681959" w:rsidRDefault="00F26B83" w:rsidP="00A4123F">
            <w:pPr>
              <w:pStyle w:val="Tabletext"/>
              <w:rPr>
                <w:color w:val="000000"/>
              </w:rPr>
            </w:pPr>
            <w:r w:rsidRPr="00681959">
              <w:rPr>
                <w:color w:val="000000"/>
              </w:rPr>
              <w:t>...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8619" w14:textId="20C431D1" w:rsidR="00F26B83" w:rsidRPr="00681959" w:rsidRDefault="00F26B83" w:rsidP="00A4123F">
            <w:pPr>
              <w:pStyle w:val="Tabletext"/>
            </w:pPr>
            <w:r w:rsidRPr="00681959">
              <w:t>...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C572E" w14:textId="40DDB268" w:rsidR="00F26B83" w:rsidRPr="00681959" w:rsidRDefault="00F26B83" w:rsidP="00A4123F">
            <w:pPr>
              <w:pStyle w:val="Tabletext"/>
            </w:pPr>
            <w:r w:rsidRPr="00681959">
              <w:t>...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6157" w14:textId="2D38B665" w:rsidR="00F26B83" w:rsidRPr="00681959" w:rsidRDefault="00F26B83" w:rsidP="00A4123F">
            <w:pPr>
              <w:pStyle w:val="Tabletext"/>
              <w:ind w:left="284" w:hanging="284"/>
            </w:pPr>
            <w:r w:rsidRPr="00681959">
              <w:t>...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3A73" w14:textId="2BE5681C" w:rsidR="00F26B83" w:rsidRPr="00681959" w:rsidRDefault="00F26B83" w:rsidP="00A4123F">
            <w:pPr>
              <w:pStyle w:val="Tabletext"/>
              <w:ind w:left="284" w:hanging="284"/>
            </w:pPr>
            <w:r w:rsidRPr="00681959">
              <w:t>...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FA5D" w14:textId="11ADB468" w:rsidR="00F26B83" w:rsidRPr="00681959" w:rsidRDefault="00F26B83" w:rsidP="00A4123F">
            <w:pPr>
              <w:pStyle w:val="Tabletext"/>
            </w:pPr>
            <w:r w:rsidRPr="00681959">
              <w:t>...</w:t>
            </w:r>
          </w:p>
        </w:tc>
      </w:tr>
      <w:tr w:rsidR="00983EA6" w:rsidRPr="00681959" w14:paraId="0F915017" w14:textId="77777777" w:rsidTr="00917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C7A5" w14:textId="77777777" w:rsidR="00983EA6" w:rsidRPr="00681959" w:rsidRDefault="00983EA6" w:rsidP="00A4123F">
            <w:pPr>
              <w:pStyle w:val="Tabletext"/>
            </w:pPr>
            <w:r w:rsidRPr="00681959">
              <w:rPr>
                <w:color w:val="000000"/>
              </w:rPr>
              <w:t>N°</w:t>
            </w:r>
            <w:r w:rsidRPr="00681959">
              <w:t xml:space="preserve"> </w:t>
            </w:r>
            <w:r w:rsidRPr="00681959">
              <w:rPr>
                <w:rStyle w:val="Artref"/>
                <w:b/>
              </w:rPr>
              <w:t>9.7B</w:t>
            </w:r>
            <w:r w:rsidRPr="00681959">
              <w:rPr>
                <w:b/>
              </w:rPr>
              <w:t xml:space="preserve"> </w:t>
            </w:r>
            <w:r w:rsidRPr="00681959">
              <w:br/>
              <w:t>Système</w:t>
            </w:r>
            <w:r w:rsidRPr="00681959">
              <w:br/>
              <w:t xml:space="preserve">non OSG/ station terrienne OSG </w:t>
            </w:r>
            <w:r w:rsidRPr="00681959">
              <w:br/>
              <w:t>(</w:t>
            </w:r>
            <w:r w:rsidRPr="00681959">
              <w:rPr>
                <w:i/>
                <w:iCs/>
              </w:rPr>
              <w:t>suite</w:t>
            </w:r>
            <w:r w:rsidRPr="00681959">
              <w:t>)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F0EA" w14:textId="77777777" w:rsidR="00983EA6" w:rsidRPr="00681959" w:rsidRDefault="00983EA6" w:rsidP="00A4123F">
            <w:pPr>
              <w:pStyle w:val="Tabletext"/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111A" w14:textId="77777777" w:rsidR="00983EA6" w:rsidRPr="00681959" w:rsidRDefault="00983EA6" w:rsidP="00A4123F">
            <w:pPr>
              <w:pStyle w:val="Tabletext"/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1950" w14:textId="77777777" w:rsidR="00983EA6" w:rsidRPr="00681959" w:rsidRDefault="00983EA6" w:rsidP="00A4123F">
            <w:pPr>
              <w:pStyle w:val="Tabletext"/>
              <w:ind w:left="284" w:hanging="284"/>
            </w:pPr>
            <w:r w:rsidRPr="00681959">
              <w:t>iii)</w:t>
            </w:r>
            <w:r w:rsidRPr="00681959">
              <w:tab/>
              <w:t>epfd</w:t>
            </w:r>
            <w:r w:rsidRPr="00681959">
              <w:rPr>
                <w:bCs/>
                <w:position w:val="-2"/>
                <w:vertAlign w:val="subscript"/>
              </w:rPr>
              <w:sym w:font="Symbol" w:char="F0AF"/>
            </w:r>
            <w:r w:rsidRPr="00681959">
              <w:t xml:space="preserve"> rayonnée par le système à </w:t>
            </w:r>
            <w:r w:rsidRPr="00681959">
              <w:br/>
              <w:t>satellites non OSG dépasse:</w:t>
            </w:r>
          </w:p>
          <w:p w14:paraId="31A51078" w14:textId="77777777" w:rsidR="00983EA6" w:rsidRPr="00681959" w:rsidRDefault="00983EA6" w:rsidP="00A4123F">
            <w:pPr>
              <w:pStyle w:val="Tabletext"/>
              <w:ind w:left="567" w:hanging="567"/>
            </w:pPr>
            <w:r w:rsidRPr="00681959">
              <w:tab/>
              <w:t>a)</w:t>
            </w:r>
            <w:r w:rsidRPr="00681959">
              <w:tab/>
              <w:t>dans la bande de fréquences 10,7</w:t>
            </w:r>
            <w:r w:rsidRPr="00681959">
              <w:noBreakHyphen/>
              <w:t>12,75 GHz:</w:t>
            </w:r>
          </w:p>
          <w:p w14:paraId="21D69BF4" w14:textId="391293D7" w:rsidR="00983EA6" w:rsidRPr="00681959" w:rsidRDefault="00983EA6" w:rsidP="00A4123F">
            <w:pPr>
              <w:pStyle w:val="Tabletext"/>
              <w:ind w:left="567" w:hanging="567"/>
            </w:pPr>
            <w:r w:rsidRPr="00681959">
              <w:tab/>
            </w:r>
            <w:r w:rsidRPr="00681959">
              <w:tab/>
              <w:t>–174,5 dB(W/(m</w:t>
            </w:r>
            <w:r w:rsidRPr="00681959">
              <w:rPr>
                <w:vertAlign w:val="superscript"/>
              </w:rPr>
              <w:t>2 </w:t>
            </w:r>
            <w:r w:rsidRPr="00681959">
              <w:t>· 40 kHz)) pendant n'importe quel pourcentage de temps pour des systèmes à satellites non OSG dont tous les satellites fonctionnent uniquement à une altitude égale ou inférieure à 2</w:t>
            </w:r>
            <w:r w:rsidRPr="00681959">
              <w:rPr>
                <w:rFonts w:ascii="Tms Rmn" w:hAnsi="Tms Rmn"/>
                <w:sz w:val="12"/>
              </w:rPr>
              <w:t> </w:t>
            </w:r>
            <w:r w:rsidRPr="00681959">
              <w:t xml:space="preserve">500 km, ou </w:t>
            </w:r>
            <w:r w:rsidRPr="00681959">
              <w:br/>
              <w:t>–202 dB(W/(m</w:t>
            </w:r>
            <w:r w:rsidRPr="00681959">
              <w:rPr>
                <w:vertAlign w:val="superscript"/>
              </w:rPr>
              <w:t>2 </w:t>
            </w:r>
            <w:r w:rsidRPr="00681959">
              <w:t>· 40 kHz)) pendant n'importe quel pourcentage de temps pour des systèmes à satellites non OSG ayant des satellites qui fonctionnent à une altitude supérieure à 2 500 km;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B390" w14:textId="77777777" w:rsidR="00983EA6" w:rsidRPr="00681959" w:rsidRDefault="00983EA6" w:rsidP="00A4123F">
            <w:pPr>
              <w:pStyle w:val="Tabletext"/>
              <w:ind w:left="284" w:hanging="284"/>
            </w:pPr>
            <w:r w:rsidRPr="00681959">
              <w:t>iii)</w:t>
            </w:r>
            <w:r w:rsidRPr="00681959">
              <w:tab/>
              <w:t>utiliser la puissance surfacique équivalente epfd</w:t>
            </w:r>
            <w:r w:rsidRPr="00681959">
              <w:rPr>
                <w:bCs/>
                <w:position w:val="-2"/>
                <w:vertAlign w:val="subscript"/>
              </w:rPr>
              <w:sym w:font="Symbol" w:char="F0AF"/>
            </w:r>
            <w:r w:rsidRPr="00681959">
              <w:t xml:space="preserve"> rayonnée par le système à satellites non OSG du SFS vers la station terrienne dotée d'une très grande antenne, lorsque celle-ci est pointée en direction du satellite OSG utile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5F92" w14:textId="77777777" w:rsidR="00983EA6" w:rsidRPr="00681959" w:rsidRDefault="00983EA6" w:rsidP="00A4123F">
            <w:pPr>
              <w:pStyle w:val="Tabletext"/>
            </w:pPr>
          </w:p>
        </w:tc>
      </w:tr>
    </w:tbl>
    <w:p w14:paraId="4A268A1B" w14:textId="3D49A066" w:rsidR="00F26B83" w:rsidRPr="00681959" w:rsidRDefault="00F26B83" w:rsidP="00A4123F"/>
    <w:p w14:paraId="4C9B303C" w14:textId="78965D10" w:rsidR="00F26B83" w:rsidRPr="00681959" w:rsidRDefault="00F26B83" w:rsidP="00A4123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81959">
        <w:br w:type="page"/>
      </w:r>
    </w:p>
    <w:p w14:paraId="77AE93C6" w14:textId="40989B8E" w:rsidR="00F26B83" w:rsidRPr="00681959" w:rsidRDefault="00F26B83" w:rsidP="00A4123F">
      <w:pPr>
        <w:pStyle w:val="TableNo"/>
      </w:pPr>
      <w:r w:rsidRPr="00681959">
        <w:lastRenderedPageBreak/>
        <w:t>TABLEAU 5-1 (</w:t>
      </w:r>
      <w:r w:rsidRPr="00681959">
        <w:rPr>
          <w:i/>
          <w:iCs/>
          <w:caps w:val="0"/>
        </w:rPr>
        <w:t>suite</w:t>
      </w:r>
      <w:r w:rsidRPr="00681959">
        <w:t>)</w:t>
      </w:r>
      <w:r w:rsidRPr="00D051EF">
        <w:rPr>
          <w:sz w:val="16"/>
          <w:szCs w:val="16"/>
        </w:rPr>
        <w:t>     (R</w:t>
      </w:r>
      <w:r w:rsidRPr="00D051EF">
        <w:rPr>
          <w:caps w:val="0"/>
          <w:sz w:val="16"/>
          <w:szCs w:val="16"/>
        </w:rPr>
        <w:t>év</w:t>
      </w:r>
      <w:r w:rsidRPr="00D051EF">
        <w:rPr>
          <w:sz w:val="16"/>
          <w:szCs w:val="16"/>
        </w:rPr>
        <w:t>.CMR</w:t>
      </w:r>
      <w:r w:rsidRPr="00D051EF">
        <w:rPr>
          <w:sz w:val="16"/>
          <w:szCs w:val="16"/>
        </w:rPr>
        <w:noBreakHyphen/>
      </w:r>
      <w:del w:id="81" w:author="French" w:date="2019-10-17T08:51:00Z">
        <w:r w:rsidRPr="00D051EF" w:rsidDel="000E277A">
          <w:rPr>
            <w:sz w:val="16"/>
            <w:szCs w:val="16"/>
          </w:rPr>
          <w:delText>15</w:delText>
        </w:r>
      </w:del>
      <w:ins w:id="82" w:author="French" w:date="2019-10-17T08:51:00Z">
        <w:r w:rsidRPr="00D051EF">
          <w:rPr>
            <w:sz w:val="16"/>
            <w:szCs w:val="16"/>
          </w:rPr>
          <w:t>19</w:t>
        </w:r>
      </w:ins>
      <w:r w:rsidRPr="00D051EF">
        <w:rPr>
          <w:sz w:val="16"/>
          <w:szCs w:val="16"/>
        </w:rPr>
        <w:t>)</w:t>
      </w:r>
      <w:r w:rsidRPr="00681959">
        <w:t xml:space="preserve"> </w:t>
      </w:r>
    </w:p>
    <w:tbl>
      <w:tblPr>
        <w:tblW w:w="14745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157"/>
        <w:gridCol w:w="2602"/>
        <w:gridCol w:w="2602"/>
        <w:gridCol w:w="3758"/>
        <w:gridCol w:w="2024"/>
        <w:gridCol w:w="2602"/>
      </w:tblGrid>
      <w:tr w:rsidR="00F26B83" w:rsidRPr="00681959" w14:paraId="3E3B0792" w14:textId="77777777" w:rsidTr="00EF2F20">
        <w:trPr>
          <w:jc w:val="center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62A39" w14:textId="16C5BD85" w:rsidR="00F26B83" w:rsidRPr="00681959" w:rsidRDefault="00F26B83" w:rsidP="00A4123F">
            <w:pPr>
              <w:pStyle w:val="TableHead0"/>
              <w:rPr>
                <w:lang w:val="fr-FR"/>
              </w:rPr>
            </w:pPr>
            <w:r w:rsidRPr="00681959">
              <w:rPr>
                <w:lang w:val="fr-FR"/>
              </w:rPr>
              <w:t>Référence de</w:t>
            </w:r>
            <w:r w:rsidRPr="00681959">
              <w:rPr>
                <w:lang w:val="fr-FR"/>
              </w:rPr>
              <w:br/>
              <w:t xml:space="preserve">l'Article </w:t>
            </w:r>
            <w:r w:rsidRPr="00681959">
              <w:rPr>
                <w:rStyle w:val="Artref"/>
                <w:color w:val="000000"/>
                <w:lang w:val="fr-FR"/>
              </w:rPr>
              <w:t>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E7C22" w14:textId="3B045F40" w:rsidR="00F26B83" w:rsidRPr="00681959" w:rsidRDefault="00F26B83" w:rsidP="00A4123F">
            <w:pPr>
              <w:pStyle w:val="TableHead0"/>
              <w:rPr>
                <w:lang w:val="fr-FR"/>
              </w:rPr>
            </w:pPr>
            <w:r w:rsidRPr="00681959">
              <w:rPr>
                <w:lang w:val="fr-FR"/>
              </w:rPr>
              <w:t>Cas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D23BB" w14:textId="31C6DC1D" w:rsidR="00F26B83" w:rsidRPr="00681959" w:rsidRDefault="00F26B83" w:rsidP="00A4123F">
            <w:pPr>
              <w:pStyle w:val="TableHead0"/>
              <w:rPr>
                <w:lang w:val="fr-FR"/>
              </w:rPr>
            </w:pPr>
            <w:r w:rsidRPr="00681959">
              <w:rPr>
                <w:lang w:val="fr-FR"/>
              </w:rPr>
              <w:t xml:space="preserve">Bandes de fréquences </w:t>
            </w:r>
            <w:r w:rsidRPr="00681959">
              <w:rPr>
                <w:lang w:val="fr-FR"/>
              </w:rPr>
              <w:br/>
              <w:t>(et Région) du service pour lequel la coordination est recherchée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08EAF" w14:textId="34F7116A" w:rsidR="00F26B83" w:rsidRPr="00681959" w:rsidRDefault="00F26B83" w:rsidP="00A4123F">
            <w:pPr>
              <w:pStyle w:val="TableHead0"/>
              <w:rPr>
                <w:lang w:val="fr-FR"/>
              </w:rPr>
            </w:pPr>
            <w:r w:rsidRPr="00681959">
              <w:rPr>
                <w:lang w:val="fr-FR"/>
              </w:rPr>
              <w:t>Seuil/condition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E8991" w14:textId="0563D0ED" w:rsidR="00F26B83" w:rsidRPr="00681959" w:rsidRDefault="00F26B83" w:rsidP="00A4123F">
            <w:pPr>
              <w:pStyle w:val="TableHead0"/>
              <w:rPr>
                <w:lang w:val="fr-FR"/>
              </w:rPr>
            </w:pPr>
            <w:r w:rsidRPr="00681959">
              <w:rPr>
                <w:lang w:val="fr-FR"/>
              </w:rPr>
              <w:t>Méthode de calcul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07024" w14:textId="6152B72A" w:rsidR="00F26B83" w:rsidRPr="00681959" w:rsidRDefault="00F26B83" w:rsidP="00A4123F">
            <w:pPr>
              <w:pStyle w:val="TableHead0"/>
              <w:rPr>
                <w:highlight w:val="yellow"/>
                <w:lang w:val="fr-FR"/>
              </w:rPr>
            </w:pPr>
            <w:r w:rsidRPr="00681959">
              <w:rPr>
                <w:lang w:val="fr-FR"/>
              </w:rPr>
              <w:t>Observations</w:t>
            </w:r>
          </w:p>
        </w:tc>
      </w:tr>
      <w:tr w:rsidR="00F26B83" w:rsidRPr="00681959" w14:paraId="3BE4D598" w14:textId="77777777" w:rsidTr="00F26B83">
        <w:trPr>
          <w:jc w:val="center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958F" w14:textId="12B30C11" w:rsidR="00F26B83" w:rsidRPr="00681959" w:rsidRDefault="00F26B83" w:rsidP="00A4123F">
            <w:pPr>
              <w:pStyle w:val="Tabletext"/>
            </w:pPr>
            <w:r w:rsidRPr="00681959">
              <w:rPr>
                <w:color w:val="000000"/>
              </w:rPr>
              <w:t>N°</w:t>
            </w:r>
            <w:r w:rsidRPr="00681959">
              <w:t xml:space="preserve"> </w:t>
            </w:r>
            <w:r w:rsidRPr="00681959">
              <w:rPr>
                <w:rStyle w:val="Artref"/>
                <w:b/>
              </w:rPr>
              <w:t>9.7B</w:t>
            </w:r>
            <w:r w:rsidRPr="00681959">
              <w:rPr>
                <w:b/>
              </w:rPr>
              <w:t xml:space="preserve"> </w:t>
            </w:r>
            <w:r w:rsidRPr="00681959">
              <w:br/>
              <w:t>Système</w:t>
            </w:r>
            <w:r w:rsidRPr="00681959">
              <w:br/>
              <w:t xml:space="preserve">non OSG/ station terrienne OSG </w:t>
            </w:r>
            <w:r w:rsidRPr="00681959">
              <w:br/>
              <w:t>(</w:t>
            </w:r>
            <w:r w:rsidRPr="00681959">
              <w:rPr>
                <w:i/>
                <w:iCs/>
              </w:rPr>
              <w:t>suite</w:t>
            </w:r>
            <w:r w:rsidRPr="00681959">
              <w:t>)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6F88" w14:textId="77777777" w:rsidR="00F26B83" w:rsidRPr="00681959" w:rsidRDefault="00F26B83" w:rsidP="00A4123F">
            <w:pPr>
              <w:pStyle w:val="Tabletext"/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936A" w14:textId="77777777" w:rsidR="00F26B83" w:rsidRPr="00681959" w:rsidRDefault="00F26B83" w:rsidP="00A4123F">
            <w:pPr>
              <w:pStyle w:val="Tabletext"/>
              <w:spacing w:before="20" w:after="0"/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71B3" w14:textId="77777777" w:rsidR="00F26B83" w:rsidRPr="00681959" w:rsidRDefault="00F26B83" w:rsidP="00A4123F">
            <w:pPr>
              <w:pStyle w:val="Tabletext"/>
              <w:ind w:left="567" w:hanging="567"/>
            </w:pPr>
            <w:r w:rsidRPr="00681959">
              <w:tab/>
              <w:t>b)</w:t>
            </w:r>
            <w:r w:rsidRPr="00681959">
              <w:tab/>
              <w:t>dans la bande de fréquences 17,8</w:t>
            </w:r>
            <w:r w:rsidRPr="00681959">
              <w:noBreakHyphen/>
              <w:t>18,6 GHz ou 19,7</w:t>
            </w:r>
            <w:r w:rsidRPr="00681959">
              <w:noBreakHyphen/>
              <w:t>20,2 GHz:</w:t>
            </w:r>
          </w:p>
          <w:p w14:paraId="215F2FA3" w14:textId="38128890" w:rsidR="00F26B83" w:rsidRPr="00681959" w:rsidRDefault="00F26B83" w:rsidP="00A4123F">
            <w:pPr>
              <w:pStyle w:val="Tabletext"/>
            </w:pPr>
            <w:r w:rsidRPr="00681959">
              <w:tab/>
            </w:r>
            <w:r w:rsidRPr="00681959">
              <w:tab/>
              <w:t>–157 dB(W/(m</w:t>
            </w:r>
            <w:r w:rsidRPr="00681959">
              <w:rPr>
                <w:vertAlign w:val="superscript"/>
              </w:rPr>
              <w:t>2 </w:t>
            </w:r>
            <w:r w:rsidRPr="00681959">
              <w:t>· MHz)) pendant n'importe quel pourcentage de temps pour des systèmes à satellites non OSG dont tous les satellites fonctionnent uniquement à une altitude égale ou inférieure à 2</w:t>
            </w:r>
            <w:r w:rsidRPr="00681959">
              <w:rPr>
                <w:rFonts w:ascii="Tms Rmn" w:hAnsi="Tms Rmn"/>
                <w:sz w:val="12"/>
              </w:rPr>
              <w:t> </w:t>
            </w:r>
            <w:r w:rsidRPr="00681959">
              <w:t xml:space="preserve">500 km, ou </w:t>
            </w:r>
            <w:r w:rsidRPr="00681959">
              <w:br/>
              <w:t>–185 dB(W/(m</w:t>
            </w:r>
            <w:r w:rsidRPr="00681959">
              <w:rPr>
                <w:vertAlign w:val="superscript"/>
              </w:rPr>
              <w:t>2 </w:t>
            </w:r>
            <w:r w:rsidRPr="00681959">
              <w:t>· MHz)) pendant n'importe quel pourcentage de temps pour des systèmes à satellites non OSG ayant des satellites qui fonctionnent à une altitude supérieure à 2</w:t>
            </w:r>
            <w:r w:rsidRPr="00681959">
              <w:rPr>
                <w:rFonts w:ascii="Tms Rmn" w:hAnsi="Tms Rmn"/>
                <w:sz w:val="12"/>
              </w:rPr>
              <w:t> </w:t>
            </w:r>
            <w:r w:rsidRPr="00681959">
              <w:t>500 km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49CB" w14:textId="77777777" w:rsidR="00F26B83" w:rsidRPr="00681959" w:rsidRDefault="00F26B83" w:rsidP="00A4123F">
            <w:pPr>
              <w:pStyle w:val="Tabletext"/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2D8D3" w14:textId="77777777" w:rsidR="00F26B83" w:rsidRPr="00681959" w:rsidRDefault="00F26B83" w:rsidP="00A4123F">
            <w:pPr>
              <w:pStyle w:val="Tablehead"/>
              <w:rPr>
                <w:highlight w:val="yellow"/>
              </w:rPr>
            </w:pPr>
          </w:p>
        </w:tc>
      </w:tr>
      <w:tr w:rsidR="00983EA6" w:rsidRPr="00681959" w14:paraId="572811BB" w14:textId="77777777" w:rsidTr="00F26B83">
        <w:trPr>
          <w:jc w:val="center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5491" w14:textId="77777777" w:rsidR="00983EA6" w:rsidRPr="00681959" w:rsidRDefault="00983EA6" w:rsidP="00A4123F">
            <w:pPr>
              <w:pStyle w:val="Tabletext"/>
            </w:pPr>
            <w:r w:rsidRPr="00681959">
              <w:t xml:space="preserve">N° </w:t>
            </w:r>
            <w:r w:rsidRPr="00681959">
              <w:rPr>
                <w:rStyle w:val="Artref"/>
                <w:b/>
                <w:color w:val="000000"/>
              </w:rPr>
              <w:t>9.11</w:t>
            </w:r>
            <w:r w:rsidRPr="00681959">
              <w:rPr>
                <w:rStyle w:val="Artref"/>
              </w:rPr>
              <w:br/>
            </w:r>
            <w:r w:rsidRPr="00681959">
              <w:t>OSG, non OSG/</w:t>
            </w:r>
            <w:r w:rsidRPr="00681959">
              <w:br/>
              <w:t>de Terre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09FB" w14:textId="77777777" w:rsidR="00983EA6" w:rsidRPr="00681959" w:rsidRDefault="00983EA6" w:rsidP="00A4123F">
            <w:pPr>
              <w:pStyle w:val="Tabletext"/>
            </w:pPr>
            <w:r w:rsidRPr="00681959">
              <w:t>Une station spatiale du SRS dans toute bande partagée à titre primaire avec égalité de droits avec les services de Terre et où le SRS ne relève pas d'un Plan, par rapport aux services de Terre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AAB7" w14:textId="77777777" w:rsidR="00983EA6" w:rsidRPr="00681959" w:rsidRDefault="00983EA6">
            <w:pPr>
              <w:pStyle w:val="Tabletext"/>
              <w:spacing w:before="20" w:after="0"/>
            </w:pPr>
            <w:r w:rsidRPr="00681959">
              <w:t xml:space="preserve">620-790 MHz (voir la Résolution </w:t>
            </w:r>
            <w:r w:rsidRPr="00681959">
              <w:rPr>
                <w:b/>
                <w:bCs/>
              </w:rPr>
              <w:t>549 (CMR</w:t>
            </w:r>
            <w:r w:rsidRPr="00681959">
              <w:rPr>
                <w:b/>
                <w:bCs/>
              </w:rPr>
              <w:noBreakHyphen/>
              <w:t>07)</w:t>
            </w:r>
            <w:r w:rsidRPr="00681959">
              <w:t>)</w:t>
            </w:r>
          </w:p>
          <w:p w14:paraId="1D5D01BA" w14:textId="706A4221" w:rsidR="00983EA6" w:rsidRPr="00681959" w:rsidRDefault="00983EA6">
            <w:pPr>
              <w:pStyle w:val="Tabletext"/>
              <w:spacing w:before="20" w:after="0"/>
            </w:pPr>
            <w:r w:rsidRPr="00681959">
              <w:t xml:space="preserve">1 452-1 492 MHz </w:t>
            </w:r>
            <w:ins w:id="83" w:author="French" w:date="2019-10-25T13:23:00Z">
              <w:r w:rsidR="00681959" w:rsidRPr="00681959">
                <w:t>(Région 2)</w:t>
              </w:r>
            </w:ins>
          </w:p>
          <w:p w14:paraId="14180ED8" w14:textId="77777777" w:rsidR="00983EA6" w:rsidRPr="00681959" w:rsidRDefault="00983EA6">
            <w:pPr>
              <w:pStyle w:val="Tabletext"/>
              <w:spacing w:before="20" w:after="0"/>
            </w:pPr>
            <w:r w:rsidRPr="00681959">
              <w:t>2 310-2 360 MHz (numéro </w:t>
            </w:r>
            <w:r w:rsidRPr="00681959">
              <w:rPr>
                <w:b/>
                <w:bCs/>
              </w:rPr>
              <w:t>5.393</w:t>
            </w:r>
            <w:r w:rsidRPr="00681959">
              <w:t>)</w:t>
            </w:r>
          </w:p>
          <w:p w14:paraId="79FE38E0" w14:textId="77777777" w:rsidR="00983EA6" w:rsidRPr="00681959" w:rsidRDefault="00983EA6">
            <w:pPr>
              <w:pStyle w:val="Tabletext"/>
              <w:spacing w:before="20" w:after="0"/>
            </w:pPr>
            <w:r w:rsidRPr="00681959">
              <w:t>2 535-2 655 MHz</w:t>
            </w:r>
            <w:r w:rsidRPr="00681959">
              <w:br/>
              <w:t xml:space="preserve">(numéros </w:t>
            </w:r>
            <w:r w:rsidRPr="00681959">
              <w:rPr>
                <w:b/>
              </w:rPr>
              <w:t>5.417A</w:t>
            </w:r>
            <w:r w:rsidRPr="00681959">
              <w:t xml:space="preserve"> et </w:t>
            </w:r>
            <w:r w:rsidRPr="00681959">
              <w:rPr>
                <w:b/>
              </w:rPr>
              <w:t>5.418</w:t>
            </w:r>
            <w:r w:rsidRPr="00681959">
              <w:t>)</w:t>
            </w:r>
          </w:p>
          <w:p w14:paraId="28D8E35C" w14:textId="77777777" w:rsidR="00983EA6" w:rsidRPr="00681959" w:rsidRDefault="00983EA6">
            <w:pPr>
              <w:pStyle w:val="Tabletext"/>
              <w:spacing w:before="20" w:after="0"/>
            </w:pPr>
            <w:r w:rsidRPr="00681959">
              <w:t>17,7-17,8 GHz (Région 2)</w:t>
            </w:r>
          </w:p>
          <w:p w14:paraId="23970F2C" w14:textId="77777777" w:rsidR="00983EA6" w:rsidRPr="00681959" w:rsidRDefault="00983EA6">
            <w:pPr>
              <w:pStyle w:val="Tabletext"/>
            </w:pPr>
            <w:r w:rsidRPr="00681959">
              <w:t>74-76 GHz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E126" w14:textId="77777777" w:rsidR="00983EA6" w:rsidRPr="00681959" w:rsidRDefault="00983EA6" w:rsidP="00A4123F">
            <w:pPr>
              <w:pStyle w:val="Tabletext"/>
            </w:pPr>
            <w:r w:rsidRPr="00681959">
              <w:t xml:space="preserve">Chevauchement des largeurs de bande: les conditions détaillées d'application du numéro </w:t>
            </w:r>
            <w:r w:rsidRPr="00681959">
              <w:rPr>
                <w:b/>
              </w:rPr>
              <w:t>9.11</w:t>
            </w:r>
            <w:r w:rsidRPr="00681959">
              <w:t xml:space="preserve"> dans les bandes 2 630-2 655 MHz et 2 605-2 630 MHz sont exposées dans la Résolution </w:t>
            </w:r>
            <w:r w:rsidRPr="00681959">
              <w:rPr>
                <w:b/>
              </w:rPr>
              <w:t>539 (Rév.CMR</w:t>
            </w:r>
            <w:r w:rsidRPr="00681959">
              <w:rPr>
                <w:b/>
              </w:rPr>
              <w:noBreakHyphen/>
              <w:t>03)</w:t>
            </w:r>
            <w:r w:rsidRPr="00681959">
              <w:t xml:space="preserve"> pour les systèmes non OSG du SRS (sonore) conformes aux numéros </w:t>
            </w:r>
            <w:r w:rsidRPr="00681959">
              <w:rPr>
                <w:b/>
              </w:rPr>
              <w:t>5.417A</w:t>
            </w:r>
            <w:r w:rsidRPr="00681959">
              <w:t xml:space="preserve"> et </w:t>
            </w:r>
            <w:r w:rsidRPr="00681959">
              <w:rPr>
                <w:b/>
              </w:rPr>
              <w:t>5.418</w:t>
            </w:r>
            <w:r w:rsidRPr="00681959">
              <w:t>, et sont exposées dans les numéros </w:t>
            </w:r>
            <w:r w:rsidRPr="00681959">
              <w:rPr>
                <w:b/>
              </w:rPr>
              <w:t>5.417A</w:t>
            </w:r>
            <w:r w:rsidRPr="00681959">
              <w:t xml:space="preserve"> et </w:t>
            </w:r>
            <w:r w:rsidRPr="00681959">
              <w:rPr>
                <w:b/>
              </w:rPr>
              <w:t>5.418</w:t>
            </w:r>
            <w:r w:rsidRPr="00681959">
              <w:t xml:space="preserve"> pour les réseaux OSG du SRS (sonore) conformes à ces numéros.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6AA8" w14:textId="77777777" w:rsidR="00983EA6" w:rsidRPr="00681959" w:rsidRDefault="00983EA6" w:rsidP="00A4123F">
            <w:pPr>
              <w:pStyle w:val="Tabletext"/>
            </w:pPr>
            <w:r w:rsidRPr="00681959">
              <w:t>Vérifier par rapport aux fréquences assignées et aux largeurs de bande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FB8F9" w14:textId="77777777" w:rsidR="00983EA6" w:rsidRPr="00681959" w:rsidRDefault="00983EA6" w:rsidP="00A4123F">
            <w:pPr>
              <w:pStyle w:val="Tablehead"/>
              <w:rPr>
                <w:highlight w:val="yellow"/>
              </w:rPr>
            </w:pPr>
          </w:p>
        </w:tc>
      </w:tr>
    </w:tbl>
    <w:p w14:paraId="67B622F5" w14:textId="36895EE4" w:rsidR="00F26B83" w:rsidRPr="00681959" w:rsidRDefault="00F26B83" w:rsidP="00A4123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81959">
        <w:br w:type="page"/>
      </w:r>
    </w:p>
    <w:p w14:paraId="7E2EAE4A" w14:textId="77777777" w:rsidR="00F26B83" w:rsidRPr="00681959" w:rsidRDefault="00F26B83" w:rsidP="00A4123F">
      <w:pPr>
        <w:pStyle w:val="TableNo"/>
      </w:pPr>
      <w:r w:rsidRPr="00681959">
        <w:lastRenderedPageBreak/>
        <w:t>TABLEAU 5-1 (</w:t>
      </w:r>
      <w:r w:rsidRPr="00681959">
        <w:rPr>
          <w:i/>
          <w:iCs/>
          <w:caps w:val="0"/>
        </w:rPr>
        <w:t>suite</w:t>
      </w:r>
      <w:r w:rsidRPr="00681959">
        <w:t>)</w:t>
      </w:r>
      <w:r w:rsidRPr="00D051EF">
        <w:rPr>
          <w:sz w:val="16"/>
          <w:szCs w:val="16"/>
        </w:rPr>
        <w:t>     (R</w:t>
      </w:r>
      <w:r w:rsidRPr="00D051EF">
        <w:rPr>
          <w:caps w:val="0"/>
          <w:sz w:val="16"/>
          <w:szCs w:val="16"/>
        </w:rPr>
        <w:t>év</w:t>
      </w:r>
      <w:r w:rsidRPr="00D051EF">
        <w:rPr>
          <w:sz w:val="16"/>
          <w:szCs w:val="16"/>
        </w:rPr>
        <w:t>.CMR</w:t>
      </w:r>
      <w:r w:rsidRPr="00D051EF">
        <w:rPr>
          <w:sz w:val="16"/>
          <w:szCs w:val="16"/>
        </w:rPr>
        <w:noBreakHyphen/>
      </w:r>
      <w:del w:id="84" w:author="French" w:date="2019-10-17T08:51:00Z">
        <w:r w:rsidRPr="00D051EF" w:rsidDel="000E277A">
          <w:rPr>
            <w:sz w:val="16"/>
            <w:szCs w:val="16"/>
          </w:rPr>
          <w:delText>15</w:delText>
        </w:r>
      </w:del>
      <w:ins w:id="85" w:author="French" w:date="2019-10-17T08:51:00Z">
        <w:r w:rsidRPr="00D051EF">
          <w:rPr>
            <w:sz w:val="16"/>
            <w:szCs w:val="16"/>
          </w:rPr>
          <w:t>19</w:t>
        </w:r>
      </w:ins>
      <w:r w:rsidRPr="00D051EF">
        <w:rPr>
          <w:sz w:val="16"/>
          <w:szCs w:val="16"/>
        </w:rPr>
        <w:t>)</w:t>
      </w:r>
      <w:r w:rsidRPr="00681959">
        <w:t xml:space="preserve"> </w:t>
      </w:r>
    </w:p>
    <w:tbl>
      <w:tblPr>
        <w:tblW w:w="14745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157"/>
        <w:gridCol w:w="2602"/>
        <w:gridCol w:w="2602"/>
        <w:gridCol w:w="3758"/>
        <w:gridCol w:w="2024"/>
        <w:gridCol w:w="2602"/>
      </w:tblGrid>
      <w:tr w:rsidR="00F26B83" w:rsidRPr="00681959" w14:paraId="4DF48C48" w14:textId="77777777" w:rsidTr="002D0E2C">
        <w:trPr>
          <w:jc w:val="center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3D932" w14:textId="7350CCF0" w:rsidR="00F26B83" w:rsidRPr="00681959" w:rsidRDefault="00F26B83" w:rsidP="00A4123F">
            <w:pPr>
              <w:pStyle w:val="TableHead0"/>
              <w:rPr>
                <w:color w:val="000000"/>
                <w:lang w:val="fr-FR"/>
              </w:rPr>
            </w:pPr>
            <w:r w:rsidRPr="00681959">
              <w:rPr>
                <w:lang w:val="fr-FR"/>
              </w:rPr>
              <w:t>Référence de</w:t>
            </w:r>
            <w:r w:rsidRPr="00681959">
              <w:rPr>
                <w:lang w:val="fr-FR"/>
              </w:rPr>
              <w:br/>
              <w:t xml:space="preserve">l'Article </w:t>
            </w:r>
            <w:r w:rsidRPr="00681959">
              <w:rPr>
                <w:rStyle w:val="Artref"/>
                <w:color w:val="000000"/>
                <w:lang w:val="fr-FR"/>
              </w:rPr>
              <w:t>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02FED" w14:textId="7DD308AC" w:rsidR="00F26B83" w:rsidRPr="00681959" w:rsidRDefault="00F26B83" w:rsidP="00A4123F">
            <w:pPr>
              <w:pStyle w:val="TableHead0"/>
              <w:rPr>
                <w:lang w:val="fr-FR"/>
              </w:rPr>
            </w:pPr>
            <w:r w:rsidRPr="00681959">
              <w:rPr>
                <w:lang w:val="fr-FR"/>
              </w:rPr>
              <w:t>Cas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B6BFE" w14:textId="2400A77F" w:rsidR="00F26B83" w:rsidRPr="00681959" w:rsidRDefault="00F26B83" w:rsidP="00A4123F">
            <w:pPr>
              <w:pStyle w:val="TableHead0"/>
              <w:rPr>
                <w:lang w:val="fr-FR"/>
              </w:rPr>
            </w:pPr>
            <w:r w:rsidRPr="00681959">
              <w:rPr>
                <w:lang w:val="fr-FR"/>
              </w:rPr>
              <w:t xml:space="preserve">Bandes de fréquences </w:t>
            </w:r>
            <w:r w:rsidRPr="00681959">
              <w:rPr>
                <w:lang w:val="fr-FR"/>
              </w:rPr>
              <w:br/>
              <w:t>(et Région) du service pour lequel la coordination est recherchée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AC166" w14:textId="48267419" w:rsidR="00F26B83" w:rsidRPr="00681959" w:rsidRDefault="00F26B83" w:rsidP="00A4123F">
            <w:pPr>
              <w:pStyle w:val="TableHead0"/>
              <w:rPr>
                <w:lang w:val="fr-FR"/>
              </w:rPr>
            </w:pPr>
            <w:r w:rsidRPr="00681959">
              <w:rPr>
                <w:lang w:val="fr-FR"/>
              </w:rPr>
              <w:t>Seuil/condition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A1C88" w14:textId="0640CF6F" w:rsidR="00F26B83" w:rsidRPr="00681959" w:rsidRDefault="00F26B83" w:rsidP="00A4123F">
            <w:pPr>
              <w:pStyle w:val="TableHead0"/>
              <w:rPr>
                <w:lang w:val="fr-FR"/>
              </w:rPr>
            </w:pPr>
            <w:r w:rsidRPr="00681959">
              <w:rPr>
                <w:lang w:val="fr-FR"/>
              </w:rPr>
              <w:t>Méthode de calcul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542E7" w14:textId="7F627B76" w:rsidR="00F26B83" w:rsidRPr="00681959" w:rsidRDefault="00F26B83" w:rsidP="00A4123F">
            <w:pPr>
              <w:pStyle w:val="TableHead0"/>
              <w:rPr>
                <w:lang w:val="fr-FR"/>
              </w:rPr>
            </w:pPr>
            <w:r w:rsidRPr="00681959">
              <w:rPr>
                <w:lang w:val="fr-FR"/>
              </w:rPr>
              <w:t>Observations</w:t>
            </w:r>
          </w:p>
        </w:tc>
      </w:tr>
      <w:tr w:rsidR="00983EA6" w:rsidRPr="00681959" w14:paraId="0C9FB7F5" w14:textId="77777777" w:rsidTr="00D051EF">
        <w:trPr>
          <w:jc w:val="center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14B7" w14:textId="77777777" w:rsidR="00983EA6" w:rsidRPr="00681959" w:rsidRDefault="00983EA6" w:rsidP="00A4123F">
            <w:pPr>
              <w:pStyle w:val="Tabletext"/>
            </w:pPr>
            <w:r w:rsidRPr="00681959">
              <w:rPr>
                <w:color w:val="000000"/>
              </w:rPr>
              <w:t>N°</w:t>
            </w:r>
            <w:r w:rsidRPr="00681959">
              <w:rPr>
                <w:b/>
              </w:rPr>
              <w:t xml:space="preserve"> </w:t>
            </w:r>
            <w:r w:rsidRPr="00681959">
              <w:rPr>
                <w:rStyle w:val="Artref"/>
                <w:b/>
              </w:rPr>
              <w:t>9.12</w:t>
            </w:r>
            <w:r w:rsidRPr="00681959">
              <w:br/>
              <w:t>Non OSG/</w:t>
            </w:r>
            <w:r w:rsidRPr="00681959">
              <w:br/>
              <w:t>non OSG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8BE5" w14:textId="77777777" w:rsidR="00983EA6" w:rsidRPr="00681959" w:rsidRDefault="00983EA6" w:rsidP="00A4123F">
            <w:pPr>
              <w:pStyle w:val="Tabletext"/>
            </w:pPr>
            <w:r w:rsidRPr="00681959">
              <w:t xml:space="preserve">Station d'un réseau à satellite non OSG dans les bandes de fréquences dont un renvoi fait référence au numéro </w:t>
            </w:r>
            <w:r w:rsidRPr="00681959">
              <w:rPr>
                <w:rStyle w:val="Artref"/>
                <w:b/>
              </w:rPr>
              <w:t>9.11A</w:t>
            </w:r>
            <w:r w:rsidRPr="00681959">
              <w:rPr>
                <w:b/>
              </w:rPr>
              <w:t xml:space="preserve"> </w:t>
            </w:r>
            <w:r w:rsidRPr="00681959">
              <w:rPr>
                <w:bCs/>
              </w:rPr>
              <w:t xml:space="preserve">ou </w:t>
            </w:r>
            <w:r w:rsidRPr="00681959">
              <w:t xml:space="preserve">au numéro </w:t>
            </w:r>
            <w:r w:rsidRPr="00681959">
              <w:rPr>
                <w:rStyle w:val="Artref"/>
                <w:b/>
              </w:rPr>
              <w:t>9.12</w:t>
            </w:r>
            <w:r w:rsidRPr="00681959">
              <w:rPr>
                <w:bCs/>
              </w:rPr>
              <w:t xml:space="preserve"> </w:t>
            </w:r>
            <w:r w:rsidRPr="00681959">
              <w:t>par rapport à tout autre réseau à satellite non OSG, à l'exception de la coordination entre stations terriennes fonctionnant dans le sens de transmission opposé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9ABE" w14:textId="77777777" w:rsidR="00983EA6" w:rsidRPr="00681959" w:rsidRDefault="00983EA6" w:rsidP="00A4123F">
            <w:pPr>
              <w:pStyle w:val="Tabletext"/>
            </w:pPr>
            <w:r w:rsidRPr="00681959">
              <w:t>Bandes de fréquences pour lesquelles un renvoi fait référence au numéro </w:t>
            </w:r>
            <w:r w:rsidRPr="00681959">
              <w:rPr>
                <w:rStyle w:val="Artref"/>
                <w:b/>
              </w:rPr>
              <w:t>9.11A</w:t>
            </w:r>
            <w:r w:rsidRPr="00681959">
              <w:rPr>
                <w:b/>
                <w:bCs/>
              </w:rPr>
              <w:t xml:space="preserve"> </w:t>
            </w:r>
            <w:r w:rsidRPr="00681959">
              <w:t xml:space="preserve">ou au numéro </w:t>
            </w:r>
            <w:r w:rsidRPr="00681959">
              <w:rPr>
                <w:rStyle w:val="Artref"/>
                <w:b/>
              </w:rPr>
              <w:t>9.12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60F6" w14:textId="77777777" w:rsidR="00983EA6" w:rsidRPr="00681959" w:rsidRDefault="00983EA6" w:rsidP="00A4123F">
            <w:pPr>
              <w:pStyle w:val="Tabletext"/>
            </w:pPr>
            <w:r w:rsidRPr="00681959">
              <w:t>Chevauchement des largeurs de bande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9376" w14:textId="77777777" w:rsidR="00983EA6" w:rsidRPr="00681959" w:rsidRDefault="00983EA6" w:rsidP="00A4123F">
            <w:pPr>
              <w:pStyle w:val="Tabletext"/>
            </w:pPr>
            <w:r w:rsidRPr="00681959">
              <w:t>Vérifier par rapport aux fréquences assignées et aux largeurs de bande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E464" w14:textId="77777777" w:rsidR="00983EA6" w:rsidRPr="00681959" w:rsidRDefault="00983EA6" w:rsidP="00A4123F">
            <w:pPr>
              <w:pStyle w:val="Tabletext"/>
            </w:pPr>
          </w:p>
        </w:tc>
      </w:tr>
      <w:tr w:rsidR="000E277A" w:rsidRPr="00681959" w14:paraId="6429F511" w14:textId="77777777" w:rsidTr="00D051EF">
        <w:trPr>
          <w:jc w:val="center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A989FB4" w14:textId="46FD0703" w:rsidR="000E277A" w:rsidRPr="00681959" w:rsidRDefault="000E277A" w:rsidP="00A4123F">
            <w:pPr>
              <w:pStyle w:val="Tabletext"/>
              <w:rPr>
                <w:color w:val="000000"/>
              </w:rPr>
            </w:pPr>
            <w:r w:rsidRPr="00681959">
              <w:rPr>
                <w:color w:val="000000"/>
              </w:rPr>
              <w:t>...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C339388" w14:textId="30A48BC3" w:rsidR="000E277A" w:rsidRPr="00681959" w:rsidRDefault="000E277A" w:rsidP="00A4123F">
            <w:pPr>
              <w:pStyle w:val="Tabletext"/>
            </w:pPr>
            <w:r w:rsidRPr="00681959">
              <w:t>...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1AFABC3" w14:textId="1C99B979" w:rsidR="000E277A" w:rsidRPr="00681959" w:rsidRDefault="000E277A" w:rsidP="00A4123F">
            <w:pPr>
              <w:pStyle w:val="Tabletext"/>
            </w:pPr>
            <w:r w:rsidRPr="00681959">
              <w:t>...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B5D2C22" w14:textId="3292CCE9" w:rsidR="000E277A" w:rsidRPr="00681959" w:rsidRDefault="000E277A" w:rsidP="00A4123F">
            <w:pPr>
              <w:pStyle w:val="Tabletext"/>
            </w:pPr>
            <w:r w:rsidRPr="00681959">
              <w:t>...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072FB73" w14:textId="35EA388D" w:rsidR="000E277A" w:rsidRPr="00681959" w:rsidRDefault="000E277A" w:rsidP="00A4123F">
            <w:pPr>
              <w:pStyle w:val="Tabletext"/>
            </w:pPr>
            <w:r w:rsidRPr="00681959">
              <w:t>...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6256896" w14:textId="17C82709" w:rsidR="000E277A" w:rsidRPr="00681959" w:rsidRDefault="000E277A" w:rsidP="00A4123F">
            <w:pPr>
              <w:pStyle w:val="Tabletext"/>
            </w:pPr>
            <w:r w:rsidRPr="00681959">
              <w:t>...</w:t>
            </w:r>
          </w:p>
        </w:tc>
      </w:tr>
    </w:tbl>
    <w:p w14:paraId="13A9F5D4" w14:textId="4038934B" w:rsidR="00662C46" w:rsidRPr="00466824" w:rsidRDefault="00983EA6" w:rsidP="00D051EF">
      <w:pPr>
        <w:pStyle w:val="Reasons"/>
        <w:rPr>
          <w:rPrChange w:id="86" w:author="French" w:date="2019-10-25T13:24:00Z">
            <w:rPr>
              <w:lang w:val="en-GB"/>
            </w:rPr>
          </w:rPrChange>
        </w:rPr>
      </w:pPr>
      <w:r w:rsidRPr="00681959">
        <w:rPr>
          <w:b/>
          <w:rPrChange w:id="87" w:author="French" w:date="2019-10-25T13:24:00Z">
            <w:rPr>
              <w:b/>
              <w:lang w:val="en-US"/>
            </w:rPr>
          </w:rPrChange>
        </w:rPr>
        <w:t>Motifs:</w:t>
      </w:r>
      <w:r w:rsidRPr="00681959">
        <w:rPr>
          <w:rPrChange w:id="88" w:author="French" w:date="2019-10-25T13:24:00Z">
            <w:rPr>
              <w:lang w:val="en-US"/>
            </w:rPr>
          </w:rPrChange>
        </w:rPr>
        <w:tab/>
      </w:r>
      <w:r w:rsidR="00681959" w:rsidRPr="00466824">
        <w:t xml:space="preserve">La </w:t>
      </w:r>
      <w:r w:rsidR="00681959" w:rsidRPr="00D051EF">
        <w:t>coordination</w:t>
      </w:r>
      <w:r w:rsidR="00681959" w:rsidRPr="00466824">
        <w:t xml:space="preserve"> au titre du numéro </w:t>
      </w:r>
      <w:r w:rsidR="00681959" w:rsidRPr="00C51146">
        <w:rPr>
          <w:b/>
          <w:bCs/>
        </w:rPr>
        <w:t>9.11</w:t>
      </w:r>
      <w:r w:rsidR="00681959" w:rsidRPr="00466824">
        <w:t xml:space="preserve"> du RR continue de s'appliquer </w:t>
      </w:r>
      <w:r w:rsidR="00A4123F" w:rsidRPr="00466824">
        <w:t>dans</w:t>
      </w:r>
      <w:r w:rsidR="00681959" w:rsidRPr="00466824">
        <w:t xml:space="preserve"> la Région </w:t>
      </w:r>
      <w:r w:rsidR="000E277A" w:rsidRPr="00466824">
        <w:rPr>
          <w:rPrChange w:id="89" w:author="French" w:date="2019-10-25T13:24:00Z">
            <w:rPr>
              <w:lang w:val="en-GB"/>
            </w:rPr>
          </w:rPrChange>
        </w:rPr>
        <w:t>2.</w:t>
      </w:r>
    </w:p>
    <w:p w14:paraId="5FE1DA2F" w14:textId="77777777" w:rsidR="00662C46" w:rsidRPr="00466824" w:rsidRDefault="00662C46" w:rsidP="00F55527">
      <w:pPr>
        <w:rPr>
          <w:rPrChange w:id="90" w:author="French" w:date="2019-10-25T13:24:00Z">
            <w:rPr>
              <w:lang w:val="en-US"/>
            </w:rPr>
          </w:rPrChange>
        </w:rPr>
      </w:pPr>
    </w:p>
    <w:p w14:paraId="7A487FDC" w14:textId="18BE8430" w:rsidR="006D3A7B" w:rsidRPr="00681959" w:rsidRDefault="006D3A7B" w:rsidP="00F55527">
      <w:pPr>
        <w:rPr>
          <w:rPrChange w:id="91" w:author="French" w:date="2019-10-25T13:24:00Z">
            <w:rPr>
              <w:lang w:val="en-US"/>
            </w:rPr>
          </w:rPrChange>
        </w:rPr>
        <w:sectPr w:rsidR="006D3A7B" w:rsidRPr="00681959">
          <w:headerReference w:type="default" r:id="rId16"/>
          <w:footerReference w:type="even" r:id="rId17"/>
          <w:footerReference w:type="default" r:id="rId18"/>
          <w:footerReference w:type="first" r:id="rId19"/>
          <w:type w:val="continuous"/>
          <w:pgSz w:w="16840" w:h="11907" w:orient="landscape" w:code="9"/>
          <w:pgMar w:top="1134" w:right="1418" w:bottom="1134" w:left="1134" w:header="567" w:footer="567" w:gutter="0"/>
          <w:cols w:space="720"/>
          <w:docGrid w:linePitch="326"/>
        </w:sectPr>
      </w:pPr>
    </w:p>
    <w:p w14:paraId="4A5E1475" w14:textId="77777777" w:rsidR="00662C46" w:rsidRPr="00A4123F" w:rsidRDefault="00983EA6" w:rsidP="00A4123F">
      <w:pPr>
        <w:pStyle w:val="Proposal"/>
        <w:rPr>
          <w:lang w:val="en-GB"/>
        </w:rPr>
      </w:pPr>
      <w:r w:rsidRPr="00A4123F">
        <w:rPr>
          <w:lang w:val="en-GB"/>
        </w:rPr>
        <w:lastRenderedPageBreak/>
        <w:t>SUP</w:t>
      </w:r>
      <w:r w:rsidRPr="00A4123F">
        <w:rPr>
          <w:lang w:val="en-GB"/>
        </w:rPr>
        <w:tab/>
        <w:t>BGD/KOR/J/LAO/MNG/NPL/SNG/VTN/84/5</w:t>
      </w:r>
    </w:p>
    <w:p w14:paraId="164397F6" w14:textId="77777777" w:rsidR="00983EA6" w:rsidRPr="00681959" w:rsidRDefault="00983EA6" w:rsidP="00A4123F">
      <w:pPr>
        <w:pStyle w:val="ResNo"/>
      </w:pPr>
      <w:r w:rsidRPr="00681959">
        <w:t xml:space="preserve">RÉSOLUTION </w:t>
      </w:r>
      <w:r w:rsidRPr="00681959">
        <w:rPr>
          <w:rStyle w:val="href"/>
        </w:rPr>
        <w:t>761</w:t>
      </w:r>
      <w:r w:rsidRPr="00681959">
        <w:t xml:space="preserve"> (CMR-15)</w:t>
      </w:r>
    </w:p>
    <w:p w14:paraId="3A296879" w14:textId="77777777" w:rsidR="00983EA6" w:rsidRPr="00681959" w:rsidRDefault="00983EA6" w:rsidP="00A4123F">
      <w:pPr>
        <w:pStyle w:val="Restitle"/>
      </w:pPr>
      <w:bookmarkStart w:id="92" w:name="_Toc450208811"/>
      <w:r w:rsidRPr="00681959">
        <w:t xml:space="preserve">Compatibilité entre les Télécommunications mobiles internationales et </w:t>
      </w:r>
      <w:r w:rsidRPr="00681959">
        <w:br/>
        <w:t xml:space="preserve">le service de radiodiffusion par satellite (sonore) dans la bande </w:t>
      </w:r>
      <w:r w:rsidRPr="00681959">
        <w:br/>
        <w:t>de fréquences 1 452-1 492 MHz dans les Régions 1 et 3</w:t>
      </w:r>
      <w:bookmarkEnd w:id="92"/>
    </w:p>
    <w:p w14:paraId="60C01463" w14:textId="6B9476CB" w:rsidR="00662C46" w:rsidRPr="00466824" w:rsidRDefault="00983EA6" w:rsidP="00A4123F">
      <w:pPr>
        <w:pStyle w:val="Reasons"/>
        <w:shd w:val="clear" w:color="auto" w:fill="FFFFFF" w:themeFill="background1"/>
        <w:rPr>
          <w:rFonts w:ascii="inherit" w:hAnsi="inherit"/>
          <w:color w:val="000000"/>
        </w:rPr>
      </w:pPr>
      <w:r w:rsidRPr="00681959">
        <w:rPr>
          <w:b/>
        </w:rPr>
        <w:t>Motifs:</w:t>
      </w:r>
      <w:r w:rsidRPr="00681959">
        <w:tab/>
      </w:r>
      <w:r w:rsidR="00681959" w:rsidRPr="00A4123F">
        <w:t xml:space="preserve">Il n'y a pas lieu de maintenir la </w:t>
      </w:r>
      <w:r w:rsidR="000E277A" w:rsidRPr="00A4123F">
        <w:t>R</w:t>
      </w:r>
      <w:r w:rsidR="00681959" w:rsidRPr="00A4123F">
        <w:t>é</w:t>
      </w:r>
      <w:r w:rsidR="000E277A" w:rsidRPr="00A4123F">
        <w:t xml:space="preserve">solution </w:t>
      </w:r>
      <w:r w:rsidR="000E277A" w:rsidRPr="00A4123F">
        <w:rPr>
          <w:b/>
        </w:rPr>
        <w:t>761 (C</w:t>
      </w:r>
      <w:r w:rsidR="00681959" w:rsidRPr="00A4123F">
        <w:rPr>
          <w:b/>
        </w:rPr>
        <w:t>MR</w:t>
      </w:r>
      <w:r w:rsidR="000E277A" w:rsidRPr="00A4123F">
        <w:rPr>
          <w:b/>
        </w:rPr>
        <w:t>-15)</w:t>
      </w:r>
      <w:r w:rsidR="000E277A" w:rsidRPr="00A4123F">
        <w:t xml:space="preserve"> </w:t>
      </w:r>
      <w:r w:rsidR="00681959" w:rsidRPr="00466824">
        <w:rPr>
          <w:rFonts w:ascii="inherit" w:hAnsi="inherit"/>
          <w:color w:val="000000"/>
        </w:rPr>
        <w:t>étant donné qu'aucune étude supplémentaire ne sera menée au titre de cette Résolution</w:t>
      </w:r>
      <w:r w:rsidR="000E277A" w:rsidRPr="00466824">
        <w:rPr>
          <w:rFonts w:ascii="inherit" w:hAnsi="inherit"/>
          <w:color w:val="000000"/>
        </w:rPr>
        <w:t>.</w:t>
      </w:r>
    </w:p>
    <w:p w14:paraId="6334356E" w14:textId="77777777" w:rsidR="000E277A" w:rsidRPr="00681959" w:rsidRDefault="000E277A" w:rsidP="00A4123F">
      <w:pPr>
        <w:jc w:val="center"/>
      </w:pPr>
      <w:bookmarkStart w:id="93" w:name="_GoBack"/>
      <w:bookmarkEnd w:id="93"/>
      <w:r w:rsidRPr="00681959">
        <w:t>______________</w:t>
      </w:r>
    </w:p>
    <w:sectPr w:rsidR="000E277A" w:rsidRPr="00681959">
      <w:headerReference w:type="default" r:id="rId20"/>
      <w:footerReference w:type="even" r:id="rId21"/>
      <w:footerReference w:type="default" r:id="rId22"/>
      <w:footerReference w:type="first" r:id="rId23"/>
      <w:type w:val="nextColumn"/>
      <w:pgSz w:w="11907" w:h="16840" w:code="9"/>
      <w:pgMar w:top="1418" w:right="1134" w:bottom="1418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54BBF" w14:textId="77777777" w:rsidR="00983EA6" w:rsidRDefault="00983EA6">
      <w:r>
        <w:separator/>
      </w:r>
    </w:p>
  </w:endnote>
  <w:endnote w:type="continuationSeparator" w:id="0">
    <w:p w14:paraId="1CF8664B" w14:textId="77777777" w:rsidR="00983EA6" w:rsidRDefault="0098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16FB" w14:textId="44873DF2" w:rsidR="00983EA6" w:rsidRDefault="00983EA6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236B54">
      <w:rPr>
        <w:noProof/>
        <w:lang w:val="en-US"/>
      </w:rPr>
      <w:t>P:\FRA\ITU-R\CONF-R\CMR19\000\084F.docx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36B54">
      <w:rPr>
        <w:noProof/>
      </w:rPr>
      <w:t>25.10.19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36B54">
      <w:rPr>
        <w:noProof/>
      </w:rPr>
      <w:t>25.10.19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2A9E7" w14:textId="6F450EC2" w:rsidR="00983EA6" w:rsidRDefault="00983EA6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236B54">
      <w:rPr>
        <w:lang w:val="en-US"/>
      </w:rPr>
      <w:t>P:\FRA\ITU-R\CONF-R\CMR19\000\084F.docx</w:t>
    </w:r>
    <w:r>
      <w:fldChar w:fldCharType="end"/>
    </w:r>
    <w:r w:rsidR="00F00120" w:rsidRPr="00C9709A">
      <w:rPr>
        <w:lang w:val="en-GB"/>
      </w:rPr>
      <w:t xml:space="preserve"> (462177)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4EE53" w14:textId="7F8D30DA" w:rsidR="00983EA6" w:rsidRDefault="00983EA6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236B54">
      <w:rPr>
        <w:lang w:val="en-US"/>
      </w:rPr>
      <w:t>P:\FRA\ITU-R\CONF-R\CMR19\000\084F.docx</w:t>
    </w:r>
    <w:r>
      <w:fldChar w:fldCharType="end"/>
    </w:r>
    <w:r w:rsidR="00F00120" w:rsidRPr="00C9709A">
      <w:rPr>
        <w:lang w:val="en-GB"/>
      </w:rPr>
      <w:t xml:space="preserve"> (462177)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E45CF" w14:textId="0804FF89" w:rsidR="00983EA6" w:rsidRDefault="00983EA6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236B54">
      <w:rPr>
        <w:noProof/>
        <w:lang w:val="en-US"/>
      </w:rPr>
      <w:t>P:\FRA\ITU-R\CONF-R\CMR19\000\084F.docx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36B54">
      <w:rPr>
        <w:noProof/>
      </w:rPr>
      <w:t>25.10.19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36B54">
      <w:rPr>
        <w:noProof/>
      </w:rPr>
      <w:t>25.10.19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C3199" w14:textId="2233C766" w:rsidR="00983EA6" w:rsidRDefault="00983EA6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236B54">
      <w:rPr>
        <w:lang w:val="en-US"/>
      </w:rPr>
      <w:t>P:\FRA\ITU-R\CONF-R\CMR19\000\084F.docx</w:t>
    </w:r>
    <w:r>
      <w:fldChar w:fldCharType="end"/>
    </w:r>
    <w:r w:rsidR="00F00120" w:rsidRPr="00C9709A">
      <w:rPr>
        <w:lang w:val="en-GB"/>
      </w:rPr>
      <w:t xml:space="preserve"> (462177)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45E6D" w14:textId="29659CA8" w:rsidR="00983EA6" w:rsidRDefault="00983EA6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236B54">
      <w:rPr>
        <w:lang w:val="en-US"/>
      </w:rPr>
      <w:t>P:\FRA\ITU-R\CONF-R\CMR19\000\084F.docx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51236" w14:textId="6F943A5E" w:rsidR="00983EA6" w:rsidRDefault="00983EA6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236B54">
      <w:rPr>
        <w:noProof/>
        <w:lang w:val="en-US"/>
      </w:rPr>
      <w:t>P:\FRA\ITU-R\CONF-R\CMR19\000\084F.docx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36B54">
      <w:rPr>
        <w:noProof/>
      </w:rPr>
      <w:t>25.10.19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36B54">
      <w:rPr>
        <w:noProof/>
      </w:rPr>
      <w:t>25.10.19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C8485" w14:textId="44AEACF7" w:rsidR="00983EA6" w:rsidRDefault="00983EA6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236B54">
      <w:rPr>
        <w:lang w:val="en-US"/>
      </w:rPr>
      <w:t>P:\FRA\ITU-R\CONF-R\CMR19\000\084F.docx</w:t>
    </w:r>
    <w:r>
      <w:fldChar w:fldCharType="end"/>
    </w:r>
    <w:r w:rsidR="00F00120" w:rsidRPr="00C9709A">
      <w:rPr>
        <w:lang w:val="en-GB"/>
      </w:rPr>
      <w:t xml:space="preserve"> (462177)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5542F" w14:textId="16BF43C7" w:rsidR="00983EA6" w:rsidRDefault="00983EA6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236B54">
      <w:rPr>
        <w:lang w:val="en-US"/>
      </w:rPr>
      <w:t>P:\FRA\ITU-R\CONF-R\CMR19\000\084F.docx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DA930" w14:textId="77777777" w:rsidR="00983EA6" w:rsidRDefault="00983EA6">
      <w:r>
        <w:rPr>
          <w:b/>
        </w:rPr>
        <w:t>_______________</w:t>
      </w:r>
    </w:p>
  </w:footnote>
  <w:footnote w:type="continuationSeparator" w:id="0">
    <w:p w14:paraId="39DC4896" w14:textId="77777777" w:rsidR="00983EA6" w:rsidRDefault="00983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B924" w14:textId="1F5CCB97" w:rsidR="00983EA6" w:rsidRDefault="00983EA6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C1EB2">
      <w:rPr>
        <w:noProof/>
      </w:rPr>
      <w:t>5</w:t>
    </w:r>
    <w:r>
      <w:fldChar w:fldCharType="end"/>
    </w:r>
  </w:p>
  <w:p w14:paraId="5A766801" w14:textId="77777777" w:rsidR="00983EA6" w:rsidRDefault="00983EA6" w:rsidP="00FD7AA3">
    <w:pPr>
      <w:pStyle w:val="Header"/>
    </w:pPr>
    <w:r>
      <w:t>CMR19/84-</w:t>
    </w:r>
    <w:r w:rsidRPr="00010B43">
      <w:t>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69299" w14:textId="3C1CFAC8" w:rsidR="00983EA6" w:rsidRDefault="00983EA6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C1EB2">
      <w:rPr>
        <w:noProof/>
      </w:rPr>
      <w:t>8</w:t>
    </w:r>
    <w:r>
      <w:fldChar w:fldCharType="end"/>
    </w:r>
  </w:p>
  <w:p w14:paraId="3722CDE6" w14:textId="77777777" w:rsidR="00983EA6" w:rsidRDefault="00983EA6" w:rsidP="00FD7AA3">
    <w:pPr>
      <w:pStyle w:val="Header"/>
    </w:pPr>
    <w:r>
      <w:t>CMR19/84-</w:t>
    </w:r>
    <w:r w:rsidRPr="00010B43">
      <w:t>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2016" w14:textId="6E7D983A" w:rsidR="00983EA6" w:rsidRDefault="00983EA6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C1EB2">
      <w:rPr>
        <w:noProof/>
      </w:rPr>
      <w:t>9</w:t>
    </w:r>
    <w:r>
      <w:fldChar w:fldCharType="end"/>
    </w:r>
  </w:p>
  <w:p w14:paraId="046CD8DE" w14:textId="77777777" w:rsidR="00983EA6" w:rsidRDefault="00983EA6" w:rsidP="00FD7AA3">
    <w:pPr>
      <w:pStyle w:val="Header"/>
    </w:pPr>
    <w:r>
      <w:t>CMR19/84-</w:t>
    </w:r>
    <w:r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ench">
    <w15:presenceInfo w15:providerId="None" w15:userId="Fren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671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0E277A"/>
    <w:rsid w:val="001167B9"/>
    <w:rsid w:val="001267A0"/>
    <w:rsid w:val="0015203F"/>
    <w:rsid w:val="00160C64"/>
    <w:rsid w:val="0018169B"/>
    <w:rsid w:val="0019352B"/>
    <w:rsid w:val="001960D0"/>
    <w:rsid w:val="001A11F6"/>
    <w:rsid w:val="001B3754"/>
    <w:rsid w:val="001F17E8"/>
    <w:rsid w:val="00204306"/>
    <w:rsid w:val="00232FD2"/>
    <w:rsid w:val="00236B54"/>
    <w:rsid w:val="0026554E"/>
    <w:rsid w:val="002A4622"/>
    <w:rsid w:val="002A6F8F"/>
    <w:rsid w:val="002B17E5"/>
    <w:rsid w:val="002C0EBF"/>
    <w:rsid w:val="002C28A4"/>
    <w:rsid w:val="002D7E0A"/>
    <w:rsid w:val="002F4A14"/>
    <w:rsid w:val="00315AFE"/>
    <w:rsid w:val="00352171"/>
    <w:rsid w:val="003606A6"/>
    <w:rsid w:val="0036650C"/>
    <w:rsid w:val="00367594"/>
    <w:rsid w:val="00393ACD"/>
    <w:rsid w:val="003A583E"/>
    <w:rsid w:val="003E112B"/>
    <w:rsid w:val="003E1D1C"/>
    <w:rsid w:val="003E7B05"/>
    <w:rsid w:val="003F3405"/>
    <w:rsid w:val="003F3719"/>
    <w:rsid w:val="003F6F2D"/>
    <w:rsid w:val="00465271"/>
    <w:rsid w:val="00466211"/>
    <w:rsid w:val="00466824"/>
    <w:rsid w:val="00483196"/>
    <w:rsid w:val="004834A9"/>
    <w:rsid w:val="004835FA"/>
    <w:rsid w:val="004D01FC"/>
    <w:rsid w:val="004E28C3"/>
    <w:rsid w:val="004F1F8E"/>
    <w:rsid w:val="00512A32"/>
    <w:rsid w:val="005343DA"/>
    <w:rsid w:val="00560874"/>
    <w:rsid w:val="00586CF2"/>
    <w:rsid w:val="005A7C75"/>
    <w:rsid w:val="005C3768"/>
    <w:rsid w:val="005C6C3F"/>
    <w:rsid w:val="00613635"/>
    <w:rsid w:val="0062093D"/>
    <w:rsid w:val="00637ECF"/>
    <w:rsid w:val="00647B59"/>
    <w:rsid w:val="00662C46"/>
    <w:rsid w:val="00681959"/>
    <w:rsid w:val="00690C7B"/>
    <w:rsid w:val="006A4B45"/>
    <w:rsid w:val="006D14E9"/>
    <w:rsid w:val="006D3A7B"/>
    <w:rsid w:val="006D4724"/>
    <w:rsid w:val="006F5FA2"/>
    <w:rsid w:val="0070076C"/>
    <w:rsid w:val="00701BAE"/>
    <w:rsid w:val="00721F04"/>
    <w:rsid w:val="00730E95"/>
    <w:rsid w:val="007426B9"/>
    <w:rsid w:val="007463AE"/>
    <w:rsid w:val="00764342"/>
    <w:rsid w:val="00774362"/>
    <w:rsid w:val="00786598"/>
    <w:rsid w:val="00790C74"/>
    <w:rsid w:val="007A04E8"/>
    <w:rsid w:val="007B2C34"/>
    <w:rsid w:val="007E7FE9"/>
    <w:rsid w:val="00830086"/>
    <w:rsid w:val="00851625"/>
    <w:rsid w:val="00863C0A"/>
    <w:rsid w:val="0087422E"/>
    <w:rsid w:val="008A3120"/>
    <w:rsid w:val="008A4B97"/>
    <w:rsid w:val="008C5B8E"/>
    <w:rsid w:val="008C5DD5"/>
    <w:rsid w:val="008D41BE"/>
    <w:rsid w:val="008D58D3"/>
    <w:rsid w:val="008E3BC9"/>
    <w:rsid w:val="00917E3C"/>
    <w:rsid w:val="00923064"/>
    <w:rsid w:val="00930FFD"/>
    <w:rsid w:val="00936D25"/>
    <w:rsid w:val="00941EA5"/>
    <w:rsid w:val="00964700"/>
    <w:rsid w:val="00966C16"/>
    <w:rsid w:val="00983EA6"/>
    <w:rsid w:val="0098732F"/>
    <w:rsid w:val="009A045F"/>
    <w:rsid w:val="009A6A2B"/>
    <w:rsid w:val="009C7E7C"/>
    <w:rsid w:val="00A00473"/>
    <w:rsid w:val="00A03C9B"/>
    <w:rsid w:val="00A1088F"/>
    <w:rsid w:val="00A37105"/>
    <w:rsid w:val="00A4123F"/>
    <w:rsid w:val="00A606C3"/>
    <w:rsid w:val="00A83B09"/>
    <w:rsid w:val="00A84541"/>
    <w:rsid w:val="00AC31D4"/>
    <w:rsid w:val="00AE36A0"/>
    <w:rsid w:val="00AF1FB5"/>
    <w:rsid w:val="00B00294"/>
    <w:rsid w:val="00B3749C"/>
    <w:rsid w:val="00B64FD0"/>
    <w:rsid w:val="00BA5BD0"/>
    <w:rsid w:val="00BB1D82"/>
    <w:rsid w:val="00BD51C5"/>
    <w:rsid w:val="00BF26E7"/>
    <w:rsid w:val="00C51146"/>
    <w:rsid w:val="00C53FCA"/>
    <w:rsid w:val="00C76BAF"/>
    <w:rsid w:val="00C814B9"/>
    <w:rsid w:val="00C9709A"/>
    <w:rsid w:val="00CC1EB2"/>
    <w:rsid w:val="00CD516F"/>
    <w:rsid w:val="00D051E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D4934"/>
    <w:rsid w:val="00DE0932"/>
    <w:rsid w:val="00E03A27"/>
    <w:rsid w:val="00E049F1"/>
    <w:rsid w:val="00E37A25"/>
    <w:rsid w:val="00E537FF"/>
    <w:rsid w:val="00E6539B"/>
    <w:rsid w:val="00E70A31"/>
    <w:rsid w:val="00E723A7"/>
    <w:rsid w:val="00E7496C"/>
    <w:rsid w:val="00EA3F38"/>
    <w:rsid w:val="00EA5AB6"/>
    <w:rsid w:val="00EC7615"/>
    <w:rsid w:val="00ED16AA"/>
    <w:rsid w:val="00ED6B8D"/>
    <w:rsid w:val="00EE3D7B"/>
    <w:rsid w:val="00EF662E"/>
    <w:rsid w:val="00F00120"/>
    <w:rsid w:val="00F10064"/>
    <w:rsid w:val="00F148F1"/>
    <w:rsid w:val="00F1564F"/>
    <w:rsid w:val="00F26B83"/>
    <w:rsid w:val="00F55527"/>
    <w:rsid w:val="00F711A7"/>
    <w:rsid w:val="00FA3BBF"/>
    <w:rsid w:val="00FA574A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F4FBA3D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paragraph" w:customStyle="1" w:styleId="TableHead0">
    <w:name w:val="Table_Head"/>
    <w:basedOn w:val="TableText0"/>
    <w:rsid w:val="00B63CE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overflowPunct w:val="0"/>
      <w:autoSpaceDE w:val="0"/>
      <w:autoSpaceDN w:val="0"/>
      <w:adjustRightInd w:val="0"/>
      <w:spacing w:before="113" w:after="113"/>
      <w:jc w:val="center"/>
      <w:textAlignment w:val="baseline"/>
    </w:pPr>
    <w:rPr>
      <w:rFonts w:cs="Times New Roman"/>
      <w:b/>
      <w:szCs w:val="20"/>
      <w:lang w:val="en-GB"/>
    </w:rPr>
  </w:style>
  <w:style w:type="paragraph" w:customStyle="1" w:styleId="TableText0">
    <w:name w:val="Table_Text"/>
    <w:basedOn w:val="Normal"/>
    <w:rsid w:val="00B63CEE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cs="Angsana New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oter" Target="footer9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R16-WRC19-C-0084!!MSW-F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2BD9A-F1E1-41D0-8C64-09222411C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F6624-2B6A-4FA4-B218-643A1A160BCD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996b2e75-67fd-4955-a3b0-5ab9934cb50b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310F3C-3D32-432F-A29C-594B7135A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1659</Words>
  <Characters>8811</Characters>
  <Application>Microsoft Office Word</Application>
  <DocSecurity>0</DocSecurity>
  <Lines>367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R16-WRC19-C-0084!!MSW-F</vt:lpstr>
    </vt:vector>
  </TitlesOfParts>
  <Manager>Secrétariat général - Pool</Manager>
  <Company>Union internationale des télécommunications (UIT)</Company>
  <LinksUpToDate>false</LinksUpToDate>
  <CharactersWithSpaces>10299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R16-WRC19-C-0084!!MSW-F</dc:title>
  <dc:subject>Conférence mondiale des radiocommunications - 2019</dc:subject>
  <dc:creator>Documents Proposals Manager (DPM)</dc:creator>
  <cp:keywords>DPM_v2019.10.15.2_prod</cp:keywords>
  <dc:description/>
  <cp:lastModifiedBy>French</cp:lastModifiedBy>
  <cp:revision>10</cp:revision>
  <cp:lastPrinted>2019-10-25T14:52:00Z</cp:lastPrinted>
  <dcterms:created xsi:type="dcterms:W3CDTF">2019-10-25T13:48:00Z</dcterms:created>
  <dcterms:modified xsi:type="dcterms:W3CDTF">2019-10-25T14:53:00Z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