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A95137" w14:paraId="7675871F" w14:textId="77777777" w:rsidTr="001226EC">
        <w:trPr>
          <w:cantSplit/>
        </w:trPr>
        <w:tc>
          <w:tcPr>
            <w:tcW w:w="6771" w:type="dxa"/>
          </w:tcPr>
          <w:p w14:paraId="7D1FEDDD" w14:textId="77777777" w:rsidR="005651C9" w:rsidRPr="00A95137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9513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95137">
              <w:rPr>
                <w:rFonts w:ascii="Verdana" w:hAnsi="Verdana"/>
                <w:b/>
                <w:bCs/>
                <w:szCs w:val="22"/>
              </w:rPr>
              <w:t>9</w:t>
            </w:r>
            <w:r w:rsidRPr="00A95137">
              <w:rPr>
                <w:rFonts w:ascii="Verdana" w:hAnsi="Verdana"/>
                <w:b/>
                <w:bCs/>
                <w:szCs w:val="22"/>
              </w:rPr>
              <w:t>)</w:t>
            </w:r>
            <w:r w:rsidRPr="00A95137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9513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9513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9513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9513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4CF53816" w14:textId="77777777" w:rsidR="005651C9" w:rsidRPr="00A95137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95137">
              <w:rPr>
                <w:noProof/>
                <w:szCs w:val="22"/>
                <w:lang w:eastAsia="zh-CN"/>
              </w:rPr>
              <w:drawing>
                <wp:inline distT="0" distB="0" distL="0" distR="0" wp14:anchorId="28C9754A" wp14:editId="53A56C1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95137" w14:paraId="3C52B1A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5CD9604" w14:textId="77777777" w:rsidR="005651C9" w:rsidRPr="00A95137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B00E4B5" w14:textId="77777777" w:rsidR="005651C9" w:rsidRPr="00A9513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95137" w14:paraId="7A8123EF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B75E221" w14:textId="77777777" w:rsidR="005651C9" w:rsidRPr="00A9513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470E801" w14:textId="77777777" w:rsidR="005651C9" w:rsidRPr="00A9513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95137" w14:paraId="71B66237" w14:textId="77777777" w:rsidTr="001226EC">
        <w:trPr>
          <w:cantSplit/>
        </w:trPr>
        <w:tc>
          <w:tcPr>
            <w:tcW w:w="6771" w:type="dxa"/>
          </w:tcPr>
          <w:p w14:paraId="474C8328" w14:textId="77777777" w:rsidR="005651C9" w:rsidRPr="00A9513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9513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D506EC5" w14:textId="77777777" w:rsidR="005651C9" w:rsidRPr="00A9513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95137">
              <w:rPr>
                <w:rFonts w:ascii="Verdana" w:hAnsi="Verdana"/>
                <w:b/>
                <w:bCs/>
                <w:sz w:val="18"/>
                <w:szCs w:val="18"/>
              </w:rPr>
              <w:t>Документ 84</w:t>
            </w:r>
            <w:r w:rsidR="005651C9" w:rsidRPr="00A9513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9513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95137" w14:paraId="7A2A993F" w14:textId="77777777" w:rsidTr="001226EC">
        <w:trPr>
          <w:cantSplit/>
        </w:trPr>
        <w:tc>
          <w:tcPr>
            <w:tcW w:w="6771" w:type="dxa"/>
          </w:tcPr>
          <w:p w14:paraId="7CE2D256" w14:textId="77777777" w:rsidR="000F33D8" w:rsidRPr="00A9513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4AC1EE9" w14:textId="77777777" w:rsidR="000F33D8" w:rsidRPr="00A9513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95137">
              <w:rPr>
                <w:rFonts w:ascii="Verdana" w:hAnsi="Verdana"/>
                <w:b/>
                <w:bCs/>
                <w:sz w:val="18"/>
                <w:szCs w:val="18"/>
              </w:rPr>
              <w:t>9 октября 2019 года</w:t>
            </w:r>
          </w:p>
        </w:tc>
      </w:tr>
      <w:tr w:rsidR="000F33D8" w:rsidRPr="00A95137" w14:paraId="6BD76162" w14:textId="77777777" w:rsidTr="001226EC">
        <w:trPr>
          <w:cantSplit/>
        </w:trPr>
        <w:tc>
          <w:tcPr>
            <w:tcW w:w="6771" w:type="dxa"/>
          </w:tcPr>
          <w:p w14:paraId="4F460677" w14:textId="77777777" w:rsidR="000F33D8" w:rsidRPr="00A9513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C72D161" w14:textId="77777777" w:rsidR="000F33D8" w:rsidRPr="00A9513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9513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95137" w14:paraId="1C76BD66" w14:textId="77777777" w:rsidTr="005C5D01">
        <w:trPr>
          <w:cantSplit/>
        </w:trPr>
        <w:tc>
          <w:tcPr>
            <w:tcW w:w="10031" w:type="dxa"/>
            <w:gridSpan w:val="2"/>
          </w:tcPr>
          <w:p w14:paraId="40BFE310" w14:textId="77777777" w:rsidR="000F33D8" w:rsidRPr="00A9513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95137" w14:paraId="223D7B28" w14:textId="77777777">
        <w:trPr>
          <w:cantSplit/>
        </w:trPr>
        <w:tc>
          <w:tcPr>
            <w:tcW w:w="10031" w:type="dxa"/>
            <w:gridSpan w:val="2"/>
          </w:tcPr>
          <w:p w14:paraId="124CAAB4" w14:textId="77777777" w:rsidR="000F33D8" w:rsidRPr="00A95137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95137">
              <w:rPr>
                <w:szCs w:val="26"/>
              </w:rPr>
              <w:t>Бангладеш (Народная Республика)/Корея (Республика)/Япония/Лаосская Народно-Демократическая Республика/Монголия/Непал (Федеративная Демократическая Республика)/Сингапур (Республика)/Вьетнам (Социалистическая Республика)</w:t>
            </w:r>
          </w:p>
        </w:tc>
      </w:tr>
      <w:tr w:rsidR="000F33D8" w:rsidRPr="00A95137" w14:paraId="45A8553F" w14:textId="77777777">
        <w:trPr>
          <w:cantSplit/>
        </w:trPr>
        <w:tc>
          <w:tcPr>
            <w:tcW w:w="10031" w:type="dxa"/>
            <w:gridSpan w:val="2"/>
          </w:tcPr>
          <w:p w14:paraId="2BAA771D" w14:textId="77777777" w:rsidR="000F33D8" w:rsidRPr="00A95137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A95137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95137" w14:paraId="25E11C75" w14:textId="77777777">
        <w:trPr>
          <w:cantSplit/>
        </w:trPr>
        <w:tc>
          <w:tcPr>
            <w:tcW w:w="10031" w:type="dxa"/>
            <w:gridSpan w:val="2"/>
          </w:tcPr>
          <w:p w14:paraId="65DB3730" w14:textId="77777777" w:rsidR="000F33D8" w:rsidRPr="00A95137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95137" w14:paraId="48885542" w14:textId="77777777">
        <w:trPr>
          <w:cantSplit/>
        </w:trPr>
        <w:tc>
          <w:tcPr>
            <w:tcW w:w="10031" w:type="dxa"/>
            <w:gridSpan w:val="2"/>
          </w:tcPr>
          <w:p w14:paraId="480D7D2F" w14:textId="77777777" w:rsidR="000F33D8" w:rsidRPr="00A95137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95137">
              <w:rPr>
                <w:lang w:val="ru-RU"/>
              </w:rPr>
              <w:t>Пункт 9.1(9.1.2) повестки дня</w:t>
            </w:r>
          </w:p>
        </w:tc>
      </w:tr>
    </w:tbl>
    <w:bookmarkEnd w:id="6"/>
    <w:p w14:paraId="313B8F02" w14:textId="77777777" w:rsidR="005C5D01" w:rsidRPr="00A95137" w:rsidRDefault="005C5D01" w:rsidP="005C5D01">
      <w:pPr>
        <w:rPr>
          <w:szCs w:val="22"/>
        </w:rPr>
      </w:pPr>
      <w:r w:rsidRPr="00A95137">
        <w:t>9</w:t>
      </w:r>
      <w:r w:rsidRPr="00A95137">
        <w:tab/>
        <w:t>рассмотреть и утвердить Отчет Директора Бюро радиосвязи в соответствии со Статьей 7 Конвенции:</w:t>
      </w:r>
    </w:p>
    <w:p w14:paraId="54EA04E2" w14:textId="77777777" w:rsidR="005C5D01" w:rsidRPr="00A95137" w:rsidRDefault="005C5D01" w:rsidP="005C5D01">
      <w:pPr>
        <w:rPr>
          <w:szCs w:val="22"/>
        </w:rPr>
      </w:pPr>
      <w:r w:rsidRPr="00A95137">
        <w:t>9.1</w:t>
      </w:r>
      <w:r w:rsidRPr="00A95137">
        <w:tab/>
        <w:t>о деятельности Сектора радиосвязи в период после ВКР-15;</w:t>
      </w:r>
    </w:p>
    <w:p w14:paraId="30CA450B" w14:textId="77777777" w:rsidR="005C5D01" w:rsidRPr="00A95137" w:rsidRDefault="005C5D01" w:rsidP="005C5D01">
      <w:pPr>
        <w:rPr>
          <w:szCs w:val="22"/>
        </w:rPr>
      </w:pPr>
      <w:r w:rsidRPr="00A95137">
        <w:rPr>
          <w:rFonts w:cstheme="majorBidi"/>
          <w:color w:val="000000"/>
          <w:szCs w:val="24"/>
          <w:lang w:eastAsia="zh-CN"/>
        </w:rPr>
        <w:t>9.1 (</w:t>
      </w:r>
      <w:r w:rsidRPr="00A95137">
        <w:rPr>
          <w:lang w:eastAsia="zh-CN"/>
        </w:rPr>
        <w:t>9.1.2)</w:t>
      </w:r>
      <w:r w:rsidRPr="00A95137">
        <w:tab/>
      </w:r>
      <w:hyperlink w:anchor="res_761" w:history="1">
        <w:r w:rsidRPr="00A95137">
          <w:t xml:space="preserve">Резолюция </w:t>
        </w:r>
        <w:r w:rsidRPr="00A95137">
          <w:rPr>
            <w:b/>
            <w:bCs/>
          </w:rPr>
          <w:t>761 (ВКР</w:t>
        </w:r>
        <w:r w:rsidRPr="00A95137">
          <w:rPr>
            <w:b/>
            <w:bCs/>
          </w:rPr>
          <w:noBreakHyphen/>
          <w:t>15)</w:t>
        </w:r>
      </w:hyperlink>
      <w:r w:rsidRPr="00A95137">
        <w:t xml:space="preserve"> − Совместимость Международной подвижной электросвязи и радиовещательной спутниковой службы (звуковой) в полосе частот 1452−1492 МГц в Районах 1 и 3</w:t>
      </w:r>
    </w:p>
    <w:p w14:paraId="5AC782E6" w14:textId="1386B26D" w:rsidR="0003535B" w:rsidRPr="00A95137" w:rsidRDefault="000552C5" w:rsidP="000552C5">
      <w:pPr>
        <w:pStyle w:val="Headingb"/>
        <w:rPr>
          <w:lang w:val="ru-RU"/>
        </w:rPr>
      </w:pPr>
      <w:r w:rsidRPr="00A95137">
        <w:rPr>
          <w:lang w:val="ru-RU"/>
        </w:rPr>
        <w:t>Введение</w:t>
      </w:r>
    </w:p>
    <w:p w14:paraId="39F3A435" w14:textId="1CDFBF36" w:rsidR="000552C5" w:rsidRPr="00A95137" w:rsidRDefault="007939A2" w:rsidP="000552C5">
      <w:pPr>
        <w:rPr>
          <w:rFonts w:eastAsiaTheme="minorEastAsia"/>
          <w:lang w:eastAsia="ja-JP"/>
        </w:rPr>
      </w:pPr>
      <w:r w:rsidRPr="00A95137">
        <w:t xml:space="preserve">В соответствии с </w:t>
      </w:r>
      <w:r w:rsidR="00A95137" w:rsidRPr="00A95137">
        <w:t>действую</w:t>
      </w:r>
      <w:r w:rsidR="00A95137">
        <w:t>щим</w:t>
      </w:r>
      <w:r w:rsidR="00A95137" w:rsidRPr="00A95137">
        <w:t xml:space="preserve"> </w:t>
      </w:r>
      <w:r w:rsidRPr="00A95137">
        <w:t xml:space="preserve">п. </w:t>
      </w:r>
      <w:r w:rsidRPr="00A95137">
        <w:rPr>
          <w:b/>
          <w:bCs/>
        </w:rPr>
        <w:t>9.11</w:t>
      </w:r>
      <w:r w:rsidRPr="00A95137">
        <w:t xml:space="preserve"> Регламента радиосвязи </w:t>
      </w:r>
      <w:r w:rsidR="00A95137">
        <w:t xml:space="preserve">(РР) </w:t>
      </w:r>
      <w:r w:rsidRPr="00A95137">
        <w:t>установлено требование координации в отношении наземных применений.</w:t>
      </w:r>
      <w:r w:rsidR="000552C5" w:rsidRPr="00A95137">
        <w:t xml:space="preserve"> </w:t>
      </w:r>
      <w:r w:rsidRPr="00A95137">
        <w:t xml:space="preserve">Тем не менее, в </w:t>
      </w:r>
      <w:r w:rsidR="000A066F" w:rsidRPr="00A95137">
        <w:t xml:space="preserve">пункте </w:t>
      </w:r>
      <w:r w:rsidR="000A066F" w:rsidRPr="00A95137">
        <w:rPr>
          <w:i/>
          <w:iCs/>
        </w:rPr>
        <w:t>c)</w:t>
      </w:r>
      <w:r w:rsidR="000A066F" w:rsidRPr="00A95137">
        <w:t xml:space="preserve"> </w:t>
      </w:r>
      <w:r w:rsidRPr="00A95137">
        <w:t>раздел</w:t>
      </w:r>
      <w:r w:rsidR="000A066F" w:rsidRPr="00A95137">
        <w:t>а</w:t>
      </w:r>
      <w:r w:rsidRPr="00A95137">
        <w:t xml:space="preserve"> </w:t>
      </w:r>
      <w:r w:rsidRPr="00A95137">
        <w:rPr>
          <w:i/>
          <w:iCs/>
        </w:rPr>
        <w:t>признавая</w:t>
      </w:r>
      <w:r w:rsidRPr="00A95137">
        <w:t xml:space="preserve"> </w:t>
      </w:r>
      <w:r w:rsidR="000552C5" w:rsidRPr="00A95137">
        <w:t>Резолюци</w:t>
      </w:r>
      <w:r w:rsidRPr="00A95137">
        <w:t>и</w:t>
      </w:r>
      <w:r w:rsidR="000552C5" w:rsidRPr="00A95137">
        <w:t> </w:t>
      </w:r>
      <w:r w:rsidR="000552C5" w:rsidRPr="00A95137">
        <w:rPr>
          <w:b/>
        </w:rPr>
        <w:t>761 (ВКР-15)</w:t>
      </w:r>
      <w:r w:rsidRPr="00A95137">
        <w:rPr>
          <w:b/>
        </w:rPr>
        <w:t xml:space="preserve"> </w:t>
      </w:r>
      <w:r w:rsidRPr="00A95137">
        <w:rPr>
          <w:bCs/>
        </w:rPr>
        <w:t>указывается</w:t>
      </w:r>
      <w:r w:rsidR="000552C5" w:rsidRPr="00A95137">
        <w:t xml:space="preserve">, </w:t>
      </w:r>
      <w:r w:rsidR="00A95137" w:rsidRPr="00A95137">
        <w:t>что</w:t>
      </w:r>
      <w:r w:rsidR="00A95137" w:rsidRPr="00A95137">
        <w:rPr>
          <w:i/>
          <w:iCs/>
        </w:rPr>
        <w:t xml:space="preserve"> </w:t>
      </w:r>
      <w:r w:rsidR="000552C5" w:rsidRPr="00A95137">
        <w:t>"</w:t>
      </w:r>
      <w:r w:rsidR="000552C5" w:rsidRPr="00A95137">
        <w:rPr>
          <w:i/>
          <w:iCs/>
        </w:rPr>
        <w:t xml:space="preserve">применение п. </w:t>
      </w:r>
      <w:r w:rsidR="000552C5" w:rsidRPr="00A95137">
        <w:rPr>
          <w:b/>
          <w:i/>
          <w:iCs/>
        </w:rPr>
        <w:t>9.11</w:t>
      </w:r>
      <w:r w:rsidR="000552C5" w:rsidRPr="00A95137">
        <w:rPr>
          <w:i/>
          <w:iCs/>
        </w:rPr>
        <w:t xml:space="preserve"> не обеспечивает долгосрочной стабильности для работы Международной подвижной электросвязи (IMT) в связи с тем обстоятельством, что защитой будут обеспечены только системы IMT, которые будут введены в действие в течение следующих трех лет, если их координация будет согласована, и только на эти три года</w:t>
      </w:r>
      <w:r w:rsidR="000552C5" w:rsidRPr="00A95137">
        <w:t xml:space="preserve">". </w:t>
      </w:r>
      <w:r w:rsidRPr="00A95137">
        <w:t>Таким образом, для стран, желающих внедрить IMT в полосе частот 1452−1492 МГц</w:t>
      </w:r>
      <w:r w:rsidR="000A066F" w:rsidRPr="00A95137">
        <w:t>,</w:t>
      </w:r>
      <w:r w:rsidRPr="00A95137">
        <w:t xml:space="preserve"> крайне важно, чтобы ВКР-19 предприняла </w:t>
      </w:r>
      <w:proofErr w:type="spellStart"/>
      <w:r w:rsidRPr="00A95137">
        <w:t>регламентарные</w:t>
      </w:r>
      <w:proofErr w:type="spellEnd"/>
      <w:r w:rsidRPr="00A95137">
        <w:t xml:space="preserve"> действия для устранения того недостатка, который указан данном </w:t>
      </w:r>
      <w:r w:rsidR="000A066F" w:rsidRPr="00A95137">
        <w:t xml:space="preserve">пункте </w:t>
      </w:r>
      <w:r w:rsidRPr="00A95137">
        <w:t>раздел</w:t>
      </w:r>
      <w:r w:rsidR="000A066F" w:rsidRPr="00A95137">
        <w:t>а</w:t>
      </w:r>
      <w:r w:rsidRPr="00A95137">
        <w:t xml:space="preserve"> </w:t>
      </w:r>
      <w:r w:rsidRPr="00A95137">
        <w:rPr>
          <w:i/>
          <w:iCs/>
        </w:rPr>
        <w:t>признавая</w:t>
      </w:r>
      <w:r w:rsidRPr="00A95137">
        <w:t xml:space="preserve">. Установление </w:t>
      </w:r>
      <w:proofErr w:type="spellStart"/>
      <w:r w:rsidRPr="00A95137">
        <w:t>п.п.м</w:t>
      </w:r>
      <w:proofErr w:type="spellEnd"/>
      <w:r w:rsidRPr="00A95137">
        <w:t>. для сетей радиовещательной спутниковой службы (РСС)</w:t>
      </w:r>
      <w:r w:rsidRPr="00A95137">
        <w:rPr>
          <w:lang w:eastAsia="ja-JP"/>
        </w:rPr>
        <w:t xml:space="preserve"> </w:t>
      </w:r>
      <w:r w:rsidR="000552C5" w:rsidRPr="00A95137">
        <w:rPr>
          <w:lang w:eastAsia="ja-JP"/>
        </w:rPr>
        <w:t>(</w:t>
      </w:r>
      <w:r w:rsidRPr="00A95137">
        <w:rPr>
          <w:lang w:eastAsia="ja-JP"/>
        </w:rPr>
        <w:t>звук</w:t>
      </w:r>
      <w:r w:rsidR="008A3CEA" w:rsidRPr="00A95137">
        <w:rPr>
          <w:lang w:eastAsia="ja-JP"/>
        </w:rPr>
        <w:t>овой</w:t>
      </w:r>
      <w:r w:rsidR="000552C5" w:rsidRPr="00A95137">
        <w:rPr>
          <w:lang w:eastAsia="ja-JP"/>
        </w:rPr>
        <w:t xml:space="preserve">) </w:t>
      </w:r>
      <w:r w:rsidRPr="00A95137">
        <w:rPr>
          <w:lang w:eastAsia="ja-JP"/>
        </w:rPr>
        <w:t>в Таблице</w:t>
      </w:r>
      <w:r w:rsidR="000552C5" w:rsidRPr="00A95137">
        <w:rPr>
          <w:lang w:eastAsia="ja-JP"/>
        </w:rPr>
        <w:t xml:space="preserve"> </w:t>
      </w:r>
      <w:r w:rsidR="000552C5" w:rsidRPr="00A95137">
        <w:rPr>
          <w:b/>
          <w:lang w:eastAsia="ja-JP"/>
        </w:rPr>
        <w:t>21-4</w:t>
      </w:r>
      <w:r w:rsidR="000552C5" w:rsidRPr="00A95137">
        <w:rPr>
          <w:lang w:eastAsia="ja-JP"/>
        </w:rPr>
        <w:t xml:space="preserve"> </w:t>
      </w:r>
      <w:r w:rsidRPr="00A95137">
        <w:rPr>
          <w:lang w:eastAsia="ja-JP"/>
        </w:rPr>
        <w:t>согласно п.</w:t>
      </w:r>
      <w:r w:rsidR="000552C5" w:rsidRPr="00A95137">
        <w:rPr>
          <w:lang w:eastAsia="ja-JP"/>
        </w:rPr>
        <w:t xml:space="preserve"> </w:t>
      </w:r>
      <w:r w:rsidR="000552C5" w:rsidRPr="00A95137">
        <w:rPr>
          <w:b/>
          <w:lang w:eastAsia="ja-JP"/>
        </w:rPr>
        <w:t xml:space="preserve">21.16 </w:t>
      </w:r>
      <w:r w:rsidRPr="00A95137">
        <w:rPr>
          <w:bCs/>
          <w:lang w:eastAsia="ja-JP"/>
        </w:rPr>
        <w:t>РР</w:t>
      </w:r>
      <w:r w:rsidR="000A066F" w:rsidRPr="00A95137">
        <w:rPr>
          <w:bCs/>
          <w:lang w:eastAsia="ja-JP"/>
        </w:rPr>
        <w:t xml:space="preserve"> в </w:t>
      </w:r>
      <w:r w:rsidRPr="00A95137">
        <w:rPr>
          <w:lang w:eastAsia="ja-JP"/>
        </w:rPr>
        <w:t>отношении защиты станций</w:t>
      </w:r>
      <w:r w:rsidR="000552C5" w:rsidRPr="00A95137">
        <w:rPr>
          <w:rFonts w:eastAsiaTheme="minorEastAsia"/>
          <w:lang w:eastAsia="ja-JP"/>
        </w:rPr>
        <w:t xml:space="preserve"> IMT</w:t>
      </w:r>
      <w:r w:rsidRPr="00A95137">
        <w:rPr>
          <w:rFonts w:eastAsiaTheme="minorEastAsia"/>
          <w:lang w:eastAsia="ja-JP"/>
        </w:rPr>
        <w:t xml:space="preserve"> </w:t>
      </w:r>
      <w:r w:rsidR="000A066F" w:rsidRPr="00A95137">
        <w:rPr>
          <w:rFonts w:eastAsiaTheme="minorEastAsia"/>
          <w:lang w:eastAsia="ja-JP"/>
        </w:rPr>
        <w:t xml:space="preserve">представляется </w:t>
      </w:r>
      <w:r w:rsidRPr="00A95137">
        <w:rPr>
          <w:rFonts w:eastAsiaTheme="minorEastAsia"/>
          <w:lang w:eastAsia="ja-JP"/>
        </w:rPr>
        <w:t>надлежащим действием</w:t>
      </w:r>
      <w:r w:rsidR="000552C5" w:rsidRPr="00A95137">
        <w:rPr>
          <w:rFonts w:eastAsiaTheme="minorEastAsia"/>
          <w:lang w:eastAsia="ja-JP"/>
        </w:rPr>
        <w:t>.</w:t>
      </w:r>
    </w:p>
    <w:p w14:paraId="52EF5DF8" w14:textId="3C0E62A1" w:rsidR="000552C5" w:rsidRPr="00A95137" w:rsidRDefault="007939A2" w:rsidP="000552C5">
      <w:pPr>
        <w:rPr>
          <w:lang w:eastAsia="ja-JP"/>
        </w:rPr>
      </w:pPr>
      <w:r w:rsidRPr="00A95137">
        <w:rPr>
          <w:lang w:eastAsia="ja-JP"/>
        </w:rPr>
        <w:t>В Районе</w:t>
      </w:r>
      <w:r w:rsidR="000552C5" w:rsidRPr="00A95137">
        <w:rPr>
          <w:lang w:eastAsia="ja-JP"/>
        </w:rPr>
        <w:t xml:space="preserve"> 3</w:t>
      </w:r>
      <w:r w:rsidRPr="00A95137">
        <w:rPr>
          <w:lang w:eastAsia="ja-JP"/>
        </w:rPr>
        <w:t xml:space="preserve"> согласно результатам обзора в рамках исследований АТСЭ согласованных планов размещения </w:t>
      </w:r>
      <w:r w:rsidR="000A066F" w:rsidRPr="00A95137">
        <w:rPr>
          <w:lang w:eastAsia="ja-JP"/>
        </w:rPr>
        <w:t xml:space="preserve">частот в </w:t>
      </w:r>
      <w:r w:rsidRPr="00A95137">
        <w:rPr>
          <w:lang w:eastAsia="ja-JP"/>
        </w:rPr>
        <w:t>полос</w:t>
      </w:r>
      <w:r w:rsidR="000A066F" w:rsidRPr="00A95137">
        <w:rPr>
          <w:lang w:eastAsia="ja-JP"/>
        </w:rPr>
        <w:t>е</w:t>
      </w:r>
      <w:r w:rsidRPr="00A95137">
        <w:rPr>
          <w:lang w:eastAsia="ja-JP"/>
        </w:rPr>
        <w:t xml:space="preserve"> 1427−1518 МГц, несколько стран планируют в будущем внедрить IMT во всей полосе частот 1427−1518 МГц, либо в ее части.</w:t>
      </w:r>
      <w:r w:rsidR="000552C5" w:rsidRPr="00A95137">
        <w:rPr>
          <w:lang w:eastAsia="ja-JP"/>
        </w:rPr>
        <w:t xml:space="preserve"> </w:t>
      </w:r>
      <w:r w:rsidRPr="00A95137">
        <w:rPr>
          <w:lang w:eastAsia="ja-JP"/>
        </w:rPr>
        <w:t>В связи с тем, что эти страны еще не решили вопрос о</w:t>
      </w:r>
      <w:r w:rsidR="000A066F" w:rsidRPr="00A95137">
        <w:rPr>
          <w:lang w:eastAsia="ja-JP"/>
        </w:rPr>
        <w:t xml:space="preserve"> </w:t>
      </w:r>
      <w:r w:rsidRPr="00A95137">
        <w:rPr>
          <w:lang w:eastAsia="ja-JP"/>
        </w:rPr>
        <w:t>размещении частот</w:t>
      </w:r>
      <w:r w:rsidR="000A066F" w:rsidRPr="00A95137">
        <w:rPr>
          <w:lang w:eastAsia="ja-JP"/>
        </w:rPr>
        <w:t>, которое будет использоваться</w:t>
      </w:r>
      <w:r w:rsidRPr="00A95137">
        <w:rPr>
          <w:lang w:eastAsia="ja-JP"/>
        </w:rPr>
        <w:t xml:space="preserve"> для данного внедрения</w:t>
      </w:r>
      <w:r w:rsidR="000552C5" w:rsidRPr="00A95137">
        <w:rPr>
          <w:lang w:eastAsia="ja-JP"/>
        </w:rPr>
        <w:t xml:space="preserve"> IMT,</w:t>
      </w:r>
      <w:r w:rsidRPr="00A95137">
        <w:rPr>
          <w:lang w:eastAsia="ja-JP"/>
        </w:rPr>
        <w:t xml:space="preserve"> крайне важно выбрать предел </w:t>
      </w:r>
      <w:proofErr w:type="spellStart"/>
      <w:r w:rsidRPr="00A95137">
        <w:rPr>
          <w:lang w:eastAsia="ja-JP"/>
        </w:rPr>
        <w:t>п.п.м</w:t>
      </w:r>
      <w:proofErr w:type="spellEnd"/>
      <w:r w:rsidRPr="00A95137">
        <w:rPr>
          <w:lang w:eastAsia="ja-JP"/>
        </w:rPr>
        <w:t>., который сможет защитить как базовы</w:t>
      </w:r>
      <w:r w:rsidR="008A3CEA" w:rsidRPr="00A95137">
        <w:rPr>
          <w:lang w:eastAsia="ja-JP"/>
        </w:rPr>
        <w:t>е</w:t>
      </w:r>
      <w:r w:rsidRPr="00A95137">
        <w:rPr>
          <w:lang w:eastAsia="ja-JP"/>
        </w:rPr>
        <w:t>, так и подвижны</w:t>
      </w:r>
      <w:r w:rsidR="008A3CEA" w:rsidRPr="00A95137">
        <w:rPr>
          <w:lang w:eastAsia="ja-JP"/>
        </w:rPr>
        <w:t>е</w:t>
      </w:r>
      <w:r w:rsidRPr="00A95137">
        <w:rPr>
          <w:lang w:eastAsia="ja-JP"/>
        </w:rPr>
        <w:t xml:space="preserve"> станци</w:t>
      </w:r>
      <w:r w:rsidR="008A3CEA" w:rsidRPr="00A95137">
        <w:rPr>
          <w:lang w:eastAsia="ja-JP"/>
        </w:rPr>
        <w:t>и</w:t>
      </w:r>
      <w:r w:rsidRPr="00A95137">
        <w:rPr>
          <w:lang w:eastAsia="ja-JP"/>
        </w:rPr>
        <w:t xml:space="preserve"> IMT</w:t>
      </w:r>
      <w:r w:rsidR="000552C5" w:rsidRPr="00A95137">
        <w:rPr>
          <w:lang w:eastAsia="ja-JP"/>
        </w:rPr>
        <w:t>.</w:t>
      </w:r>
    </w:p>
    <w:p w14:paraId="43F4CF55" w14:textId="2D443EC8" w:rsidR="000552C5" w:rsidRPr="00A95137" w:rsidRDefault="008A3CEA" w:rsidP="0086557B">
      <w:pPr>
        <w:rPr>
          <w:lang w:eastAsia="ja-JP"/>
        </w:rPr>
      </w:pPr>
      <w:r w:rsidRPr="00A95137">
        <w:rPr>
          <w:szCs w:val="22"/>
          <w:lang w:eastAsia="ja-JP"/>
        </w:rPr>
        <w:t>Что касается</w:t>
      </w:r>
      <w:r w:rsidR="000552C5" w:rsidRPr="00A95137">
        <w:rPr>
          <w:szCs w:val="22"/>
          <w:lang w:eastAsia="ja-JP"/>
        </w:rPr>
        <w:t xml:space="preserve"> </w:t>
      </w:r>
      <w:r w:rsidRPr="00A95137">
        <w:rPr>
          <w:szCs w:val="22"/>
          <w:lang w:eastAsia="ja-JP"/>
        </w:rPr>
        <w:t>защиты приемников РСС (звуковой), то</w:t>
      </w:r>
      <w:r w:rsidR="000552C5" w:rsidRPr="00A95137">
        <w:rPr>
          <w:szCs w:val="22"/>
          <w:lang w:eastAsia="ja-JP"/>
        </w:rPr>
        <w:t xml:space="preserve"> </w:t>
      </w:r>
      <w:r w:rsidRPr="00A95137">
        <w:rPr>
          <w:szCs w:val="22"/>
          <w:lang w:eastAsia="ja-JP"/>
        </w:rPr>
        <w:t>п</w:t>
      </w:r>
      <w:r w:rsidR="000552C5" w:rsidRPr="00A95137">
        <w:rPr>
          <w:szCs w:val="22"/>
          <w:lang w:eastAsia="ja-JP"/>
        </w:rPr>
        <w:t xml:space="preserve">. </w:t>
      </w:r>
      <w:r w:rsidR="000552C5" w:rsidRPr="00A95137">
        <w:rPr>
          <w:b/>
          <w:bCs/>
          <w:lang w:eastAsia="ja-JP"/>
        </w:rPr>
        <w:t>9.19</w:t>
      </w:r>
      <w:r w:rsidR="000552C5" w:rsidRPr="00A95137">
        <w:rPr>
          <w:rStyle w:val="Artref"/>
          <w:b/>
          <w:bCs w:val="0"/>
          <w:sz w:val="22"/>
          <w:szCs w:val="22"/>
          <w:lang w:val="ru-RU"/>
        </w:rPr>
        <w:t xml:space="preserve"> </w:t>
      </w:r>
      <w:r w:rsidRPr="00A95137">
        <w:rPr>
          <w:lang w:eastAsia="ja-JP"/>
        </w:rPr>
        <w:t>действующего Регламента радиосвязи может применяться в отношении координации для предотвращения помех, которые могут быть созданы системами IMT приемникам РСС (звуковой) через границы между различными странами в пределах зоны обслуживания спутниковой сети</w:t>
      </w:r>
      <w:r w:rsidR="000552C5" w:rsidRPr="00A95137">
        <w:rPr>
          <w:lang w:eastAsia="ja-JP"/>
        </w:rPr>
        <w:t xml:space="preserve">. </w:t>
      </w:r>
    </w:p>
    <w:p w14:paraId="21C2BA5C" w14:textId="0EEA9AC6" w:rsidR="000552C5" w:rsidRPr="00A95137" w:rsidRDefault="008A3CEA" w:rsidP="000552C5">
      <w:r w:rsidRPr="00A95137">
        <w:lastRenderedPageBreak/>
        <w:t>С учетом вышесказанного</w:t>
      </w:r>
      <w:r w:rsidR="000552C5" w:rsidRPr="00A95137">
        <w:t xml:space="preserve">, </w:t>
      </w:r>
      <w:r w:rsidRPr="00A95137">
        <w:t>перечисленные во вкладе администрации поддерживают возможное действие</w:t>
      </w:r>
      <w:r w:rsidR="000552C5" w:rsidRPr="00A95137">
        <w:t xml:space="preserve"> 3</w:t>
      </w:r>
      <w:r w:rsidR="003145B3" w:rsidRPr="00A95137">
        <w:t>,</w:t>
      </w:r>
      <w:r w:rsidRPr="00A95137">
        <w:t xml:space="preserve"> альтернативн</w:t>
      </w:r>
      <w:r w:rsidR="003145B3" w:rsidRPr="00A95137">
        <w:t>ый</w:t>
      </w:r>
      <w:r w:rsidRPr="00A95137">
        <w:t xml:space="preserve"> вариант</w:t>
      </w:r>
      <w:r w:rsidR="000552C5" w:rsidRPr="00A95137">
        <w:t xml:space="preserve"> 2</w:t>
      </w:r>
      <w:r w:rsidR="00C5457A" w:rsidRPr="00A95137">
        <w:t xml:space="preserve">, </w:t>
      </w:r>
      <w:r w:rsidR="003145B3" w:rsidRPr="00A95137">
        <w:t>из</w:t>
      </w:r>
      <w:r w:rsidR="00C5457A" w:rsidRPr="00A95137">
        <w:t xml:space="preserve"> </w:t>
      </w:r>
      <w:r w:rsidRPr="00A95137">
        <w:t>Отчет</w:t>
      </w:r>
      <w:r w:rsidR="003145B3" w:rsidRPr="00A95137">
        <w:t>а</w:t>
      </w:r>
      <w:r w:rsidRPr="00A95137">
        <w:t xml:space="preserve"> ПСК для</w:t>
      </w:r>
      <w:r w:rsidR="000552C5" w:rsidRPr="00A95137">
        <w:t xml:space="preserve"> ВКР-19 </w:t>
      </w:r>
      <w:r w:rsidRPr="00A95137">
        <w:t>по вопросу</w:t>
      </w:r>
      <w:r w:rsidR="000552C5" w:rsidRPr="00A95137">
        <w:t xml:space="preserve"> </w:t>
      </w:r>
      <w:r w:rsidRPr="00A95137">
        <w:t>9.1.2 пункта 9.1 повестки дня.</w:t>
      </w:r>
      <w:r w:rsidR="000552C5" w:rsidRPr="00A95137">
        <w:t xml:space="preserve"> </w:t>
      </w:r>
    </w:p>
    <w:p w14:paraId="47BB1989" w14:textId="77777777" w:rsidR="00A95137" w:rsidRPr="00A95137" w:rsidRDefault="00A95137" w:rsidP="00A95137">
      <w:r w:rsidRPr="00A95137">
        <w:br w:type="page"/>
      </w:r>
    </w:p>
    <w:p w14:paraId="46742407" w14:textId="02C8999B" w:rsidR="000552C5" w:rsidRPr="00A95137" w:rsidRDefault="000552C5" w:rsidP="000552C5">
      <w:pPr>
        <w:pStyle w:val="Headingb"/>
        <w:rPr>
          <w:lang w:val="ru-RU"/>
        </w:rPr>
      </w:pPr>
      <w:r w:rsidRPr="00A95137">
        <w:rPr>
          <w:lang w:val="ru-RU"/>
        </w:rPr>
        <w:lastRenderedPageBreak/>
        <w:t>Предложени</w:t>
      </w:r>
      <w:r w:rsidR="00AD3531" w:rsidRPr="00A95137">
        <w:rPr>
          <w:lang w:val="ru-RU"/>
        </w:rPr>
        <w:t>я</w:t>
      </w:r>
    </w:p>
    <w:p w14:paraId="10F4533D" w14:textId="77777777" w:rsidR="005C5D01" w:rsidRPr="00A95137" w:rsidRDefault="005C5D01" w:rsidP="0057082A">
      <w:pPr>
        <w:pStyle w:val="ArtNo"/>
      </w:pPr>
      <w:bookmarkStart w:id="7" w:name="_Toc331607681"/>
      <w:bookmarkStart w:id="8" w:name="_Toc456189604"/>
      <w:r w:rsidRPr="00A95137">
        <w:t xml:space="preserve">СТАТЬЯ </w:t>
      </w:r>
      <w:r w:rsidRPr="00A95137">
        <w:rPr>
          <w:rStyle w:val="href"/>
        </w:rPr>
        <w:t>5</w:t>
      </w:r>
      <w:bookmarkEnd w:id="7"/>
      <w:bookmarkEnd w:id="8"/>
    </w:p>
    <w:p w14:paraId="0829FA12" w14:textId="77777777" w:rsidR="005C5D01" w:rsidRPr="00A95137" w:rsidRDefault="005C5D01" w:rsidP="005C5D01">
      <w:pPr>
        <w:pStyle w:val="Arttitle"/>
      </w:pPr>
      <w:bookmarkStart w:id="9" w:name="_Toc331607682"/>
      <w:bookmarkStart w:id="10" w:name="_Toc456189605"/>
      <w:r w:rsidRPr="00A95137">
        <w:t>Распределение частот</w:t>
      </w:r>
      <w:bookmarkEnd w:id="9"/>
      <w:bookmarkEnd w:id="10"/>
    </w:p>
    <w:p w14:paraId="4D6B2CC6" w14:textId="77777777" w:rsidR="005C5D01" w:rsidRPr="00A95137" w:rsidRDefault="005C5D01" w:rsidP="005C5D01">
      <w:pPr>
        <w:pStyle w:val="Section1"/>
      </w:pPr>
      <w:bookmarkStart w:id="11" w:name="_Toc331607687"/>
      <w:r w:rsidRPr="00A95137">
        <w:t xml:space="preserve">Раздел </w:t>
      </w:r>
      <w:proofErr w:type="gramStart"/>
      <w:r w:rsidRPr="00A95137">
        <w:t>IV  –</w:t>
      </w:r>
      <w:proofErr w:type="gramEnd"/>
      <w:r w:rsidRPr="00A95137">
        <w:t xml:space="preserve">  Таблица распределения частот</w:t>
      </w:r>
      <w:r w:rsidRPr="00A95137">
        <w:br/>
      </w:r>
      <w:r w:rsidRPr="00A95137">
        <w:rPr>
          <w:b w:val="0"/>
          <w:bCs/>
        </w:rPr>
        <w:t>(См. п.</w:t>
      </w:r>
      <w:r w:rsidRPr="00A95137">
        <w:t xml:space="preserve"> 2.1</w:t>
      </w:r>
      <w:r w:rsidRPr="00A95137">
        <w:rPr>
          <w:b w:val="0"/>
          <w:bCs/>
        </w:rPr>
        <w:t>)</w:t>
      </w:r>
      <w:bookmarkEnd w:id="11"/>
    </w:p>
    <w:p w14:paraId="23A19687" w14:textId="77777777" w:rsidR="00C84BB1" w:rsidRPr="00A95137" w:rsidRDefault="005C5D01">
      <w:pPr>
        <w:pStyle w:val="Proposal"/>
      </w:pPr>
      <w:r w:rsidRPr="00A95137">
        <w:t>MOD</w:t>
      </w:r>
      <w:r w:rsidRPr="00A95137">
        <w:tab/>
        <w:t>BGD/KOR/J/LAO/MNG/NPL/SNG/VTN/84/1</w:t>
      </w:r>
      <w:r w:rsidRPr="00A95137">
        <w:rPr>
          <w:vanish/>
          <w:color w:val="7F7F7F" w:themeColor="text1" w:themeTint="80"/>
          <w:vertAlign w:val="superscript"/>
        </w:rPr>
        <w:t>#50143</w:t>
      </w:r>
    </w:p>
    <w:p w14:paraId="0918706B" w14:textId="77777777" w:rsidR="005C5D01" w:rsidRPr="00A95137" w:rsidRDefault="005C5D01" w:rsidP="008B1AC0">
      <w:pPr>
        <w:pStyle w:val="Tabletitle"/>
      </w:pPr>
      <w:r w:rsidRPr="00A95137">
        <w:t>1300–1525 МГц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5C5D01" w:rsidRPr="00A95137" w14:paraId="78A8749C" w14:textId="77777777" w:rsidTr="005C5D01">
        <w:trPr>
          <w:jc w:val="center"/>
        </w:trPr>
        <w:tc>
          <w:tcPr>
            <w:tcW w:w="5000" w:type="pct"/>
            <w:gridSpan w:val="3"/>
          </w:tcPr>
          <w:p w14:paraId="099D7544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Распределение по службам</w:t>
            </w:r>
          </w:p>
        </w:tc>
      </w:tr>
      <w:tr w:rsidR="005C5D01" w:rsidRPr="00A95137" w14:paraId="44B49923" w14:textId="77777777" w:rsidTr="005C5D01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718E8CBD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4BA2979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4D5AF57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Район 3</w:t>
            </w:r>
          </w:p>
        </w:tc>
      </w:tr>
      <w:tr w:rsidR="005C5D01" w:rsidRPr="00A95137" w14:paraId="74FC4EEB" w14:textId="77777777" w:rsidTr="005C5D0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95B" w14:textId="77777777" w:rsidR="005C5D01" w:rsidRPr="00A95137" w:rsidRDefault="005C5D01" w:rsidP="005C5D01">
            <w:pPr>
              <w:pStyle w:val="TableTextS5"/>
              <w:rPr>
                <w:rStyle w:val="Tablefreq"/>
                <w:lang w:val="ru-RU"/>
              </w:rPr>
            </w:pPr>
            <w:r w:rsidRPr="00A95137">
              <w:rPr>
                <w:rStyle w:val="Tablefreq"/>
                <w:lang w:val="ru-RU"/>
              </w:rPr>
              <w:t>1 452–1 492</w:t>
            </w:r>
          </w:p>
          <w:p w14:paraId="0D64F981" w14:textId="77777777" w:rsidR="005C5D01" w:rsidRPr="00A95137" w:rsidRDefault="005C5D01" w:rsidP="005C5D01">
            <w:pPr>
              <w:pStyle w:val="TableTextS5"/>
              <w:rPr>
                <w:bCs/>
                <w:lang w:val="ru-RU"/>
              </w:rPr>
            </w:pPr>
            <w:r w:rsidRPr="00A95137">
              <w:rPr>
                <w:bCs/>
                <w:lang w:val="ru-RU"/>
              </w:rPr>
              <w:t>ФИКСИРОВАННАЯ</w:t>
            </w:r>
          </w:p>
          <w:p w14:paraId="75C47D7C" w14:textId="77777777" w:rsidR="005C5D01" w:rsidRPr="00A95137" w:rsidRDefault="005C5D01" w:rsidP="005C5D01">
            <w:pPr>
              <w:pStyle w:val="TableTextS5"/>
              <w:rPr>
                <w:rStyle w:val="Artref"/>
                <w:lang w:val="ru-RU"/>
              </w:rPr>
            </w:pPr>
            <w:r w:rsidRPr="00A95137">
              <w:rPr>
                <w:bCs/>
                <w:lang w:val="ru-RU"/>
              </w:rPr>
              <w:t>ПОДВИЖНАЯ, за исключением</w:t>
            </w:r>
            <w:r w:rsidRPr="00A95137">
              <w:rPr>
                <w:bCs/>
                <w:lang w:val="ru-RU"/>
              </w:rPr>
              <w:br/>
              <w:t xml:space="preserve">воздушной </w:t>
            </w:r>
            <w:proofErr w:type="gramStart"/>
            <w:r w:rsidRPr="00A95137">
              <w:rPr>
                <w:bCs/>
                <w:lang w:val="ru-RU"/>
              </w:rPr>
              <w:t xml:space="preserve">подвижной  </w:t>
            </w:r>
            <w:r w:rsidRPr="00A95137">
              <w:rPr>
                <w:rStyle w:val="Artref"/>
                <w:lang w:val="ru-RU"/>
              </w:rPr>
              <w:t>5.346</w:t>
            </w:r>
            <w:proofErr w:type="gramEnd"/>
          </w:p>
          <w:p w14:paraId="0E0F0406" w14:textId="77777777" w:rsidR="005C5D01" w:rsidRPr="00A95137" w:rsidRDefault="005C5D01" w:rsidP="005C5D01">
            <w:pPr>
              <w:pStyle w:val="TableTextS5"/>
              <w:rPr>
                <w:rStyle w:val="Artref"/>
                <w:lang w:val="ru-RU"/>
                <w:rPrChange w:id="12" w:author="" w:date="2018-07-27T11:47:00Z">
                  <w:rPr>
                    <w:rStyle w:val="Artref"/>
                  </w:rPr>
                </w:rPrChange>
              </w:rPr>
            </w:pPr>
            <w:r w:rsidRPr="00A95137">
              <w:rPr>
                <w:bCs/>
                <w:lang w:val="ru-RU"/>
                <w:rPrChange w:id="13" w:author="" w:date="2018-07-27T11:47:00Z">
                  <w:rPr>
                    <w:bCs/>
                    <w:lang w:val="en-US" w:eastAsia="x-none"/>
                  </w:rPr>
                </w:rPrChange>
              </w:rPr>
              <w:t xml:space="preserve">РАДИОВЕЩАТЕЛЬНАЯ </w:t>
            </w:r>
          </w:p>
          <w:p w14:paraId="711A04F6" w14:textId="77777777" w:rsidR="005C5D01" w:rsidRPr="00A95137" w:rsidRDefault="005C5D01" w:rsidP="005C5D01">
            <w:pPr>
              <w:pStyle w:val="TableTextS5"/>
              <w:rPr>
                <w:rStyle w:val="Tablefreq"/>
                <w:lang w:val="ru-RU"/>
              </w:rPr>
            </w:pPr>
            <w:r w:rsidRPr="00A95137">
              <w:rPr>
                <w:bCs/>
                <w:lang w:val="ru-RU"/>
                <w:rPrChange w:id="14" w:author="" w:date="2018-07-27T11:47:00Z">
                  <w:rPr>
                    <w:b/>
                    <w:bCs/>
                  </w:rPr>
                </w:rPrChange>
              </w:rPr>
              <w:t>РАДИОВЕЩАТЕЛЬНАЯ</w:t>
            </w:r>
            <w:r w:rsidRPr="00A95137">
              <w:rPr>
                <w:bCs/>
                <w:lang w:val="ru-RU"/>
              </w:rPr>
              <w:br/>
            </w:r>
            <w:proofErr w:type="gramStart"/>
            <w:r w:rsidRPr="00A95137">
              <w:rPr>
                <w:bCs/>
                <w:lang w:val="ru-RU"/>
              </w:rPr>
              <w:t xml:space="preserve">СПУТНИКОВАЯ  </w:t>
            </w:r>
            <w:r w:rsidRPr="00A95137">
              <w:rPr>
                <w:rStyle w:val="Artref"/>
                <w:lang w:val="ru-RU"/>
                <w:rPrChange w:id="15" w:author="" w:date="2018-07-27T11:47:00Z">
                  <w:rPr>
                    <w:rStyle w:val="Artref"/>
                  </w:rPr>
                </w:rPrChange>
              </w:rPr>
              <w:t>5.208В</w:t>
            </w:r>
            <w:proofErr w:type="gramEnd"/>
            <w:ins w:id="16" w:author="" w:date="2018-07-27T11:47:00Z">
              <w:r w:rsidRPr="00A95137">
                <w:rPr>
                  <w:rStyle w:val="Artref"/>
                  <w:lang w:val="ru-RU"/>
                </w:rPr>
                <w:t xml:space="preserve">  </w:t>
              </w:r>
              <w:r w:rsidRPr="00A95137">
                <w:rPr>
                  <w:lang w:val="ru-RU"/>
                </w:rPr>
                <w:t>ADD</w:t>
              </w:r>
            </w:ins>
            <w:ins w:id="17" w:author="" w:date="2018-08-27T15:11:00Z">
              <w:r w:rsidRPr="00A95137">
                <w:rPr>
                  <w:lang w:val="ru-RU"/>
                </w:rPr>
                <w:t> </w:t>
              </w:r>
            </w:ins>
            <w:ins w:id="18" w:author="" w:date="2018-07-27T11:47:00Z">
              <w:r w:rsidRPr="00A95137">
                <w:rPr>
                  <w:rStyle w:val="Artref"/>
                  <w:color w:val="000000"/>
                  <w:lang w:val="ru-RU"/>
                </w:rPr>
                <w:t>5.</w:t>
              </w:r>
              <w:r w:rsidRPr="00A95137">
                <w:rPr>
                  <w:rStyle w:val="Artref"/>
                  <w:lang w:val="ru-RU"/>
                </w:rPr>
                <w:t>A912</w:t>
              </w:r>
            </w:ins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6B5" w14:textId="77777777" w:rsidR="005C5D01" w:rsidRPr="00A95137" w:rsidRDefault="005C5D01" w:rsidP="005C5D01">
            <w:pPr>
              <w:pStyle w:val="TableTextS5"/>
              <w:spacing w:before="20" w:after="20"/>
              <w:ind w:left="255" w:hanging="255"/>
              <w:rPr>
                <w:rStyle w:val="Tablefreq"/>
                <w:b w:val="0"/>
                <w:szCs w:val="18"/>
                <w:lang w:val="ru-RU"/>
              </w:rPr>
            </w:pPr>
            <w:r w:rsidRPr="00A95137">
              <w:rPr>
                <w:rStyle w:val="Tablefreq"/>
                <w:szCs w:val="18"/>
                <w:lang w:val="ru-RU"/>
              </w:rPr>
              <w:t>1 452–1 492</w:t>
            </w:r>
          </w:p>
          <w:p w14:paraId="5FCE529D" w14:textId="77777777" w:rsidR="005C5D01" w:rsidRPr="00A95137" w:rsidRDefault="005C5D01" w:rsidP="005C5D01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A95137">
              <w:rPr>
                <w:szCs w:val="18"/>
                <w:lang w:val="ru-RU"/>
              </w:rPr>
              <w:tab/>
            </w:r>
            <w:r w:rsidRPr="00A95137">
              <w:rPr>
                <w:szCs w:val="18"/>
                <w:lang w:val="ru-RU"/>
              </w:rPr>
              <w:tab/>
              <w:t>ФИКСИРОВАННАЯ</w:t>
            </w:r>
          </w:p>
          <w:p w14:paraId="0944281B" w14:textId="77777777" w:rsidR="005C5D01" w:rsidRPr="00A95137" w:rsidRDefault="005C5D01" w:rsidP="005C5D01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A95137">
              <w:rPr>
                <w:szCs w:val="18"/>
                <w:lang w:val="ru-RU"/>
              </w:rPr>
              <w:tab/>
            </w:r>
            <w:r w:rsidRPr="00A95137">
              <w:rPr>
                <w:szCs w:val="18"/>
                <w:lang w:val="ru-RU"/>
              </w:rPr>
              <w:tab/>
            </w:r>
            <w:proofErr w:type="gramStart"/>
            <w:r w:rsidRPr="00A95137">
              <w:rPr>
                <w:szCs w:val="18"/>
                <w:lang w:val="ru-RU"/>
              </w:rPr>
              <w:t>ПОДВИЖНАЯ</w:t>
            </w:r>
            <w:r w:rsidRPr="00A95137">
              <w:rPr>
                <w:rStyle w:val="Artref"/>
                <w:szCs w:val="18"/>
                <w:lang w:val="ru-RU"/>
              </w:rPr>
              <w:t xml:space="preserve">  5.341В</w:t>
            </w:r>
            <w:proofErr w:type="gramEnd"/>
            <w:r w:rsidRPr="00A95137">
              <w:rPr>
                <w:rStyle w:val="Artref"/>
                <w:szCs w:val="18"/>
                <w:lang w:val="ru-RU"/>
              </w:rPr>
              <w:t xml:space="preserve">  5.343  5.346А</w:t>
            </w:r>
          </w:p>
          <w:p w14:paraId="16C349D6" w14:textId="77777777" w:rsidR="005C5D01" w:rsidRPr="00A95137" w:rsidRDefault="005C5D01" w:rsidP="005C5D01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A95137">
              <w:rPr>
                <w:szCs w:val="18"/>
                <w:lang w:val="ru-RU"/>
              </w:rPr>
              <w:tab/>
            </w:r>
            <w:r w:rsidRPr="00A95137">
              <w:rPr>
                <w:szCs w:val="18"/>
                <w:lang w:val="ru-RU"/>
              </w:rPr>
              <w:tab/>
              <w:t>РАДИОВЕЩАТЕЛЬНАЯ</w:t>
            </w:r>
          </w:p>
          <w:p w14:paraId="5CF448CB" w14:textId="77777777" w:rsidR="005C5D01" w:rsidRPr="00A95137" w:rsidRDefault="005C5D01" w:rsidP="005C5D01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A95137">
              <w:rPr>
                <w:szCs w:val="18"/>
                <w:lang w:val="ru-RU"/>
              </w:rPr>
              <w:tab/>
            </w:r>
            <w:r w:rsidRPr="00A95137">
              <w:rPr>
                <w:szCs w:val="18"/>
                <w:lang w:val="ru-RU"/>
              </w:rPr>
              <w:tab/>
              <w:t xml:space="preserve">РАДИОВЕЩАТЕЛЬНАЯ </w:t>
            </w:r>
            <w:proofErr w:type="gramStart"/>
            <w:r w:rsidRPr="00A95137">
              <w:rPr>
                <w:szCs w:val="18"/>
                <w:lang w:val="ru-RU"/>
              </w:rPr>
              <w:t xml:space="preserve">СПУТНИКОВАЯ  </w:t>
            </w:r>
            <w:r w:rsidRPr="00A95137">
              <w:rPr>
                <w:rStyle w:val="Artref"/>
                <w:szCs w:val="18"/>
                <w:lang w:val="ru-RU"/>
              </w:rPr>
              <w:t>5.208В</w:t>
            </w:r>
            <w:proofErr w:type="gramEnd"/>
            <w:ins w:id="19" w:author="" w:date="2018-07-27T11:47:00Z">
              <w:r w:rsidRPr="00A95137">
                <w:rPr>
                  <w:rStyle w:val="Artref"/>
                  <w:szCs w:val="18"/>
                  <w:lang w:val="ru-RU"/>
                </w:rPr>
                <w:t xml:space="preserve">  </w:t>
              </w:r>
            </w:ins>
            <w:ins w:id="20" w:author="" w:date="2018-07-27T11:48:00Z">
              <w:r w:rsidRPr="00A95137">
                <w:rPr>
                  <w:lang w:val="ru-RU"/>
                </w:rPr>
                <w:t xml:space="preserve">ADD </w:t>
              </w:r>
              <w:r w:rsidRPr="00A95137">
                <w:rPr>
                  <w:rStyle w:val="Artref"/>
                  <w:color w:val="000000"/>
                  <w:lang w:val="ru-RU"/>
                </w:rPr>
                <w:t>5.</w:t>
              </w:r>
              <w:r w:rsidRPr="00A95137">
                <w:rPr>
                  <w:rStyle w:val="Artref"/>
                  <w:lang w:val="ru-RU"/>
                </w:rPr>
                <w:t>A912</w:t>
              </w:r>
            </w:ins>
          </w:p>
          <w:p w14:paraId="22997A7A" w14:textId="77777777" w:rsidR="005C5D01" w:rsidRPr="00A95137" w:rsidRDefault="005C5D01" w:rsidP="005C5D01">
            <w:pPr>
              <w:pStyle w:val="TableTextS5"/>
              <w:spacing w:before="20" w:after="20"/>
              <w:ind w:hanging="255"/>
              <w:rPr>
                <w:rStyle w:val="Tablefreq"/>
                <w:b w:val="0"/>
                <w:szCs w:val="18"/>
                <w:lang w:val="ru-RU"/>
              </w:rPr>
            </w:pPr>
          </w:p>
        </w:tc>
      </w:tr>
      <w:tr w:rsidR="005C5D01" w:rsidRPr="00A95137" w14:paraId="1C81B380" w14:textId="77777777" w:rsidTr="005C5D0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AD8" w14:textId="77777777" w:rsidR="005C5D01" w:rsidRPr="00A95137" w:rsidRDefault="005C5D01" w:rsidP="005C5D01">
            <w:pPr>
              <w:pStyle w:val="TableTextS5"/>
              <w:rPr>
                <w:rStyle w:val="Artref"/>
                <w:lang w:val="ru-RU"/>
              </w:rPr>
            </w:pPr>
            <w:proofErr w:type="gramStart"/>
            <w:r w:rsidRPr="00A95137">
              <w:rPr>
                <w:rStyle w:val="Artref"/>
                <w:lang w:val="ru-RU"/>
              </w:rPr>
              <w:t>5.341  5.342</w:t>
            </w:r>
            <w:proofErr w:type="gramEnd"/>
            <w:r w:rsidRPr="00A95137">
              <w:rPr>
                <w:rStyle w:val="Artref"/>
                <w:lang w:val="ru-RU"/>
              </w:rPr>
              <w:t xml:space="preserve">  5.345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27A" w14:textId="77777777" w:rsidR="005C5D01" w:rsidRPr="00A95137" w:rsidRDefault="005C5D01" w:rsidP="005C5D01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A95137">
              <w:rPr>
                <w:rStyle w:val="Artref"/>
                <w:szCs w:val="18"/>
                <w:lang w:val="ru-RU"/>
              </w:rPr>
              <w:tab/>
            </w:r>
            <w:r w:rsidRPr="00A95137">
              <w:rPr>
                <w:rStyle w:val="Artref"/>
                <w:szCs w:val="18"/>
                <w:lang w:val="ru-RU"/>
              </w:rPr>
              <w:tab/>
            </w:r>
            <w:proofErr w:type="gramStart"/>
            <w:r w:rsidRPr="00A95137">
              <w:rPr>
                <w:rStyle w:val="Artref"/>
                <w:szCs w:val="18"/>
                <w:lang w:val="ru-RU"/>
              </w:rPr>
              <w:t>5.341  5.344</w:t>
            </w:r>
            <w:proofErr w:type="gramEnd"/>
            <w:r w:rsidRPr="00A95137">
              <w:rPr>
                <w:rStyle w:val="Artref"/>
                <w:szCs w:val="18"/>
                <w:lang w:val="ru-RU"/>
              </w:rPr>
              <w:t xml:space="preserve">  5.345</w:t>
            </w:r>
          </w:p>
        </w:tc>
      </w:tr>
    </w:tbl>
    <w:p w14:paraId="620406A9" w14:textId="4D1A39CF" w:rsidR="00C84BB1" w:rsidRPr="00A95137" w:rsidRDefault="005C5D01">
      <w:pPr>
        <w:pStyle w:val="Reasons"/>
        <w:rPr>
          <w:bCs/>
        </w:rPr>
      </w:pPr>
      <w:r w:rsidRPr="00A95137">
        <w:rPr>
          <w:b/>
        </w:rPr>
        <w:t>Основания</w:t>
      </w:r>
      <w:r w:rsidRPr="00A95137">
        <w:rPr>
          <w:bCs/>
        </w:rPr>
        <w:t>:</w:t>
      </w:r>
      <w:r w:rsidRPr="00A95137">
        <w:tab/>
      </w:r>
      <w:r w:rsidR="005734CC" w:rsidRPr="00A95137">
        <w:rPr>
          <w:bCs/>
        </w:rPr>
        <w:t xml:space="preserve">Установить предел </w:t>
      </w:r>
      <w:proofErr w:type="spellStart"/>
      <w:r w:rsidR="005734CC" w:rsidRPr="00A95137">
        <w:rPr>
          <w:bCs/>
        </w:rPr>
        <w:t>п.п.м</w:t>
      </w:r>
      <w:proofErr w:type="spellEnd"/>
      <w:r w:rsidR="005734CC" w:rsidRPr="00A95137">
        <w:rPr>
          <w:bCs/>
        </w:rPr>
        <w:t xml:space="preserve">. </w:t>
      </w:r>
      <w:r w:rsidR="000A066F" w:rsidRPr="00A95137">
        <w:rPr>
          <w:bCs/>
        </w:rPr>
        <w:t xml:space="preserve">для </w:t>
      </w:r>
      <w:r w:rsidR="005734CC" w:rsidRPr="00A95137">
        <w:rPr>
          <w:bCs/>
        </w:rPr>
        <w:t>радиовещательной спутниковой служб</w:t>
      </w:r>
      <w:r w:rsidR="000A066F" w:rsidRPr="00A95137">
        <w:rPr>
          <w:bCs/>
        </w:rPr>
        <w:t>ы</w:t>
      </w:r>
      <w:r w:rsidR="005734CC" w:rsidRPr="00A95137">
        <w:rPr>
          <w:bCs/>
        </w:rPr>
        <w:t xml:space="preserve"> </w:t>
      </w:r>
      <w:r w:rsidR="000A066F" w:rsidRPr="00A95137">
        <w:rPr>
          <w:bCs/>
        </w:rPr>
        <w:t>(</w:t>
      </w:r>
      <w:r w:rsidR="005734CC" w:rsidRPr="00A95137">
        <w:rPr>
          <w:bCs/>
        </w:rPr>
        <w:t>РСС</w:t>
      </w:r>
      <w:r w:rsidR="000A066F" w:rsidRPr="00A95137">
        <w:rPr>
          <w:bCs/>
        </w:rPr>
        <w:t>)</w:t>
      </w:r>
      <w:r w:rsidR="005734CC" w:rsidRPr="00A95137">
        <w:rPr>
          <w:bCs/>
        </w:rPr>
        <w:t xml:space="preserve"> (звуковой) в Таблице </w:t>
      </w:r>
      <w:r w:rsidR="008B1AC0" w:rsidRPr="00A95137">
        <w:rPr>
          <w:b/>
        </w:rPr>
        <w:t>21-4</w:t>
      </w:r>
      <w:r w:rsidR="008B1AC0" w:rsidRPr="00A95137">
        <w:rPr>
          <w:bCs/>
        </w:rPr>
        <w:t xml:space="preserve"> </w:t>
      </w:r>
      <w:r w:rsidR="005734CC" w:rsidRPr="00A95137">
        <w:rPr>
          <w:bCs/>
        </w:rPr>
        <w:t>в соответствии с п.</w:t>
      </w:r>
      <w:r w:rsidR="008B1AC0" w:rsidRPr="00A95137">
        <w:rPr>
          <w:bCs/>
        </w:rPr>
        <w:t xml:space="preserve"> </w:t>
      </w:r>
      <w:r w:rsidR="008B1AC0" w:rsidRPr="00A95137">
        <w:rPr>
          <w:b/>
        </w:rPr>
        <w:t>21.16</w:t>
      </w:r>
      <w:r w:rsidR="008B1AC0" w:rsidRPr="00A95137">
        <w:rPr>
          <w:bCs/>
        </w:rPr>
        <w:t xml:space="preserve"> </w:t>
      </w:r>
      <w:r w:rsidR="005734CC" w:rsidRPr="00A95137">
        <w:rPr>
          <w:bCs/>
        </w:rPr>
        <w:t xml:space="preserve">РР в отношении защиты базовых и подвижных станций </w:t>
      </w:r>
      <w:r w:rsidR="008B1AC0" w:rsidRPr="00A95137">
        <w:rPr>
          <w:bCs/>
        </w:rPr>
        <w:t xml:space="preserve">IMT </w:t>
      </w:r>
      <w:r w:rsidR="005734CC" w:rsidRPr="00A95137">
        <w:rPr>
          <w:bCs/>
        </w:rPr>
        <w:t>а Районах</w:t>
      </w:r>
      <w:r w:rsidR="008B1AC0" w:rsidRPr="00A95137">
        <w:rPr>
          <w:bCs/>
        </w:rPr>
        <w:t xml:space="preserve"> 1 </w:t>
      </w:r>
      <w:r w:rsidR="005734CC" w:rsidRPr="00A95137">
        <w:rPr>
          <w:bCs/>
        </w:rPr>
        <w:t>и</w:t>
      </w:r>
      <w:r w:rsidR="008B1AC0" w:rsidRPr="00A95137">
        <w:rPr>
          <w:bCs/>
        </w:rPr>
        <w:t xml:space="preserve"> 3 </w:t>
      </w:r>
      <w:r w:rsidR="005734CC" w:rsidRPr="00A95137">
        <w:rPr>
          <w:bCs/>
        </w:rPr>
        <w:t xml:space="preserve">в целях обеспечения долгосрочной стабильности работы </w:t>
      </w:r>
      <w:r w:rsidR="00DA2DB9" w:rsidRPr="00A95137">
        <w:rPr>
          <w:bCs/>
        </w:rPr>
        <w:t>систем</w:t>
      </w:r>
      <w:r w:rsidR="005734CC" w:rsidRPr="00A95137">
        <w:rPr>
          <w:bCs/>
        </w:rPr>
        <w:t xml:space="preserve"> IMT в полосе частот </w:t>
      </w:r>
      <w:r w:rsidR="008B1AC0" w:rsidRPr="00A95137">
        <w:rPr>
          <w:bCs/>
        </w:rPr>
        <w:t>1452−</w:t>
      </w:r>
      <w:r w:rsidR="002324E5" w:rsidRPr="00A95137">
        <w:rPr>
          <w:bCs/>
        </w:rPr>
        <w:t>1</w:t>
      </w:r>
      <w:r w:rsidR="008B1AC0" w:rsidRPr="00A95137">
        <w:rPr>
          <w:bCs/>
        </w:rPr>
        <w:t>492 МГц.</w:t>
      </w:r>
    </w:p>
    <w:p w14:paraId="4F807ADA" w14:textId="77777777" w:rsidR="00C84BB1" w:rsidRPr="00A95137" w:rsidRDefault="005C5D01">
      <w:pPr>
        <w:pStyle w:val="Proposal"/>
      </w:pPr>
      <w:r w:rsidRPr="00A95137">
        <w:t>ADD</w:t>
      </w:r>
      <w:r w:rsidRPr="00A95137">
        <w:tab/>
        <w:t>BGD/KOR/J/LAO/MNG/NPL/SNG/VTN/84/2</w:t>
      </w:r>
    </w:p>
    <w:p w14:paraId="0EF5E7E6" w14:textId="3DEDD26E" w:rsidR="00C84BB1" w:rsidRPr="00A95137" w:rsidRDefault="005C5D01" w:rsidP="002B576C">
      <w:pPr>
        <w:pStyle w:val="Note"/>
        <w:rPr>
          <w:lang w:val="ru-RU"/>
        </w:rPr>
      </w:pPr>
      <w:r w:rsidRPr="00A95137">
        <w:rPr>
          <w:rStyle w:val="Artdef"/>
          <w:rFonts w:ascii="Times New Roman"/>
          <w:lang w:val="ru-RU"/>
        </w:rPr>
        <w:t>5.</w:t>
      </w:r>
      <w:r w:rsidRPr="00A95137">
        <w:rPr>
          <w:rStyle w:val="Artdef"/>
          <w:lang w:val="ru-RU"/>
        </w:rPr>
        <w:t>A912</w:t>
      </w:r>
      <w:r w:rsidRPr="00A95137">
        <w:rPr>
          <w:lang w:val="ru-RU"/>
        </w:rPr>
        <w:tab/>
      </w:r>
      <w:r w:rsidR="006209A9" w:rsidRPr="00A95137">
        <w:rPr>
          <w:lang w:val="ru-RU"/>
        </w:rPr>
        <w:t xml:space="preserve">На территории стран в Районах 1 и 3 </w:t>
      </w:r>
      <w:r w:rsidR="000A066F" w:rsidRPr="00A95137">
        <w:rPr>
          <w:lang w:val="ru-RU"/>
        </w:rPr>
        <w:t xml:space="preserve">должны </w:t>
      </w:r>
      <w:r w:rsidR="006209A9" w:rsidRPr="00A95137">
        <w:rPr>
          <w:lang w:val="ru-RU"/>
        </w:rPr>
        <w:t>применят</w:t>
      </w:r>
      <w:r w:rsidR="000A066F" w:rsidRPr="00A95137">
        <w:rPr>
          <w:lang w:val="ru-RU"/>
        </w:rPr>
        <w:t>ь</w:t>
      </w:r>
      <w:r w:rsidR="006209A9" w:rsidRPr="00A95137">
        <w:rPr>
          <w:lang w:val="ru-RU"/>
        </w:rPr>
        <w:t>ся значения плотности потока мощности (</w:t>
      </w:r>
      <w:proofErr w:type="spellStart"/>
      <w:r w:rsidR="006209A9" w:rsidRPr="00A95137">
        <w:rPr>
          <w:lang w:val="ru-RU"/>
        </w:rPr>
        <w:t>п.п.м</w:t>
      </w:r>
      <w:proofErr w:type="spellEnd"/>
      <w:r w:rsidR="006209A9" w:rsidRPr="00A95137">
        <w:rPr>
          <w:lang w:val="ru-RU"/>
        </w:rPr>
        <w:t xml:space="preserve">.), создаваемой у поверхности Земли, которые указаны в Таблице </w:t>
      </w:r>
      <w:r w:rsidR="006209A9" w:rsidRPr="00A95137">
        <w:rPr>
          <w:b/>
          <w:bCs/>
          <w:lang w:val="ru-RU"/>
        </w:rPr>
        <w:t>21-4</w:t>
      </w:r>
      <w:r w:rsidR="006209A9" w:rsidRPr="00A95137">
        <w:rPr>
          <w:lang w:val="ru-RU"/>
        </w:rPr>
        <w:t xml:space="preserve"> Статьи </w:t>
      </w:r>
      <w:r w:rsidR="006209A9" w:rsidRPr="00A95137">
        <w:rPr>
          <w:b/>
          <w:bCs/>
          <w:lang w:val="ru-RU"/>
        </w:rPr>
        <w:t>21</w:t>
      </w:r>
      <w:r w:rsidR="006209A9" w:rsidRPr="00A95137">
        <w:rPr>
          <w:lang w:val="ru-RU"/>
        </w:rPr>
        <w:t xml:space="preserve"> для радиовещательной спутниковой службы</w:t>
      </w:r>
      <w:r w:rsidR="008B1AC0" w:rsidRPr="00A95137">
        <w:rPr>
          <w:lang w:val="ru-RU"/>
        </w:rPr>
        <w:t xml:space="preserve">, </w:t>
      </w:r>
      <w:r w:rsidR="000A066F" w:rsidRPr="00A95137">
        <w:rPr>
          <w:lang w:val="ru-RU"/>
        </w:rPr>
        <w:t xml:space="preserve">за исключением </w:t>
      </w:r>
      <w:r w:rsidR="006209A9" w:rsidRPr="00A95137">
        <w:rPr>
          <w:lang w:val="ru-RU"/>
        </w:rPr>
        <w:t>частотн</w:t>
      </w:r>
      <w:r w:rsidR="000A066F" w:rsidRPr="00A95137">
        <w:rPr>
          <w:lang w:val="ru-RU"/>
        </w:rPr>
        <w:t xml:space="preserve">ых присвоений </w:t>
      </w:r>
      <w:r w:rsidR="006209A9" w:rsidRPr="00A95137">
        <w:rPr>
          <w:lang w:val="ru-RU"/>
        </w:rPr>
        <w:t xml:space="preserve">радиовещательной спутниковой службе в полосе частот </w:t>
      </w:r>
      <w:r w:rsidR="008B1AC0" w:rsidRPr="00A95137">
        <w:rPr>
          <w:lang w:val="ru-RU"/>
        </w:rPr>
        <w:t>1452−1492 МГц</w:t>
      </w:r>
      <w:r w:rsidR="006209A9" w:rsidRPr="00A95137">
        <w:rPr>
          <w:lang w:val="ru-RU"/>
        </w:rPr>
        <w:t>,</w:t>
      </w:r>
      <w:r w:rsidR="008B1AC0" w:rsidRPr="00A95137">
        <w:rPr>
          <w:lang w:val="ru-RU"/>
        </w:rPr>
        <w:t xml:space="preserve"> </w:t>
      </w:r>
      <w:r w:rsidR="006209A9" w:rsidRPr="00A95137">
        <w:rPr>
          <w:lang w:val="ru-RU"/>
        </w:rPr>
        <w:t xml:space="preserve">по которым информация для заявления была </w:t>
      </w:r>
      <w:r w:rsidR="000A066F" w:rsidRPr="00A95137">
        <w:rPr>
          <w:lang w:val="ru-RU"/>
        </w:rPr>
        <w:t xml:space="preserve">занесена </w:t>
      </w:r>
      <w:r w:rsidR="006209A9" w:rsidRPr="00A95137">
        <w:rPr>
          <w:lang w:val="ru-RU"/>
        </w:rPr>
        <w:t xml:space="preserve">в МСРЧ с благоприятным заключением в соответствии </w:t>
      </w:r>
      <w:proofErr w:type="spellStart"/>
      <w:r w:rsidR="006209A9" w:rsidRPr="00A95137">
        <w:rPr>
          <w:lang w:val="ru-RU"/>
        </w:rPr>
        <w:t>п.п</w:t>
      </w:r>
      <w:proofErr w:type="spellEnd"/>
      <w:r w:rsidR="006209A9" w:rsidRPr="00A95137">
        <w:rPr>
          <w:lang w:val="ru-RU"/>
        </w:rPr>
        <w:t>.</w:t>
      </w:r>
      <w:r w:rsidR="008B1AC0" w:rsidRPr="00A95137">
        <w:rPr>
          <w:lang w:val="ru-RU"/>
        </w:rPr>
        <w:t xml:space="preserve"> </w:t>
      </w:r>
      <w:r w:rsidR="008B1AC0" w:rsidRPr="00A95137">
        <w:rPr>
          <w:b/>
          <w:lang w:val="ru-RU"/>
        </w:rPr>
        <w:t>11.31</w:t>
      </w:r>
      <w:r w:rsidR="008B1AC0" w:rsidRPr="00A95137">
        <w:rPr>
          <w:lang w:val="ru-RU"/>
        </w:rPr>
        <w:t xml:space="preserve">, </w:t>
      </w:r>
      <w:r w:rsidR="008B1AC0" w:rsidRPr="00A95137">
        <w:rPr>
          <w:b/>
          <w:lang w:val="ru-RU"/>
        </w:rPr>
        <w:t>11.32</w:t>
      </w:r>
      <w:r w:rsidR="000A066F" w:rsidRPr="00A95137">
        <w:rPr>
          <w:b/>
          <w:lang w:val="ru-RU"/>
        </w:rPr>
        <w:t xml:space="preserve"> </w:t>
      </w:r>
      <w:r w:rsidR="000A066F" w:rsidRPr="00A95137">
        <w:rPr>
          <w:lang w:val="ru-RU"/>
        </w:rPr>
        <w:t>и</w:t>
      </w:r>
      <w:r w:rsidR="000A066F" w:rsidRPr="00A95137">
        <w:rPr>
          <w:b/>
          <w:lang w:val="ru-RU"/>
        </w:rPr>
        <w:t xml:space="preserve"> </w:t>
      </w:r>
      <w:r w:rsidR="008B1AC0" w:rsidRPr="00A95137">
        <w:rPr>
          <w:b/>
          <w:lang w:val="ru-RU"/>
        </w:rPr>
        <w:t>11.32A</w:t>
      </w:r>
      <w:r w:rsidR="008B1AC0" w:rsidRPr="00A95137">
        <w:rPr>
          <w:lang w:val="ru-RU"/>
        </w:rPr>
        <w:t>,</w:t>
      </w:r>
      <w:r w:rsidR="000A066F" w:rsidRPr="00A95137">
        <w:rPr>
          <w:lang w:val="ru-RU"/>
        </w:rPr>
        <w:t xml:space="preserve"> в зависимости от случая</w:t>
      </w:r>
      <w:r w:rsidR="006209A9" w:rsidRPr="00A95137">
        <w:rPr>
          <w:lang w:val="ru-RU"/>
        </w:rPr>
        <w:t xml:space="preserve">, до </w:t>
      </w:r>
      <w:r w:rsidR="008B1AC0" w:rsidRPr="00A95137">
        <w:rPr>
          <w:lang w:val="ru-RU"/>
        </w:rPr>
        <w:t>[28</w:t>
      </w:r>
      <w:r w:rsidR="000A066F" w:rsidRPr="00A95137">
        <w:rPr>
          <w:lang w:val="ru-RU"/>
        </w:rPr>
        <w:t xml:space="preserve"> октября </w:t>
      </w:r>
      <w:r w:rsidR="008B1AC0" w:rsidRPr="00A95137">
        <w:rPr>
          <w:lang w:val="ru-RU"/>
        </w:rPr>
        <w:t>2019</w:t>
      </w:r>
      <w:r w:rsidR="006209A9" w:rsidRPr="00A95137">
        <w:rPr>
          <w:lang w:val="ru-RU"/>
        </w:rPr>
        <w:t xml:space="preserve"> года</w:t>
      </w:r>
      <w:r w:rsidR="008B1AC0" w:rsidRPr="00A95137">
        <w:rPr>
          <w:lang w:val="ru-RU"/>
        </w:rPr>
        <w:t>].</w:t>
      </w:r>
      <w:r w:rsidR="008B1AC0" w:rsidRPr="00A95137">
        <w:rPr>
          <w:sz w:val="16"/>
          <w:szCs w:val="16"/>
          <w:lang w:val="ru-RU"/>
        </w:rPr>
        <w:t>    (</w:t>
      </w:r>
      <w:r w:rsidR="000A066F" w:rsidRPr="00A95137">
        <w:rPr>
          <w:sz w:val="16"/>
          <w:szCs w:val="16"/>
          <w:lang w:val="ru-RU"/>
        </w:rPr>
        <w:t>ВКР</w:t>
      </w:r>
      <w:r w:rsidR="008B1AC0" w:rsidRPr="00A95137">
        <w:rPr>
          <w:sz w:val="16"/>
          <w:szCs w:val="16"/>
          <w:lang w:val="ru-RU"/>
        </w:rPr>
        <w:noBreakHyphen/>
        <w:t>19)</w:t>
      </w:r>
    </w:p>
    <w:p w14:paraId="31F23CE0" w14:textId="64852BBC" w:rsidR="00EB7D64" w:rsidRPr="00A95137" w:rsidRDefault="005C5D01" w:rsidP="00EB7D64">
      <w:pPr>
        <w:pStyle w:val="Reasons"/>
      </w:pPr>
      <w:r w:rsidRPr="00A95137">
        <w:rPr>
          <w:b/>
        </w:rPr>
        <w:t>Основания</w:t>
      </w:r>
      <w:r w:rsidRPr="00A95137">
        <w:rPr>
          <w:bCs/>
        </w:rPr>
        <w:t>:</w:t>
      </w:r>
      <w:r w:rsidRPr="00A95137">
        <w:tab/>
      </w:r>
      <w:r w:rsidR="00DA2DB9" w:rsidRPr="00A95137">
        <w:t xml:space="preserve">Чтобы </w:t>
      </w:r>
      <w:r w:rsidR="00EB7D64" w:rsidRPr="00A95137">
        <w:rPr>
          <w:bCs/>
        </w:rPr>
        <w:t>установить</w:t>
      </w:r>
      <w:r w:rsidR="006209A9" w:rsidRPr="00A95137">
        <w:rPr>
          <w:bCs/>
        </w:rPr>
        <w:t xml:space="preserve"> предельн</w:t>
      </w:r>
      <w:r w:rsidR="00EB7D64" w:rsidRPr="00A95137">
        <w:rPr>
          <w:bCs/>
        </w:rPr>
        <w:t xml:space="preserve">ый </w:t>
      </w:r>
      <w:r w:rsidR="006209A9" w:rsidRPr="00A95137">
        <w:rPr>
          <w:bCs/>
        </w:rPr>
        <w:t>уров</w:t>
      </w:r>
      <w:r w:rsidR="00EB7D64" w:rsidRPr="00A95137">
        <w:rPr>
          <w:bCs/>
        </w:rPr>
        <w:t>ень</w:t>
      </w:r>
      <w:r w:rsidR="006209A9" w:rsidRPr="00A95137">
        <w:rPr>
          <w:bCs/>
        </w:rPr>
        <w:t xml:space="preserve"> </w:t>
      </w:r>
      <w:proofErr w:type="spellStart"/>
      <w:r w:rsidR="006209A9" w:rsidRPr="00A95137">
        <w:rPr>
          <w:bCs/>
        </w:rPr>
        <w:t>п.п.м</w:t>
      </w:r>
      <w:proofErr w:type="spellEnd"/>
      <w:r w:rsidR="006209A9" w:rsidRPr="00A95137">
        <w:rPr>
          <w:bCs/>
        </w:rPr>
        <w:t xml:space="preserve">. для РСС (звуковой) в Таблице </w:t>
      </w:r>
      <w:r w:rsidR="006209A9" w:rsidRPr="00A95137">
        <w:rPr>
          <w:b/>
        </w:rPr>
        <w:t>21-4</w:t>
      </w:r>
      <w:r w:rsidR="006209A9" w:rsidRPr="00A95137">
        <w:rPr>
          <w:bCs/>
        </w:rPr>
        <w:t xml:space="preserve"> в соответствии с п. </w:t>
      </w:r>
      <w:r w:rsidR="006209A9" w:rsidRPr="00A95137">
        <w:rPr>
          <w:b/>
        </w:rPr>
        <w:t>21.16</w:t>
      </w:r>
      <w:r w:rsidR="006209A9" w:rsidRPr="00A95137">
        <w:rPr>
          <w:bCs/>
        </w:rPr>
        <w:t xml:space="preserve"> РР </w:t>
      </w:r>
      <w:r w:rsidR="00DA2DB9" w:rsidRPr="00A95137">
        <w:rPr>
          <w:bCs/>
        </w:rPr>
        <w:t xml:space="preserve">для </w:t>
      </w:r>
      <w:r w:rsidR="006209A9" w:rsidRPr="00A95137">
        <w:rPr>
          <w:bCs/>
        </w:rPr>
        <w:t>защиты базовых и подвижных станций IMT</w:t>
      </w:r>
      <w:r w:rsidR="00EB7D64" w:rsidRPr="00A95137">
        <w:rPr>
          <w:bCs/>
        </w:rPr>
        <w:t xml:space="preserve"> в Районах</w:t>
      </w:r>
      <w:r w:rsidR="008B1AC0" w:rsidRPr="00A95137">
        <w:rPr>
          <w:bCs/>
        </w:rPr>
        <w:t xml:space="preserve"> 1</w:t>
      </w:r>
      <w:r w:rsidR="00EB7D64" w:rsidRPr="00A95137">
        <w:rPr>
          <w:bCs/>
        </w:rPr>
        <w:t xml:space="preserve"> и</w:t>
      </w:r>
      <w:r w:rsidR="008B1AC0" w:rsidRPr="00A95137">
        <w:rPr>
          <w:bCs/>
        </w:rPr>
        <w:t xml:space="preserve"> 3 </w:t>
      </w:r>
      <w:r w:rsidR="000A066F" w:rsidRPr="00A95137">
        <w:rPr>
          <w:bCs/>
        </w:rPr>
        <w:t xml:space="preserve">и </w:t>
      </w:r>
      <w:r w:rsidR="00EB7D64" w:rsidRPr="00A95137">
        <w:rPr>
          <w:bCs/>
        </w:rPr>
        <w:t xml:space="preserve">обеспечения долгосрочной </w:t>
      </w:r>
      <w:r w:rsidR="00DA2DB9" w:rsidRPr="00A95137">
        <w:rPr>
          <w:bCs/>
        </w:rPr>
        <w:t xml:space="preserve">стабильности </w:t>
      </w:r>
      <w:r w:rsidR="00EB7D64" w:rsidRPr="00A95137">
        <w:rPr>
          <w:bCs/>
        </w:rPr>
        <w:t xml:space="preserve">работы </w:t>
      </w:r>
      <w:r w:rsidR="00DA2DB9" w:rsidRPr="00A95137">
        <w:rPr>
          <w:bCs/>
        </w:rPr>
        <w:t xml:space="preserve">систем </w:t>
      </w:r>
      <w:r w:rsidR="00EB7D64" w:rsidRPr="00A95137">
        <w:rPr>
          <w:bCs/>
        </w:rPr>
        <w:t xml:space="preserve">IMT в полосе частот </w:t>
      </w:r>
      <w:r w:rsidR="008B1AC0" w:rsidRPr="00A95137">
        <w:rPr>
          <w:bCs/>
        </w:rPr>
        <w:t>1452−1492 МГц</w:t>
      </w:r>
      <w:r w:rsidR="00EB7D64" w:rsidRPr="00A95137">
        <w:rPr>
          <w:bCs/>
        </w:rPr>
        <w:t xml:space="preserve">, а также </w:t>
      </w:r>
      <w:r w:rsidR="00DA2DB9" w:rsidRPr="00A95137">
        <w:rPr>
          <w:bCs/>
        </w:rPr>
        <w:t xml:space="preserve">не допустить ретроактивного воздействия на РСС (звуковую), </w:t>
      </w:r>
      <w:r w:rsidR="00EB7D64" w:rsidRPr="00A95137">
        <w:rPr>
          <w:bCs/>
        </w:rPr>
        <w:t>необходимы переходные меры</w:t>
      </w:r>
      <w:bookmarkStart w:id="21" w:name="_Toc331607753"/>
      <w:bookmarkStart w:id="22" w:name="_Toc456189643"/>
      <w:r w:rsidR="00A95137">
        <w:rPr>
          <w:bCs/>
        </w:rPr>
        <w:t>.</w:t>
      </w:r>
    </w:p>
    <w:p w14:paraId="1D361958" w14:textId="35161C51" w:rsidR="005C5D01" w:rsidRPr="00A95137" w:rsidRDefault="005C5D01" w:rsidP="0057082A">
      <w:pPr>
        <w:pStyle w:val="ArtNo"/>
      </w:pPr>
      <w:r w:rsidRPr="00A95137">
        <w:t xml:space="preserve">СТАТЬЯ </w:t>
      </w:r>
      <w:r w:rsidRPr="00A95137">
        <w:rPr>
          <w:rStyle w:val="href"/>
        </w:rPr>
        <w:t>21</w:t>
      </w:r>
      <w:bookmarkEnd w:id="21"/>
      <w:bookmarkEnd w:id="22"/>
    </w:p>
    <w:p w14:paraId="3F76F466" w14:textId="77777777" w:rsidR="005C5D01" w:rsidRPr="00A95137" w:rsidRDefault="005C5D01" w:rsidP="005C5D01">
      <w:pPr>
        <w:pStyle w:val="Arttitle"/>
      </w:pPr>
      <w:bookmarkStart w:id="23" w:name="_Toc331607754"/>
      <w:bookmarkStart w:id="24" w:name="_Toc456189644"/>
      <w:r w:rsidRPr="00A95137">
        <w:t xml:space="preserve">Наземные и космические службы, совместно использующие </w:t>
      </w:r>
      <w:r w:rsidRPr="00A95137">
        <w:br/>
        <w:t>полосы частот выше 1 ГГц</w:t>
      </w:r>
      <w:bookmarkEnd w:id="23"/>
      <w:bookmarkEnd w:id="24"/>
    </w:p>
    <w:p w14:paraId="518AC612" w14:textId="77777777" w:rsidR="005C5D01" w:rsidRPr="00A95137" w:rsidRDefault="005C5D01" w:rsidP="005C5D01">
      <w:pPr>
        <w:pStyle w:val="Section1"/>
      </w:pPr>
      <w:r w:rsidRPr="00A95137">
        <w:t xml:space="preserve">Раздел </w:t>
      </w:r>
      <w:proofErr w:type="gramStart"/>
      <w:r w:rsidRPr="00A95137">
        <w:t>V  –</w:t>
      </w:r>
      <w:proofErr w:type="gramEnd"/>
      <w:r w:rsidRPr="00A95137">
        <w:t xml:space="preserve">  Ограничения плотности потока мощности, создаваемой </w:t>
      </w:r>
      <w:r w:rsidRPr="00A95137">
        <w:br/>
        <w:t>космическими станциями</w:t>
      </w:r>
    </w:p>
    <w:p w14:paraId="53DD7249" w14:textId="77777777" w:rsidR="00C84BB1" w:rsidRPr="00A95137" w:rsidRDefault="005C5D01">
      <w:pPr>
        <w:pStyle w:val="Proposal"/>
      </w:pPr>
      <w:r w:rsidRPr="00A95137">
        <w:lastRenderedPageBreak/>
        <w:t>MOD</w:t>
      </w:r>
      <w:r w:rsidRPr="00A95137">
        <w:tab/>
        <w:t>BGD/KOR/J/LAO/MNG/NPL/SNG/VTN/84/3</w:t>
      </w:r>
      <w:r w:rsidRPr="00A95137">
        <w:rPr>
          <w:vanish/>
          <w:color w:val="7F7F7F" w:themeColor="text1" w:themeTint="80"/>
          <w:vertAlign w:val="superscript"/>
        </w:rPr>
        <w:t>#50149</w:t>
      </w:r>
    </w:p>
    <w:p w14:paraId="71763AE0" w14:textId="77777777" w:rsidR="005C5D01" w:rsidRPr="00A95137" w:rsidRDefault="005C5D01" w:rsidP="0057082A">
      <w:pPr>
        <w:pStyle w:val="TableNo"/>
        <w:keepLines/>
      </w:pPr>
      <w:proofErr w:type="gramStart"/>
      <w:r w:rsidRPr="00A95137">
        <w:t xml:space="preserve">ТАБЛИЦА  </w:t>
      </w:r>
      <w:r w:rsidRPr="00A95137">
        <w:rPr>
          <w:b/>
          <w:bCs/>
        </w:rPr>
        <w:t>21</w:t>
      </w:r>
      <w:proofErr w:type="gramEnd"/>
      <w:r w:rsidRPr="00A95137">
        <w:rPr>
          <w:b/>
          <w:bCs/>
        </w:rPr>
        <w:t>-4</w:t>
      </w:r>
      <w:r w:rsidRPr="00A95137">
        <w:rPr>
          <w:sz w:val="16"/>
        </w:rPr>
        <w:t>     (</w:t>
      </w:r>
      <w:proofErr w:type="spellStart"/>
      <w:r w:rsidRPr="00A95137">
        <w:rPr>
          <w:caps w:val="0"/>
          <w:sz w:val="16"/>
        </w:rPr>
        <w:t>Пересм</w:t>
      </w:r>
      <w:proofErr w:type="spellEnd"/>
      <w:r w:rsidRPr="00A95137">
        <w:rPr>
          <w:caps w:val="0"/>
          <w:sz w:val="16"/>
        </w:rPr>
        <w:t>. ВКР</w:t>
      </w:r>
      <w:r w:rsidRPr="00A95137">
        <w:rPr>
          <w:sz w:val="16"/>
        </w:rPr>
        <w:t>-</w:t>
      </w:r>
      <w:del w:id="25" w:author="" w:date="2019-02-08T09:50:00Z">
        <w:r w:rsidRPr="00A95137" w:rsidDel="009967BC">
          <w:rPr>
            <w:sz w:val="16"/>
          </w:rPr>
          <w:delText>15</w:delText>
        </w:r>
      </w:del>
      <w:ins w:id="26" w:author="" w:date="2019-02-08T09:50:00Z">
        <w:r w:rsidRPr="00A95137">
          <w:rPr>
            <w:sz w:val="16"/>
          </w:rPr>
          <w:t>19</w:t>
        </w:r>
      </w:ins>
      <w:r w:rsidRPr="00A95137">
        <w:rPr>
          <w:sz w:val="16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8"/>
        <w:gridCol w:w="1912"/>
        <w:gridCol w:w="1328"/>
        <w:gridCol w:w="2410"/>
        <w:gridCol w:w="1132"/>
        <w:gridCol w:w="929"/>
      </w:tblGrid>
      <w:tr w:rsidR="005C5D01" w:rsidRPr="00A95137" w14:paraId="46D30B51" w14:textId="77777777" w:rsidTr="005C5D01">
        <w:trPr>
          <w:tblHeader/>
          <w:jc w:val="center"/>
        </w:trPr>
        <w:tc>
          <w:tcPr>
            <w:tcW w:w="1000" w:type="pct"/>
            <w:vMerge w:val="restart"/>
            <w:vAlign w:val="center"/>
          </w:tcPr>
          <w:p w14:paraId="5FBD93D7" w14:textId="77777777" w:rsidR="005C5D01" w:rsidRPr="00A95137" w:rsidRDefault="005C5D01" w:rsidP="005C5D01">
            <w:pPr>
              <w:pStyle w:val="Tablehead"/>
              <w:spacing w:line="200" w:lineRule="exact"/>
              <w:rPr>
                <w:lang w:val="ru-RU"/>
              </w:rPr>
            </w:pPr>
            <w:r w:rsidRPr="00A95137">
              <w:rPr>
                <w:lang w:val="ru-RU"/>
              </w:rPr>
              <w:t>Полоса частот</w:t>
            </w:r>
          </w:p>
        </w:tc>
        <w:tc>
          <w:tcPr>
            <w:tcW w:w="992" w:type="pct"/>
            <w:vMerge w:val="restart"/>
            <w:vAlign w:val="center"/>
          </w:tcPr>
          <w:p w14:paraId="06DD91AD" w14:textId="77777777" w:rsidR="005C5D01" w:rsidRPr="00A95137" w:rsidRDefault="005C5D01" w:rsidP="005C5D01">
            <w:pPr>
              <w:pStyle w:val="Tablehead"/>
              <w:spacing w:line="200" w:lineRule="exact"/>
              <w:rPr>
                <w:lang w:val="ru-RU"/>
              </w:rPr>
            </w:pPr>
            <w:r w:rsidRPr="00A95137">
              <w:rPr>
                <w:lang w:val="ru-RU"/>
              </w:rPr>
              <w:t>Служба</w:t>
            </w:r>
            <w:r w:rsidRPr="00A95137">
              <w:rPr>
                <w:rStyle w:val="FootnoteReference"/>
                <w:b w:val="0"/>
                <w:bCs/>
                <w:lang w:val="ru-RU"/>
              </w:rPr>
              <w:t>*</w:t>
            </w:r>
          </w:p>
        </w:tc>
        <w:tc>
          <w:tcPr>
            <w:tcW w:w="2526" w:type="pct"/>
            <w:gridSpan w:val="3"/>
            <w:vAlign w:val="center"/>
          </w:tcPr>
          <w:p w14:paraId="7D2A42E8" w14:textId="77777777" w:rsidR="005C5D01" w:rsidRPr="00A95137" w:rsidRDefault="005C5D01" w:rsidP="005C5D01">
            <w:pPr>
              <w:pStyle w:val="Tablehead"/>
              <w:spacing w:line="200" w:lineRule="exact"/>
              <w:rPr>
                <w:szCs w:val="18"/>
                <w:lang w:val="ru-RU"/>
              </w:rPr>
            </w:pPr>
            <w:r w:rsidRPr="00A95137">
              <w:rPr>
                <w:lang w:val="ru-RU"/>
              </w:rPr>
              <w:t xml:space="preserve">Предел, в </w:t>
            </w:r>
            <w:proofErr w:type="gramStart"/>
            <w:r w:rsidRPr="00A95137">
              <w:rPr>
                <w:lang w:val="ru-RU"/>
              </w:rPr>
              <w:t>дБ(</w:t>
            </w:r>
            <w:proofErr w:type="gramEnd"/>
            <w:r w:rsidRPr="00A95137">
              <w:rPr>
                <w:lang w:val="ru-RU"/>
              </w:rPr>
              <w:t>Вт/м</w:t>
            </w:r>
            <w:r w:rsidRPr="00A95137">
              <w:rPr>
                <w:szCs w:val="18"/>
                <w:vertAlign w:val="superscript"/>
                <w:lang w:val="ru-RU"/>
              </w:rPr>
              <w:t>2</w:t>
            </w:r>
            <w:r w:rsidRPr="00A95137">
              <w:rPr>
                <w:lang w:val="ru-RU"/>
              </w:rPr>
              <w:t>), при угле прихода (</w:t>
            </w:r>
            <w:r w:rsidRPr="00A95137">
              <w:rPr>
                <w:szCs w:val="18"/>
                <w:lang w:val="ru-RU"/>
              </w:rPr>
              <w:t xml:space="preserve">δ) </w:t>
            </w:r>
            <w:r w:rsidRPr="00A95137">
              <w:rPr>
                <w:rFonts w:ascii="Calibri" w:hAnsi="Calibri"/>
                <w:szCs w:val="18"/>
                <w:lang w:val="ru-RU"/>
              </w:rPr>
              <w:br/>
            </w:r>
            <w:r w:rsidRPr="00A95137">
              <w:rPr>
                <w:lang w:val="ru-RU"/>
              </w:rPr>
              <w:t>относительно горизонтальной плоскости</w:t>
            </w:r>
          </w:p>
        </w:tc>
        <w:tc>
          <w:tcPr>
            <w:tcW w:w="482" w:type="pct"/>
            <w:vMerge w:val="restart"/>
            <w:vAlign w:val="center"/>
          </w:tcPr>
          <w:p w14:paraId="5955ACCD" w14:textId="77777777" w:rsidR="005C5D01" w:rsidRPr="00A95137" w:rsidRDefault="005C5D01" w:rsidP="005C5D01">
            <w:pPr>
              <w:pStyle w:val="Tablehead"/>
              <w:spacing w:line="200" w:lineRule="exact"/>
              <w:ind w:left="-113" w:right="-113"/>
              <w:rPr>
                <w:spacing w:val="-2"/>
                <w:szCs w:val="18"/>
                <w:lang w:val="ru-RU"/>
              </w:rPr>
            </w:pPr>
            <w:r w:rsidRPr="00A95137">
              <w:rPr>
                <w:spacing w:val="-2"/>
                <w:szCs w:val="18"/>
                <w:lang w:val="ru-RU"/>
              </w:rPr>
              <w:t>Эталонная ширина полосы частот</w:t>
            </w:r>
          </w:p>
        </w:tc>
      </w:tr>
      <w:tr w:rsidR="005C5D01" w:rsidRPr="00A95137" w14:paraId="0838050C" w14:textId="77777777" w:rsidTr="005C5D01">
        <w:trPr>
          <w:trHeight w:val="50"/>
          <w:tblHeader/>
          <w:jc w:val="center"/>
        </w:trPr>
        <w:tc>
          <w:tcPr>
            <w:tcW w:w="1000" w:type="pct"/>
            <w:vMerge/>
            <w:vAlign w:val="center"/>
          </w:tcPr>
          <w:p w14:paraId="2965E9E9" w14:textId="77777777" w:rsidR="005C5D01" w:rsidRPr="00A95137" w:rsidRDefault="005C5D01" w:rsidP="005C5D01">
            <w:pPr>
              <w:pStyle w:val="Tablehead"/>
              <w:spacing w:line="200" w:lineRule="exact"/>
              <w:rPr>
                <w:szCs w:val="18"/>
                <w:lang w:val="ru-RU"/>
              </w:rPr>
            </w:pPr>
          </w:p>
        </w:tc>
        <w:tc>
          <w:tcPr>
            <w:tcW w:w="992" w:type="pct"/>
            <w:vMerge/>
            <w:vAlign w:val="center"/>
          </w:tcPr>
          <w:p w14:paraId="45CB4E0F" w14:textId="77777777" w:rsidR="005C5D01" w:rsidRPr="00A95137" w:rsidRDefault="005C5D01" w:rsidP="005C5D01">
            <w:pPr>
              <w:pStyle w:val="Tablehead"/>
              <w:spacing w:line="200" w:lineRule="exact"/>
              <w:rPr>
                <w:szCs w:val="18"/>
                <w:lang w:val="ru-RU"/>
              </w:rPr>
            </w:pPr>
          </w:p>
        </w:tc>
        <w:tc>
          <w:tcPr>
            <w:tcW w:w="689" w:type="pct"/>
            <w:vAlign w:val="center"/>
          </w:tcPr>
          <w:p w14:paraId="237E7B0E" w14:textId="77777777" w:rsidR="005C5D01" w:rsidRPr="00A95137" w:rsidRDefault="005C5D01" w:rsidP="005C5D01">
            <w:pPr>
              <w:pStyle w:val="Tablehead"/>
              <w:spacing w:line="200" w:lineRule="exact"/>
              <w:rPr>
                <w:szCs w:val="18"/>
                <w:lang w:val="ru-RU"/>
              </w:rPr>
            </w:pPr>
            <w:r w:rsidRPr="00A95137">
              <w:rPr>
                <w:lang w:val="ru-RU"/>
              </w:rPr>
              <w:t>0</w:t>
            </w:r>
            <w:r w:rsidRPr="00A95137">
              <w:rPr>
                <w:szCs w:val="18"/>
                <w:lang w:val="ru-RU"/>
              </w:rPr>
              <w:t>°</w:t>
            </w:r>
            <w:r w:rsidRPr="00A95137">
              <w:rPr>
                <w:lang w:val="ru-RU"/>
              </w:rPr>
              <w:t>–5</w:t>
            </w:r>
            <w:r w:rsidRPr="00A95137">
              <w:rPr>
                <w:szCs w:val="18"/>
                <w:lang w:val="ru-RU"/>
              </w:rPr>
              <w:t>°</w:t>
            </w:r>
          </w:p>
        </w:tc>
        <w:tc>
          <w:tcPr>
            <w:tcW w:w="1250" w:type="pct"/>
            <w:vAlign w:val="center"/>
          </w:tcPr>
          <w:p w14:paraId="46438740" w14:textId="77777777" w:rsidR="005C5D01" w:rsidRPr="00A95137" w:rsidRDefault="005C5D01" w:rsidP="005C5D01">
            <w:pPr>
              <w:pStyle w:val="Tablehead"/>
              <w:spacing w:line="200" w:lineRule="exact"/>
              <w:rPr>
                <w:szCs w:val="18"/>
                <w:lang w:val="ru-RU"/>
              </w:rPr>
            </w:pPr>
            <w:r w:rsidRPr="00A95137">
              <w:rPr>
                <w:lang w:val="ru-RU"/>
              </w:rPr>
              <w:t>5</w:t>
            </w:r>
            <w:r w:rsidRPr="00A95137">
              <w:rPr>
                <w:szCs w:val="18"/>
                <w:lang w:val="ru-RU"/>
              </w:rPr>
              <w:t>°</w:t>
            </w:r>
            <w:r w:rsidRPr="00A95137">
              <w:rPr>
                <w:lang w:val="ru-RU"/>
              </w:rPr>
              <w:t>–25</w:t>
            </w:r>
            <w:r w:rsidRPr="00A95137">
              <w:rPr>
                <w:szCs w:val="18"/>
                <w:lang w:val="ru-RU"/>
              </w:rPr>
              <w:t>°</w:t>
            </w:r>
          </w:p>
        </w:tc>
        <w:tc>
          <w:tcPr>
            <w:tcW w:w="587" w:type="pct"/>
            <w:vAlign w:val="center"/>
          </w:tcPr>
          <w:p w14:paraId="27A880D0" w14:textId="77777777" w:rsidR="005C5D01" w:rsidRPr="00A95137" w:rsidRDefault="005C5D01" w:rsidP="005C5D01">
            <w:pPr>
              <w:pStyle w:val="Tablehead"/>
              <w:spacing w:line="200" w:lineRule="exact"/>
              <w:rPr>
                <w:szCs w:val="18"/>
                <w:lang w:val="ru-RU"/>
              </w:rPr>
            </w:pPr>
            <w:r w:rsidRPr="00A95137">
              <w:rPr>
                <w:lang w:val="ru-RU"/>
              </w:rPr>
              <w:t>25</w:t>
            </w:r>
            <w:r w:rsidRPr="00A95137">
              <w:rPr>
                <w:szCs w:val="18"/>
                <w:lang w:val="ru-RU"/>
              </w:rPr>
              <w:t>°</w:t>
            </w:r>
            <w:r w:rsidRPr="00A95137">
              <w:rPr>
                <w:lang w:val="ru-RU"/>
              </w:rPr>
              <w:t>–90</w:t>
            </w:r>
            <w:r w:rsidRPr="00A95137">
              <w:rPr>
                <w:szCs w:val="18"/>
                <w:lang w:val="ru-RU"/>
              </w:rPr>
              <w:t>°</w:t>
            </w:r>
          </w:p>
        </w:tc>
        <w:tc>
          <w:tcPr>
            <w:tcW w:w="482" w:type="pct"/>
            <w:vMerge/>
            <w:vAlign w:val="center"/>
          </w:tcPr>
          <w:p w14:paraId="066267E2" w14:textId="77777777" w:rsidR="005C5D01" w:rsidRPr="00A95137" w:rsidRDefault="005C5D01" w:rsidP="005C5D01">
            <w:pPr>
              <w:pStyle w:val="Tablehead"/>
              <w:spacing w:line="200" w:lineRule="exact"/>
              <w:rPr>
                <w:szCs w:val="18"/>
                <w:lang w:val="ru-RU"/>
              </w:rPr>
            </w:pPr>
          </w:p>
        </w:tc>
      </w:tr>
      <w:tr w:rsidR="008B1AC0" w:rsidRPr="00A95137" w14:paraId="54BEBF31" w14:textId="77777777" w:rsidTr="00E21C0A">
        <w:trPr>
          <w:trHeight w:val="151"/>
          <w:jc w:val="center"/>
        </w:trPr>
        <w:tc>
          <w:tcPr>
            <w:tcW w:w="1000" w:type="pct"/>
            <w:vAlign w:val="center"/>
          </w:tcPr>
          <w:p w14:paraId="32FDEF87" w14:textId="77777777" w:rsidR="008B1AC0" w:rsidRPr="00A95137" w:rsidRDefault="008B1AC0" w:rsidP="00E21C0A">
            <w:pPr>
              <w:pStyle w:val="Tabletext"/>
              <w:spacing w:line="200" w:lineRule="exact"/>
              <w:ind w:left="52"/>
            </w:pPr>
            <w:r w:rsidRPr="00A95137">
              <w:t>...</w:t>
            </w:r>
          </w:p>
        </w:tc>
        <w:tc>
          <w:tcPr>
            <w:tcW w:w="992" w:type="pct"/>
            <w:vAlign w:val="center"/>
          </w:tcPr>
          <w:p w14:paraId="52DAE3E9" w14:textId="77777777" w:rsidR="008B1AC0" w:rsidRPr="00A95137" w:rsidRDefault="008B1AC0" w:rsidP="00E21C0A">
            <w:pPr>
              <w:pStyle w:val="Tabletext"/>
              <w:spacing w:line="200" w:lineRule="exact"/>
            </w:pPr>
            <w:r w:rsidRPr="00A95137">
              <w:t>...</w:t>
            </w:r>
          </w:p>
        </w:tc>
        <w:tc>
          <w:tcPr>
            <w:tcW w:w="689" w:type="pct"/>
            <w:vAlign w:val="center"/>
          </w:tcPr>
          <w:p w14:paraId="326641A1" w14:textId="77777777" w:rsidR="008B1AC0" w:rsidRPr="00A95137" w:rsidRDefault="008B1AC0" w:rsidP="00E21C0A">
            <w:pPr>
              <w:pStyle w:val="Tabletext"/>
              <w:spacing w:line="200" w:lineRule="exact"/>
              <w:jc w:val="center"/>
            </w:pPr>
            <w:r w:rsidRPr="00A95137">
              <w:t>...</w:t>
            </w:r>
          </w:p>
        </w:tc>
        <w:tc>
          <w:tcPr>
            <w:tcW w:w="1250" w:type="pct"/>
            <w:vAlign w:val="center"/>
          </w:tcPr>
          <w:p w14:paraId="17F08B1E" w14:textId="77777777" w:rsidR="008B1AC0" w:rsidRPr="00A95137" w:rsidRDefault="008B1AC0" w:rsidP="00E21C0A">
            <w:pPr>
              <w:pStyle w:val="Tabletext"/>
              <w:spacing w:line="200" w:lineRule="exact"/>
              <w:jc w:val="center"/>
            </w:pPr>
            <w:r w:rsidRPr="00A95137">
              <w:t>...</w:t>
            </w:r>
          </w:p>
        </w:tc>
        <w:tc>
          <w:tcPr>
            <w:tcW w:w="587" w:type="pct"/>
            <w:vAlign w:val="center"/>
          </w:tcPr>
          <w:p w14:paraId="0215B846" w14:textId="77777777" w:rsidR="008B1AC0" w:rsidRPr="00A95137" w:rsidRDefault="008B1AC0" w:rsidP="00E21C0A">
            <w:pPr>
              <w:pStyle w:val="Tabletext"/>
              <w:spacing w:line="200" w:lineRule="exact"/>
              <w:jc w:val="center"/>
            </w:pPr>
            <w:r w:rsidRPr="00A95137">
              <w:t>...</w:t>
            </w:r>
          </w:p>
        </w:tc>
        <w:tc>
          <w:tcPr>
            <w:tcW w:w="482" w:type="pct"/>
            <w:vAlign w:val="center"/>
          </w:tcPr>
          <w:p w14:paraId="164AF5A7" w14:textId="77777777" w:rsidR="008B1AC0" w:rsidRPr="00A95137" w:rsidRDefault="008B1AC0" w:rsidP="00E21C0A">
            <w:pPr>
              <w:pStyle w:val="Tabletext"/>
              <w:spacing w:line="200" w:lineRule="exact"/>
              <w:jc w:val="center"/>
              <w:rPr>
                <w:szCs w:val="18"/>
              </w:rPr>
            </w:pPr>
            <w:r w:rsidRPr="00A95137">
              <w:rPr>
                <w:szCs w:val="18"/>
              </w:rPr>
              <w:t>...</w:t>
            </w:r>
          </w:p>
        </w:tc>
      </w:tr>
      <w:tr w:rsidR="005C5D01" w:rsidRPr="00A95137" w14:paraId="6853501A" w14:textId="77777777" w:rsidTr="005C5D01">
        <w:trPr>
          <w:trHeight w:val="353"/>
          <w:jc w:val="center"/>
        </w:trPr>
        <w:tc>
          <w:tcPr>
            <w:tcW w:w="1000" w:type="pct"/>
            <w:vMerge w:val="restart"/>
          </w:tcPr>
          <w:p w14:paraId="3BCB463B" w14:textId="233A0FF4" w:rsidR="005C5D01" w:rsidRPr="00A95137" w:rsidRDefault="005C5D01" w:rsidP="005C5D01">
            <w:pPr>
              <w:pStyle w:val="Tabletext"/>
              <w:spacing w:line="200" w:lineRule="exact"/>
              <w:rPr>
                <w:szCs w:val="18"/>
              </w:rPr>
            </w:pPr>
            <w:ins w:id="27" w:author="" w:date="2019-02-08T09:46:00Z">
              <w:r w:rsidRPr="00A95137">
                <w:t>1 452–1 492 МГц (</w:t>
              </w:r>
            </w:ins>
            <w:ins w:id="28" w:author="" w:date="2019-02-25T22:25:00Z">
              <w:r w:rsidRPr="00A95137">
                <w:t>Примен</w:t>
              </w:r>
            </w:ins>
            <w:ins w:id="29" w:author="Svechnikov, Andrey" w:date="2019-10-27T13:20:00Z">
              <w:r w:rsidR="00DA2DB9" w:rsidRPr="00A95137">
                <w:t>яется</w:t>
              </w:r>
            </w:ins>
            <w:ins w:id="30" w:author="" w:date="2019-02-25T22:25:00Z">
              <w:r w:rsidRPr="00A95137">
                <w:t xml:space="preserve"> </w:t>
              </w:r>
            </w:ins>
            <w:ins w:id="31" w:author="" w:date="2019-02-08T09:46:00Z">
              <w:r w:rsidRPr="00A95137">
                <w:t>к территории</w:t>
              </w:r>
            </w:ins>
            <w:ins w:id="32" w:author="" w:date="2019-02-09T18:58:00Z">
              <w:r w:rsidRPr="00A95137">
                <w:t xml:space="preserve"> администраций</w:t>
              </w:r>
            </w:ins>
            <w:ins w:id="33" w:author="Svechnikov, Andrey" w:date="2019-10-27T13:21:00Z">
              <w:r w:rsidR="00DA2DB9" w:rsidRPr="00A95137">
                <w:t xml:space="preserve"> в Районах 1 и 3</w:t>
              </w:r>
            </w:ins>
            <w:ins w:id="34" w:author="Russian" w:date="2019-10-27T14:57:00Z">
              <w:r w:rsidR="007F2099" w:rsidRPr="00A95137">
                <w:rPr>
                  <w:rPrChange w:id="35" w:author="Russian" w:date="2019-10-27T14:57:00Z">
                    <w:rPr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992" w:type="pct"/>
            <w:vMerge w:val="restart"/>
          </w:tcPr>
          <w:p w14:paraId="00522173" w14:textId="64A644CE" w:rsidR="005C5D01" w:rsidRPr="00A95137" w:rsidRDefault="005C5D01" w:rsidP="005C5D01">
            <w:pPr>
              <w:pStyle w:val="Tabletext"/>
              <w:spacing w:line="200" w:lineRule="exact"/>
              <w:rPr>
                <w:szCs w:val="18"/>
              </w:rPr>
            </w:pPr>
            <w:ins w:id="36" w:author="" w:date="2019-02-08T09:46:00Z">
              <w:r w:rsidRPr="00A95137">
                <w:rPr>
                  <w:bCs/>
                </w:rPr>
                <w:t>Радиовещательная</w:t>
              </w:r>
            </w:ins>
            <w:ins w:id="37" w:author="Tsarapkina, Yulia" w:date="2019-10-27T15:25:00Z">
              <w:r w:rsidR="00A95137">
                <w:rPr>
                  <w:bCs/>
                </w:rPr>
                <w:t xml:space="preserve"> </w:t>
              </w:r>
            </w:ins>
            <w:ins w:id="38" w:author="" w:date="2019-02-08T09:46:00Z">
              <w:r w:rsidRPr="00A95137">
                <w:rPr>
                  <w:bCs/>
                </w:rPr>
                <w:t>спутниковая служба</w:t>
              </w:r>
            </w:ins>
          </w:p>
        </w:tc>
        <w:tc>
          <w:tcPr>
            <w:tcW w:w="689" w:type="pct"/>
            <w:vAlign w:val="center"/>
          </w:tcPr>
          <w:p w14:paraId="69D9EE59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b/>
                <w:bCs/>
              </w:rPr>
            </w:pPr>
            <w:ins w:id="39" w:author="" w:date="2019-02-08T09:46:00Z">
              <w:r w:rsidRPr="00A95137">
                <w:rPr>
                  <w:b/>
                  <w:bCs/>
                </w:rPr>
                <w:t>0</w:t>
              </w:r>
              <w:r w:rsidRPr="00A95137">
                <w:rPr>
                  <w:b/>
                  <w:bCs/>
                  <w:szCs w:val="18"/>
                </w:rPr>
                <w:t>°</w:t>
              </w:r>
              <w:r w:rsidRPr="00A95137">
                <w:rPr>
                  <w:b/>
                  <w:bCs/>
                </w:rPr>
                <w:t>–5</w:t>
              </w:r>
              <w:r w:rsidRPr="00A95137">
                <w:rPr>
                  <w:b/>
                  <w:bCs/>
                  <w:szCs w:val="18"/>
                </w:rPr>
                <w:t>°</w:t>
              </w:r>
            </w:ins>
          </w:p>
        </w:tc>
        <w:tc>
          <w:tcPr>
            <w:tcW w:w="1250" w:type="pct"/>
            <w:vAlign w:val="center"/>
          </w:tcPr>
          <w:p w14:paraId="6899C7AA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b/>
                <w:bCs/>
              </w:rPr>
            </w:pPr>
            <w:ins w:id="40" w:author="" w:date="2019-02-08T09:46:00Z">
              <w:r w:rsidRPr="00A95137">
                <w:rPr>
                  <w:b/>
                  <w:bCs/>
                </w:rPr>
                <w:t>5</w:t>
              </w:r>
              <w:r w:rsidRPr="00A95137">
                <w:rPr>
                  <w:b/>
                  <w:bCs/>
                  <w:szCs w:val="18"/>
                </w:rPr>
                <w:t>°</w:t>
              </w:r>
              <w:r w:rsidRPr="00A95137">
                <w:rPr>
                  <w:b/>
                  <w:bCs/>
                </w:rPr>
                <w:t>–25</w:t>
              </w:r>
              <w:r w:rsidRPr="00A95137">
                <w:rPr>
                  <w:b/>
                  <w:bCs/>
                  <w:szCs w:val="18"/>
                </w:rPr>
                <w:t>°</w:t>
              </w:r>
            </w:ins>
          </w:p>
        </w:tc>
        <w:tc>
          <w:tcPr>
            <w:tcW w:w="587" w:type="pct"/>
            <w:vAlign w:val="center"/>
          </w:tcPr>
          <w:p w14:paraId="6E8DAC3B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b/>
                <w:bCs/>
              </w:rPr>
            </w:pPr>
            <w:ins w:id="41" w:author="" w:date="2019-02-08T09:46:00Z">
              <w:r w:rsidRPr="00A95137">
                <w:rPr>
                  <w:b/>
                  <w:bCs/>
                </w:rPr>
                <w:t>25</w:t>
              </w:r>
              <w:r w:rsidRPr="00A95137">
                <w:rPr>
                  <w:b/>
                  <w:bCs/>
                  <w:szCs w:val="18"/>
                </w:rPr>
                <w:t>°</w:t>
              </w:r>
              <w:r w:rsidRPr="00A95137">
                <w:rPr>
                  <w:b/>
                  <w:bCs/>
                </w:rPr>
                <w:t>–90</w:t>
              </w:r>
              <w:r w:rsidRPr="00A95137">
                <w:rPr>
                  <w:b/>
                  <w:bCs/>
                  <w:szCs w:val="18"/>
                </w:rPr>
                <w:t>°</w:t>
              </w:r>
            </w:ins>
          </w:p>
        </w:tc>
        <w:tc>
          <w:tcPr>
            <w:tcW w:w="482" w:type="pct"/>
            <w:vAlign w:val="center"/>
          </w:tcPr>
          <w:p w14:paraId="4C154DB7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b/>
                <w:bCs/>
                <w:szCs w:val="18"/>
              </w:rPr>
            </w:pPr>
            <w:ins w:id="42" w:author="" w:date="2019-02-08T09:46:00Z">
              <w:r w:rsidRPr="00A95137">
                <w:rPr>
                  <w:szCs w:val="18"/>
                </w:rPr>
                <w:t>1 МГц</w:t>
              </w:r>
            </w:ins>
          </w:p>
        </w:tc>
      </w:tr>
      <w:tr w:rsidR="005C5D01" w:rsidRPr="00A95137" w14:paraId="1205FBE9" w14:textId="77777777" w:rsidTr="005C5D01">
        <w:trPr>
          <w:trHeight w:val="542"/>
          <w:jc w:val="center"/>
        </w:trPr>
        <w:tc>
          <w:tcPr>
            <w:tcW w:w="1000" w:type="pct"/>
            <w:vMerge/>
          </w:tcPr>
          <w:p w14:paraId="5F34E17E" w14:textId="77777777" w:rsidR="005C5D01" w:rsidRPr="00A95137" w:rsidRDefault="005C5D01" w:rsidP="005C5D01">
            <w:pPr>
              <w:pStyle w:val="Tabletext"/>
              <w:spacing w:line="200" w:lineRule="exact"/>
              <w:ind w:left="52"/>
            </w:pPr>
          </w:p>
        </w:tc>
        <w:tc>
          <w:tcPr>
            <w:tcW w:w="992" w:type="pct"/>
            <w:vMerge/>
          </w:tcPr>
          <w:p w14:paraId="0ABB75C5" w14:textId="77777777" w:rsidR="005C5D01" w:rsidRPr="00A95137" w:rsidRDefault="005C5D01" w:rsidP="005C5D01">
            <w:pPr>
              <w:pStyle w:val="Tabletext"/>
              <w:spacing w:line="200" w:lineRule="exact"/>
            </w:pPr>
          </w:p>
        </w:tc>
        <w:tc>
          <w:tcPr>
            <w:tcW w:w="689" w:type="pct"/>
            <w:vAlign w:val="center"/>
          </w:tcPr>
          <w:p w14:paraId="54A1B59F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b/>
                <w:szCs w:val="18"/>
              </w:rPr>
            </w:pPr>
            <w:ins w:id="43" w:author="" w:date="2019-02-08T09:46:00Z">
              <w:r w:rsidRPr="00A95137">
                <w:t>–131,3 </w:t>
              </w:r>
            </w:ins>
          </w:p>
        </w:tc>
        <w:tc>
          <w:tcPr>
            <w:tcW w:w="1250" w:type="pct"/>
            <w:vAlign w:val="center"/>
          </w:tcPr>
          <w:p w14:paraId="5AC1714C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b/>
                <w:szCs w:val="18"/>
              </w:rPr>
            </w:pPr>
            <w:ins w:id="44" w:author="" w:date="2019-02-08T09:46:00Z">
              <w:r w:rsidRPr="00A95137">
                <w:t>–131,3 + 16/20(δ – 5)</w:t>
              </w:r>
              <w:r w:rsidRPr="00A95137">
                <w:rPr>
                  <w:vertAlign w:val="superscript"/>
                </w:rPr>
                <w:t xml:space="preserve"> </w:t>
              </w:r>
            </w:ins>
          </w:p>
        </w:tc>
        <w:tc>
          <w:tcPr>
            <w:tcW w:w="587" w:type="pct"/>
            <w:vAlign w:val="center"/>
          </w:tcPr>
          <w:p w14:paraId="4A2456F6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b/>
                <w:szCs w:val="18"/>
              </w:rPr>
            </w:pPr>
            <w:ins w:id="45" w:author="" w:date="2019-02-08T09:46:00Z">
              <w:r w:rsidRPr="00A95137">
                <w:t>–115,3</w:t>
              </w:r>
            </w:ins>
          </w:p>
        </w:tc>
        <w:tc>
          <w:tcPr>
            <w:tcW w:w="482" w:type="pct"/>
            <w:vAlign w:val="center"/>
          </w:tcPr>
          <w:p w14:paraId="6F28F9D9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szCs w:val="18"/>
              </w:rPr>
            </w:pPr>
          </w:p>
        </w:tc>
      </w:tr>
      <w:tr w:rsidR="005C5D01" w:rsidRPr="00A95137" w14:paraId="769E7139" w14:textId="77777777" w:rsidTr="005C5D01">
        <w:trPr>
          <w:trHeight w:val="151"/>
          <w:jc w:val="center"/>
        </w:trPr>
        <w:tc>
          <w:tcPr>
            <w:tcW w:w="1000" w:type="pct"/>
            <w:vAlign w:val="center"/>
          </w:tcPr>
          <w:p w14:paraId="0A9DD9B6" w14:textId="77777777" w:rsidR="005C5D01" w:rsidRPr="00A95137" w:rsidRDefault="005C5D01" w:rsidP="005C5D01">
            <w:pPr>
              <w:pStyle w:val="Tabletext"/>
              <w:spacing w:line="200" w:lineRule="exact"/>
              <w:ind w:left="52"/>
            </w:pPr>
            <w:r w:rsidRPr="00A95137">
              <w:t>...</w:t>
            </w:r>
          </w:p>
        </w:tc>
        <w:tc>
          <w:tcPr>
            <w:tcW w:w="992" w:type="pct"/>
            <w:vAlign w:val="center"/>
          </w:tcPr>
          <w:p w14:paraId="64B5DA34" w14:textId="77777777" w:rsidR="005C5D01" w:rsidRPr="00A95137" w:rsidRDefault="005C5D01" w:rsidP="005C5D01">
            <w:pPr>
              <w:pStyle w:val="Tabletext"/>
              <w:spacing w:line="200" w:lineRule="exact"/>
            </w:pPr>
            <w:r w:rsidRPr="00A95137">
              <w:t>...</w:t>
            </w:r>
          </w:p>
        </w:tc>
        <w:tc>
          <w:tcPr>
            <w:tcW w:w="689" w:type="pct"/>
            <w:vAlign w:val="center"/>
          </w:tcPr>
          <w:p w14:paraId="2F80FAD9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</w:pPr>
            <w:r w:rsidRPr="00A95137">
              <w:t>...</w:t>
            </w:r>
          </w:p>
        </w:tc>
        <w:tc>
          <w:tcPr>
            <w:tcW w:w="1250" w:type="pct"/>
            <w:vAlign w:val="center"/>
          </w:tcPr>
          <w:p w14:paraId="02241746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</w:pPr>
            <w:r w:rsidRPr="00A95137">
              <w:t>...</w:t>
            </w:r>
          </w:p>
        </w:tc>
        <w:tc>
          <w:tcPr>
            <w:tcW w:w="587" w:type="pct"/>
            <w:vAlign w:val="center"/>
          </w:tcPr>
          <w:p w14:paraId="3D9D9400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</w:pPr>
            <w:r w:rsidRPr="00A95137">
              <w:t>...</w:t>
            </w:r>
          </w:p>
        </w:tc>
        <w:tc>
          <w:tcPr>
            <w:tcW w:w="482" w:type="pct"/>
            <w:vAlign w:val="center"/>
          </w:tcPr>
          <w:p w14:paraId="614386FD" w14:textId="77777777" w:rsidR="005C5D01" w:rsidRPr="00A95137" w:rsidRDefault="005C5D01" w:rsidP="005C5D01">
            <w:pPr>
              <w:pStyle w:val="Tabletext"/>
              <w:spacing w:line="200" w:lineRule="exact"/>
              <w:jc w:val="center"/>
              <w:rPr>
                <w:szCs w:val="18"/>
              </w:rPr>
            </w:pPr>
            <w:r w:rsidRPr="00A95137">
              <w:rPr>
                <w:szCs w:val="18"/>
              </w:rPr>
              <w:t>...</w:t>
            </w:r>
          </w:p>
        </w:tc>
      </w:tr>
    </w:tbl>
    <w:p w14:paraId="0C89B778" w14:textId="036708DA" w:rsidR="00C84BB1" w:rsidRPr="00A95137" w:rsidRDefault="005C5D01">
      <w:pPr>
        <w:pStyle w:val="Reasons"/>
      </w:pPr>
      <w:r w:rsidRPr="00A95137">
        <w:rPr>
          <w:b/>
        </w:rPr>
        <w:t>Основания</w:t>
      </w:r>
      <w:r w:rsidRPr="00A95137">
        <w:rPr>
          <w:bCs/>
        </w:rPr>
        <w:t>:</w:t>
      </w:r>
      <w:r w:rsidRPr="00A95137">
        <w:tab/>
      </w:r>
      <w:r w:rsidR="003145B3" w:rsidRPr="00A95137">
        <w:rPr>
          <w:bCs/>
        </w:rPr>
        <w:t xml:space="preserve">В целях обеспечения долгосрочной стабильности работы </w:t>
      </w:r>
      <w:r w:rsidR="00DA2DB9" w:rsidRPr="00A95137">
        <w:rPr>
          <w:bCs/>
        </w:rPr>
        <w:t>систем</w:t>
      </w:r>
      <w:r w:rsidR="003145B3" w:rsidRPr="00A95137">
        <w:rPr>
          <w:bCs/>
        </w:rPr>
        <w:t xml:space="preserve"> IMT в полосе частот 1452−1492 МГц предлагается установить предел </w:t>
      </w:r>
      <w:proofErr w:type="spellStart"/>
      <w:r w:rsidR="003145B3" w:rsidRPr="00A95137">
        <w:rPr>
          <w:bCs/>
        </w:rPr>
        <w:t>п.п.м</w:t>
      </w:r>
      <w:proofErr w:type="spellEnd"/>
      <w:r w:rsidR="003145B3" w:rsidRPr="00A95137">
        <w:rPr>
          <w:bCs/>
        </w:rPr>
        <w:t xml:space="preserve">. РСС (звуковой) в Таблице </w:t>
      </w:r>
      <w:r w:rsidR="003145B3" w:rsidRPr="00A95137">
        <w:rPr>
          <w:b/>
        </w:rPr>
        <w:t>21-4</w:t>
      </w:r>
      <w:r w:rsidR="003145B3" w:rsidRPr="00A95137">
        <w:rPr>
          <w:bCs/>
        </w:rPr>
        <w:t xml:space="preserve"> в соответствии с п. </w:t>
      </w:r>
      <w:r w:rsidR="003145B3" w:rsidRPr="00A95137">
        <w:rPr>
          <w:b/>
        </w:rPr>
        <w:t>21.16</w:t>
      </w:r>
      <w:r w:rsidR="003145B3" w:rsidRPr="00A95137">
        <w:rPr>
          <w:bCs/>
        </w:rPr>
        <w:t xml:space="preserve"> РР, что сможет обеспечить защиту базовых и подвижных станций IMT</w:t>
      </w:r>
      <w:r w:rsidR="008B1AC0" w:rsidRPr="00A95137">
        <w:t>.</w:t>
      </w:r>
    </w:p>
    <w:p w14:paraId="1A5022CE" w14:textId="77777777" w:rsidR="005C5D01" w:rsidRPr="00A95137" w:rsidRDefault="005C5D01" w:rsidP="008B1AC0">
      <w:pPr>
        <w:pStyle w:val="AppendixNo"/>
      </w:pPr>
      <w:bookmarkStart w:id="46" w:name="_Toc459987149"/>
      <w:bookmarkStart w:id="47" w:name="_Toc459987815"/>
      <w:r w:rsidRPr="00A95137">
        <w:t xml:space="preserve">ПРИЛОЖЕНИЕ </w:t>
      </w:r>
      <w:proofErr w:type="gramStart"/>
      <w:r w:rsidRPr="00A95137">
        <w:rPr>
          <w:rStyle w:val="href"/>
        </w:rPr>
        <w:t>5</w:t>
      </w:r>
      <w:r w:rsidRPr="00A95137">
        <w:t xml:space="preserve">  (</w:t>
      </w:r>
      <w:proofErr w:type="gramEnd"/>
      <w:r w:rsidRPr="00A95137">
        <w:t>Пересм. ВКР-15)</w:t>
      </w:r>
      <w:bookmarkEnd w:id="46"/>
      <w:bookmarkEnd w:id="47"/>
    </w:p>
    <w:p w14:paraId="0F53F2C2" w14:textId="28C87005" w:rsidR="005C5D01" w:rsidRPr="00A95137" w:rsidRDefault="005C5D01" w:rsidP="005C5D01">
      <w:pPr>
        <w:pStyle w:val="Appendixtitle"/>
        <w:rPr>
          <w:rFonts w:asciiTheme="minorHAnsi" w:hAnsiTheme="minorHAnsi"/>
        </w:rPr>
      </w:pPr>
      <w:bookmarkStart w:id="48" w:name="_Toc459987150"/>
      <w:bookmarkStart w:id="49" w:name="_Toc459987816"/>
      <w:r w:rsidRPr="00A95137">
        <w:t xml:space="preserve">Определение администраций, с которыми должна проводиться </w:t>
      </w:r>
      <w:r w:rsidRPr="00A95137">
        <w:br/>
        <w:t xml:space="preserve">координация или должно быть достигнуто согласие </w:t>
      </w:r>
      <w:r w:rsidRPr="00A95137">
        <w:br/>
        <w:t>в соответствии с положениями Статьи 9</w:t>
      </w:r>
      <w:bookmarkEnd w:id="48"/>
      <w:bookmarkEnd w:id="49"/>
    </w:p>
    <w:p w14:paraId="2C7E2FCF" w14:textId="77777777" w:rsidR="003612F0" w:rsidRPr="00A95137" w:rsidRDefault="003612F0" w:rsidP="003612F0"/>
    <w:p w14:paraId="2294BF9D" w14:textId="77777777" w:rsidR="00C84BB1" w:rsidRPr="00A95137" w:rsidRDefault="00C84BB1">
      <w:pPr>
        <w:sectPr w:rsidR="00C84BB1" w:rsidRPr="00A95137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14:paraId="3F87BA49" w14:textId="77777777" w:rsidR="00C84BB1" w:rsidRPr="00A95137" w:rsidRDefault="005C5D01">
      <w:pPr>
        <w:pStyle w:val="Proposal"/>
      </w:pPr>
      <w:r w:rsidRPr="00A95137">
        <w:t>MOD</w:t>
      </w:r>
      <w:r w:rsidRPr="00A95137">
        <w:tab/>
        <w:t>BGD/KOR/J/LAO/MNG/NPL/SNG/VTN/84/4</w:t>
      </w:r>
    </w:p>
    <w:p w14:paraId="55024A99" w14:textId="4212ADD2" w:rsidR="005C5D01" w:rsidRPr="00A95137" w:rsidRDefault="005C5D01" w:rsidP="0057082A">
      <w:pPr>
        <w:pStyle w:val="TableNo"/>
      </w:pPr>
      <w:proofErr w:type="gramStart"/>
      <w:r w:rsidRPr="00A95137">
        <w:t>ТАБЛИЦА  5</w:t>
      </w:r>
      <w:proofErr w:type="gramEnd"/>
      <w:r w:rsidRPr="00A95137">
        <w:t>-1</w:t>
      </w:r>
      <w:r w:rsidRPr="00A95137">
        <w:rPr>
          <w:sz w:val="16"/>
          <w:szCs w:val="16"/>
        </w:rPr>
        <w:t>     (</w:t>
      </w:r>
      <w:proofErr w:type="spellStart"/>
      <w:r w:rsidRPr="00A95137">
        <w:rPr>
          <w:caps w:val="0"/>
          <w:sz w:val="16"/>
          <w:szCs w:val="16"/>
        </w:rPr>
        <w:t>Пересм</w:t>
      </w:r>
      <w:proofErr w:type="spellEnd"/>
      <w:r w:rsidRPr="00A95137">
        <w:rPr>
          <w:caps w:val="0"/>
          <w:sz w:val="16"/>
          <w:szCs w:val="16"/>
        </w:rPr>
        <w:t>. ВКР</w:t>
      </w:r>
      <w:r w:rsidRPr="00A95137">
        <w:rPr>
          <w:sz w:val="16"/>
          <w:szCs w:val="16"/>
        </w:rPr>
        <w:t>-</w:t>
      </w:r>
      <w:del w:id="50" w:author="Russian" w:date="2019-10-17T10:38:00Z">
        <w:r w:rsidRPr="00A95137" w:rsidDel="003612F0">
          <w:rPr>
            <w:sz w:val="16"/>
            <w:szCs w:val="16"/>
          </w:rPr>
          <w:delText>15</w:delText>
        </w:r>
      </w:del>
      <w:ins w:id="51" w:author="Russian" w:date="2019-10-17T10:38:00Z">
        <w:r w:rsidR="003612F0" w:rsidRPr="00A95137">
          <w:rPr>
            <w:sz w:val="16"/>
            <w:szCs w:val="16"/>
          </w:rPr>
          <w:t>19</w:t>
        </w:r>
      </w:ins>
      <w:r w:rsidRPr="00A95137">
        <w:rPr>
          <w:sz w:val="16"/>
          <w:szCs w:val="16"/>
        </w:rPr>
        <w:t>)</w:t>
      </w:r>
    </w:p>
    <w:p w14:paraId="53F4C5BE" w14:textId="77777777" w:rsidR="005C5D01" w:rsidRPr="00A95137" w:rsidRDefault="005C5D01" w:rsidP="005C5D01">
      <w:pPr>
        <w:pStyle w:val="Tabletitle"/>
        <w:rPr>
          <w:rFonts w:asciiTheme="majorBidi" w:hAnsiTheme="majorBidi" w:cstheme="majorBidi"/>
          <w:b w:val="0"/>
          <w:bCs/>
        </w:rPr>
      </w:pPr>
      <w:r w:rsidRPr="00A95137">
        <w:t>Технические условия для координации</w:t>
      </w:r>
      <w:r w:rsidRPr="00A95137">
        <w:br/>
      </w:r>
      <w:r w:rsidRPr="00A95137">
        <w:rPr>
          <w:rFonts w:asciiTheme="majorBidi" w:hAnsiTheme="majorBidi" w:cstheme="majorBidi"/>
          <w:b w:val="0"/>
          <w:bCs/>
        </w:rPr>
        <w:t xml:space="preserve">(См. Статью </w:t>
      </w:r>
      <w:r w:rsidRPr="00A95137">
        <w:rPr>
          <w:rFonts w:asciiTheme="majorBidi" w:hAnsiTheme="majorBidi" w:cstheme="majorBidi"/>
        </w:rPr>
        <w:t>9</w:t>
      </w:r>
      <w:r w:rsidRPr="00A95137">
        <w:rPr>
          <w:rFonts w:asciiTheme="majorBidi" w:hAnsiTheme="majorBidi" w:cstheme="majorBidi"/>
          <w:b w:val="0"/>
          <w:bCs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5C5D01" w:rsidRPr="00A95137" w14:paraId="5619A111" w14:textId="77777777" w:rsidTr="00671F43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259987DE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 xml:space="preserve">Ссылка </w:t>
            </w:r>
            <w:r w:rsidRPr="00A95137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DFE279E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A429550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 xml:space="preserve">Полосы частот </w:t>
            </w:r>
            <w:r w:rsidRPr="00A95137">
              <w:rPr>
                <w:lang w:val="ru-RU"/>
              </w:rPr>
              <w:br/>
              <w:t xml:space="preserve">(и Район) службы, </w:t>
            </w:r>
            <w:r w:rsidRPr="00A95137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76711C1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820DDF8" w14:textId="77777777" w:rsidR="005C5D01" w:rsidRPr="00A95137" w:rsidRDefault="005C5D01" w:rsidP="005C5D01">
            <w:pPr>
              <w:pStyle w:val="Tablehead"/>
              <w:rPr>
                <w:rFonts w:cs="Times New Roman Bold"/>
                <w:lang w:val="ru-RU"/>
              </w:rPr>
            </w:pPr>
            <w:r w:rsidRPr="00A95137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FF07086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Примечания</w:t>
            </w:r>
          </w:p>
        </w:tc>
      </w:tr>
      <w:tr w:rsidR="00671F43" w:rsidRPr="00A95137" w14:paraId="786F729A" w14:textId="77777777" w:rsidTr="00671F43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30CDC26F" w14:textId="1F9A14F5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60A8E407" w14:textId="7522BAD7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4A40DA3A" w14:textId="5066C104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3500BC50" w14:textId="11079A7C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78450959" w14:textId="6BBE4D54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0B8495B2" w14:textId="77777777" w:rsidR="00671F43" w:rsidRPr="00A95137" w:rsidRDefault="00671F43" w:rsidP="00671F43">
            <w:pPr>
              <w:pStyle w:val="Tabletext"/>
            </w:pPr>
          </w:p>
        </w:tc>
      </w:tr>
      <w:tr w:rsidR="00671F43" w:rsidRPr="00A95137" w14:paraId="49F1985D" w14:textId="77777777" w:rsidTr="00671F43">
        <w:trPr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3044E198" w14:textId="77777777" w:rsidR="00671F43" w:rsidRPr="00A95137" w:rsidRDefault="00671F43" w:rsidP="00671F43">
            <w:pPr>
              <w:pStyle w:val="Tabletext"/>
              <w:rPr>
                <w:b/>
                <w:bCs/>
              </w:rPr>
            </w:pPr>
            <w:r w:rsidRPr="00A95137">
              <w:rPr>
                <w:b/>
                <w:bCs/>
              </w:rPr>
              <w:t>п. 9.7В</w:t>
            </w:r>
            <w:r w:rsidRPr="00A95137">
              <w:rPr>
                <w:b/>
                <w:bCs/>
              </w:rPr>
              <w:br/>
            </w:r>
            <w:r w:rsidRPr="00A95137">
              <w:t>Система НГСО/</w:t>
            </w:r>
            <w:r w:rsidRPr="00A95137">
              <w:br/>
              <w:t xml:space="preserve">земная станция ГСО </w:t>
            </w:r>
            <w:r w:rsidRPr="00A95137">
              <w:rPr>
                <w:i/>
                <w:iCs/>
              </w:rPr>
              <w:t>(</w:t>
            </w:r>
            <w:proofErr w:type="spellStart"/>
            <w:r w:rsidRPr="00A95137">
              <w:rPr>
                <w:i/>
                <w:iCs/>
              </w:rPr>
              <w:t>продолж</w:t>
            </w:r>
            <w:proofErr w:type="spellEnd"/>
            <w:r w:rsidRPr="00A95137">
              <w:rPr>
                <w:i/>
                <w:iCs/>
              </w:rPr>
              <w:t>.)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5D8F4495" w14:textId="77777777" w:rsidR="00671F43" w:rsidRPr="00A95137" w:rsidRDefault="00671F43" w:rsidP="00671F43">
            <w:pPr>
              <w:pStyle w:val="Tabletext"/>
              <w:rPr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5C46E317" w14:textId="77777777" w:rsidR="00671F43" w:rsidRPr="00A95137" w:rsidRDefault="00671F43" w:rsidP="00671F43">
            <w:pPr>
              <w:pStyle w:val="Tabletext"/>
              <w:rPr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2682D6D4" w14:textId="77777777" w:rsidR="00671F43" w:rsidRPr="00A95137" w:rsidRDefault="00671F43" w:rsidP="00671F43">
            <w:pPr>
              <w:pStyle w:val="Tabletext"/>
              <w:ind w:left="284" w:hanging="284"/>
            </w:pPr>
            <w:proofErr w:type="spellStart"/>
            <w:r w:rsidRPr="00A95137">
              <w:t>iii</w:t>
            </w:r>
            <w:proofErr w:type="spellEnd"/>
            <w:r w:rsidRPr="00A95137">
              <w:t>)</w:t>
            </w:r>
            <w:r w:rsidRPr="00A95137">
              <w:tab/>
            </w:r>
            <w:proofErr w:type="spellStart"/>
            <w:r w:rsidRPr="00A95137">
              <w:t>э.п.п.м</w:t>
            </w:r>
            <w:proofErr w:type="spellEnd"/>
            <w:r w:rsidRPr="00A95137">
              <w:t>.</w:t>
            </w:r>
            <w:r w:rsidRPr="00A95137">
              <w:rPr>
                <w:vertAlign w:val="subscript"/>
              </w:rPr>
              <w:sym w:font="Symbol" w:char="F0AF"/>
            </w:r>
            <w:r w:rsidRPr="00A95137">
              <w:t xml:space="preserve"> от спутниковой системы НГСО превышает:</w:t>
            </w:r>
          </w:p>
          <w:p w14:paraId="047844F5" w14:textId="77777777" w:rsidR="00671F43" w:rsidRPr="00A95137" w:rsidRDefault="00671F43" w:rsidP="00671F43">
            <w:pPr>
              <w:pStyle w:val="Tabletext"/>
              <w:ind w:left="568" w:hanging="284"/>
            </w:pPr>
            <w:r w:rsidRPr="00A95137">
              <w:t>а)</w:t>
            </w:r>
            <w:r w:rsidRPr="00A95137">
              <w:tab/>
              <w:t>в полосе частот 10,7–12,75 ГГц:</w:t>
            </w:r>
          </w:p>
          <w:p w14:paraId="14FA187D" w14:textId="77777777" w:rsidR="00671F43" w:rsidRPr="00A95137" w:rsidRDefault="00671F43" w:rsidP="00671F43">
            <w:pPr>
              <w:pStyle w:val="Tabletext"/>
              <w:ind w:left="568" w:hanging="284"/>
            </w:pPr>
            <w:r w:rsidRPr="00A95137">
              <w:tab/>
              <w:t xml:space="preserve">–174,5 дБ(Вт/(м2 </w:t>
            </w:r>
            <w:r w:rsidRPr="00A95137">
              <w:sym w:font="Symbol" w:char="F0D7"/>
            </w:r>
            <w:r w:rsidRPr="00A95137">
              <w:t xml:space="preserve"> 40 кГц)) для любого процента времени для спутниковых систем НГСО со всеми спутниками, работающими только на высоте 2 500 км или ниже, или</w:t>
            </w:r>
            <w:r w:rsidRPr="00A95137">
              <w:br/>
              <w:t xml:space="preserve">–202 дБ(Вт/(м2 </w:t>
            </w:r>
            <w:r w:rsidRPr="00A95137">
              <w:sym w:font="Symbol" w:char="F0D7"/>
            </w:r>
            <w:r w:rsidRPr="00A95137">
              <w:t xml:space="preserve"> 40 кГц)) для любого процента времени для спутниковых систем НГСО с любыми спутниками, работающими на высоте более </w:t>
            </w:r>
            <w:r w:rsidRPr="00A95137">
              <w:br/>
              <w:t>2 500 км;</w:t>
            </w:r>
          </w:p>
          <w:p w14:paraId="598A30B3" w14:textId="77777777" w:rsidR="00671F43" w:rsidRPr="00A95137" w:rsidRDefault="00671F43" w:rsidP="00671F43">
            <w:pPr>
              <w:pStyle w:val="Tabletext"/>
              <w:ind w:left="568" w:hanging="284"/>
            </w:pPr>
            <w:r w:rsidRPr="00A95137">
              <w:t>b)</w:t>
            </w:r>
            <w:r w:rsidRPr="00A95137">
              <w:tab/>
              <w:t xml:space="preserve">в полосах частот 17,8–18,6 ГГц или </w:t>
            </w:r>
            <w:r w:rsidRPr="00A95137">
              <w:br/>
              <w:t>19,7–20,2 ГГц:</w:t>
            </w:r>
          </w:p>
          <w:p w14:paraId="257B3332" w14:textId="77777777" w:rsidR="00671F43" w:rsidRPr="00A95137" w:rsidRDefault="00671F43" w:rsidP="00671F43">
            <w:pPr>
              <w:pStyle w:val="Tabletext"/>
              <w:ind w:left="568" w:hanging="284"/>
              <w:rPr>
                <w:szCs w:val="18"/>
              </w:rPr>
            </w:pPr>
            <w:r w:rsidRPr="00A95137">
              <w:tab/>
              <w:t xml:space="preserve">–157 дБ(Вт/(м2 </w:t>
            </w:r>
            <w:r w:rsidRPr="00A95137">
              <w:sym w:font="Symbol" w:char="F0D7"/>
            </w:r>
            <w:r w:rsidRPr="00A95137">
              <w:t xml:space="preserve"> МГц)) для любого процента времени для спутниковых систем НГСО со всеми спутниками, работающими только на высоте 2 500 км или ниже, или</w:t>
            </w:r>
            <w:r w:rsidRPr="00A95137">
              <w:br/>
              <w:t xml:space="preserve">–185 дБ(Вт/(м2 </w:t>
            </w:r>
            <w:r w:rsidRPr="00A95137">
              <w:sym w:font="Symbol" w:char="F0D7"/>
            </w:r>
            <w:r w:rsidRPr="00A95137">
              <w:t xml:space="preserve"> МГц)) для любого процента времени для спутниковых систем НГСО со всеми спутниками, работающими на высоте более 2 500 км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0267DBC9" w14:textId="77777777" w:rsidR="00671F43" w:rsidRPr="00A95137" w:rsidRDefault="00671F43" w:rsidP="00671F43">
            <w:pPr>
              <w:pStyle w:val="Tabletext"/>
              <w:ind w:left="284" w:hanging="284"/>
              <w:rPr>
                <w:szCs w:val="18"/>
              </w:rPr>
            </w:pPr>
            <w:proofErr w:type="spellStart"/>
            <w:r w:rsidRPr="00A95137">
              <w:t>iii</w:t>
            </w:r>
            <w:proofErr w:type="spellEnd"/>
            <w:r w:rsidRPr="00A95137">
              <w:t>)</w:t>
            </w:r>
            <w:r w:rsidRPr="00A95137">
              <w:tab/>
              <w:t xml:space="preserve">использование </w:t>
            </w:r>
            <w:proofErr w:type="spellStart"/>
            <w:r w:rsidRPr="00A95137">
              <w:t>э.п.п.м</w:t>
            </w:r>
            <w:proofErr w:type="spellEnd"/>
            <w:r w:rsidRPr="00A95137">
              <w:t>.</w:t>
            </w:r>
            <w:r w:rsidRPr="00A95137">
              <w:rPr>
                <w:vertAlign w:val="subscript"/>
              </w:rPr>
              <w:sym w:font="Symbol" w:char="F0AF"/>
            </w:r>
            <w:r w:rsidRPr="00A95137">
              <w:t>, излучаемой спутниковой системой НГСО ФСС на земную станцию, использующую антенну очень большого диаметра, когда эта антенна направлена на полезный спутник ГСО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14:paraId="65676098" w14:textId="77777777" w:rsidR="00671F43" w:rsidRPr="00A95137" w:rsidRDefault="00671F43" w:rsidP="00671F43">
            <w:pPr>
              <w:pStyle w:val="Tabletext"/>
              <w:rPr>
                <w:szCs w:val="18"/>
              </w:rPr>
            </w:pPr>
          </w:p>
        </w:tc>
      </w:tr>
    </w:tbl>
    <w:p w14:paraId="546EFCE7" w14:textId="77777777" w:rsidR="005C5D01" w:rsidRPr="00A95137" w:rsidRDefault="005C5D01"/>
    <w:p w14:paraId="40E910F2" w14:textId="77777777" w:rsidR="005C5D01" w:rsidRPr="00A95137" w:rsidRDefault="005C5D01" w:rsidP="005C5D01">
      <w:pPr>
        <w:pStyle w:val="TableNo"/>
      </w:pPr>
      <w:proofErr w:type="gramStart"/>
      <w:r w:rsidRPr="00A95137">
        <w:t>ТАБЛИЦА  5</w:t>
      </w:r>
      <w:proofErr w:type="gramEnd"/>
      <w:r w:rsidRPr="00A95137">
        <w:t>-1  (</w:t>
      </w:r>
      <w:r w:rsidRPr="00A95137">
        <w:rPr>
          <w:i/>
          <w:iCs/>
          <w:caps w:val="0"/>
        </w:rPr>
        <w:t>продолжение</w:t>
      </w:r>
      <w:r w:rsidRPr="00A95137">
        <w:t>)     </w:t>
      </w:r>
      <w:r w:rsidRPr="00A95137">
        <w:rPr>
          <w:sz w:val="16"/>
          <w:szCs w:val="18"/>
        </w:rPr>
        <w:t>(</w:t>
      </w:r>
      <w:proofErr w:type="spellStart"/>
      <w:r w:rsidRPr="00A95137">
        <w:rPr>
          <w:caps w:val="0"/>
          <w:sz w:val="16"/>
          <w:szCs w:val="18"/>
        </w:rPr>
        <w:t>Пересм</w:t>
      </w:r>
      <w:proofErr w:type="spellEnd"/>
      <w:r w:rsidRPr="00A95137">
        <w:rPr>
          <w:sz w:val="16"/>
          <w:szCs w:val="18"/>
        </w:rPr>
        <w:t>. ВКР-15)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48"/>
        <w:gridCol w:w="2428"/>
        <w:gridCol w:w="2617"/>
        <w:gridCol w:w="3892"/>
        <w:gridCol w:w="1623"/>
        <w:gridCol w:w="2619"/>
      </w:tblGrid>
      <w:tr w:rsidR="005C5D01" w:rsidRPr="00A95137" w14:paraId="2302FC88" w14:textId="77777777" w:rsidTr="005C5D01">
        <w:trPr>
          <w:jc w:val="center"/>
        </w:trPr>
        <w:tc>
          <w:tcPr>
            <w:tcW w:w="1148" w:type="dxa"/>
            <w:vAlign w:val="center"/>
          </w:tcPr>
          <w:p w14:paraId="483BE463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 xml:space="preserve">Ссылка </w:t>
            </w:r>
            <w:r w:rsidRPr="00A95137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8" w:type="dxa"/>
            <w:vAlign w:val="center"/>
          </w:tcPr>
          <w:p w14:paraId="3CB586F4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Описание случая</w:t>
            </w:r>
          </w:p>
        </w:tc>
        <w:tc>
          <w:tcPr>
            <w:tcW w:w="2617" w:type="dxa"/>
            <w:vAlign w:val="center"/>
          </w:tcPr>
          <w:p w14:paraId="1B070214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 xml:space="preserve">Полосы частот </w:t>
            </w:r>
            <w:r w:rsidRPr="00A95137">
              <w:rPr>
                <w:lang w:val="ru-RU"/>
              </w:rPr>
              <w:br/>
              <w:t xml:space="preserve">(и Район) службы, </w:t>
            </w:r>
            <w:r w:rsidRPr="00A95137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vAlign w:val="center"/>
          </w:tcPr>
          <w:p w14:paraId="76E77F05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Пороговые уровни/условия</w:t>
            </w:r>
          </w:p>
        </w:tc>
        <w:tc>
          <w:tcPr>
            <w:tcW w:w="1623" w:type="dxa"/>
            <w:vAlign w:val="center"/>
          </w:tcPr>
          <w:p w14:paraId="2A00E724" w14:textId="77777777" w:rsidR="005C5D01" w:rsidRPr="00A95137" w:rsidRDefault="005C5D01" w:rsidP="005C5D01">
            <w:pPr>
              <w:pStyle w:val="Tablehead"/>
              <w:rPr>
                <w:rFonts w:cs="Times New Roman Bold"/>
                <w:lang w:val="ru-RU"/>
              </w:rPr>
            </w:pPr>
            <w:r w:rsidRPr="00A95137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19" w:type="dxa"/>
            <w:vAlign w:val="center"/>
          </w:tcPr>
          <w:p w14:paraId="7FB02186" w14:textId="77777777" w:rsidR="005C5D01" w:rsidRPr="00A95137" w:rsidRDefault="005C5D01" w:rsidP="005C5D01">
            <w:pPr>
              <w:pStyle w:val="Tablehead"/>
              <w:rPr>
                <w:lang w:val="ru-RU"/>
              </w:rPr>
            </w:pPr>
            <w:r w:rsidRPr="00A95137">
              <w:rPr>
                <w:lang w:val="ru-RU"/>
              </w:rPr>
              <w:t>Примечания</w:t>
            </w:r>
          </w:p>
        </w:tc>
      </w:tr>
      <w:tr w:rsidR="005C5D01" w:rsidRPr="00A95137" w14:paraId="346E400B" w14:textId="77777777" w:rsidTr="005C5D01">
        <w:trPr>
          <w:jc w:val="center"/>
        </w:trPr>
        <w:tc>
          <w:tcPr>
            <w:tcW w:w="1148" w:type="dxa"/>
          </w:tcPr>
          <w:p w14:paraId="449EA1C8" w14:textId="77777777" w:rsidR="005C5D01" w:rsidRPr="00A95137" w:rsidRDefault="005C5D01" w:rsidP="005C5D01">
            <w:pPr>
              <w:pStyle w:val="Tabletext"/>
            </w:pPr>
            <w:r w:rsidRPr="00A95137">
              <w:t xml:space="preserve">п. </w:t>
            </w:r>
            <w:r w:rsidRPr="00A95137">
              <w:rPr>
                <w:b/>
                <w:bCs/>
              </w:rPr>
              <w:t>9.11</w:t>
            </w:r>
            <w:r w:rsidRPr="00A95137">
              <w:br/>
              <w:t>ГСО,</w:t>
            </w:r>
            <w:r w:rsidRPr="00A95137">
              <w:br/>
              <w:t>НГСО/</w:t>
            </w:r>
            <w:r w:rsidRPr="00A95137">
              <w:br/>
              <w:t>наземная</w:t>
            </w:r>
          </w:p>
        </w:tc>
        <w:tc>
          <w:tcPr>
            <w:tcW w:w="2428" w:type="dxa"/>
          </w:tcPr>
          <w:p w14:paraId="14B14E39" w14:textId="77777777" w:rsidR="005C5D01" w:rsidRPr="00A95137" w:rsidRDefault="005C5D01" w:rsidP="005C5D01">
            <w:pPr>
              <w:pStyle w:val="Tabletext"/>
              <w:keepNext/>
              <w:keepLines/>
            </w:pPr>
            <w:r w:rsidRPr="00A95137">
              <w:t>Космическая станция РСС в любой полосе частот, используемой совместно и на равной первичной основе с наземными службами, если РСС не подчинена Плану, относительно наземных служб</w:t>
            </w:r>
          </w:p>
        </w:tc>
        <w:tc>
          <w:tcPr>
            <w:tcW w:w="2617" w:type="dxa"/>
          </w:tcPr>
          <w:p w14:paraId="7112AF01" w14:textId="084E505E" w:rsidR="005C5D01" w:rsidRPr="00A95137" w:rsidRDefault="005C5D01" w:rsidP="005C5D01">
            <w:pPr>
              <w:pStyle w:val="Tabletext"/>
            </w:pPr>
            <w:r w:rsidRPr="00A95137">
              <w:t xml:space="preserve">620–790 МГц (см. Резолюцию </w:t>
            </w:r>
            <w:r w:rsidRPr="00A95137">
              <w:rPr>
                <w:b/>
                <w:bCs/>
              </w:rPr>
              <w:t>549 (ВКР-07)</w:t>
            </w:r>
            <w:r w:rsidRPr="00A95137">
              <w:t>)</w:t>
            </w:r>
            <w:r w:rsidRPr="00A95137">
              <w:br/>
              <w:t>1 452–1 492 МГц</w:t>
            </w:r>
            <w:ins w:id="52" w:author="Russian" w:date="2019-10-17T10:50:00Z">
              <w:r w:rsidR="00046C99" w:rsidRPr="00A95137">
                <w:t xml:space="preserve"> </w:t>
              </w:r>
              <w:r w:rsidR="00046C99" w:rsidRPr="00A95137">
                <w:rPr>
                  <w:rPrChange w:id="53" w:author="Russian" w:date="2019-10-17T10:50:00Z">
                    <w:rPr>
                      <w:lang w:val="en-GB"/>
                    </w:rPr>
                  </w:rPrChange>
                </w:rPr>
                <w:t>(</w:t>
              </w:r>
            </w:ins>
            <w:ins w:id="54" w:author="Pogodin, Andrey" w:date="2019-10-26T19:36:00Z">
              <w:r w:rsidR="003145B3" w:rsidRPr="00A95137">
                <w:t xml:space="preserve">Район </w:t>
              </w:r>
            </w:ins>
            <w:ins w:id="55" w:author="Russian" w:date="2019-10-17T10:50:00Z">
              <w:r w:rsidR="00046C99" w:rsidRPr="00A95137">
                <w:rPr>
                  <w:rPrChange w:id="56" w:author="Russian" w:date="2019-10-17T10:50:00Z">
                    <w:rPr>
                      <w:lang w:val="en-GB"/>
                    </w:rPr>
                  </w:rPrChange>
                </w:rPr>
                <w:t>2)</w:t>
              </w:r>
            </w:ins>
            <w:r w:rsidRPr="00A95137">
              <w:br/>
              <w:t xml:space="preserve">2 310–2 360 МГц (п. </w:t>
            </w:r>
            <w:r w:rsidRPr="00A95137">
              <w:rPr>
                <w:b/>
                <w:bCs/>
              </w:rPr>
              <w:t>5.393</w:t>
            </w:r>
            <w:r w:rsidRPr="00A95137">
              <w:t>)</w:t>
            </w:r>
            <w:r w:rsidRPr="00A95137">
              <w:br/>
              <w:t>2 535–2 655 МГц</w:t>
            </w:r>
            <w:r w:rsidRPr="00A95137">
              <w:br/>
              <w:t>(</w:t>
            </w:r>
            <w:proofErr w:type="spellStart"/>
            <w:r w:rsidRPr="00A95137">
              <w:t>пп</w:t>
            </w:r>
            <w:proofErr w:type="spellEnd"/>
            <w:r w:rsidRPr="00A95137">
              <w:t xml:space="preserve">. </w:t>
            </w:r>
            <w:r w:rsidRPr="00A95137">
              <w:rPr>
                <w:b/>
                <w:bCs/>
              </w:rPr>
              <w:t>5.417А</w:t>
            </w:r>
            <w:r w:rsidRPr="00A95137">
              <w:t xml:space="preserve"> и </w:t>
            </w:r>
            <w:r w:rsidRPr="00A95137">
              <w:rPr>
                <w:b/>
                <w:bCs/>
              </w:rPr>
              <w:t>5.418</w:t>
            </w:r>
            <w:r w:rsidRPr="00A95137">
              <w:t>)</w:t>
            </w:r>
            <w:r w:rsidRPr="00A95137">
              <w:br/>
              <w:t xml:space="preserve">17,7–17,8 ГГц (Район 2) </w:t>
            </w:r>
            <w:r w:rsidRPr="00A95137">
              <w:br/>
              <w:t>74–76 ГГц</w:t>
            </w:r>
          </w:p>
        </w:tc>
        <w:tc>
          <w:tcPr>
            <w:tcW w:w="3892" w:type="dxa"/>
          </w:tcPr>
          <w:p w14:paraId="74D0B272" w14:textId="77777777" w:rsidR="005C5D01" w:rsidRPr="00A95137" w:rsidRDefault="005C5D01" w:rsidP="005C5D01">
            <w:pPr>
              <w:pStyle w:val="Tabletext"/>
              <w:rPr>
                <w:caps/>
              </w:rPr>
            </w:pPr>
            <w:r w:rsidRPr="00A95137">
              <w:t>Имеется перекрытие полос частот: Подробные сведения об условиях применения п. </w:t>
            </w:r>
            <w:r w:rsidRPr="00A95137">
              <w:rPr>
                <w:b/>
                <w:bCs/>
              </w:rPr>
              <w:t>9.11</w:t>
            </w:r>
            <w:r w:rsidRPr="00A95137">
              <w:t xml:space="preserve"> в полосах 2 630−2 655 МГц и 2 605–2 630 МГц для систем НГСО РСС (звуковых) в соответствии с </w:t>
            </w:r>
            <w:proofErr w:type="spellStart"/>
            <w:r w:rsidRPr="00A95137">
              <w:t>пп</w:t>
            </w:r>
            <w:proofErr w:type="spellEnd"/>
            <w:r w:rsidRPr="00A95137">
              <w:t>. </w:t>
            </w:r>
            <w:r w:rsidRPr="00A95137">
              <w:rPr>
                <w:b/>
                <w:bCs/>
              </w:rPr>
              <w:t>5.417А</w:t>
            </w:r>
            <w:r w:rsidRPr="00A95137">
              <w:t xml:space="preserve"> и </w:t>
            </w:r>
            <w:r w:rsidRPr="00A95137">
              <w:rPr>
                <w:b/>
                <w:bCs/>
              </w:rPr>
              <w:t>5.418</w:t>
            </w:r>
            <w:r w:rsidRPr="00A95137">
              <w:t>, приведены в Резолюции </w:t>
            </w:r>
            <w:r w:rsidRPr="00A95137">
              <w:rPr>
                <w:b/>
                <w:bCs/>
              </w:rPr>
              <w:t>539 (</w:t>
            </w:r>
            <w:proofErr w:type="spellStart"/>
            <w:r w:rsidRPr="00A95137">
              <w:rPr>
                <w:b/>
                <w:bCs/>
              </w:rPr>
              <w:t>Пересм</w:t>
            </w:r>
            <w:proofErr w:type="spellEnd"/>
            <w:r w:rsidRPr="00A95137">
              <w:rPr>
                <w:b/>
                <w:bCs/>
              </w:rPr>
              <w:t>. ВКР-03)</w:t>
            </w:r>
            <w:r w:rsidRPr="00A95137">
              <w:t xml:space="preserve">, а для сетей ГСО РСС (звуковых) в соответствии с </w:t>
            </w:r>
            <w:proofErr w:type="spellStart"/>
            <w:r w:rsidRPr="00A95137">
              <w:t>пп</w:t>
            </w:r>
            <w:proofErr w:type="spellEnd"/>
            <w:r w:rsidRPr="00A95137">
              <w:t>. </w:t>
            </w:r>
            <w:r w:rsidRPr="00A95137">
              <w:rPr>
                <w:b/>
                <w:bCs/>
              </w:rPr>
              <w:t>5.417А</w:t>
            </w:r>
            <w:r w:rsidRPr="00A95137">
              <w:t xml:space="preserve"> и </w:t>
            </w:r>
            <w:r w:rsidRPr="00A95137">
              <w:rPr>
                <w:b/>
                <w:bCs/>
              </w:rPr>
              <w:t>5.418</w:t>
            </w:r>
            <w:r w:rsidRPr="00A95137">
              <w:t xml:space="preserve"> приведены в этих же пунктах</w:t>
            </w:r>
          </w:p>
        </w:tc>
        <w:tc>
          <w:tcPr>
            <w:tcW w:w="1623" w:type="dxa"/>
          </w:tcPr>
          <w:p w14:paraId="055AADA3" w14:textId="77777777" w:rsidR="005C5D01" w:rsidRPr="00A95137" w:rsidRDefault="005C5D01" w:rsidP="005C5D01">
            <w:pPr>
              <w:pStyle w:val="Tabletext"/>
            </w:pPr>
            <w:r w:rsidRPr="00A95137">
              <w:t>Проверка с использованием присвоенных частот и ширины полос частот</w:t>
            </w:r>
          </w:p>
        </w:tc>
        <w:tc>
          <w:tcPr>
            <w:tcW w:w="2619" w:type="dxa"/>
          </w:tcPr>
          <w:p w14:paraId="02C40130" w14:textId="77777777" w:rsidR="005C5D01" w:rsidRPr="00A95137" w:rsidRDefault="005C5D01" w:rsidP="005C5D01">
            <w:pPr>
              <w:pStyle w:val="Tabletext"/>
              <w:keepNext/>
              <w:keepLines/>
            </w:pPr>
          </w:p>
        </w:tc>
      </w:tr>
      <w:tr w:rsidR="005C5D01" w:rsidRPr="00A95137" w14:paraId="08B38EB2" w14:textId="77777777" w:rsidTr="005C5D01">
        <w:trPr>
          <w:jc w:val="center"/>
        </w:trPr>
        <w:tc>
          <w:tcPr>
            <w:tcW w:w="1148" w:type="dxa"/>
          </w:tcPr>
          <w:p w14:paraId="049BA2EB" w14:textId="77777777" w:rsidR="005C5D01" w:rsidRPr="00A95137" w:rsidRDefault="005C5D01" w:rsidP="005C5D01">
            <w:pPr>
              <w:pStyle w:val="Tabletext"/>
            </w:pPr>
            <w:r w:rsidRPr="00A95137">
              <w:t xml:space="preserve">п. </w:t>
            </w:r>
            <w:r w:rsidRPr="00A95137">
              <w:rPr>
                <w:b/>
                <w:bCs/>
              </w:rPr>
              <w:t>9.12</w:t>
            </w:r>
            <w:r w:rsidRPr="00A95137">
              <w:rPr>
                <w:b/>
                <w:bCs/>
              </w:rPr>
              <w:br/>
            </w:r>
            <w:r w:rsidRPr="00A95137">
              <w:t>НГСО/</w:t>
            </w:r>
            <w:r w:rsidRPr="00A95137">
              <w:br/>
              <w:t>НГСО</w:t>
            </w:r>
          </w:p>
        </w:tc>
        <w:tc>
          <w:tcPr>
            <w:tcW w:w="2428" w:type="dxa"/>
          </w:tcPr>
          <w:p w14:paraId="61C5CF56" w14:textId="77777777" w:rsidR="005C5D01" w:rsidRPr="00A95137" w:rsidRDefault="005C5D01" w:rsidP="005C5D01">
            <w:pPr>
              <w:pStyle w:val="Tabletext"/>
            </w:pPr>
            <w:r w:rsidRPr="00A95137">
              <w:t>Станция спутниковой сети НГСО в полосах частот, для которых в примечании имеется ссылка на п.</w:t>
            </w:r>
            <w:r w:rsidRPr="00A95137">
              <w:rPr>
                <w:b/>
                <w:bCs/>
              </w:rPr>
              <w:t xml:space="preserve"> 9.11А</w:t>
            </w:r>
            <w:r w:rsidRPr="00A95137">
              <w:t xml:space="preserve"> или п. </w:t>
            </w:r>
            <w:r w:rsidRPr="00A95137">
              <w:rPr>
                <w:b/>
                <w:bCs/>
              </w:rPr>
              <w:t>9.12</w:t>
            </w:r>
            <w:r w:rsidRPr="00A95137">
              <w:t>, относительно любой другой спутниковой сети НГСО,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17" w:type="dxa"/>
          </w:tcPr>
          <w:p w14:paraId="7CAFF865" w14:textId="77777777" w:rsidR="005C5D01" w:rsidRPr="00A95137" w:rsidRDefault="005C5D01" w:rsidP="005C5D01">
            <w:pPr>
              <w:pStyle w:val="Tabletext"/>
            </w:pPr>
            <w:r w:rsidRPr="00A95137">
              <w:t xml:space="preserve">Полосы частот, для которых в примечании имеется ссылка на п. </w:t>
            </w:r>
            <w:r w:rsidRPr="00A95137">
              <w:rPr>
                <w:b/>
                <w:bCs/>
              </w:rPr>
              <w:t>9.11А</w:t>
            </w:r>
            <w:r w:rsidRPr="00A95137">
              <w:t xml:space="preserve"> или п. </w:t>
            </w:r>
            <w:r w:rsidRPr="00A95137">
              <w:rPr>
                <w:b/>
                <w:bCs/>
              </w:rPr>
              <w:t>9.12</w:t>
            </w:r>
          </w:p>
        </w:tc>
        <w:tc>
          <w:tcPr>
            <w:tcW w:w="3892" w:type="dxa"/>
          </w:tcPr>
          <w:p w14:paraId="05D938F3" w14:textId="77777777" w:rsidR="005C5D01" w:rsidRPr="00A95137" w:rsidRDefault="005C5D01" w:rsidP="005C5D01">
            <w:pPr>
              <w:pStyle w:val="Tabletext"/>
            </w:pPr>
            <w:r w:rsidRPr="00A95137">
              <w:t>Имеется перекрытие полос частот</w:t>
            </w:r>
          </w:p>
        </w:tc>
        <w:tc>
          <w:tcPr>
            <w:tcW w:w="1623" w:type="dxa"/>
          </w:tcPr>
          <w:p w14:paraId="796A784C" w14:textId="77777777" w:rsidR="005C5D01" w:rsidRPr="00A95137" w:rsidRDefault="005C5D01" w:rsidP="005C5D01">
            <w:pPr>
              <w:pStyle w:val="Tabletext"/>
            </w:pPr>
            <w:r w:rsidRPr="00A95137">
              <w:t>Проверка с использованием присвоенных частот и ширины полос частот</w:t>
            </w:r>
          </w:p>
        </w:tc>
        <w:tc>
          <w:tcPr>
            <w:tcW w:w="2619" w:type="dxa"/>
          </w:tcPr>
          <w:p w14:paraId="0495FA64" w14:textId="77777777" w:rsidR="005C5D01" w:rsidRPr="00A95137" w:rsidRDefault="005C5D01" w:rsidP="005C5D01">
            <w:pPr>
              <w:pStyle w:val="Tabletext"/>
            </w:pPr>
          </w:p>
        </w:tc>
      </w:tr>
      <w:tr w:rsidR="00671F43" w:rsidRPr="00A95137" w14:paraId="4FE16B72" w14:textId="77777777" w:rsidTr="005C5D01">
        <w:trPr>
          <w:jc w:val="center"/>
        </w:trPr>
        <w:tc>
          <w:tcPr>
            <w:tcW w:w="1148" w:type="dxa"/>
          </w:tcPr>
          <w:p w14:paraId="6B75F743" w14:textId="1FB5BEDA" w:rsidR="00671F43" w:rsidRPr="00A95137" w:rsidRDefault="00671F43" w:rsidP="00671F43">
            <w:pPr>
              <w:pStyle w:val="Tabletext"/>
            </w:pPr>
            <w:r w:rsidRPr="00A95137">
              <w:t>...</w:t>
            </w:r>
          </w:p>
        </w:tc>
        <w:tc>
          <w:tcPr>
            <w:tcW w:w="2428" w:type="dxa"/>
          </w:tcPr>
          <w:p w14:paraId="279BB2D0" w14:textId="1A67795B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2617" w:type="dxa"/>
          </w:tcPr>
          <w:p w14:paraId="1B279794" w14:textId="0EA74877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3892" w:type="dxa"/>
          </w:tcPr>
          <w:p w14:paraId="58EEBD37" w14:textId="4293BDBE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1623" w:type="dxa"/>
          </w:tcPr>
          <w:p w14:paraId="59DDC683" w14:textId="38E30AEC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  <w:tc>
          <w:tcPr>
            <w:tcW w:w="2619" w:type="dxa"/>
          </w:tcPr>
          <w:p w14:paraId="2C158022" w14:textId="7926E4F6" w:rsidR="00671F43" w:rsidRPr="00A95137" w:rsidRDefault="00671F43" w:rsidP="00671F43">
            <w:pPr>
              <w:pStyle w:val="Tabletext"/>
            </w:pPr>
            <w:r w:rsidRPr="00A95137">
              <w:t>…</w:t>
            </w:r>
          </w:p>
        </w:tc>
      </w:tr>
    </w:tbl>
    <w:p w14:paraId="0E0338CC" w14:textId="25AEA7F1" w:rsidR="00C84BB1" w:rsidRPr="00A95137" w:rsidRDefault="005C5D01">
      <w:pPr>
        <w:pStyle w:val="Reasons"/>
      </w:pPr>
      <w:r w:rsidRPr="00A95137">
        <w:rPr>
          <w:b/>
        </w:rPr>
        <w:t>Основания</w:t>
      </w:r>
      <w:r w:rsidRPr="00A95137">
        <w:rPr>
          <w:bCs/>
        </w:rPr>
        <w:t>:</w:t>
      </w:r>
      <w:r w:rsidRPr="00A95137">
        <w:tab/>
      </w:r>
      <w:r w:rsidR="003145B3" w:rsidRPr="00A95137">
        <w:rPr>
          <w:szCs w:val="22"/>
        </w:rPr>
        <w:t xml:space="preserve">Координация в соответствии с пунктом </w:t>
      </w:r>
      <w:r w:rsidR="003145B3" w:rsidRPr="00A95137">
        <w:rPr>
          <w:b/>
          <w:bCs/>
          <w:szCs w:val="22"/>
        </w:rPr>
        <w:t>9.11</w:t>
      </w:r>
      <w:r w:rsidR="003145B3" w:rsidRPr="00A95137">
        <w:rPr>
          <w:szCs w:val="22"/>
        </w:rPr>
        <w:t xml:space="preserve"> РР будет и далее применяться в Районе 2</w:t>
      </w:r>
      <w:r w:rsidR="00671F43" w:rsidRPr="00A95137">
        <w:rPr>
          <w:szCs w:val="22"/>
        </w:rPr>
        <w:t>.</w:t>
      </w:r>
    </w:p>
    <w:p w14:paraId="5172C7D2" w14:textId="77777777" w:rsidR="00C84BB1" w:rsidRPr="00A95137" w:rsidRDefault="00C84BB1" w:rsidP="00671F43"/>
    <w:p w14:paraId="2CA6B1AB" w14:textId="642A9A6A" w:rsidR="00671F43" w:rsidRPr="00A95137" w:rsidRDefault="00671F43" w:rsidP="00671F43">
      <w:pPr>
        <w:sectPr w:rsidR="00671F43" w:rsidRPr="00A95137">
          <w:headerReference w:type="default" r:id="rId16"/>
          <w:footerReference w:type="even" r:id="rId17"/>
          <w:footerReference w:type="default" r:id="rId18"/>
          <w:footerReference w:type="first" r:id="rId19"/>
          <w:type w:val="nextColumn"/>
          <w:pgSz w:w="16840" w:h="11907" w:orient="landscape" w:code="9"/>
          <w:pgMar w:top="1134" w:right="1418" w:bottom="1134" w:left="1134" w:header="680" w:footer="567" w:gutter="0"/>
          <w:cols w:space="720"/>
          <w:docGrid w:linePitch="299"/>
        </w:sectPr>
      </w:pPr>
    </w:p>
    <w:p w14:paraId="11FAB282" w14:textId="77777777" w:rsidR="00C84BB1" w:rsidRPr="00A95137" w:rsidRDefault="005C5D01">
      <w:pPr>
        <w:pStyle w:val="Proposal"/>
      </w:pPr>
      <w:r w:rsidRPr="00A95137">
        <w:t>SUP</w:t>
      </w:r>
      <w:r w:rsidRPr="00A95137">
        <w:tab/>
        <w:t>BGD/KOR/J/LAO/MNG/NPL/SNG/VTN/84/5</w:t>
      </w:r>
    </w:p>
    <w:p w14:paraId="599EE058" w14:textId="77777777" w:rsidR="005C5D01" w:rsidRPr="00A95137" w:rsidRDefault="005C5D01" w:rsidP="00944B98">
      <w:pPr>
        <w:pStyle w:val="ResNo"/>
      </w:pPr>
      <w:bookmarkStart w:id="57" w:name="_Toc450292782"/>
      <w:proofErr w:type="gramStart"/>
      <w:r w:rsidRPr="00A95137">
        <w:t xml:space="preserve">РЕЗОЛЮЦИЯ  </w:t>
      </w:r>
      <w:r w:rsidRPr="00A95137">
        <w:rPr>
          <w:rStyle w:val="href"/>
        </w:rPr>
        <w:t>761</w:t>
      </w:r>
      <w:proofErr w:type="gramEnd"/>
      <w:r w:rsidRPr="00A95137">
        <w:t xml:space="preserve">  (ВКР</w:t>
      </w:r>
      <w:r w:rsidRPr="00A95137">
        <w:noBreakHyphen/>
        <w:t>15)</w:t>
      </w:r>
      <w:bookmarkEnd w:id="57"/>
    </w:p>
    <w:p w14:paraId="3F1175DF" w14:textId="77777777" w:rsidR="005C5D01" w:rsidRPr="00A95137" w:rsidRDefault="005C5D01" w:rsidP="005C5D01">
      <w:pPr>
        <w:pStyle w:val="Restitle"/>
        <w:rPr>
          <w:rFonts w:eastAsia="???"/>
          <w:highlight w:val="cyan"/>
        </w:rPr>
      </w:pPr>
      <w:bookmarkStart w:id="58" w:name="_Toc319401786"/>
      <w:bookmarkStart w:id="59" w:name="_Toc327364412"/>
      <w:bookmarkStart w:id="60" w:name="_Toc450292783"/>
      <w:r w:rsidRPr="00A95137">
        <w:rPr>
          <w:rFonts w:eastAsia="???"/>
        </w:rPr>
        <w:t>Совместимость Международной подвижной электросвязи и радиовещательной спутниковой службы (звуковой) в полосе частот 1452−1492 МГц в Районах 1 и 3</w:t>
      </w:r>
      <w:bookmarkEnd w:id="58"/>
      <w:bookmarkEnd w:id="59"/>
      <w:bookmarkEnd w:id="60"/>
    </w:p>
    <w:p w14:paraId="303A3753" w14:textId="77777777" w:rsidR="003145B3" w:rsidRPr="00A95137" w:rsidRDefault="005C5D01" w:rsidP="003145B3">
      <w:pPr>
        <w:pStyle w:val="Reasons"/>
        <w:rPr>
          <w:szCs w:val="22"/>
        </w:rPr>
      </w:pPr>
      <w:r w:rsidRPr="00A95137">
        <w:rPr>
          <w:b/>
        </w:rPr>
        <w:t>Основания</w:t>
      </w:r>
      <w:r w:rsidRPr="00A95137">
        <w:rPr>
          <w:bCs/>
        </w:rPr>
        <w:t>:</w:t>
      </w:r>
      <w:r w:rsidRPr="00A95137">
        <w:tab/>
      </w:r>
      <w:r w:rsidR="003145B3" w:rsidRPr="00A95137">
        <w:rPr>
          <w:szCs w:val="22"/>
        </w:rPr>
        <w:t xml:space="preserve">Сохранять Резолюцию </w:t>
      </w:r>
      <w:r w:rsidR="00046C99" w:rsidRPr="00A95137">
        <w:rPr>
          <w:b/>
        </w:rPr>
        <w:t>761 (</w:t>
      </w:r>
      <w:r w:rsidR="00ED7091" w:rsidRPr="00A95137">
        <w:rPr>
          <w:b/>
        </w:rPr>
        <w:t>ВКР</w:t>
      </w:r>
      <w:r w:rsidR="00046C99" w:rsidRPr="00A95137">
        <w:rPr>
          <w:b/>
        </w:rPr>
        <w:t>-15)</w:t>
      </w:r>
      <w:r w:rsidR="00046C99" w:rsidRPr="00A95137">
        <w:t xml:space="preserve"> </w:t>
      </w:r>
      <w:r w:rsidR="003145B3" w:rsidRPr="00A95137">
        <w:rPr>
          <w:szCs w:val="22"/>
        </w:rPr>
        <w:t>нет необходимости, поскольку не предполагается проведение дальнейших исследований в соответствии с этой Резолюцией.</w:t>
      </w:r>
    </w:p>
    <w:p w14:paraId="6106F2CB" w14:textId="5A1D4703" w:rsidR="00046C99" w:rsidRPr="00A95137" w:rsidRDefault="00046C99" w:rsidP="00DB118C">
      <w:pPr>
        <w:jc w:val="center"/>
      </w:pPr>
      <w:bookmarkStart w:id="61" w:name="_GoBack"/>
      <w:r w:rsidRPr="00A95137">
        <w:t>______________</w:t>
      </w:r>
      <w:bookmarkEnd w:id="61"/>
    </w:p>
    <w:sectPr w:rsidR="00046C99" w:rsidRPr="00A95137">
      <w:headerReference w:type="default" r:id="rId20"/>
      <w:footerReference w:type="even" r:id="rId21"/>
      <w:footerReference w:type="default" r:id="rId22"/>
      <w:footerReference w:type="first" r:id="rId23"/>
      <w:type w:val="nextColumn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27CE" w14:textId="77777777" w:rsidR="00E21C0A" w:rsidRDefault="00E21C0A">
      <w:r>
        <w:separator/>
      </w:r>
    </w:p>
  </w:endnote>
  <w:endnote w:type="continuationSeparator" w:id="0">
    <w:p w14:paraId="5C6B78D3" w14:textId="77777777" w:rsidR="00E21C0A" w:rsidRDefault="00E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E9FA" w14:textId="77777777" w:rsidR="00E21C0A" w:rsidRDefault="00E21C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9F6D597" w14:textId="634C644D" w:rsidR="00E21C0A" w:rsidRDefault="00E21C0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noProof/>
        <w:lang w:val="fr-FR"/>
      </w:rPr>
      <w:t>P:\RUS\ITU-R\CONF-R\CMR19\000\084R.docx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118C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77D25">
      <w:rPr>
        <w:noProof/>
      </w:rPr>
      <w:t>27.10.19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2A5C" w14:textId="16FF133F" w:rsidR="00E21C0A" w:rsidRDefault="00E21C0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lang w:val="fr-FR"/>
      </w:rPr>
      <w:t>P:\RUS\ITU-R\CONF-R\CMR19\000\084R.docx</w:t>
    </w:r>
    <w:r>
      <w:fldChar w:fldCharType="end"/>
    </w:r>
    <w:r>
      <w:t xml:space="preserve"> (462177)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CABE" w14:textId="4B824CA7" w:rsidR="00E21C0A" w:rsidRDefault="00E21C0A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lang w:val="fr-FR"/>
      </w:rPr>
      <w:t>P:\RUS\ITU-R\CONF-R\CMR19\000\084R.docx</w:t>
    </w:r>
    <w:r>
      <w:fldChar w:fldCharType="end"/>
    </w:r>
    <w:r>
      <w:t xml:space="preserve"> (462177)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C4B8" w14:textId="77777777" w:rsidR="00E21C0A" w:rsidRDefault="00E21C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F9CA9AD" w14:textId="0EDD5D5F" w:rsidR="00E21C0A" w:rsidRDefault="00E21C0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noProof/>
        <w:lang w:val="fr-FR"/>
      </w:rPr>
      <w:t>P:\RUS\ITU-R\CONF-R\CMR19\000\084R.docx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118C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77D25">
      <w:rPr>
        <w:noProof/>
      </w:rPr>
      <w:t>27.10.19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8C27" w14:textId="38E1FB9A" w:rsidR="00E21C0A" w:rsidRDefault="00E21C0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lang w:val="fr-FR"/>
      </w:rPr>
      <w:t>P:\RUS\ITU-R\CONF-R\CMR19\000\084R.docx</w:t>
    </w:r>
    <w:r>
      <w:fldChar w:fldCharType="end"/>
    </w:r>
    <w:r>
      <w:t xml:space="preserve"> (462177)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BAB9" w14:textId="11345BEB" w:rsidR="00E21C0A" w:rsidRDefault="00E21C0A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lang w:val="fr-FR"/>
      </w:rPr>
      <w:t>P:\RUS\ITU-R\CONF-R\CMR19\000\084R.docx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4B54" w14:textId="77777777" w:rsidR="00E21C0A" w:rsidRDefault="00E21C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70B546" w14:textId="782693DD" w:rsidR="00E21C0A" w:rsidRDefault="00E21C0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noProof/>
        <w:lang w:val="fr-FR"/>
      </w:rPr>
      <w:t>P:\RUS\ITU-R\CONF-R\CMR19\000\084R.docx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118C">
      <w:rPr>
        <w:noProof/>
      </w:rPr>
      <w:t>27.10.19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77D25">
      <w:rPr>
        <w:noProof/>
      </w:rPr>
      <w:t>27.10.19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17B0" w14:textId="0C9718DF" w:rsidR="00E21C0A" w:rsidRDefault="00E21C0A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lang w:val="fr-FR"/>
      </w:rPr>
      <w:t>P:\RUS\ITU-R\CONF-R\CMR19\000\084R.docx</w:t>
    </w:r>
    <w:r>
      <w:fldChar w:fldCharType="end"/>
    </w:r>
    <w:r>
      <w:t xml:space="preserve"> (462177)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8B25" w14:textId="28ABC23C" w:rsidR="00E21C0A" w:rsidRDefault="00E21C0A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77D25">
      <w:rPr>
        <w:lang w:val="fr-FR"/>
      </w:rPr>
      <w:t>P:\RUS\ITU-R\CONF-R\CMR19\000\084R.docx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6654" w14:textId="77777777" w:rsidR="00E21C0A" w:rsidRDefault="00E21C0A">
      <w:r>
        <w:rPr>
          <w:b/>
        </w:rPr>
        <w:t>_______________</w:t>
      </w:r>
    </w:p>
  </w:footnote>
  <w:footnote w:type="continuationSeparator" w:id="0">
    <w:p w14:paraId="75A87D0E" w14:textId="77777777" w:rsidR="00E21C0A" w:rsidRDefault="00E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4EA1" w14:textId="77777777" w:rsidR="00E21C0A" w:rsidRPr="00434A7C" w:rsidRDefault="00E21C0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62D81E33" w14:textId="77777777" w:rsidR="00E21C0A" w:rsidRDefault="00E21C0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/84-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13A5" w14:textId="77777777" w:rsidR="00E21C0A" w:rsidRPr="00434A7C" w:rsidRDefault="00E21C0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84C602F" w14:textId="77777777" w:rsidR="00E21C0A" w:rsidRDefault="00E21C0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/84-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4C13" w14:textId="77777777" w:rsidR="00E21C0A" w:rsidRPr="00434A7C" w:rsidRDefault="00E21C0A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BD942E6" w14:textId="77777777" w:rsidR="00E21C0A" w:rsidRDefault="00E21C0A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/84-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chnikov, Andrey">
    <w15:presenceInfo w15:providerId="AD" w15:userId="S::andrey.svechnikov@itu.int::418ef1a6-6410-43f7-945c-ecdf6914929c"/>
  </w15:person>
  <w15:person w15:author="Russian">
    <w15:presenceInfo w15:providerId="None" w15:userId="Russian"/>
  </w15:person>
  <w15:person w15:author="Tsarapkina, Yulia">
    <w15:presenceInfo w15:providerId="AD" w15:userId="S::yulia.tsarapkina@itu.int::b9376080-b8dd-416a-919b-3b7ef914dd2c"/>
  </w15:person>
  <w15:person w15:author="Pogodin, Andrey">
    <w15:presenceInfo w15:providerId="AD" w15:userId="S::andrey.pogodin@itu.int::392facf3-91ed-4ee5-addc-fb313accf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6C99"/>
    <w:rsid w:val="000478CC"/>
    <w:rsid w:val="000552C5"/>
    <w:rsid w:val="000A066F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324E5"/>
    <w:rsid w:val="002449AA"/>
    <w:rsid w:val="00245A1F"/>
    <w:rsid w:val="00290C74"/>
    <w:rsid w:val="002A2D3F"/>
    <w:rsid w:val="002B576C"/>
    <w:rsid w:val="00300F84"/>
    <w:rsid w:val="003145B3"/>
    <w:rsid w:val="003258F2"/>
    <w:rsid w:val="00344EB8"/>
    <w:rsid w:val="00346BEC"/>
    <w:rsid w:val="003612F0"/>
    <w:rsid w:val="00371E4B"/>
    <w:rsid w:val="003C583C"/>
    <w:rsid w:val="003F0078"/>
    <w:rsid w:val="00434A7C"/>
    <w:rsid w:val="0045143A"/>
    <w:rsid w:val="0047487E"/>
    <w:rsid w:val="004A58F4"/>
    <w:rsid w:val="004B716F"/>
    <w:rsid w:val="004C1369"/>
    <w:rsid w:val="004C47ED"/>
    <w:rsid w:val="004D01DC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082A"/>
    <w:rsid w:val="005734CC"/>
    <w:rsid w:val="005755E2"/>
    <w:rsid w:val="00597005"/>
    <w:rsid w:val="005A295E"/>
    <w:rsid w:val="005C5D01"/>
    <w:rsid w:val="005D1879"/>
    <w:rsid w:val="005D79A3"/>
    <w:rsid w:val="005E61DD"/>
    <w:rsid w:val="006023DF"/>
    <w:rsid w:val="006115BE"/>
    <w:rsid w:val="00614771"/>
    <w:rsid w:val="006209A9"/>
    <w:rsid w:val="00620DD7"/>
    <w:rsid w:val="00657DE0"/>
    <w:rsid w:val="00671F43"/>
    <w:rsid w:val="00677D25"/>
    <w:rsid w:val="00692C06"/>
    <w:rsid w:val="006A6765"/>
    <w:rsid w:val="006A6E9B"/>
    <w:rsid w:val="00763F4F"/>
    <w:rsid w:val="00775720"/>
    <w:rsid w:val="007917AE"/>
    <w:rsid w:val="007939A2"/>
    <w:rsid w:val="007A08B5"/>
    <w:rsid w:val="007A1C73"/>
    <w:rsid w:val="007F2099"/>
    <w:rsid w:val="00811633"/>
    <w:rsid w:val="00812452"/>
    <w:rsid w:val="00815749"/>
    <w:rsid w:val="0086557B"/>
    <w:rsid w:val="00872FC8"/>
    <w:rsid w:val="008A3CEA"/>
    <w:rsid w:val="008B1AC0"/>
    <w:rsid w:val="008B43F2"/>
    <w:rsid w:val="008C3257"/>
    <w:rsid w:val="008C401C"/>
    <w:rsid w:val="009119CC"/>
    <w:rsid w:val="00917C0A"/>
    <w:rsid w:val="00941A02"/>
    <w:rsid w:val="00944B98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335C8"/>
    <w:rsid w:val="00A4600A"/>
    <w:rsid w:val="00A57C04"/>
    <w:rsid w:val="00A61057"/>
    <w:rsid w:val="00A710E7"/>
    <w:rsid w:val="00A81026"/>
    <w:rsid w:val="00A95137"/>
    <w:rsid w:val="00A97EC0"/>
    <w:rsid w:val="00AC66E6"/>
    <w:rsid w:val="00AD3531"/>
    <w:rsid w:val="00B24E60"/>
    <w:rsid w:val="00B468A6"/>
    <w:rsid w:val="00B71715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4452D"/>
    <w:rsid w:val="00C5457A"/>
    <w:rsid w:val="00C56E7A"/>
    <w:rsid w:val="00C779CE"/>
    <w:rsid w:val="00C84BB1"/>
    <w:rsid w:val="00C916AF"/>
    <w:rsid w:val="00C97AC1"/>
    <w:rsid w:val="00CC47C6"/>
    <w:rsid w:val="00CC4DE6"/>
    <w:rsid w:val="00CE5E47"/>
    <w:rsid w:val="00CF020F"/>
    <w:rsid w:val="00D53715"/>
    <w:rsid w:val="00DA2DB9"/>
    <w:rsid w:val="00DB118C"/>
    <w:rsid w:val="00DE2EBA"/>
    <w:rsid w:val="00DF4CAE"/>
    <w:rsid w:val="00E21C0A"/>
    <w:rsid w:val="00E2253F"/>
    <w:rsid w:val="00E43E99"/>
    <w:rsid w:val="00E5155F"/>
    <w:rsid w:val="00E65919"/>
    <w:rsid w:val="00E976C1"/>
    <w:rsid w:val="00EA0C0C"/>
    <w:rsid w:val="00EB66F7"/>
    <w:rsid w:val="00EB7D64"/>
    <w:rsid w:val="00ED7091"/>
    <w:rsid w:val="00ED7682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BBEB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TabletextHanging0">
    <w:name w:val="Table_text + Hanging:  0"/>
    <w:aliases w:val="5 cm"/>
    <w:basedOn w:val="Tabletext"/>
    <w:rsid w:val="00671F43"/>
    <w:pPr>
      <w:ind w:left="284" w:hanging="284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R16-WRC19-C-0084!!MSW-R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206E3-4929-4FAA-8108-50D10A9BF4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7AD5FE-240D-4B2E-9BC1-77DC85F58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9F76E-2748-4C3C-BDC1-C0CE403656F5}">
  <ds:schemaRefs>
    <ds:schemaRef ds:uri="http://purl.org/dc/elements/1.1/"/>
    <ds:schemaRef ds:uri="http://purl.org/dc/dcmitype/"/>
    <ds:schemaRef ds:uri="996b2e75-67fd-4955-a3b0-5ab9934cb5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D1DFD7-6F74-4EA3-8724-BD9B65D30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1233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R16-WRC19-C-0084!!MSW-R</vt:lpstr>
    </vt:vector>
  </TitlesOfParts>
  <Manager>General Secretariat - Pool</Manager>
  <Company>International Telecommunication Union (ITU)</Company>
  <LinksUpToDate>false</LinksUpToDate>
  <CharactersWithSpaces>8832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R16-WRC19-C-0084!!MSW-R</dc:title>
  <dc:subject>World Radiocommunication Conference - 2019</dc:subject>
  <dc:creator>Documents Proposals Manager (DPM)</dc:creator>
  <cp:keywords>DPM_v2019.10.15.2_prod</cp:keywords>
  <dc:description/>
  <cp:lastModifiedBy>Karlsson, Laila</cp:lastModifiedBy>
  <cp:revision>19</cp:revision>
  <cp:lastPrinted>2019-10-27T14:34:00Z</cp:lastPrinted>
  <dcterms:created xsi:type="dcterms:W3CDTF">2019-10-26T18:33:00Z</dcterms:created>
  <dcterms:modified xsi:type="dcterms:W3CDTF">2019-10-27T14:46:00Z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