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55449F" w14:paraId="18ECB37D" w14:textId="77777777" w:rsidTr="00C47C4B">
        <w:trPr>
          <w:cantSplit/>
        </w:trPr>
        <w:tc>
          <w:tcPr>
            <w:tcW w:w="6911" w:type="dxa"/>
          </w:tcPr>
          <w:p w14:paraId="27CA53D3" w14:textId="77777777" w:rsidR="0090121B" w:rsidRPr="0055449F" w:rsidRDefault="005D46FB" w:rsidP="004F410A">
            <w:pPr>
              <w:spacing w:before="400" w:after="48"/>
              <w:rPr>
                <w:rFonts w:ascii="Verdana" w:hAnsi="Verdana"/>
                <w:position w:val="6"/>
              </w:rPr>
            </w:pPr>
            <w:r w:rsidRPr="0055449F">
              <w:rPr>
                <w:rFonts w:ascii="Verdana" w:hAnsi="Verdana" w:cs="Times"/>
                <w:b/>
                <w:position w:val="6"/>
                <w:sz w:val="20"/>
              </w:rPr>
              <w:t>Conferencia Mundial de Radiocomunicaciones (CMR-1</w:t>
            </w:r>
            <w:r w:rsidR="00C44E9E" w:rsidRPr="0055449F">
              <w:rPr>
                <w:rFonts w:ascii="Verdana" w:hAnsi="Verdana" w:cs="Times"/>
                <w:b/>
                <w:position w:val="6"/>
                <w:sz w:val="20"/>
              </w:rPr>
              <w:t>9</w:t>
            </w:r>
            <w:r w:rsidRPr="0055449F">
              <w:rPr>
                <w:rFonts w:ascii="Verdana" w:hAnsi="Verdana" w:cs="Times"/>
                <w:b/>
                <w:position w:val="6"/>
                <w:sz w:val="20"/>
              </w:rPr>
              <w:t>)</w:t>
            </w:r>
            <w:r w:rsidRPr="0055449F">
              <w:rPr>
                <w:rFonts w:ascii="Verdana" w:hAnsi="Verdana" w:cs="Times"/>
                <w:b/>
                <w:position w:val="6"/>
                <w:sz w:val="20"/>
              </w:rPr>
              <w:br/>
            </w:r>
            <w:r w:rsidR="006124AD" w:rsidRPr="0055449F">
              <w:rPr>
                <w:rFonts w:ascii="Verdana" w:hAnsi="Verdana"/>
                <w:b/>
                <w:bCs/>
                <w:position w:val="6"/>
                <w:sz w:val="17"/>
                <w:szCs w:val="17"/>
              </w:rPr>
              <w:t>Sharm el-Sheikh (Egipto)</w:t>
            </w:r>
            <w:r w:rsidRPr="0055449F">
              <w:rPr>
                <w:rFonts w:ascii="Verdana" w:hAnsi="Verdana"/>
                <w:b/>
                <w:bCs/>
                <w:position w:val="6"/>
                <w:sz w:val="17"/>
                <w:szCs w:val="17"/>
              </w:rPr>
              <w:t>, 2</w:t>
            </w:r>
            <w:r w:rsidR="00C44E9E" w:rsidRPr="0055449F">
              <w:rPr>
                <w:rFonts w:ascii="Verdana" w:hAnsi="Verdana"/>
                <w:b/>
                <w:bCs/>
                <w:position w:val="6"/>
                <w:sz w:val="17"/>
                <w:szCs w:val="17"/>
              </w:rPr>
              <w:t xml:space="preserve">8 de octubre </w:t>
            </w:r>
            <w:r w:rsidR="00DE1C31" w:rsidRPr="0055449F">
              <w:rPr>
                <w:rFonts w:ascii="Verdana" w:hAnsi="Verdana"/>
                <w:b/>
                <w:bCs/>
                <w:position w:val="6"/>
                <w:sz w:val="17"/>
                <w:szCs w:val="17"/>
              </w:rPr>
              <w:t>–</w:t>
            </w:r>
            <w:r w:rsidR="00C44E9E" w:rsidRPr="0055449F">
              <w:rPr>
                <w:rFonts w:ascii="Verdana" w:hAnsi="Verdana"/>
                <w:b/>
                <w:bCs/>
                <w:position w:val="6"/>
                <w:sz w:val="17"/>
                <w:szCs w:val="17"/>
              </w:rPr>
              <w:t xml:space="preserve"> </w:t>
            </w:r>
            <w:r w:rsidRPr="0055449F">
              <w:rPr>
                <w:rFonts w:ascii="Verdana" w:hAnsi="Verdana"/>
                <w:b/>
                <w:bCs/>
                <w:position w:val="6"/>
                <w:sz w:val="17"/>
                <w:szCs w:val="17"/>
              </w:rPr>
              <w:t>2</w:t>
            </w:r>
            <w:r w:rsidR="00C44E9E" w:rsidRPr="0055449F">
              <w:rPr>
                <w:rFonts w:ascii="Verdana" w:hAnsi="Verdana"/>
                <w:b/>
                <w:bCs/>
                <w:position w:val="6"/>
                <w:sz w:val="17"/>
                <w:szCs w:val="17"/>
              </w:rPr>
              <w:t>2</w:t>
            </w:r>
            <w:r w:rsidRPr="0055449F">
              <w:rPr>
                <w:rFonts w:ascii="Verdana" w:hAnsi="Verdana"/>
                <w:b/>
                <w:bCs/>
                <w:position w:val="6"/>
                <w:sz w:val="17"/>
                <w:szCs w:val="17"/>
              </w:rPr>
              <w:t xml:space="preserve"> de noviembre de 201</w:t>
            </w:r>
            <w:r w:rsidR="00C44E9E" w:rsidRPr="0055449F">
              <w:rPr>
                <w:rFonts w:ascii="Verdana" w:hAnsi="Verdana"/>
                <w:b/>
                <w:bCs/>
                <w:position w:val="6"/>
                <w:sz w:val="17"/>
                <w:szCs w:val="17"/>
              </w:rPr>
              <w:t>9</w:t>
            </w:r>
          </w:p>
        </w:tc>
        <w:tc>
          <w:tcPr>
            <w:tcW w:w="3120" w:type="dxa"/>
          </w:tcPr>
          <w:p w14:paraId="17FE7C21" w14:textId="77777777" w:rsidR="0090121B" w:rsidRPr="0055449F" w:rsidRDefault="00DA71A3" w:rsidP="004F410A">
            <w:pPr>
              <w:spacing w:before="0"/>
              <w:jc w:val="right"/>
            </w:pPr>
            <w:r w:rsidRPr="0055449F">
              <w:rPr>
                <w:rFonts w:ascii="Verdana" w:hAnsi="Verdana"/>
                <w:b/>
                <w:bCs/>
                <w:szCs w:val="24"/>
                <w:lang w:eastAsia="zh-CN"/>
              </w:rPr>
              <w:drawing>
                <wp:inline distT="0" distB="0" distL="0" distR="0" wp14:anchorId="78B7B879" wp14:editId="3B2D0181">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55449F" w14:paraId="6F932065" w14:textId="77777777" w:rsidTr="00C47C4B">
        <w:trPr>
          <w:cantSplit/>
        </w:trPr>
        <w:tc>
          <w:tcPr>
            <w:tcW w:w="6911" w:type="dxa"/>
            <w:tcBorders>
              <w:bottom w:val="single" w:sz="12" w:space="0" w:color="auto"/>
            </w:tcBorders>
          </w:tcPr>
          <w:p w14:paraId="4BAE9069" w14:textId="77777777" w:rsidR="0090121B" w:rsidRPr="0055449F" w:rsidRDefault="0090121B" w:rsidP="004F410A">
            <w:pPr>
              <w:spacing w:before="0" w:after="48"/>
              <w:rPr>
                <w:b/>
                <w:smallCaps/>
                <w:szCs w:val="24"/>
              </w:rPr>
            </w:pPr>
            <w:bookmarkStart w:id="0" w:name="dhead"/>
          </w:p>
        </w:tc>
        <w:tc>
          <w:tcPr>
            <w:tcW w:w="3120" w:type="dxa"/>
            <w:tcBorders>
              <w:bottom w:val="single" w:sz="12" w:space="0" w:color="auto"/>
            </w:tcBorders>
          </w:tcPr>
          <w:p w14:paraId="02E6E95C" w14:textId="77777777" w:rsidR="0090121B" w:rsidRPr="0055449F" w:rsidRDefault="0090121B" w:rsidP="004F410A">
            <w:pPr>
              <w:spacing w:before="0"/>
              <w:rPr>
                <w:rFonts w:ascii="Verdana" w:hAnsi="Verdana"/>
                <w:szCs w:val="24"/>
              </w:rPr>
            </w:pPr>
          </w:p>
        </w:tc>
      </w:tr>
      <w:tr w:rsidR="0090121B" w:rsidRPr="0055449F" w14:paraId="7099A947" w14:textId="77777777" w:rsidTr="0090121B">
        <w:trPr>
          <w:cantSplit/>
        </w:trPr>
        <w:tc>
          <w:tcPr>
            <w:tcW w:w="6911" w:type="dxa"/>
            <w:tcBorders>
              <w:top w:val="single" w:sz="12" w:space="0" w:color="auto"/>
            </w:tcBorders>
          </w:tcPr>
          <w:p w14:paraId="7A4EC8D0" w14:textId="77777777" w:rsidR="0090121B" w:rsidRPr="0055449F" w:rsidRDefault="0090121B" w:rsidP="004F410A">
            <w:pPr>
              <w:spacing w:before="0" w:after="48"/>
              <w:rPr>
                <w:rFonts w:ascii="Verdana" w:hAnsi="Verdana"/>
                <w:b/>
                <w:smallCaps/>
                <w:sz w:val="20"/>
              </w:rPr>
            </w:pPr>
          </w:p>
        </w:tc>
        <w:tc>
          <w:tcPr>
            <w:tcW w:w="3120" w:type="dxa"/>
            <w:tcBorders>
              <w:top w:val="single" w:sz="12" w:space="0" w:color="auto"/>
            </w:tcBorders>
          </w:tcPr>
          <w:p w14:paraId="3B7AC9BA" w14:textId="77777777" w:rsidR="0090121B" w:rsidRPr="0055449F" w:rsidRDefault="0090121B" w:rsidP="004F410A">
            <w:pPr>
              <w:spacing w:before="0"/>
              <w:rPr>
                <w:rFonts w:ascii="Verdana" w:hAnsi="Verdana"/>
                <w:sz w:val="20"/>
              </w:rPr>
            </w:pPr>
          </w:p>
        </w:tc>
      </w:tr>
      <w:tr w:rsidR="0090121B" w:rsidRPr="0055449F" w14:paraId="606AA278" w14:textId="77777777" w:rsidTr="0090121B">
        <w:trPr>
          <w:cantSplit/>
        </w:trPr>
        <w:tc>
          <w:tcPr>
            <w:tcW w:w="6911" w:type="dxa"/>
          </w:tcPr>
          <w:p w14:paraId="51FFF849" w14:textId="77777777" w:rsidR="0090121B" w:rsidRPr="0055449F" w:rsidRDefault="001E7D42" w:rsidP="004F410A">
            <w:pPr>
              <w:pStyle w:val="Committee"/>
              <w:framePr w:hSpace="0" w:wrap="auto" w:hAnchor="text" w:yAlign="inline"/>
              <w:spacing w:line="240" w:lineRule="auto"/>
              <w:rPr>
                <w:sz w:val="18"/>
                <w:szCs w:val="18"/>
                <w:lang w:val="es-ES_tradnl"/>
              </w:rPr>
            </w:pPr>
            <w:r w:rsidRPr="0055449F">
              <w:rPr>
                <w:sz w:val="18"/>
                <w:szCs w:val="18"/>
                <w:lang w:val="es-ES_tradnl"/>
              </w:rPr>
              <w:t>SESIÓN PLENARIA</w:t>
            </w:r>
          </w:p>
        </w:tc>
        <w:tc>
          <w:tcPr>
            <w:tcW w:w="3120" w:type="dxa"/>
          </w:tcPr>
          <w:p w14:paraId="63E4ED25" w14:textId="77777777" w:rsidR="0090121B" w:rsidRPr="0055449F" w:rsidRDefault="00AE658F" w:rsidP="004F410A">
            <w:pPr>
              <w:spacing w:before="0"/>
              <w:rPr>
                <w:rFonts w:ascii="Verdana" w:hAnsi="Verdana"/>
                <w:sz w:val="18"/>
                <w:szCs w:val="18"/>
              </w:rPr>
            </w:pPr>
            <w:r w:rsidRPr="0055449F">
              <w:rPr>
                <w:rFonts w:ascii="Verdana" w:hAnsi="Verdana"/>
                <w:b/>
                <w:sz w:val="18"/>
                <w:szCs w:val="18"/>
              </w:rPr>
              <w:t>Documento 84</w:t>
            </w:r>
            <w:r w:rsidR="0090121B" w:rsidRPr="0055449F">
              <w:rPr>
                <w:rFonts w:ascii="Verdana" w:hAnsi="Verdana"/>
                <w:b/>
                <w:sz w:val="18"/>
                <w:szCs w:val="18"/>
              </w:rPr>
              <w:t>-</w:t>
            </w:r>
            <w:r w:rsidRPr="0055449F">
              <w:rPr>
                <w:rFonts w:ascii="Verdana" w:hAnsi="Verdana"/>
                <w:b/>
                <w:sz w:val="18"/>
                <w:szCs w:val="18"/>
              </w:rPr>
              <w:t>S</w:t>
            </w:r>
          </w:p>
        </w:tc>
      </w:tr>
      <w:bookmarkEnd w:id="0"/>
      <w:tr w:rsidR="000A5B9A" w:rsidRPr="0055449F" w14:paraId="193D44F2" w14:textId="77777777" w:rsidTr="0090121B">
        <w:trPr>
          <w:cantSplit/>
        </w:trPr>
        <w:tc>
          <w:tcPr>
            <w:tcW w:w="6911" w:type="dxa"/>
          </w:tcPr>
          <w:p w14:paraId="75E7C35C" w14:textId="77777777" w:rsidR="000A5B9A" w:rsidRPr="0055449F" w:rsidRDefault="000A5B9A" w:rsidP="004F410A">
            <w:pPr>
              <w:spacing w:before="0" w:after="48"/>
              <w:rPr>
                <w:rFonts w:ascii="Verdana" w:hAnsi="Verdana"/>
                <w:b/>
                <w:smallCaps/>
                <w:sz w:val="18"/>
                <w:szCs w:val="18"/>
              </w:rPr>
            </w:pPr>
          </w:p>
        </w:tc>
        <w:tc>
          <w:tcPr>
            <w:tcW w:w="3120" w:type="dxa"/>
          </w:tcPr>
          <w:p w14:paraId="573EA498" w14:textId="77777777" w:rsidR="000A5B9A" w:rsidRPr="0055449F" w:rsidRDefault="000A5B9A" w:rsidP="004F410A">
            <w:pPr>
              <w:spacing w:before="0"/>
              <w:rPr>
                <w:rFonts w:ascii="Verdana" w:hAnsi="Verdana"/>
                <w:b/>
                <w:sz w:val="18"/>
                <w:szCs w:val="18"/>
              </w:rPr>
            </w:pPr>
            <w:r w:rsidRPr="0055449F">
              <w:rPr>
                <w:rFonts w:ascii="Verdana" w:hAnsi="Verdana"/>
                <w:b/>
                <w:sz w:val="18"/>
                <w:szCs w:val="18"/>
              </w:rPr>
              <w:t>9 de octubre de 2019</w:t>
            </w:r>
          </w:p>
        </w:tc>
      </w:tr>
      <w:tr w:rsidR="000A5B9A" w:rsidRPr="0055449F" w14:paraId="506267E1" w14:textId="77777777" w:rsidTr="0090121B">
        <w:trPr>
          <w:cantSplit/>
        </w:trPr>
        <w:tc>
          <w:tcPr>
            <w:tcW w:w="6911" w:type="dxa"/>
          </w:tcPr>
          <w:p w14:paraId="5E8AB6B4" w14:textId="77777777" w:rsidR="000A5B9A" w:rsidRPr="0055449F" w:rsidRDefault="000A5B9A" w:rsidP="004F410A">
            <w:pPr>
              <w:spacing w:before="0" w:after="48"/>
              <w:rPr>
                <w:rFonts w:ascii="Verdana" w:hAnsi="Verdana"/>
                <w:b/>
                <w:smallCaps/>
                <w:sz w:val="18"/>
                <w:szCs w:val="18"/>
              </w:rPr>
            </w:pPr>
          </w:p>
        </w:tc>
        <w:tc>
          <w:tcPr>
            <w:tcW w:w="3120" w:type="dxa"/>
          </w:tcPr>
          <w:p w14:paraId="0A8FF97A" w14:textId="77777777" w:rsidR="000A5B9A" w:rsidRPr="0055449F" w:rsidRDefault="000A5B9A" w:rsidP="004F410A">
            <w:pPr>
              <w:spacing w:before="0"/>
              <w:rPr>
                <w:rFonts w:ascii="Verdana" w:hAnsi="Verdana"/>
                <w:b/>
                <w:sz w:val="18"/>
                <w:szCs w:val="18"/>
              </w:rPr>
            </w:pPr>
            <w:r w:rsidRPr="0055449F">
              <w:rPr>
                <w:rFonts w:ascii="Verdana" w:hAnsi="Verdana"/>
                <w:b/>
                <w:sz w:val="18"/>
                <w:szCs w:val="18"/>
              </w:rPr>
              <w:t>Original: inglés</w:t>
            </w:r>
          </w:p>
        </w:tc>
      </w:tr>
      <w:tr w:rsidR="000A5B9A" w:rsidRPr="0055449F" w14:paraId="01DE8010" w14:textId="77777777" w:rsidTr="00C47C4B">
        <w:trPr>
          <w:cantSplit/>
        </w:trPr>
        <w:tc>
          <w:tcPr>
            <w:tcW w:w="10031" w:type="dxa"/>
            <w:gridSpan w:val="2"/>
          </w:tcPr>
          <w:p w14:paraId="6A38032B" w14:textId="77777777" w:rsidR="000A5B9A" w:rsidRPr="0055449F" w:rsidRDefault="000A5B9A" w:rsidP="004F410A">
            <w:pPr>
              <w:spacing w:before="0"/>
              <w:rPr>
                <w:rFonts w:ascii="Verdana" w:hAnsi="Verdana"/>
                <w:b/>
                <w:sz w:val="18"/>
                <w:szCs w:val="22"/>
              </w:rPr>
            </w:pPr>
          </w:p>
        </w:tc>
      </w:tr>
      <w:tr w:rsidR="000A5B9A" w:rsidRPr="0055449F" w14:paraId="66D05C56" w14:textId="77777777" w:rsidTr="00C47C4B">
        <w:trPr>
          <w:cantSplit/>
        </w:trPr>
        <w:tc>
          <w:tcPr>
            <w:tcW w:w="10031" w:type="dxa"/>
            <w:gridSpan w:val="2"/>
          </w:tcPr>
          <w:p w14:paraId="4FE38774" w14:textId="43DBBDBF" w:rsidR="000A5B9A" w:rsidRPr="0055449F" w:rsidRDefault="000A5B9A" w:rsidP="004F410A">
            <w:pPr>
              <w:pStyle w:val="Source"/>
            </w:pPr>
            <w:bookmarkStart w:id="1" w:name="dsource" w:colFirst="0" w:colLast="0"/>
            <w:r w:rsidRPr="0055449F">
              <w:t>Bangladesh (República Popular de)/Corea (República de)/Japón/</w:t>
            </w:r>
            <w:r w:rsidR="00915A9D" w:rsidRPr="0055449F">
              <w:br/>
            </w:r>
            <w:r w:rsidRPr="0055449F">
              <w:t>Lao</w:t>
            </w:r>
            <w:r w:rsidR="00915A9D" w:rsidRPr="0055449F">
              <w:t xml:space="preserve"> </w:t>
            </w:r>
            <w:r w:rsidRPr="0055449F">
              <w:t>(República</w:t>
            </w:r>
            <w:r w:rsidR="00915A9D" w:rsidRPr="0055449F">
              <w:t xml:space="preserve"> </w:t>
            </w:r>
            <w:r w:rsidRPr="0055449F">
              <w:t>Democrática Popular)/Mongolia/Nepal</w:t>
            </w:r>
            <w:r w:rsidR="00915A9D" w:rsidRPr="0055449F">
              <w:t xml:space="preserve"> </w:t>
            </w:r>
            <w:r w:rsidRPr="0055449F">
              <w:t>(República</w:t>
            </w:r>
            <w:r w:rsidR="00915A9D" w:rsidRPr="0055449F">
              <w:t xml:space="preserve"> </w:t>
            </w:r>
            <w:r w:rsidRPr="0055449F">
              <w:t>Democrática Federal de)/Singapur</w:t>
            </w:r>
            <w:r w:rsidR="00915A9D" w:rsidRPr="0055449F">
              <w:t xml:space="preserve"> </w:t>
            </w:r>
            <w:r w:rsidRPr="0055449F">
              <w:t>(República</w:t>
            </w:r>
            <w:r w:rsidR="00915A9D" w:rsidRPr="0055449F">
              <w:t xml:space="preserve"> </w:t>
            </w:r>
            <w:r w:rsidRPr="0055449F">
              <w:t>de)/Viet</w:t>
            </w:r>
            <w:r w:rsidR="00915A9D" w:rsidRPr="0055449F">
              <w:t xml:space="preserve"> </w:t>
            </w:r>
            <w:r w:rsidRPr="0055449F">
              <w:t>Nam</w:t>
            </w:r>
            <w:r w:rsidR="00915A9D" w:rsidRPr="0055449F">
              <w:t xml:space="preserve"> </w:t>
            </w:r>
            <w:r w:rsidRPr="0055449F">
              <w:t>(República Socialista de)</w:t>
            </w:r>
          </w:p>
        </w:tc>
      </w:tr>
      <w:tr w:rsidR="000A5B9A" w:rsidRPr="0055449F" w14:paraId="77DEF215" w14:textId="77777777" w:rsidTr="00C47C4B">
        <w:trPr>
          <w:cantSplit/>
        </w:trPr>
        <w:tc>
          <w:tcPr>
            <w:tcW w:w="10031" w:type="dxa"/>
            <w:gridSpan w:val="2"/>
          </w:tcPr>
          <w:p w14:paraId="62732F00" w14:textId="77777777" w:rsidR="000A5B9A" w:rsidRPr="0055449F" w:rsidRDefault="000A5B9A" w:rsidP="004F410A">
            <w:pPr>
              <w:pStyle w:val="Title1"/>
            </w:pPr>
            <w:bookmarkStart w:id="2" w:name="dtitle1" w:colFirst="0" w:colLast="0"/>
            <w:bookmarkEnd w:id="1"/>
            <w:r w:rsidRPr="0055449F">
              <w:t>Propuestas para los trabajos de la Conferencia</w:t>
            </w:r>
          </w:p>
        </w:tc>
      </w:tr>
      <w:tr w:rsidR="000A5B9A" w:rsidRPr="0055449F" w14:paraId="17613108" w14:textId="77777777" w:rsidTr="00C47C4B">
        <w:trPr>
          <w:cantSplit/>
        </w:trPr>
        <w:tc>
          <w:tcPr>
            <w:tcW w:w="10031" w:type="dxa"/>
            <w:gridSpan w:val="2"/>
          </w:tcPr>
          <w:p w14:paraId="3EF9FCBA" w14:textId="77777777" w:rsidR="000A5B9A" w:rsidRPr="0055449F" w:rsidRDefault="000A5B9A" w:rsidP="004F410A">
            <w:pPr>
              <w:pStyle w:val="Title2"/>
            </w:pPr>
            <w:bookmarkStart w:id="3" w:name="dtitle2" w:colFirst="0" w:colLast="0"/>
            <w:bookmarkEnd w:id="2"/>
          </w:p>
        </w:tc>
      </w:tr>
      <w:tr w:rsidR="000A5B9A" w:rsidRPr="0055449F" w14:paraId="2CF90F0E" w14:textId="77777777" w:rsidTr="00C47C4B">
        <w:trPr>
          <w:cantSplit/>
        </w:trPr>
        <w:tc>
          <w:tcPr>
            <w:tcW w:w="10031" w:type="dxa"/>
            <w:gridSpan w:val="2"/>
          </w:tcPr>
          <w:p w14:paraId="06A2C1FF" w14:textId="77777777" w:rsidR="000A5B9A" w:rsidRPr="0055449F" w:rsidRDefault="000A5B9A" w:rsidP="004F410A">
            <w:pPr>
              <w:pStyle w:val="Agendaitem"/>
            </w:pPr>
            <w:bookmarkStart w:id="4" w:name="dtitle3" w:colFirst="0" w:colLast="0"/>
            <w:bookmarkEnd w:id="3"/>
            <w:r w:rsidRPr="0055449F">
              <w:t>Punto 9.1(9.1.2) del orden del día</w:t>
            </w:r>
          </w:p>
        </w:tc>
      </w:tr>
    </w:tbl>
    <w:bookmarkEnd w:id="4"/>
    <w:p w14:paraId="69C3677F" w14:textId="77777777" w:rsidR="00C47C4B" w:rsidRPr="0055449F" w:rsidRDefault="003D7277" w:rsidP="004F410A">
      <w:r w:rsidRPr="0055449F">
        <w:t>9</w:t>
      </w:r>
      <w:r w:rsidRPr="0055449F">
        <w:tab/>
        <w:t>examinar y aprobar el Informe del Director de la Oficina de Radiocomunicaciones, de conformidad con el Artículo 7 del Convenio:</w:t>
      </w:r>
    </w:p>
    <w:p w14:paraId="0866640F" w14:textId="77777777" w:rsidR="00C47C4B" w:rsidRPr="0055449F" w:rsidRDefault="003D7277" w:rsidP="004F410A">
      <w:r w:rsidRPr="0055449F">
        <w:t>9.1</w:t>
      </w:r>
      <w:r w:rsidRPr="0055449F">
        <w:tab/>
        <w:t>sobre las actividades del Sector de Radiocomunicaciones desde la CMR</w:t>
      </w:r>
      <w:r w:rsidRPr="0055449F">
        <w:noBreakHyphen/>
        <w:t>15;</w:t>
      </w:r>
    </w:p>
    <w:p w14:paraId="5B193CA9" w14:textId="77777777" w:rsidR="00C47C4B" w:rsidRPr="0055449F" w:rsidRDefault="003D7277" w:rsidP="004F410A">
      <w:r w:rsidRPr="0055449F">
        <w:rPr>
          <w:rFonts w:cstheme="majorBidi"/>
          <w:color w:val="000000"/>
          <w:szCs w:val="24"/>
          <w:lang w:eastAsia="zh-CN"/>
        </w:rPr>
        <w:t>9.1 (</w:t>
      </w:r>
      <w:r w:rsidRPr="0055449F">
        <w:rPr>
          <w:lang w:eastAsia="zh-CN"/>
        </w:rPr>
        <w:t>9.1.2)</w:t>
      </w:r>
      <w:r w:rsidRPr="0055449F">
        <w:tab/>
      </w:r>
      <w:hyperlink w:anchor="RES_761" w:history="1">
        <w:r w:rsidRPr="0055449F">
          <w:t xml:space="preserve">Resolución </w:t>
        </w:r>
        <w:r w:rsidRPr="0055449F">
          <w:rPr>
            <w:b/>
            <w:bCs/>
          </w:rPr>
          <w:t>761 (CMR-15)</w:t>
        </w:r>
      </w:hyperlink>
      <w:r w:rsidRPr="0055449F">
        <w:t xml:space="preserve"> – Compatibilidad de las telecomunicaciones móviles internacionales y el servicio de radiodifusión por satélite (sonora) en la banda de frecuencias 1 452</w:t>
      </w:r>
      <w:r w:rsidRPr="0055449F">
        <w:noBreakHyphen/>
        <w:t>1 492 MHz en las Regiones 1 y 3</w:t>
      </w:r>
    </w:p>
    <w:p w14:paraId="45398A92" w14:textId="4286A656" w:rsidR="00D718B9" w:rsidRPr="0055449F" w:rsidRDefault="00C47C4B" w:rsidP="004F410A">
      <w:pPr>
        <w:pStyle w:val="Headingb"/>
      </w:pPr>
      <w:r w:rsidRPr="0055449F">
        <w:t>Introducción</w:t>
      </w:r>
    </w:p>
    <w:p w14:paraId="4B85DDC7" w14:textId="3D0FC94B" w:rsidR="00D718B9" w:rsidRPr="0055449F" w:rsidRDefault="00A740F4" w:rsidP="004F410A">
      <w:pPr>
        <w:rPr>
          <w:rFonts w:eastAsiaTheme="minorEastAsia"/>
          <w:lang w:eastAsia="ja-JP"/>
        </w:rPr>
      </w:pPr>
      <w:r w:rsidRPr="0055449F">
        <w:t>El número</w:t>
      </w:r>
      <w:r w:rsidR="00D718B9" w:rsidRPr="0055449F">
        <w:t xml:space="preserve"> </w:t>
      </w:r>
      <w:r w:rsidR="00D718B9" w:rsidRPr="0055449F">
        <w:rPr>
          <w:b/>
        </w:rPr>
        <w:t xml:space="preserve">9.11 </w:t>
      </w:r>
      <w:r w:rsidRPr="0055449F">
        <w:t>del Reglamento de Radiocomunicaciones</w:t>
      </w:r>
      <w:r w:rsidR="00D718B9" w:rsidRPr="0055449F">
        <w:t xml:space="preserve"> (RR)</w:t>
      </w:r>
      <w:r w:rsidR="00D718B9" w:rsidRPr="0055449F">
        <w:rPr>
          <w:bCs/>
        </w:rPr>
        <w:t xml:space="preserve"> </w:t>
      </w:r>
      <w:r w:rsidRPr="0055449F">
        <w:rPr>
          <w:bCs/>
        </w:rPr>
        <w:t>actualmente en vigor e</w:t>
      </w:r>
      <w:r w:rsidR="00D718B9" w:rsidRPr="0055449F">
        <w:rPr>
          <w:bCs/>
        </w:rPr>
        <w:t>stipula</w:t>
      </w:r>
      <w:r w:rsidRPr="0055449F">
        <w:rPr>
          <w:bCs/>
        </w:rPr>
        <w:t xml:space="preserve"> el requisito de coordinación </w:t>
      </w:r>
      <w:r w:rsidR="000A13C2" w:rsidRPr="0055449F">
        <w:rPr>
          <w:bCs/>
        </w:rPr>
        <w:t xml:space="preserve">con respecto a las aplicaciones </w:t>
      </w:r>
      <w:r w:rsidR="000A13C2" w:rsidRPr="0055449F">
        <w:t>terrenales</w:t>
      </w:r>
      <w:r w:rsidR="00D718B9" w:rsidRPr="0055449F">
        <w:t>.</w:t>
      </w:r>
      <w:r w:rsidR="00D718B9" w:rsidRPr="0055449F">
        <w:rPr>
          <w:lang w:eastAsia="ja-JP"/>
        </w:rPr>
        <w:t xml:space="preserve"> </w:t>
      </w:r>
      <w:r w:rsidR="000A13C2" w:rsidRPr="0055449F">
        <w:rPr>
          <w:lang w:eastAsia="ja-JP"/>
        </w:rPr>
        <w:t>Sin embargo, como se indica en el</w:t>
      </w:r>
      <w:r w:rsidR="00D718B9" w:rsidRPr="0055449F">
        <w:rPr>
          <w:lang w:eastAsia="ja-JP"/>
        </w:rPr>
        <w:t xml:space="preserve"> </w:t>
      </w:r>
      <w:r w:rsidR="00D718B9" w:rsidRPr="0055449F">
        <w:rPr>
          <w:i/>
          <w:lang w:eastAsia="ja-JP"/>
        </w:rPr>
        <w:t>reco</w:t>
      </w:r>
      <w:r w:rsidR="000A13C2" w:rsidRPr="0055449F">
        <w:rPr>
          <w:i/>
          <w:lang w:eastAsia="ja-JP"/>
        </w:rPr>
        <w:t>nociendo</w:t>
      </w:r>
      <w:r w:rsidR="00D718B9" w:rsidRPr="0055449F">
        <w:rPr>
          <w:i/>
          <w:lang w:eastAsia="ja-JP"/>
        </w:rPr>
        <w:t xml:space="preserve"> c) </w:t>
      </w:r>
      <w:r w:rsidR="000A13C2" w:rsidRPr="0055449F">
        <w:rPr>
          <w:lang w:eastAsia="ja-JP"/>
        </w:rPr>
        <w:t>de la Resolución</w:t>
      </w:r>
      <w:r w:rsidR="00D718B9" w:rsidRPr="0055449F">
        <w:rPr>
          <w:lang w:eastAsia="ja-JP"/>
        </w:rPr>
        <w:t> </w:t>
      </w:r>
      <w:r w:rsidR="00D718B9" w:rsidRPr="0055449F">
        <w:rPr>
          <w:b/>
          <w:lang w:eastAsia="ja-JP"/>
        </w:rPr>
        <w:t>761 (WRC-15)</w:t>
      </w:r>
      <w:r w:rsidR="00D718B9" w:rsidRPr="0055449F">
        <w:rPr>
          <w:lang w:eastAsia="ja-JP"/>
        </w:rPr>
        <w:t xml:space="preserve">, </w:t>
      </w:r>
      <w:r w:rsidR="00500D2C" w:rsidRPr="0055449F">
        <w:rPr>
          <w:i/>
          <w:iCs/>
          <w:lang w:eastAsia="ja-JP"/>
        </w:rPr>
        <w:t>«</w:t>
      </w:r>
      <w:r w:rsidR="00500D2C" w:rsidRPr="0055449F">
        <w:rPr>
          <w:i/>
          <w:iCs/>
        </w:rPr>
        <w:t>la aplicación del número </w:t>
      </w:r>
      <w:r w:rsidR="00500D2C" w:rsidRPr="0055449F">
        <w:rPr>
          <w:b/>
          <w:bCs/>
          <w:i/>
          <w:iCs/>
        </w:rPr>
        <w:t>9.11</w:t>
      </w:r>
      <w:r w:rsidR="00500D2C" w:rsidRPr="0055449F">
        <w:rPr>
          <w:i/>
          <w:iCs/>
        </w:rPr>
        <w:t xml:space="preserve"> del RR no ofrece estabilidad a largo plazo para el funcionamiento de las telecomunicaciones móviles internacionales (IMT), debido a que, si se acordase su coordinación, sólo estarían protegidos los sistemas IMT que entrasen en servicio en los próximos tres años, y solamente durante esos tres años»</w:t>
      </w:r>
      <w:r w:rsidR="000A3234" w:rsidRPr="0055449F">
        <w:rPr>
          <w:lang w:eastAsia="ja-JP"/>
        </w:rPr>
        <w:t xml:space="preserve">. </w:t>
      </w:r>
      <w:r w:rsidR="000A13C2" w:rsidRPr="0055449F">
        <w:rPr>
          <w:lang w:eastAsia="ja-JP"/>
        </w:rPr>
        <w:t xml:space="preserve">En consecuencia, para aquellos países que deseen implantar las </w:t>
      </w:r>
      <w:r w:rsidR="00D718B9" w:rsidRPr="0055449F">
        <w:rPr>
          <w:lang w:eastAsia="ja-JP"/>
        </w:rPr>
        <w:t xml:space="preserve">IMT </w:t>
      </w:r>
      <w:r w:rsidR="000A13C2" w:rsidRPr="0055449F">
        <w:rPr>
          <w:lang w:eastAsia="ja-JP"/>
        </w:rPr>
        <w:t>en la banda de frecuencias</w:t>
      </w:r>
      <w:r w:rsidR="00D718B9" w:rsidRPr="0055449F">
        <w:rPr>
          <w:lang w:eastAsia="ja-JP"/>
        </w:rPr>
        <w:t xml:space="preserve"> </w:t>
      </w:r>
      <w:r w:rsidR="000A13C2" w:rsidRPr="0055449F">
        <w:rPr>
          <w:lang w:eastAsia="ja-JP"/>
        </w:rPr>
        <w:t xml:space="preserve">1 452-1 492 </w:t>
      </w:r>
      <w:r w:rsidR="00D718B9" w:rsidRPr="0055449F">
        <w:rPr>
          <w:lang w:eastAsia="ja-JP"/>
        </w:rPr>
        <w:t xml:space="preserve">MHz, </w:t>
      </w:r>
      <w:r w:rsidR="000A13C2" w:rsidRPr="0055449F">
        <w:rPr>
          <w:lang w:eastAsia="ja-JP"/>
        </w:rPr>
        <w:t>es fundamental que la</w:t>
      </w:r>
      <w:r w:rsidR="00D718B9" w:rsidRPr="0055449F">
        <w:rPr>
          <w:lang w:eastAsia="ja-JP"/>
        </w:rPr>
        <w:t xml:space="preserve"> </w:t>
      </w:r>
      <w:r w:rsidR="000A13C2" w:rsidRPr="0055449F">
        <w:rPr>
          <w:lang w:eastAsia="ja-JP"/>
        </w:rPr>
        <w:t>CMR</w:t>
      </w:r>
      <w:r w:rsidR="00D718B9" w:rsidRPr="0055449F">
        <w:rPr>
          <w:lang w:eastAsia="ja-JP"/>
        </w:rPr>
        <w:t xml:space="preserve">-19 </w:t>
      </w:r>
      <w:r w:rsidR="000A13C2" w:rsidRPr="0055449F">
        <w:rPr>
          <w:lang w:eastAsia="ja-JP"/>
        </w:rPr>
        <w:t>adopte las medidas reglamentarias oportunas para abordar el inconveniente señalado</w:t>
      </w:r>
      <w:r w:rsidR="00D718B9" w:rsidRPr="0055449F">
        <w:rPr>
          <w:lang w:eastAsia="ja-JP"/>
        </w:rPr>
        <w:t xml:space="preserve"> </w:t>
      </w:r>
      <w:r w:rsidR="000A13C2" w:rsidRPr="0055449F">
        <w:rPr>
          <w:lang w:eastAsia="ja-JP"/>
        </w:rPr>
        <w:t>en el citado</w:t>
      </w:r>
      <w:r w:rsidR="00D718B9" w:rsidRPr="0055449F">
        <w:rPr>
          <w:lang w:eastAsia="ja-JP"/>
        </w:rPr>
        <w:t xml:space="preserve"> </w:t>
      </w:r>
      <w:r w:rsidR="00D718B9" w:rsidRPr="0055449F">
        <w:rPr>
          <w:i/>
          <w:lang w:eastAsia="ja-JP"/>
        </w:rPr>
        <w:t>reco</w:t>
      </w:r>
      <w:r w:rsidR="000A13C2" w:rsidRPr="0055449F">
        <w:rPr>
          <w:i/>
          <w:lang w:eastAsia="ja-JP"/>
        </w:rPr>
        <w:t>nociendo</w:t>
      </w:r>
      <w:r w:rsidR="00D718B9" w:rsidRPr="0055449F">
        <w:rPr>
          <w:lang w:eastAsia="ja-JP"/>
        </w:rPr>
        <w:t xml:space="preserve">. </w:t>
      </w:r>
      <w:r w:rsidR="00257752" w:rsidRPr="0055449F">
        <w:rPr>
          <w:lang w:eastAsia="ja-JP"/>
        </w:rPr>
        <w:t>La estipulación de un límite de dfp para</w:t>
      </w:r>
      <w:r w:rsidR="00A40366" w:rsidRPr="0055449F">
        <w:rPr>
          <w:lang w:eastAsia="ja-JP"/>
        </w:rPr>
        <w:t xml:space="preserve"> el</w:t>
      </w:r>
      <w:r w:rsidR="00A40366" w:rsidRPr="0055449F">
        <w:t xml:space="preserve"> </w:t>
      </w:r>
      <w:r w:rsidR="00A40366" w:rsidRPr="0055449F">
        <w:rPr>
          <w:lang w:eastAsia="ja-JP"/>
        </w:rPr>
        <w:t>servicio de radiodifusión por satélite</w:t>
      </w:r>
      <w:r w:rsidR="00D718B9" w:rsidRPr="0055449F">
        <w:rPr>
          <w:lang w:eastAsia="ja-JP"/>
        </w:rPr>
        <w:t xml:space="preserve"> (</w:t>
      </w:r>
      <w:r w:rsidR="00A40366" w:rsidRPr="0055449F">
        <w:rPr>
          <w:lang w:eastAsia="ja-JP"/>
        </w:rPr>
        <w:t>SRS</w:t>
      </w:r>
      <w:r w:rsidR="00D718B9" w:rsidRPr="0055449F">
        <w:rPr>
          <w:lang w:eastAsia="ja-JP"/>
        </w:rPr>
        <w:t>)</w:t>
      </w:r>
      <w:r w:rsidR="00D718B9" w:rsidRPr="0055449F">
        <w:rPr>
          <w:rFonts w:eastAsiaTheme="minorEastAsia"/>
          <w:lang w:eastAsia="ja-JP"/>
        </w:rPr>
        <w:t xml:space="preserve"> </w:t>
      </w:r>
      <w:r w:rsidR="00A40366" w:rsidRPr="0055449F">
        <w:rPr>
          <w:lang w:eastAsia="ja-JP"/>
        </w:rPr>
        <w:t xml:space="preserve">(sonora) en el </w:t>
      </w:r>
      <w:r w:rsidR="00330EE5" w:rsidRPr="0055449F">
        <w:rPr>
          <w:lang w:eastAsia="ja-JP"/>
        </w:rPr>
        <w:t xml:space="preserve">Cuadro </w:t>
      </w:r>
      <w:r w:rsidR="00D718B9" w:rsidRPr="0055449F">
        <w:rPr>
          <w:b/>
          <w:lang w:eastAsia="ja-JP"/>
        </w:rPr>
        <w:t>21-4</w:t>
      </w:r>
      <w:r w:rsidR="00D718B9" w:rsidRPr="0055449F">
        <w:rPr>
          <w:lang w:eastAsia="ja-JP"/>
        </w:rPr>
        <w:t xml:space="preserve"> </w:t>
      </w:r>
      <w:r w:rsidR="00A40366" w:rsidRPr="0055449F">
        <w:rPr>
          <w:lang w:eastAsia="ja-JP"/>
        </w:rPr>
        <w:t>del número</w:t>
      </w:r>
      <w:r w:rsidR="00D718B9" w:rsidRPr="0055449F">
        <w:rPr>
          <w:lang w:eastAsia="ja-JP"/>
        </w:rPr>
        <w:t xml:space="preserve"> </w:t>
      </w:r>
      <w:r w:rsidR="00D718B9" w:rsidRPr="0055449F">
        <w:rPr>
          <w:b/>
          <w:lang w:eastAsia="ja-JP"/>
        </w:rPr>
        <w:t xml:space="preserve">21.16 </w:t>
      </w:r>
      <w:r w:rsidR="00A40366" w:rsidRPr="0055449F">
        <w:rPr>
          <w:rFonts w:eastAsiaTheme="minorEastAsia"/>
          <w:lang w:eastAsia="ja-JP"/>
        </w:rPr>
        <w:t xml:space="preserve">del RR con respecto a la protección de las estaciones de </w:t>
      </w:r>
      <w:r w:rsidR="00D718B9" w:rsidRPr="0055449F">
        <w:rPr>
          <w:rFonts w:eastAsiaTheme="minorEastAsia"/>
          <w:lang w:eastAsia="ja-JP"/>
        </w:rPr>
        <w:t>IMT</w:t>
      </w:r>
      <w:r w:rsidR="00A40366" w:rsidRPr="0055449F">
        <w:rPr>
          <w:rFonts w:eastAsiaTheme="minorEastAsia"/>
          <w:lang w:eastAsia="ja-JP"/>
        </w:rPr>
        <w:t xml:space="preserve"> se considera una medida adecuada</w:t>
      </w:r>
      <w:r w:rsidR="00D718B9" w:rsidRPr="0055449F">
        <w:rPr>
          <w:rFonts w:eastAsiaTheme="minorEastAsia"/>
          <w:lang w:eastAsia="ja-JP"/>
        </w:rPr>
        <w:t>.</w:t>
      </w:r>
    </w:p>
    <w:p w14:paraId="6999F3DB" w14:textId="2EC10E60" w:rsidR="00D718B9" w:rsidRPr="0055449F" w:rsidRDefault="00A40366" w:rsidP="004F410A">
      <w:pPr>
        <w:rPr>
          <w:lang w:eastAsia="ja-JP"/>
        </w:rPr>
      </w:pPr>
      <w:r w:rsidRPr="0055449F">
        <w:rPr>
          <w:lang w:eastAsia="ja-JP"/>
        </w:rPr>
        <w:t>En la</w:t>
      </w:r>
      <w:r w:rsidR="00D718B9" w:rsidRPr="0055449F">
        <w:rPr>
          <w:lang w:eastAsia="ja-JP"/>
        </w:rPr>
        <w:t xml:space="preserve"> </w:t>
      </w:r>
      <w:r w:rsidRPr="0055449F">
        <w:rPr>
          <w:lang w:eastAsia="ja-JP"/>
        </w:rPr>
        <w:t>Región</w:t>
      </w:r>
      <w:r w:rsidR="00D718B9" w:rsidRPr="0055449F">
        <w:rPr>
          <w:lang w:eastAsia="ja-JP"/>
        </w:rPr>
        <w:t xml:space="preserve"> 3, </w:t>
      </w:r>
      <w:r w:rsidRPr="0055449F">
        <w:rPr>
          <w:lang w:eastAsia="ja-JP"/>
        </w:rPr>
        <w:t>según los</w:t>
      </w:r>
      <w:r w:rsidRPr="0055449F">
        <w:t xml:space="preserve"> </w:t>
      </w:r>
      <w:r w:rsidRPr="0055449F">
        <w:rPr>
          <w:lang w:eastAsia="ja-JP"/>
        </w:rPr>
        <w:t>resultados de las encuestas realizadas en el marco de los estudios de la APT sobre</w:t>
      </w:r>
      <w:r w:rsidRPr="0055449F">
        <w:t xml:space="preserve"> </w:t>
      </w:r>
      <w:r w:rsidRPr="0055449F">
        <w:rPr>
          <w:lang w:eastAsia="ja-JP"/>
        </w:rPr>
        <w:t>la disposición de frecuencias armonizadas</w:t>
      </w:r>
      <w:r w:rsidR="00D718B9" w:rsidRPr="0055449F">
        <w:rPr>
          <w:lang w:eastAsia="ja-JP"/>
        </w:rPr>
        <w:t xml:space="preserve"> </w:t>
      </w:r>
      <w:r w:rsidRPr="0055449F">
        <w:rPr>
          <w:lang w:eastAsia="ja-JP"/>
        </w:rPr>
        <w:t>para la</w:t>
      </w:r>
      <w:r w:rsidR="00D718B9" w:rsidRPr="0055449F">
        <w:rPr>
          <w:lang w:eastAsia="ja-JP"/>
        </w:rPr>
        <w:t xml:space="preserve"> band</w:t>
      </w:r>
      <w:r w:rsidRPr="0055449F">
        <w:rPr>
          <w:lang w:eastAsia="ja-JP"/>
        </w:rPr>
        <w:t>a</w:t>
      </w:r>
      <w:r w:rsidR="00D718B9" w:rsidRPr="0055449F">
        <w:rPr>
          <w:lang w:eastAsia="ja-JP"/>
        </w:rPr>
        <w:t xml:space="preserve"> 1</w:t>
      </w:r>
      <w:r w:rsidRPr="0055449F">
        <w:rPr>
          <w:lang w:eastAsia="ja-JP"/>
        </w:rPr>
        <w:t> </w:t>
      </w:r>
      <w:r w:rsidR="00D718B9" w:rsidRPr="0055449F">
        <w:rPr>
          <w:lang w:eastAsia="ja-JP"/>
        </w:rPr>
        <w:t>427-1</w:t>
      </w:r>
      <w:r w:rsidRPr="0055449F">
        <w:rPr>
          <w:lang w:eastAsia="ja-JP"/>
        </w:rPr>
        <w:t> </w:t>
      </w:r>
      <w:r w:rsidR="00D718B9" w:rsidRPr="0055449F">
        <w:rPr>
          <w:lang w:eastAsia="ja-JP"/>
        </w:rPr>
        <w:t xml:space="preserve">518 MHz, </w:t>
      </w:r>
      <w:r w:rsidR="003E058E" w:rsidRPr="0055449F">
        <w:rPr>
          <w:lang w:eastAsia="ja-JP"/>
        </w:rPr>
        <w:t>varios países prevén implantar en el futuro las IMT en la totalidad o en partes de la banda de frecuencias</w:t>
      </w:r>
      <w:r w:rsidR="002E6480" w:rsidRPr="0055449F">
        <w:t> </w:t>
      </w:r>
      <w:r w:rsidR="003E058E" w:rsidRPr="0055449F">
        <w:rPr>
          <w:lang w:eastAsia="ja-JP"/>
        </w:rPr>
        <w:t>1</w:t>
      </w:r>
      <w:r w:rsidR="002E6480" w:rsidRPr="0055449F">
        <w:rPr>
          <w:lang w:eastAsia="ja-JP"/>
        </w:rPr>
        <w:t> </w:t>
      </w:r>
      <w:r w:rsidR="003E058E" w:rsidRPr="0055449F">
        <w:rPr>
          <w:lang w:eastAsia="ja-JP"/>
        </w:rPr>
        <w:t>427</w:t>
      </w:r>
      <w:r w:rsidR="002E6480" w:rsidRPr="0055449F">
        <w:rPr>
          <w:lang w:eastAsia="ja-JP"/>
        </w:rPr>
        <w:noBreakHyphen/>
      </w:r>
      <w:r w:rsidR="003E058E" w:rsidRPr="0055449F">
        <w:rPr>
          <w:lang w:eastAsia="ja-JP"/>
        </w:rPr>
        <w:t>1 518 MHz</w:t>
      </w:r>
      <w:r w:rsidR="00D718B9" w:rsidRPr="0055449F">
        <w:rPr>
          <w:lang w:eastAsia="ja-JP"/>
        </w:rPr>
        <w:t xml:space="preserve">. </w:t>
      </w:r>
      <w:r w:rsidR="003E058E" w:rsidRPr="0055449F">
        <w:rPr>
          <w:lang w:eastAsia="ja-JP"/>
        </w:rPr>
        <w:t xml:space="preserve">Como esos países todavía no han decidido la disposición de frecuencias que se utilizará para esa implantación de las IMT, es fundamental elegir un límite de dfp que pueda proteger tanto las estaciones </w:t>
      </w:r>
      <w:r w:rsidR="001C42EE" w:rsidRPr="0055449F">
        <w:rPr>
          <w:lang w:eastAsia="ja-JP"/>
        </w:rPr>
        <w:t xml:space="preserve">de </w:t>
      </w:r>
      <w:r w:rsidR="003E058E" w:rsidRPr="0055449F">
        <w:rPr>
          <w:lang w:eastAsia="ja-JP"/>
        </w:rPr>
        <w:t>base como las estaciones móviles IMT</w:t>
      </w:r>
      <w:r w:rsidR="00D718B9" w:rsidRPr="0055449F">
        <w:rPr>
          <w:lang w:eastAsia="ja-JP"/>
        </w:rPr>
        <w:t>.</w:t>
      </w:r>
    </w:p>
    <w:p w14:paraId="522D0D39" w14:textId="139D2558" w:rsidR="00D718B9" w:rsidRPr="0055449F" w:rsidRDefault="006E11A3" w:rsidP="004F410A">
      <w:r w:rsidRPr="0055449F">
        <w:lastRenderedPageBreak/>
        <w:t>Por lo que se refiere a la protección de los receptores del SRS (sonora), e</w:t>
      </w:r>
      <w:r w:rsidR="00F42127" w:rsidRPr="0055449F">
        <w:t>l texto vigente del número</w:t>
      </w:r>
      <w:r w:rsidR="00330EE5" w:rsidRPr="0055449F">
        <w:t> </w:t>
      </w:r>
      <w:r w:rsidR="00F42127" w:rsidRPr="0055449F">
        <w:rPr>
          <w:rStyle w:val="Artref"/>
          <w:b/>
        </w:rPr>
        <w:t>9.19</w:t>
      </w:r>
      <w:r w:rsidR="00F42127" w:rsidRPr="0055449F">
        <w:t xml:space="preserve"> del RR puede aplicarse con miras a la coordinación de las eventuales interferencias que los sistemas IMT podrían causar a los receptores del SRS (sonora) a través de las fronteras de distintos países dentro de la zona de servicio de una red de satélites.</w:t>
      </w:r>
    </w:p>
    <w:p w14:paraId="2561166E" w14:textId="361B2EC5" w:rsidR="00D718B9" w:rsidRPr="0055449F" w:rsidRDefault="006E11A3" w:rsidP="004F410A">
      <w:r w:rsidRPr="0055449F">
        <w:t>A la luz de lo que antecede</w:t>
      </w:r>
      <w:r w:rsidR="00D718B9" w:rsidRPr="0055449F">
        <w:t xml:space="preserve">, </w:t>
      </w:r>
      <w:r w:rsidRPr="0055449F">
        <w:t>las administraciones enumeradas en esta contribución apoyan la Alternativa 2 de la posible medida 3 en el Informe de la RPC para el punto 9.1, tema 9.1.2, del orden del día de la CMR</w:t>
      </w:r>
      <w:r w:rsidR="00D718B9" w:rsidRPr="0055449F">
        <w:t>-19.</w:t>
      </w:r>
    </w:p>
    <w:p w14:paraId="0E2E8AF0" w14:textId="77777777" w:rsidR="008750A8" w:rsidRPr="0055449F" w:rsidRDefault="008750A8" w:rsidP="004F410A">
      <w:pPr>
        <w:tabs>
          <w:tab w:val="clear" w:pos="1134"/>
          <w:tab w:val="clear" w:pos="1871"/>
          <w:tab w:val="clear" w:pos="2268"/>
        </w:tabs>
        <w:overflowPunct/>
        <w:autoSpaceDE/>
        <w:autoSpaceDN/>
        <w:adjustRightInd/>
        <w:spacing w:before="0"/>
        <w:textAlignment w:val="auto"/>
      </w:pPr>
      <w:r w:rsidRPr="0055449F">
        <w:br w:type="page"/>
      </w:r>
    </w:p>
    <w:p w14:paraId="42E55B86" w14:textId="73F50C80" w:rsidR="00A37E94" w:rsidRPr="0055449F" w:rsidRDefault="00A37E94" w:rsidP="00CD1BEF">
      <w:pPr>
        <w:pStyle w:val="Headingb"/>
      </w:pPr>
      <w:r w:rsidRPr="0055449F">
        <w:lastRenderedPageBreak/>
        <w:t>Propuestas</w:t>
      </w:r>
    </w:p>
    <w:p w14:paraId="2A94DA74" w14:textId="3396FFF0" w:rsidR="00C47C4B" w:rsidRPr="0055449F" w:rsidRDefault="003D7277" w:rsidP="00CD1BEF">
      <w:pPr>
        <w:pStyle w:val="ArtNo"/>
      </w:pPr>
      <w:r w:rsidRPr="0055449F">
        <w:t xml:space="preserve">ARTÍCULO </w:t>
      </w:r>
      <w:r w:rsidRPr="0055449F">
        <w:rPr>
          <w:rStyle w:val="href"/>
        </w:rPr>
        <w:t>5</w:t>
      </w:r>
    </w:p>
    <w:p w14:paraId="2B8D4FA3" w14:textId="77777777" w:rsidR="00C47C4B" w:rsidRPr="0055449F" w:rsidRDefault="003D7277" w:rsidP="004F410A">
      <w:pPr>
        <w:pStyle w:val="Arttitle"/>
      </w:pPr>
      <w:r w:rsidRPr="0055449F">
        <w:t>Atribuciones de frecuencia</w:t>
      </w:r>
    </w:p>
    <w:p w14:paraId="6734DC3B" w14:textId="77777777" w:rsidR="00C47C4B" w:rsidRPr="0055449F" w:rsidRDefault="003D7277" w:rsidP="004F410A">
      <w:pPr>
        <w:pStyle w:val="Section1"/>
      </w:pPr>
      <w:r w:rsidRPr="0055449F">
        <w:t>Sección IV – Cuadro de atribución de bandas de frecuencias</w:t>
      </w:r>
      <w:r w:rsidRPr="0055449F">
        <w:br/>
      </w:r>
      <w:r w:rsidRPr="0055449F">
        <w:rPr>
          <w:b w:val="0"/>
          <w:bCs/>
        </w:rPr>
        <w:t>(Véase el número</w:t>
      </w:r>
      <w:r w:rsidRPr="0055449F">
        <w:t xml:space="preserve"> </w:t>
      </w:r>
      <w:r w:rsidRPr="0055449F">
        <w:rPr>
          <w:rStyle w:val="Artref"/>
        </w:rPr>
        <w:t>2.1</w:t>
      </w:r>
      <w:r w:rsidRPr="0055449F">
        <w:rPr>
          <w:b w:val="0"/>
          <w:bCs/>
        </w:rPr>
        <w:t>)</w:t>
      </w:r>
      <w:r w:rsidRPr="0055449F">
        <w:br/>
      </w:r>
    </w:p>
    <w:p w14:paraId="71F1B03A" w14:textId="77777777" w:rsidR="00E64778" w:rsidRPr="0055449F" w:rsidRDefault="003D7277" w:rsidP="004F410A">
      <w:pPr>
        <w:pStyle w:val="Proposal"/>
      </w:pPr>
      <w:r w:rsidRPr="0055449F">
        <w:t>MOD</w:t>
      </w:r>
      <w:r w:rsidRPr="0055449F">
        <w:tab/>
        <w:t>BGD/KOR/J/LAO/MNG/NPL/SNG/VTN/84/1</w:t>
      </w:r>
      <w:r w:rsidRPr="0055449F">
        <w:rPr>
          <w:vanish/>
          <w:color w:val="7F7F7F" w:themeColor="text1" w:themeTint="80"/>
          <w:vertAlign w:val="superscript"/>
        </w:rPr>
        <w:t>#50143</w:t>
      </w:r>
    </w:p>
    <w:p w14:paraId="60029761" w14:textId="77777777" w:rsidR="00C47C4B" w:rsidRPr="0055449F" w:rsidRDefault="003D7277" w:rsidP="00B6508F">
      <w:pPr>
        <w:pStyle w:val="Tabletitle"/>
      </w:pPr>
      <w:r w:rsidRPr="0055449F">
        <w:t>1 300-1 525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C47C4B" w:rsidRPr="0055449F" w14:paraId="7DE42122" w14:textId="77777777" w:rsidTr="00C47C4B">
        <w:trPr>
          <w:cantSplit/>
        </w:trPr>
        <w:tc>
          <w:tcPr>
            <w:tcW w:w="9304" w:type="dxa"/>
            <w:gridSpan w:val="3"/>
            <w:tcBorders>
              <w:top w:val="single" w:sz="4" w:space="0" w:color="auto"/>
              <w:left w:val="single" w:sz="6" w:space="0" w:color="auto"/>
              <w:bottom w:val="single" w:sz="6" w:space="0" w:color="auto"/>
              <w:right w:val="single" w:sz="6" w:space="0" w:color="auto"/>
            </w:tcBorders>
          </w:tcPr>
          <w:p w14:paraId="5E765D3F" w14:textId="77777777" w:rsidR="00C47C4B" w:rsidRPr="0055449F" w:rsidRDefault="003D7277" w:rsidP="004F410A">
            <w:pPr>
              <w:pStyle w:val="Tablehead"/>
            </w:pPr>
            <w:r w:rsidRPr="0055449F">
              <w:t>Atribución a los servicios</w:t>
            </w:r>
          </w:p>
        </w:tc>
      </w:tr>
      <w:tr w:rsidR="00C47C4B" w:rsidRPr="0055449F" w14:paraId="0075407F" w14:textId="77777777" w:rsidTr="00C47C4B">
        <w:trPr>
          <w:cantSplit/>
        </w:trPr>
        <w:tc>
          <w:tcPr>
            <w:tcW w:w="3101" w:type="dxa"/>
            <w:tcBorders>
              <w:top w:val="single" w:sz="6" w:space="0" w:color="auto"/>
              <w:left w:val="single" w:sz="6" w:space="0" w:color="auto"/>
              <w:bottom w:val="single" w:sz="6" w:space="0" w:color="auto"/>
              <w:right w:val="single" w:sz="6" w:space="0" w:color="auto"/>
            </w:tcBorders>
          </w:tcPr>
          <w:p w14:paraId="33D82118" w14:textId="77777777" w:rsidR="00C47C4B" w:rsidRPr="0055449F" w:rsidRDefault="003D7277" w:rsidP="004F410A">
            <w:pPr>
              <w:pStyle w:val="Tablehead"/>
            </w:pPr>
            <w:r w:rsidRPr="0055449F">
              <w:t>Región 1</w:t>
            </w:r>
          </w:p>
        </w:tc>
        <w:tc>
          <w:tcPr>
            <w:tcW w:w="3101" w:type="dxa"/>
            <w:tcBorders>
              <w:top w:val="single" w:sz="6" w:space="0" w:color="auto"/>
              <w:left w:val="single" w:sz="6" w:space="0" w:color="auto"/>
              <w:bottom w:val="single" w:sz="6" w:space="0" w:color="auto"/>
              <w:right w:val="single" w:sz="6" w:space="0" w:color="auto"/>
            </w:tcBorders>
          </w:tcPr>
          <w:p w14:paraId="057A666C" w14:textId="77777777" w:rsidR="00C47C4B" w:rsidRPr="0055449F" w:rsidRDefault="003D7277" w:rsidP="004F410A">
            <w:pPr>
              <w:pStyle w:val="Tablehead"/>
            </w:pPr>
            <w:r w:rsidRPr="0055449F">
              <w:t>Región 2</w:t>
            </w:r>
          </w:p>
        </w:tc>
        <w:tc>
          <w:tcPr>
            <w:tcW w:w="3102" w:type="dxa"/>
            <w:tcBorders>
              <w:top w:val="single" w:sz="6" w:space="0" w:color="auto"/>
              <w:left w:val="single" w:sz="6" w:space="0" w:color="auto"/>
              <w:bottom w:val="single" w:sz="6" w:space="0" w:color="auto"/>
              <w:right w:val="single" w:sz="6" w:space="0" w:color="auto"/>
            </w:tcBorders>
          </w:tcPr>
          <w:p w14:paraId="43B7E266" w14:textId="77777777" w:rsidR="00C47C4B" w:rsidRPr="0055449F" w:rsidRDefault="003D7277" w:rsidP="004F410A">
            <w:pPr>
              <w:pStyle w:val="Tablehead"/>
            </w:pPr>
            <w:r w:rsidRPr="0055449F">
              <w:t>Región 3</w:t>
            </w:r>
          </w:p>
        </w:tc>
      </w:tr>
      <w:tr w:rsidR="00C47C4B" w:rsidRPr="0055449F" w14:paraId="1E507606" w14:textId="77777777" w:rsidTr="00C47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8"/>
        </w:trPr>
        <w:tc>
          <w:tcPr>
            <w:tcW w:w="3101" w:type="dxa"/>
            <w:tcBorders>
              <w:top w:val="single" w:sz="4" w:space="0" w:color="auto"/>
              <w:left w:val="single" w:sz="4" w:space="0" w:color="auto"/>
              <w:bottom w:val="single" w:sz="4" w:space="0" w:color="auto"/>
              <w:right w:val="single" w:sz="4" w:space="0" w:color="auto"/>
            </w:tcBorders>
          </w:tcPr>
          <w:p w14:paraId="2D37E8A8" w14:textId="77777777" w:rsidR="00C47C4B" w:rsidRPr="0055449F" w:rsidRDefault="003D7277" w:rsidP="004F410A">
            <w:pPr>
              <w:pStyle w:val="TableTextS5"/>
              <w:rPr>
                <w:rStyle w:val="Tablefreq"/>
              </w:rPr>
            </w:pPr>
            <w:r w:rsidRPr="0055449F">
              <w:rPr>
                <w:rStyle w:val="Tablefreq"/>
              </w:rPr>
              <w:t>1 452-1 492</w:t>
            </w:r>
          </w:p>
          <w:p w14:paraId="54E5486D" w14:textId="77777777" w:rsidR="00C47C4B" w:rsidRPr="0055449F" w:rsidRDefault="003D7277" w:rsidP="004F410A">
            <w:pPr>
              <w:pStyle w:val="TableTextS5"/>
            </w:pPr>
            <w:r w:rsidRPr="0055449F">
              <w:t>FIJO</w:t>
            </w:r>
          </w:p>
          <w:p w14:paraId="7B18694E" w14:textId="77777777" w:rsidR="00C47C4B" w:rsidRPr="0055449F" w:rsidRDefault="003D7277" w:rsidP="004F410A">
            <w:pPr>
              <w:pStyle w:val="TableTextS5"/>
            </w:pPr>
            <w:r w:rsidRPr="0055449F">
              <w:t xml:space="preserve">MÓVIL salvo móvil aeronáutico  </w:t>
            </w:r>
            <w:r w:rsidRPr="0055449F">
              <w:rPr>
                <w:rStyle w:val="Artref"/>
              </w:rPr>
              <w:t>5.346</w:t>
            </w:r>
          </w:p>
          <w:p w14:paraId="728CC67A" w14:textId="77777777" w:rsidR="00C47C4B" w:rsidRPr="0055449F" w:rsidRDefault="003D7277" w:rsidP="004F410A">
            <w:pPr>
              <w:pStyle w:val="TableTextS5"/>
            </w:pPr>
            <w:r w:rsidRPr="0055449F">
              <w:t xml:space="preserve">RADIODIFUSIÓN </w:t>
            </w:r>
          </w:p>
          <w:p w14:paraId="1DA71AF4" w14:textId="77777777" w:rsidR="00C47C4B" w:rsidRPr="0055449F" w:rsidRDefault="003D7277" w:rsidP="004F410A">
            <w:pPr>
              <w:pStyle w:val="TableTextS5"/>
              <w:rPr>
                <w:color w:val="000000"/>
              </w:rPr>
            </w:pPr>
            <w:r w:rsidRPr="0055449F">
              <w:t xml:space="preserve">RADIODIFUSIÓN POR SATÉLITE  </w:t>
            </w:r>
            <w:r w:rsidRPr="0055449F">
              <w:rPr>
                <w:rStyle w:val="Artref"/>
              </w:rPr>
              <w:t>5.208B</w:t>
            </w:r>
            <w:ins w:id="5" w:author="Spanish" w:date="2019-02-26T21:01:00Z">
              <w:r w:rsidRPr="0055449F">
                <w:rPr>
                  <w:rStyle w:val="Artref"/>
                  <w:color w:val="000000"/>
                </w:rPr>
                <w:t xml:space="preserve"> </w:t>
              </w:r>
            </w:ins>
            <w:ins w:id="6" w:author="Unknown" w:date="2018-07-30T09:40:00Z">
              <w:r w:rsidRPr="0055449F">
                <w:t xml:space="preserve"> </w:t>
              </w:r>
              <w:r w:rsidRPr="0055449F">
                <w:rPr>
                  <w:rStyle w:val="Artref"/>
                  <w:color w:val="000000"/>
                </w:rPr>
                <w:t>ADD </w:t>
              </w:r>
              <w:r w:rsidRPr="0055449F">
                <w:rPr>
                  <w:rStyle w:val="Artref"/>
                </w:rPr>
                <w:t>5.A912</w:t>
              </w:r>
            </w:ins>
          </w:p>
          <w:p w14:paraId="2EC1B405" w14:textId="77777777" w:rsidR="00C47C4B" w:rsidRPr="0055449F" w:rsidRDefault="003D7277" w:rsidP="004F410A">
            <w:pPr>
              <w:pStyle w:val="TableTextS5"/>
              <w:rPr>
                <w:color w:val="000000"/>
              </w:rPr>
            </w:pPr>
            <w:r w:rsidRPr="0055449F">
              <w:rPr>
                <w:rStyle w:val="Artref"/>
              </w:rPr>
              <w:t>5.341  5.342  5.345</w:t>
            </w:r>
          </w:p>
        </w:tc>
        <w:tc>
          <w:tcPr>
            <w:tcW w:w="6203" w:type="dxa"/>
            <w:gridSpan w:val="2"/>
            <w:tcBorders>
              <w:top w:val="single" w:sz="4" w:space="0" w:color="auto"/>
              <w:left w:val="single" w:sz="4" w:space="0" w:color="auto"/>
              <w:bottom w:val="single" w:sz="4" w:space="0" w:color="auto"/>
              <w:right w:val="single" w:sz="4" w:space="0" w:color="auto"/>
            </w:tcBorders>
          </w:tcPr>
          <w:p w14:paraId="5823F231" w14:textId="77777777" w:rsidR="00C47C4B" w:rsidRPr="0055449F" w:rsidRDefault="003D7277" w:rsidP="004F410A">
            <w:pPr>
              <w:pStyle w:val="TableTextS5"/>
              <w:rPr>
                <w:rStyle w:val="Tablefreq"/>
              </w:rPr>
            </w:pPr>
            <w:r w:rsidRPr="0055449F">
              <w:rPr>
                <w:rStyle w:val="Tablefreq"/>
              </w:rPr>
              <w:t>1 452-1 492</w:t>
            </w:r>
          </w:p>
          <w:p w14:paraId="760F1B7D" w14:textId="77777777" w:rsidR="00C47C4B" w:rsidRPr="0055449F" w:rsidRDefault="003D7277" w:rsidP="004F410A">
            <w:pPr>
              <w:pStyle w:val="TableTextS5"/>
            </w:pPr>
            <w:r w:rsidRPr="0055449F">
              <w:rPr>
                <w:color w:val="000000"/>
              </w:rPr>
              <w:tab/>
            </w:r>
            <w:r w:rsidRPr="0055449F">
              <w:rPr>
                <w:color w:val="000000"/>
              </w:rPr>
              <w:tab/>
            </w:r>
            <w:r w:rsidRPr="0055449F">
              <w:t>FIJO</w:t>
            </w:r>
          </w:p>
          <w:p w14:paraId="3C9E7482" w14:textId="77777777" w:rsidR="00C47C4B" w:rsidRPr="0055449F" w:rsidRDefault="003D7277" w:rsidP="004F410A">
            <w:pPr>
              <w:pStyle w:val="TableTextS5"/>
              <w:rPr>
                <w:color w:val="000000"/>
              </w:rPr>
            </w:pPr>
            <w:r w:rsidRPr="0055449F">
              <w:tab/>
            </w:r>
            <w:r w:rsidRPr="0055449F">
              <w:tab/>
              <w:t>MÓVIL</w:t>
            </w:r>
            <w:r w:rsidRPr="0055449F">
              <w:rPr>
                <w:color w:val="000000"/>
              </w:rPr>
              <w:t xml:space="preserve">  </w:t>
            </w:r>
            <w:r w:rsidRPr="0055449F">
              <w:rPr>
                <w:rStyle w:val="Artref"/>
              </w:rPr>
              <w:t>5.341B  5.343  5.346A</w:t>
            </w:r>
          </w:p>
          <w:p w14:paraId="25E880DC" w14:textId="77777777" w:rsidR="00C47C4B" w:rsidRPr="0055449F" w:rsidRDefault="003D7277" w:rsidP="004F410A">
            <w:pPr>
              <w:pStyle w:val="TableTextS5"/>
            </w:pPr>
            <w:r w:rsidRPr="0055449F">
              <w:rPr>
                <w:color w:val="000000"/>
              </w:rPr>
              <w:tab/>
            </w:r>
            <w:r w:rsidRPr="0055449F">
              <w:rPr>
                <w:color w:val="000000"/>
              </w:rPr>
              <w:tab/>
            </w:r>
            <w:r w:rsidRPr="0055449F">
              <w:t>RADIODIFUSIÓN</w:t>
            </w:r>
          </w:p>
          <w:p w14:paraId="63A44565" w14:textId="77777777" w:rsidR="00C47C4B" w:rsidRPr="0055449F" w:rsidRDefault="003D7277" w:rsidP="004F410A">
            <w:pPr>
              <w:pStyle w:val="TableTextS5"/>
              <w:rPr>
                <w:color w:val="000000"/>
              </w:rPr>
            </w:pPr>
            <w:r w:rsidRPr="0055449F">
              <w:tab/>
            </w:r>
            <w:r w:rsidRPr="0055449F">
              <w:tab/>
              <w:t>RADIODIFUSIÓN POR SATÉLITE</w:t>
            </w:r>
            <w:r w:rsidRPr="0055449F">
              <w:rPr>
                <w:color w:val="000000"/>
              </w:rPr>
              <w:t xml:space="preserve">  </w:t>
            </w:r>
            <w:r w:rsidRPr="0055449F">
              <w:rPr>
                <w:rStyle w:val="Artref"/>
              </w:rPr>
              <w:t>5.208B</w:t>
            </w:r>
            <w:ins w:id="7" w:author="Unknown" w:date="2018-07-30T09:39:00Z">
              <w:r w:rsidRPr="0055449F">
                <w:rPr>
                  <w:rStyle w:val="Artref10pt"/>
                </w:rPr>
                <w:t xml:space="preserve">  ADD </w:t>
              </w:r>
              <w:r w:rsidRPr="0055449F">
                <w:rPr>
                  <w:rStyle w:val="Artref"/>
                </w:rPr>
                <w:t>5.A912</w:t>
              </w:r>
            </w:ins>
          </w:p>
          <w:p w14:paraId="30072CDA" w14:textId="77777777" w:rsidR="00C47C4B" w:rsidRPr="0055449F" w:rsidRDefault="003D7277" w:rsidP="004F410A">
            <w:pPr>
              <w:pStyle w:val="TableTextS5"/>
              <w:spacing w:before="80"/>
              <w:ind w:left="459"/>
              <w:rPr>
                <w:color w:val="000000"/>
              </w:rPr>
            </w:pPr>
            <w:r w:rsidRPr="0055449F">
              <w:rPr>
                <w:rStyle w:val="Artref"/>
                <w:color w:val="000000"/>
              </w:rPr>
              <w:br/>
            </w:r>
            <w:r w:rsidRPr="0055449F">
              <w:rPr>
                <w:rStyle w:val="Artref"/>
                <w:color w:val="000000"/>
              </w:rPr>
              <w:br/>
            </w:r>
            <w:r w:rsidRPr="0055449F">
              <w:rPr>
                <w:rStyle w:val="Artref"/>
                <w:color w:val="000000"/>
              </w:rPr>
              <w:tab/>
            </w:r>
            <w:r w:rsidRPr="0055449F">
              <w:rPr>
                <w:rStyle w:val="Artref"/>
              </w:rPr>
              <w:t>5.341  5.344  5.345</w:t>
            </w:r>
          </w:p>
        </w:tc>
      </w:tr>
    </w:tbl>
    <w:p w14:paraId="0FCC7AF5" w14:textId="77777777" w:rsidR="00E64778" w:rsidRPr="0055449F" w:rsidRDefault="00E64778" w:rsidP="004F410A"/>
    <w:p w14:paraId="3295B404" w14:textId="792C6589" w:rsidR="00E64778" w:rsidRPr="0055449F" w:rsidRDefault="003D7277" w:rsidP="004F410A">
      <w:pPr>
        <w:pStyle w:val="Reasons"/>
      </w:pPr>
      <w:r w:rsidRPr="0055449F">
        <w:rPr>
          <w:b/>
        </w:rPr>
        <w:t>Motivos</w:t>
      </w:r>
      <w:r w:rsidRPr="0055449F">
        <w:rPr>
          <w:bCs/>
        </w:rPr>
        <w:t>:</w:t>
      </w:r>
      <w:r w:rsidRPr="0055449F">
        <w:rPr>
          <w:bCs/>
        </w:rPr>
        <w:tab/>
      </w:r>
      <w:r w:rsidR="001C42EE" w:rsidRPr="0055449F">
        <w:t>Estipular un límite</w:t>
      </w:r>
      <w:r w:rsidR="001C42EE" w:rsidRPr="0055449F">
        <w:rPr>
          <w:lang w:eastAsia="ja-JP"/>
        </w:rPr>
        <w:t xml:space="preserve"> de dfp para el</w:t>
      </w:r>
      <w:r w:rsidR="001C42EE" w:rsidRPr="0055449F">
        <w:t xml:space="preserve"> </w:t>
      </w:r>
      <w:r w:rsidR="001C42EE" w:rsidRPr="0055449F">
        <w:rPr>
          <w:lang w:eastAsia="ja-JP"/>
        </w:rPr>
        <w:t>servicio de radiodifusión por satélite (SRS)</w:t>
      </w:r>
      <w:r w:rsidR="001C42EE" w:rsidRPr="0055449F">
        <w:rPr>
          <w:rFonts w:eastAsiaTheme="minorEastAsia"/>
          <w:lang w:eastAsia="ja-JP"/>
        </w:rPr>
        <w:t xml:space="preserve"> </w:t>
      </w:r>
      <w:r w:rsidR="001C42EE" w:rsidRPr="0055449F">
        <w:rPr>
          <w:lang w:eastAsia="ja-JP"/>
        </w:rPr>
        <w:t xml:space="preserve">(sonora) en el </w:t>
      </w:r>
      <w:r w:rsidR="00B6508F" w:rsidRPr="0055449F">
        <w:rPr>
          <w:lang w:eastAsia="ja-JP"/>
        </w:rPr>
        <w:t xml:space="preserve">Cuadro </w:t>
      </w:r>
      <w:r w:rsidR="001C42EE" w:rsidRPr="0055449F">
        <w:rPr>
          <w:b/>
          <w:lang w:eastAsia="ja-JP"/>
        </w:rPr>
        <w:t>21-4</w:t>
      </w:r>
      <w:r w:rsidR="001C42EE" w:rsidRPr="0055449F">
        <w:rPr>
          <w:lang w:eastAsia="ja-JP"/>
        </w:rPr>
        <w:t xml:space="preserve"> del número </w:t>
      </w:r>
      <w:r w:rsidR="001C42EE" w:rsidRPr="0055449F">
        <w:rPr>
          <w:b/>
          <w:lang w:eastAsia="ja-JP"/>
        </w:rPr>
        <w:t xml:space="preserve">21.16 </w:t>
      </w:r>
      <w:r w:rsidR="001C42EE" w:rsidRPr="0055449F">
        <w:rPr>
          <w:rFonts w:eastAsiaTheme="minorEastAsia"/>
          <w:lang w:eastAsia="ja-JP"/>
        </w:rPr>
        <w:t xml:space="preserve">del RR con respecto a la protección de las estaciones </w:t>
      </w:r>
      <w:r w:rsidR="001C42EE" w:rsidRPr="0055449F">
        <w:rPr>
          <w:lang w:eastAsia="ja-JP"/>
        </w:rPr>
        <w:t xml:space="preserve">de base y las estaciones móviles </w:t>
      </w:r>
      <w:r w:rsidR="001C42EE" w:rsidRPr="0055449F">
        <w:rPr>
          <w:rFonts w:eastAsiaTheme="minorEastAsia"/>
          <w:lang w:eastAsia="ja-JP"/>
        </w:rPr>
        <w:t>de IMT</w:t>
      </w:r>
      <w:r w:rsidR="001C42EE" w:rsidRPr="0055449F">
        <w:t xml:space="preserve"> </w:t>
      </w:r>
      <w:r w:rsidR="001C42EE" w:rsidRPr="0055449F">
        <w:rPr>
          <w:bCs/>
        </w:rPr>
        <w:t>en las</w:t>
      </w:r>
      <w:r w:rsidR="003C7B44" w:rsidRPr="0055449F">
        <w:rPr>
          <w:bCs/>
        </w:rPr>
        <w:t xml:space="preserve"> Region</w:t>
      </w:r>
      <w:r w:rsidR="001C42EE" w:rsidRPr="0055449F">
        <w:rPr>
          <w:bCs/>
        </w:rPr>
        <w:t>e</w:t>
      </w:r>
      <w:r w:rsidR="003C7B44" w:rsidRPr="0055449F">
        <w:rPr>
          <w:bCs/>
        </w:rPr>
        <w:t xml:space="preserve">s 1 </w:t>
      </w:r>
      <w:r w:rsidR="001C42EE" w:rsidRPr="0055449F">
        <w:rPr>
          <w:bCs/>
        </w:rPr>
        <w:t>y</w:t>
      </w:r>
      <w:r w:rsidR="003C7B44" w:rsidRPr="0055449F">
        <w:rPr>
          <w:bCs/>
        </w:rPr>
        <w:t xml:space="preserve"> 3</w:t>
      </w:r>
      <w:r w:rsidR="00F47540" w:rsidRPr="0055449F">
        <w:rPr>
          <w:bCs/>
        </w:rPr>
        <w:t>,</w:t>
      </w:r>
      <w:r w:rsidR="003C7B44" w:rsidRPr="0055449F">
        <w:rPr>
          <w:bCs/>
        </w:rPr>
        <w:t xml:space="preserve"> </w:t>
      </w:r>
      <w:r w:rsidR="001C42EE" w:rsidRPr="0055449F">
        <w:rPr>
          <w:bCs/>
        </w:rPr>
        <w:t>con el objeto de preservar la estabilidad a largo plazo del funcionamiento de los sistemas IMT en la banda de frecuencias</w:t>
      </w:r>
      <w:r w:rsidR="003C7B44" w:rsidRPr="0055449F">
        <w:rPr>
          <w:bCs/>
        </w:rPr>
        <w:t xml:space="preserve"> </w:t>
      </w:r>
      <w:r w:rsidR="001C42EE" w:rsidRPr="0055449F">
        <w:rPr>
          <w:lang w:eastAsia="ja-JP"/>
        </w:rPr>
        <w:t>1 452-1 492 MHz</w:t>
      </w:r>
      <w:r w:rsidR="003C7B44" w:rsidRPr="0055449F">
        <w:rPr>
          <w:bCs/>
        </w:rPr>
        <w:t>.</w:t>
      </w:r>
    </w:p>
    <w:p w14:paraId="3427BAF8" w14:textId="77777777" w:rsidR="00E64778" w:rsidRPr="0055449F" w:rsidRDefault="003D7277" w:rsidP="004F410A">
      <w:pPr>
        <w:pStyle w:val="Proposal"/>
      </w:pPr>
      <w:r w:rsidRPr="0055449F">
        <w:t>ADD</w:t>
      </w:r>
      <w:r w:rsidRPr="0055449F">
        <w:tab/>
        <w:t>BGD/KOR/J/LAO/MNG/NPL/SNG/VTN/84/2</w:t>
      </w:r>
    </w:p>
    <w:p w14:paraId="733C9ACD" w14:textId="429AEBC3" w:rsidR="00E64778" w:rsidRPr="0055449F" w:rsidRDefault="003D7277" w:rsidP="004F410A">
      <w:r w:rsidRPr="0055449F">
        <w:rPr>
          <w:rStyle w:val="Artdef"/>
        </w:rPr>
        <w:t>5.A912</w:t>
      </w:r>
      <w:r w:rsidRPr="0055449F">
        <w:tab/>
      </w:r>
      <w:r w:rsidR="00F47540" w:rsidRPr="0055449F">
        <w:rPr>
          <w:lang w:eastAsia="zh-CN"/>
        </w:rPr>
        <w:t>La densidad de flujo de potencia</w:t>
      </w:r>
      <w:r w:rsidR="00F47540" w:rsidRPr="0055449F">
        <w:rPr>
          <w:lang w:eastAsia="ja-JP"/>
        </w:rPr>
        <w:t xml:space="preserve"> </w:t>
      </w:r>
      <w:r w:rsidR="00F47540" w:rsidRPr="0055449F">
        <w:t>(dfp)</w:t>
      </w:r>
      <w:r w:rsidR="00F47540" w:rsidRPr="0055449F">
        <w:rPr>
          <w:lang w:eastAsia="ja-JP"/>
        </w:rPr>
        <w:t xml:space="preserve"> en la superficie de la Tierra indicada en el Cuadro </w:t>
      </w:r>
      <w:r w:rsidR="00F47540" w:rsidRPr="0055449F">
        <w:rPr>
          <w:b/>
          <w:lang w:eastAsia="ja-JP"/>
        </w:rPr>
        <w:t>21-4</w:t>
      </w:r>
      <w:r w:rsidR="00F47540" w:rsidRPr="0055449F">
        <w:rPr>
          <w:lang w:eastAsia="ja-JP"/>
        </w:rPr>
        <w:t xml:space="preserve"> del Artículo </w:t>
      </w:r>
      <w:r w:rsidR="00F47540" w:rsidRPr="0055449F">
        <w:rPr>
          <w:rStyle w:val="Artref"/>
          <w:b/>
        </w:rPr>
        <w:t>21</w:t>
      </w:r>
      <w:r w:rsidR="00F47540" w:rsidRPr="0055449F">
        <w:rPr>
          <w:lang w:eastAsia="ja-JP"/>
        </w:rPr>
        <w:t xml:space="preserve"> para el servicio de radiodifusión por satélite se aplicará en el territorio de los países de las Regiones 1 y 3</w:t>
      </w:r>
      <w:r w:rsidR="003C7B44" w:rsidRPr="0055449F">
        <w:t>,</w:t>
      </w:r>
      <w:r w:rsidR="00F47540" w:rsidRPr="0055449F">
        <w:t xml:space="preserve"> salvo la asignación de frecuencias al servicio </w:t>
      </w:r>
      <w:r w:rsidR="00F47540" w:rsidRPr="0055449F">
        <w:rPr>
          <w:lang w:eastAsia="ja-JP"/>
        </w:rPr>
        <w:t>de radiodifusión por satélite en la banda de frecuencias</w:t>
      </w:r>
      <w:r w:rsidR="003C7B44" w:rsidRPr="0055449F">
        <w:t xml:space="preserve"> </w:t>
      </w:r>
      <w:r w:rsidR="00F47540" w:rsidRPr="0055449F">
        <w:rPr>
          <w:lang w:eastAsia="ja-JP"/>
        </w:rPr>
        <w:t xml:space="preserve">1 452-1 492 </w:t>
      </w:r>
      <w:r w:rsidR="003C7B44" w:rsidRPr="0055449F">
        <w:t>MHz</w:t>
      </w:r>
      <w:r w:rsidR="00F47540" w:rsidRPr="0055449F">
        <w:t>, cuya información de notificación se ha inscrito en el Registro con conclusión favorable</w:t>
      </w:r>
      <w:r w:rsidR="003C7B44" w:rsidRPr="0055449F">
        <w:t xml:space="preserve"> </w:t>
      </w:r>
      <w:r w:rsidR="00F47540" w:rsidRPr="0055449F">
        <w:t>en virtud de los números</w:t>
      </w:r>
      <w:r w:rsidR="003C7B44" w:rsidRPr="0055449F">
        <w:t xml:space="preserve"> </w:t>
      </w:r>
      <w:r w:rsidR="003C7B44" w:rsidRPr="0055449F">
        <w:rPr>
          <w:b/>
        </w:rPr>
        <w:t>11.31</w:t>
      </w:r>
      <w:r w:rsidR="003C7B44" w:rsidRPr="0055449F">
        <w:t xml:space="preserve">, </w:t>
      </w:r>
      <w:r w:rsidR="003C7B44" w:rsidRPr="0055449F">
        <w:rPr>
          <w:b/>
        </w:rPr>
        <w:t>11.32</w:t>
      </w:r>
      <w:r w:rsidR="003C7B44" w:rsidRPr="0055449F">
        <w:t xml:space="preserve"> </w:t>
      </w:r>
      <w:r w:rsidR="00F47540" w:rsidRPr="0055449F">
        <w:t>y</w:t>
      </w:r>
      <w:r w:rsidR="003C7B44" w:rsidRPr="0055449F">
        <w:t xml:space="preserve"> </w:t>
      </w:r>
      <w:r w:rsidR="003C7B44" w:rsidRPr="0055449F">
        <w:rPr>
          <w:b/>
        </w:rPr>
        <w:t>11.32A</w:t>
      </w:r>
      <w:r w:rsidR="003C7B44" w:rsidRPr="0055449F">
        <w:t xml:space="preserve">, </w:t>
      </w:r>
      <w:r w:rsidR="00F47540" w:rsidRPr="0055449F">
        <w:t>según proceda</w:t>
      </w:r>
      <w:r w:rsidR="003C7B44" w:rsidRPr="0055449F">
        <w:t xml:space="preserve">, </w:t>
      </w:r>
      <w:r w:rsidR="00F47540" w:rsidRPr="0055449F">
        <w:t>antes del</w:t>
      </w:r>
      <w:r w:rsidR="003C7B44" w:rsidRPr="0055449F">
        <w:t xml:space="preserve"> [28 </w:t>
      </w:r>
      <w:r w:rsidR="00F47540" w:rsidRPr="0055449F">
        <w:t>de octubre de</w:t>
      </w:r>
      <w:r w:rsidR="003C7B44" w:rsidRPr="0055449F">
        <w:t xml:space="preserve"> 2019].</w:t>
      </w:r>
      <w:r w:rsidR="003D4244" w:rsidRPr="0055449F">
        <w:rPr>
          <w:sz w:val="16"/>
          <w:szCs w:val="16"/>
        </w:rPr>
        <w:t>     </w:t>
      </w:r>
      <w:r w:rsidR="003C7B44" w:rsidRPr="0055449F">
        <w:rPr>
          <w:sz w:val="16"/>
          <w:szCs w:val="16"/>
        </w:rPr>
        <w:t>(</w:t>
      </w:r>
      <w:r w:rsidR="00F47540" w:rsidRPr="0055449F">
        <w:rPr>
          <w:sz w:val="16"/>
          <w:szCs w:val="16"/>
        </w:rPr>
        <w:t>CMR</w:t>
      </w:r>
      <w:r w:rsidR="003C7B44" w:rsidRPr="0055449F">
        <w:rPr>
          <w:sz w:val="16"/>
          <w:szCs w:val="16"/>
        </w:rPr>
        <w:noBreakHyphen/>
        <w:t>19)</w:t>
      </w:r>
    </w:p>
    <w:p w14:paraId="770B9B16" w14:textId="16F3FC71" w:rsidR="00E64778" w:rsidRPr="0055449F" w:rsidRDefault="003D7277" w:rsidP="004F410A">
      <w:pPr>
        <w:pStyle w:val="Reasons"/>
      </w:pPr>
      <w:r w:rsidRPr="0055449F">
        <w:rPr>
          <w:b/>
        </w:rPr>
        <w:t>Motivos</w:t>
      </w:r>
      <w:r w:rsidRPr="0055449F">
        <w:rPr>
          <w:bCs/>
        </w:rPr>
        <w:t>:</w:t>
      </w:r>
      <w:r w:rsidRPr="0055449F">
        <w:rPr>
          <w:bCs/>
        </w:rPr>
        <w:tab/>
      </w:r>
      <w:r w:rsidR="00F47540" w:rsidRPr="0055449F">
        <w:t>Estipular un límite</w:t>
      </w:r>
      <w:r w:rsidR="00F47540" w:rsidRPr="0055449F">
        <w:rPr>
          <w:lang w:eastAsia="ja-JP"/>
        </w:rPr>
        <w:t xml:space="preserve"> de dfp para el</w:t>
      </w:r>
      <w:r w:rsidR="00F47540" w:rsidRPr="0055449F">
        <w:t xml:space="preserve"> </w:t>
      </w:r>
      <w:r w:rsidR="00F47540" w:rsidRPr="0055449F">
        <w:rPr>
          <w:lang w:eastAsia="ja-JP"/>
        </w:rPr>
        <w:t>SRS</w:t>
      </w:r>
      <w:r w:rsidR="00F47540" w:rsidRPr="0055449F">
        <w:rPr>
          <w:rFonts w:eastAsiaTheme="minorEastAsia"/>
          <w:lang w:eastAsia="ja-JP"/>
        </w:rPr>
        <w:t xml:space="preserve"> </w:t>
      </w:r>
      <w:r w:rsidR="00F47540" w:rsidRPr="0055449F">
        <w:rPr>
          <w:lang w:eastAsia="ja-JP"/>
        </w:rPr>
        <w:t xml:space="preserve">(sonora) en el </w:t>
      </w:r>
      <w:r w:rsidR="00D90BC9" w:rsidRPr="0055449F">
        <w:rPr>
          <w:lang w:eastAsia="ja-JP"/>
        </w:rPr>
        <w:t xml:space="preserve">Cuadro </w:t>
      </w:r>
      <w:r w:rsidR="00F47540" w:rsidRPr="0055449F">
        <w:rPr>
          <w:b/>
          <w:lang w:eastAsia="ja-JP"/>
        </w:rPr>
        <w:t>21-4</w:t>
      </w:r>
      <w:r w:rsidR="00F47540" w:rsidRPr="0055449F">
        <w:rPr>
          <w:lang w:eastAsia="ja-JP"/>
        </w:rPr>
        <w:t xml:space="preserve"> del número </w:t>
      </w:r>
      <w:r w:rsidR="00F47540" w:rsidRPr="0055449F">
        <w:rPr>
          <w:b/>
          <w:lang w:eastAsia="ja-JP"/>
        </w:rPr>
        <w:t xml:space="preserve">21.16 </w:t>
      </w:r>
      <w:r w:rsidR="00F47540" w:rsidRPr="0055449F">
        <w:rPr>
          <w:rFonts w:eastAsiaTheme="minorEastAsia"/>
          <w:lang w:eastAsia="ja-JP"/>
        </w:rPr>
        <w:t>del</w:t>
      </w:r>
      <w:r w:rsidR="00D90BC9" w:rsidRPr="0055449F">
        <w:rPr>
          <w:rFonts w:eastAsiaTheme="minorEastAsia"/>
          <w:lang w:eastAsia="ja-JP"/>
        </w:rPr>
        <w:t> </w:t>
      </w:r>
      <w:r w:rsidR="00F47540" w:rsidRPr="0055449F">
        <w:rPr>
          <w:rFonts w:eastAsiaTheme="minorEastAsia"/>
          <w:lang w:eastAsia="ja-JP"/>
        </w:rPr>
        <w:t xml:space="preserve">RR con respecto a la protección de las estaciones </w:t>
      </w:r>
      <w:r w:rsidR="00F47540" w:rsidRPr="0055449F">
        <w:rPr>
          <w:lang w:eastAsia="ja-JP"/>
        </w:rPr>
        <w:t xml:space="preserve">de base y las estaciones móviles </w:t>
      </w:r>
      <w:r w:rsidR="00F47540" w:rsidRPr="0055449F">
        <w:rPr>
          <w:rFonts w:eastAsiaTheme="minorEastAsia"/>
          <w:lang w:eastAsia="ja-JP"/>
        </w:rPr>
        <w:t>de IMT</w:t>
      </w:r>
      <w:r w:rsidR="00F47540" w:rsidRPr="0055449F">
        <w:t xml:space="preserve"> </w:t>
      </w:r>
      <w:r w:rsidR="00F47540" w:rsidRPr="0055449F">
        <w:rPr>
          <w:bCs/>
        </w:rPr>
        <w:t xml:space="preserve">en las Regiones 1 y 3, con el objeto de preservar la estabilidad a largo plazo del funcionamiento de los sistemas IMT en la banda de frecuencias </w:t>
      </w:r>
      <w:r w:rsidR="00F47540" w:rsidRPr="0055449F">
        <w:rPr>
          <w:lang w:eastAsia="ja-JP"/>
        </w:rPr>
        <w:t>1 452-1 492 MHz</w:t>
      </w:r>
      <w:r w:rsidR="00CA658F" w:rsidRPr="0055449F">
        <w:rPr>
          <w:lang w:eastAsia="ja-JP"/>
        </w:rPr>
        <w:t>. Para</w:t>
      </w:r>
      <w:r w:rsidR="00F47540" w:rsidRPr="0055449F">
        <w:t xml:space="preserve"> evitar repercusiones retroactivas en el SRS (sonora), debe</w:t>
      </w:r>
      <w:r w:rsidR="00CA658F" w:rsidRPr="0055449F">
        <w:t>rán</w:t>
      </w:r>
      <w:r w:rsidR="00F47540" w:rsidRPr="0055449F">
        <w:t xml:space="preserve"> adoptar</w:t>
      </w:r>
      <w:r w:rsidR="00CA658F" w:rsidRPr="0055449F">
        <w:t>se</w:t>
      </w:r>
      <w:r w:rsidR="00F47540" w:rsidRPr="0055449F">
        <w:t xml:space="preserve"> las medidas de transición necesarias</w:t>
      </w:r>
      <w:r w:rsidR="003C7B44" w:rsidRPr="0055449F">
        <w:t>.</w:t>
      </w:r>
    </w:p>
    <w:p w14:paraId="13499B7F" w14:textId="77777777" w:rsidR="00C47C4B" w:rsidRPr="0055449F" w:rsidRDefault="003D7277" w:rsidP="004F410A">
      <w:pPr>
        <w:pStyle w:val="ArtNo"/>
      </w:pPr>
      <w:r w:rsidRPr="0055449F">
        <w:lastRenderedPageBreak/>
        <w:t xml:space="preserve">ARTÍCULO </w:t>
      </w:r>
      <w:r w:rsidRPr="0055449F">
        <w:rPr>
          <w:rStyle w:val="href"/>
        </w:rPr>
        <w:t>21</w:t>
      </w:r>
    </w:p>
    <w:p w14:paraId="09DF1E66" w14:textId="77777777" w:rsidR="00C47C4B" w:rsidRPr="0055449F" w:rsidRDefault="003D7277" w:rsidP="004F410A">
      <w:pPr>
        <w:pStyle w:val="Arttitle"/>
      </w:pPr>
      <w:r w:rsidRPr="0055449F">
        <w:t>Servicios terrenales y espaciales que comparten bandas</w:t>
      </w:r>
      <w:r w:rsidRPr="0055449F">
        <w:br/>
        <w:t>de frecuencias por encima de 1 GHz</w:t>
      </w:r>
    </w:p>
    <w:p w14:paraId="4F9DD890" w14:textId="77777777" w:rsidR="00C47C4B" w:rsidRPr="0055449F" w:rsidRDefault="003D7277" w:rsidP="004F410A">
      <w:pPr>
        <w:pStyle w:val="Section1"/>
        <w:rPr>
          <w:color w:val="000000"/>
        </w:rPr>
      </w:pPr>
      <w:r w:rsidRPr="0055449F">
        <w:t>Sección V – Límites de la densidad de flujo de potencia producida</w:t>
      </w:r>
      <w:r w:rsidRPr="0055449F">
        <w:br/>
        <w:t>por las estaciones espaciales</w:t>
      </w:r>
    </w:p>
    <w:p w14:paraId="7589FE47" w14:textId="77777777" w:rsidR="00E64778" w:rsidRPr="0055449F" w:rsidRDefault="003D7277" w:rsidP="004F410A">
      <w:pPr>
        <w:pStyle w:val="Proposal"/>
      </w:pPr>
      <w:r w:rsidRPr="0055449F">
        <w:t>MOD</w:t>
      </w:r>
      <w:r w:rsidRPr="0055449F">
        <w:tab/>
        <w:t>BGD/KOR/J/LAO/MNG/NPL/SNG/VTN/84/3</w:t>
      </w:r>
      <w:r w:rsidRPr="0055449F">
        <w:rPr>
          <w:vanish/>
          <w:color w:val="7F7F7F" w:themeColor="text1" w:themeTint="80"/>
          <w:vertAlign w:val="superscript"/>
        </w:rPr>
        <w:t>#50149</w:t>
      </w:r>
    </w:p>
    <w:p w14:paraId="49ECCE32" w14:textId="77777777" w:rsidR="00C47C4B" w:rsidRPr="0055449F" w:rsidRDefault="003D7277" w:rsidP="004F410A">
      <w:pPr>
        <w:pStyle w:val="TableNo"/>
        <w:keepLines/>
        <w:rPr>
          <w:sz w:val="16"/>
        </w:rPr>
      </w:pPr>
      <w:r w:rsidRPr="0055449F">
        <w:t xml:space="preserve">CUADRO  </w:t>
      </w:r>
      <w:r w:rsidRPr="0055449F">
        <w:rPr>
          <w:b/>
          <w:bCs/>
        </w:rPr>
        <w:t>21-4</w:t>
      </w:r>
      <w:r w:rsidRPr="0055449F">
        <w:rPr>
          <w:sz w:val="16"/>
          <w:szCs w:val="16"/>
        </w:rPr>
        <w:t>     </w:t>
      </w:r>
      <w:r w:rsidRPr="0055449F">
        <w:rPr>
          <w:sz w:val="16"/>
        </w:rPr>
        <w:t>(</w:t>
      </w:r>
      <w:r w:rsidRPr="0055449F">
        <w:rPr>
          <w:caps w:val="0"/>
          <w:sz w:val="16"/>
        </w:rPr>
        <w:t>Rev</w:t>
      </w:r>
      <w:r w:rsidRPr="0055449F">
        <w:rPr>
          <w:sz w:val="16"/>
        </w:rPr>
        <w:t>.CMR</w:t>
      </w:r>
      <w:r w:rsidRPr="0055449F">
        <w:rPr>
          <w:sz w:val="16"/>
        </w:rPr>
        <w:noBreakHyphen/>
      </w:r>
      <w:del w:id="8" w:author="Spanish" w:date="2019-02-07T10:24:00Z">
        <w:r w:rsidRPr="0055449F" w:rsidDel="0082295A">
          <w:rPr>
            <w:sz w:val="16"/>
          </w:rPr>
          <w:delText>15</w:delText>
        </w:r>
      </w:del>
      <w:ins w:id="9" w:author="Spanish" w:date="2019-02-07T10:24:00Z">
        <w:r w:rsidRPr="0055449F">
          <w:rPr>
            <w:sz w:val="16"/>
          </w:rPr>
          <w:t>19</w:t>
        </w:r>
      </w:ins>
      <w:r w:rsidRPr="0055449F">
        <w:rPr>
          <w:sz w:val="16"/>
        </w:rPr>
        <w:t>)</w:t>
      </w:r>
    </w:p>
    <w:tbl>
      <w:tblPr>
        <w:tblpPr w:leftFromText="180" w:rightFromText="180" w:vertAnchor="text" w:tblpXSpec="center" w:tblpY="1"/>
        <w:tblOverlap w:val="never"/>
        <w:tblW w:w="9776" w:type="dxa"/>
        <w:tblLayout w:type="fixed"/>
        <w:tblCellMar>
          <w:left w:w="0" w:type="dxa"/>
          <w:right w:w="0" w:type="dxa"/>
        </w:tblCellMar>
        <w:tblLook w:val="0000" w:firstRow="0" w:lastRow="0" w:firstColumn="0" w:lastColumn="0" w:noHBand="0" w:noVBand="0"/>
      </w:tblPr>
      <w:tblGrid>
        <w:gridCol w:w="2152"/>
        <w:gridCol w:w="2153"/>
        <w:gridCol w:w="1074"/>
        <w:gridCol w:w="18"/>
        <w:gridCol w:w="2250"/>
        <w:gridCol w:w="992"/>
        <w:gridCol w:w="1137"/>
      </w:tblGrid>
      <w:tr w:rsidR="00C47C4B" w:rsidRPr="0055449F" w14:paraId="27A6E3CB" w14:textId="77777777" w:rsidTr="00C47C4B">
        <w:trPr>
          <w:cantSplit/>
        </w:trPr>
        <w:tc>
          <w:tcPr>
            <w:tcW w:w="2152" w:type="dxa"/>
            <w:vMerge w:val="restart"/>
            <w:tcBorders>
              <w:top w:val="single" w:sz="6" w:space="0" w:color="auto"/>
              <w:left w:val="single" w:sz="6" w:space="0" w:color="auto"/>
              <w:right w:val="single" w:sz="6" w:space="0" w:color="auto"/>
            </w:tcBorders>
            <w:vAlign w:val="center"/>
          </w:tcPr>
          <w:p w14:paraId="1CAF3D4A" w14:textId="77777777" w:rsidR="00C47C4B" w:rsidRPr="0055449F" w:rsidRDefault="003D7277" w:rsidP="004F410A">
            <w:pPr>
              <w:pStyle w:val="Tablehead"/>
              <w:keepLines/>
              <w:spacing w:before="60" w:after="60"/>
              <w:ind w:left="-57" w:right="-57"/>
              <w:rPr>
                <w:color w:val="000000"/>
              </w:rPr>
            </w:pPr>
            <w:r w:rsidRPr="0055449F">
              <w:rPr>
                <w:color w:val="000000"/>
              </w:rPr>
              <w:t>Banda de frecuencias</w:t>
            </w:r>
          </w:p>
        </w:tc>
        <w:tc>
          <w:tcPr>
            <w:tcW w:w="2153" w:type="dxa"/>
            <w:vMerge w:val="restart"/>
            <w:tcBorders>
              <w:top w:val="single" w:sz="6" w:space="0" w:color="auto"/>
              <w:left w:val="single" w:sz="6" w:space="0" w:color="auto"/>
              <w:right w:val="single" w:sz="6" w:space="0" w:color="auto"/>
            </w:tcBorders>
            <w:vAlign w:val="center"/>
          </w:tcPr>
          <w:p w14:paraId="09CF13A8" w14:textId="77777777" w:rsidR="00C47C4B" w:rsidRPr="0055449F" w:rsidRDefault="003D7277" w:rsidP="004F410A">
            <w:pPr>
              <w:pStyle w:val="Tablehead"/>
              <w:keepLines/>
              <w:spacing w:before="40" w:after="40"/>
              <w:rPr>
                <w:color w:val="000000"/>
              </w:rPr>
            </w:pPr>
            <w:r w:rsidRPr="0055449F">
              <w:rPr>
                <w:color w:val="000000"/>
              </w:rPr>
              <w:t>Servicio</w:t>
            </w:r>
            <w:r w:rsidRPr="0055449F">
              <w:rPr>
                <w:rStyle w:val="FootnoteReference"/>
              </w:rPr>
              <w:t>*</w:t>
            </w:r>
          </w:p>
        </w:tc>
        <w:tc>
          <w:tcPr>
            <w:tcW w:w="4334" w:type="dxa"/>
            <w:gridSpan w:val="4"/>
            <w:tcBorders>
              <w:top w:val="single" w:sz="6" w:space="0" w:color="auto"/>
              <w:left w:val="single" w:sz="6" w:space="0" w:color="auto"/>
              <w:bottom w:val="single" w:sz="6" w:space="0" w:color="auto"/>
              <w:right w:val="single" w:sz="6" w:space="0" w:color="auto"/>
            </w:tcBorders>
            <w:vAlign w:val="center"/>
          </w:tcPr>
          <w:p w14:paraId="6831CA5A" w14:textId="77777777" w:rsidR="00C47C4B" w:rsidRPr="0055449F" w:rsidRDefault="003D7277" w:rsidP="004F410A">
            <w:pPr>
              <w:pStyle w:val="Tablehead"/>
              <w:keepLines/>
              <w:spacing w:before="60" w:after="60"/>
              <w:ind w:left="-57" w:right="-57"/>
              <w:rPr>
                <w:color w:val="000000"/>
              </w:rPr>
            </w:pPr>
            <w:r w:rsidRPr="0055449F">
              <w:rPr>
                <w:color w:val="000000"/>
              </w:rPr>
              <w:t>Límite en dB(W/m</w:t>
            </w:r>
            <w:r w:rsidRPr="0055449F">
              <w:rPr>
                <w:color w:val="000000"/>
                <w:vertAlign w:val="superscript"/>
              </w:rPr>
              <w:t>2</w:t>
            </w:r>
            <w:r w:rsidRPr="0055449F">
              <w:rPr>
                <w:color w:val="000000"/>
              </w:rPr>
              <w:t xml:space="preserve">) para ángulos de llegada </w:t>
            </w:r>
            <w:r w:rsidRPr="0055449F">
              <w:rPr>
                <w:color w:val="000000"/>
              </w:rPr>
              <w:sym w:font="Symbol" w:char="F064"/>
            </w:r>
            <w:r w:rsidRPr="0055449F">
              <w:rPr>
                <w:color w:val="000000"/>
              </w:rPr>
              <w:br/>
              <w:t>por encima del plano horizontal</w:t>
            </w:r>
          </w:p>
        </w:tc>
        <w:tc>
          <w:tcPr>
            <w:tcW w:w="1137" w:type="dxa"/>
            <w:vMerge w:val="restart"/>
            <w:tcBorders>
              <w:top w:val="single" w:sz="6" w:space="0" w:color="auto"/>
              <w:left w:val="single" w:sz="6" w:space="0" w:color="auto"/>
              <w:right w:val="single" w:sz="6" w:space="0" w:color="auto"/>
            </w:tcBorders>
            <w:vAlign w:val="center"/>
          </w:tcPr>
          <w:p w14:paraId="592CD2FC" w14:textId="77777777" w:rsidR="00C47C4B" w:rsidRPr="0055449F" w:rsidRDefault="003D7277" w:rsidP="004F410A">
            <w:pPr>
              <w:pStyle w:val="Tablehead"/>
              <w:keepLines/>
              <w:spacing w:before="40" w:after="40"/>
              <w:rPr>
                <w:color w:val="000000"/>
              </w:rPr>
            </w:pPr>
            <w:r w:rsidRPr="0055449F">
              <w:rPr>
                <w:color w:val="000000"/>
              </w:rPr>
              <w:t>Anchura</w:t>
            </w:r>
            <w:r w:rsidRPr="0055449F">
              <w:rPr>
                <w:color w:val="000000"/>
              </w:rPr>
              <w:br/>
              <w:t>de banda de referencia</w:t>
            </w:r>
          </w:p>
        </w:tc>
      </w:tr>
      <w:tr w:rsidR="00C47C4B" w:rsidRPr="0055449F" w14:paraId="1598494C" w14:textId="77777777" w:rsidTr="00C47C4B">
        <w:trPr>
          <w:cantSplit/>
        </w:trPr>
        <w:tc>
          <w:tcPr>
            <w:tcW w:w="2152" w:type="dxa"/>
            <w:vMerge/>
            <w:tcBorders>
              <w:left w:val="single" w:sz="6" w:space="0" w:color="auto"/>
              <w:bottom w:val="single" w:sz="4" w:space="0" w:color="auto"/>
              <w:right w:val="single" w:sz="6" w:space="0" w:color="auto"/>
            </w:tcBorders>
            <w:vAlign w:val="center"/>
          </w:tcPr>
          <w:p w14:paraId="487D98D8" w14:textId="77777777" w:rsidR="00C47C4B" w:rsidRPr="0055449F" w:rsidRDefault="00C47C4B" w:rsidP="004F410A">
            <w:pPr>
              <w:pStyle w:val="Tablehead"/>
              <w:spacing w:before="60" w:after="60"/>
              <w:rPr>
                <w:color w:val="000000"/>
              </w:rPr>
            </w:pPr>
          </w:p>
        </w:tc>
        <w:tc>
          <w:tcPr>
            <w:tcW w:w="2153" w:type="dxa"/>
            <w:vMerge/>
            <w:tcBorders>
              <w:left w:val="single" w:sz="6" w:space="0" w:color="auto"/>
              <w:bottom w:val="single" w:sz="4" w:space="0" w:color="auto"/>
              <w:right w:val="single" w:sz="6" w:space="0" w:color="auto"/>
            </w:tcBorders>
            <w:vAlign w:val="center"/>
          </w:tcPr>
          <w:p w14:paraId="155D75DB" w14:textId="77777777" w:rsidR="00C47C4B" w:rsidRPr="0055449F" w:rsidRDefault="00C47C4B" w:rsidP="004F410A">
            <w:pPr>
              <w:pStyle w:val="Tablehead"/>
              <w:spacing w:before="60" w:after="60"/>
              <w:jc w:val="left"/>
              <w:rPr>
                <w:color w:val="000000"/>
              </w:rPr>
            </w:pPr>
          </w:p>
        </w:tc>
        <w:tc>
          <w:tcPr>
            <w:tcW w:w="1092" w:type="dxa"/>
            <w:gridSpan w:val="2"/>
            <w:tcBorders>
              <w:top w:val="single" w:sz="6" w:space="0" w:color="auto"/>
              <w:left w:val="single" w:sz="6" w:space="0" w:color="auto"/>
              <w:bottom w:val="single" w:sz="4" w:space="0" w:color="auto"/>
              <w:right w:val="single" w:sz="6" w:space="0" w:color="auto"/>
            </w:tcBorders>
            <w:vAlign w:val="center"/>
          </w:tcPr>
          <w:p w14:paraId="3D7F0ECD" w14:textId="77777777" w:rsidR="00C47C4B" w:rsidRPr="0055449F" w:rsidRDefault="003D7277" w:rsidP="004F410A">
            <w:pPr>
              <w:pStyle w:val="Tablehead"/>
              <w:spacing w:before="60" w:after="60"/>
              <w:rPr>
                <w:color w:val="000000"/>
              </w:rPr>
            </w:pPr>
            <w:r w:rsidRPr="0055449F">
              <w:rPr>
                <w:color w:val="000000"/>
              </w:rPr>
              <w:t>0°-5°</w:t>
            </w:r>
          </w:p>
        </w:tc>
        <w:tc>
          <w:tcPr>
            <w:tcW w:w="2250" w:type="dxa"/>
            <w:tcBorders>
              <w:top w:val="single" w:sz="6" w:space="0" w:color="auto"/>
              <w:left w:val="single" w:sz="6" w:space="0" w:color="auto"/>
              <w:bottom w:val="single" w:sz="4" w:space="0" w:color="auto"/>
              <w:right w:val="single" w:sz="6" w:space="0" w:color="auto"/>
            </w:tcBorders>
            <w:vAlign w:val="center"/>
          </w:tcPr>
          <w:p w14:paraId="4E67A9CF" w14:textId="77777777" w:rsidR="00C47C4B" w:rsidRPr="0055449F" w:rsidRDefault="003D7277" w:rsidP="004F410A">
            <w:pPr>
              <w:pStyle w:val="Tablehead"/>
              <w:spacing w:before="60" w:after="60"/>
              <w:rPr>
                <w:color w:val="000000"/>
              </w:rPr>
            </w:pPr>
            <w:r w:rsidRPr="0055449F">
              <w:rPr>
                <w:color w:val="000000"/>
              </w:rPr>
              <w:t>5°-25°</w:t>
            </w:r>
          </w:p>
        </w:tc>
        <w:tc>
          <w:tcPr>
            <w:tcW w:w="992" w:type="dxa"/>
            <w:tcBorders>
              <w:top w:val="single" w:sz="6" w:space="0" w:color="auto"/>
              <w:left w:val="single" w:sz="6" w:space="0" w:color="auto"/>
              <w:bottom w:val="single" w:sz="4" w:space="0" w:color="auto"/>
              <w:right w:val="single" w:sz="6" w:space="0" w:color="auto"/>
            </w:tcBorders>
            <w:vAlign w:val="center"/>
          </w:tcPr>
          <w:p w14:paraId="79EA5425" w14:textId="77777777" w:rsidR="00C47C4B" w:rsidRPr="0055449F" w:rsidRDefault="003D7277" w:rsidP="004F410A">
            <w:pPr>
              <w:pStyle w:val="Tablehead"/>
              <w:spacing w:before="60" w:after="60"/>
              <w:rPr>
                <w:color w:val="000000"/>
              </w:rPr>
            </w:pPr>
            <w:r w:rsidRPr="0055449F">
              <w:rPr>
                <w:color w:val="000000"/>
              </w:rPr>
              <w:t>25°-90°</w:t>
            </w:r>
          </w:p>
        </w:tc>
        <w:tc>
          <w:tcPr>
            <w:tcW w:w="1137" w:type="dxa"/>
            <w:vMerge/>
            <w:tcBorders>
              <w:left w:val="single" w:sz="6" w:space="0" w:color="auto"/>
              <w:bottom w:val="single" w:sz="4" w:space="0" w:color="auto"/>
              <w:right w:val="single" w:sz="6" w:space="0" w:color="auto"/>
            </w:tcBorders>
            <w:vAlign w:val="center"/>
          </w:tcPr>
          <w:p w14:paraId="2DAB0980" w14:textId="77777777" w:rsidR="00C47C4B" w:rsidRPr="0055449F" w:rsidRDefault="00C47C4B" w:rsidP="004F410A">
            <w:pPr>
              <w:pStyle w:val="Tablehead"/>
              <w:spacing w:before="60" w:after="60"/>
              <w:rPr>
                <w:color w:val="000000"/>
              </w:rPr>
            </w:pPr>
          </w:p>
        </w:tc>
      </w:tr>
      <w:tr w:rsidR="00C47C4B" w:rsidRPr="0055449F" w14:paraId="125BBD67" w14:textId="77777777" w:rsidTr="00C47C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2152" w:type="dxa"/>
            <w:tcBorders>
              <w:top w:val="nil"/>
            </w:tcBorders>
          </w:tcPr>
          <w:p w14:paraId="0E409B44" w14:textId="51BC6A4E" w:rsidR="00C47C4B" w:rsidRPr="0055449F" w:rsidRDefault="003902FD" w:rsidP="004F410A">
            <w:pPr>
              <w:pStyle w:val="Tabletext"/>
              <w:spacing w:before="30" w:after="30"/>
              <w:ind w:right="57"/>
              <w:rPr>
                <w:color w:val="000000"/>
              </w:rPr>
            </w:pPr>
            <w:r w:rsidRPr="0055449F">
              <w:t>...</w:t>
            </w:r>
          </w:p>
        </w:tc>
        <w:tc>
          <w:tcPr>
            <w:tcW w:w="2153" w:type="dxa"/>
            <w:tcBorders>
              <w:top w:val="nil"/>
            </w:tcBorders>
          </w:tcPr>
          <w:p w14:paraId="5F2ECB59" w14:textId="747CEE16" w:rsidR="00C47C4B" w:rsidRPr="0055449F" w:rsidRDefault="003902FD" w:rsidP="004F410A">
            <w:pPr>
              <w:pStyle w:val="Tabletext"/>
              <w:ind w:right="57"/>
              <w:rPr>
                <w:color w:val="000000"/>
              </w:rPr>
            </w:pPr>
            <w:r w:rsidRPr="0055449F">
              <w:rPr>
                <w:color w:val="000000"/>
              </w:rPr>
              <w:t>...</w:t>
            </w:r>
          </w:p>
        </w:tc>
        <w:tc>
          <w:tcPr>
            <w:tcW w:w="4334" w:type="dxa"/>
            <w:gridSpan w:val="4"/>
          </w:tcPr>
          <w:p w14:paraId="213C05CD" w14:textId="1D659D50" w:rsidR="00C47C4B" w:rsidRPr="0055449F" w:rsidRDefault="003902FD" w:rsidP="004F410A">
            <w:pPr>
              <w:pStyle w:val="Tabletext"/>
              <w:tabs>
                <w:tab w:val="left" w:pos="639"/>
                <w:tab w:val="center" w:pos="2038"/>
              </w:tabs>
              <w:spacing w:before="30" w:after="30"/>
              <w:ind w:left="85" w:right="85"/>
              <w:jc w:val="center"/>
              <w:rPr>
                <w:color w:val="000000"/>
              </w:rPr>
            </w:pPr>
            <w:r w:rsidRPr="0055449F">
              <w:rPr>
                <w:color w:val="000000"/>
              </w:rPr>
              <w:t>...</w:t>
            </w:r>
          </w:p>
        </w:tc>
        <w:tc>
          <w:tcPr>
            <w:tcW w:w="1137" w:type="dxa"/>
            <w:tcBorders>
              <w:top w:val="nil"/>
              <w:bottom w:val="single" w:sz="6" w:space="0" w:color="auto"/>
            </w:tcBorders>
          </w:tcPr>
          <w:p w14:paraId="16B7559A" w14:textId="5E50C47A" w:rsidR="00C47C4B" w:rsidRPr="0055449F" w:rsidRDefault="003902FD" w:rsidP="004F410A">
            <w:pPr>
              <w:pStyle w:val="Tabletext"/>
              <w:spacing w:before="30" w:after="30"/>
              <w:jc w:val="center"/>
              <w:rPr>
                <w:color w:val="000000"/>
              </w:rPr>
            </w:pPr>
            <w:r w:rsidRPr="0055449F">
              <w:rPr>
                <w:color w:val="000000"/>
              </w:rPr>
              <w:t>...</w:t>
            </w:r>
          </w:p>
        </w:tc>
      </w:tr>
      <w:tr w:rsidR="00C47C4B" w:rsidRPr="0055449F" w14:paraId="3949C0D2" w14:textId="77777777" w:rsidTr="00C47C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41"/>
          <w:ins w:id="10" w:author="Spanish1" w:date="2019-02-27T01:53:00Z"/>
        </w:trPr>
        <w:tc>
          <w:tcPr>
            <w:tcW w:w="2152" w:type="dxa"/>
            <w:vMerge w:val="restart"/>
          </w:tcPr>
          <w:p w14:paraId="682D98EA" w14:textId="6C884BDC" w:rsidR="00CA658F" w:rsidRPr="0055449F" w:rsidRDefault="00CA658F" w:rsidP="004F410A">
            <w:pPr>
              <w:pStyle w:val="Tabletext"/>
              <w:rPr>
                <w:ins w:id="11" w:author="Spanish" w:date="2019-10-18T11:14:00Z"/>
              </w:rPr>
            </w:pPr>
            <w:ins w:id="12" w:author="Spanish" w:date="2019-10-18T11:15:00Z">
              <w:r w:rsidRPr="0055449F">
                <w:t xml:space="preserve">1 452-1 492 </w:t>
              </w:r>
            </w:ins>
            <w:ins w:id="13" w:author="Spanish" w:date="2019-10-18T11:14:00Z">
              <w:r w:rsidRPr="0055449F">
                <w:t>MHz</w:t>
              </w:r>
            </w:ins>
          </w:p>
          <w:p w14:paraId="13DD5C42" w14:textId="0F7C6E47" w:rsidR="00C47C4B" w:rsidRPr="0055449F" w:rsidRDefault="00CA658F">
            <w:pPr>
              <w:pStyle w:val="Tabletext"/>
              <w:spacing w:before="30" w:after="30"/>
              <w:ind w:right="57"/>
              <w:rPr>
                <w:ins w:id="14" w:author="Spanish1" w:date="2019-02-27T01:53:00Z"/>
                <w:color w:val="000000"/>
              </w:rPr>
              <w:pPrChange w:id="15" w:author="Spanish" w:date="2019-10-18T11:15:00Z">
                <w:pPr>
                  <w:pStyle w:val="Tabletext"/>
                  <w:framePr w:hSpace="180" w:wrap="around" w:vAnchor="text" w:hAnchor="text" w:xAlign="center" w:y="1"/>
                  <w:spacing w:before="30" w:after="30"/>
                  <w:ind w:right="57"/>
                  <w:suppressOverlap/>
                </w:pPr>
              </w:pPrChange>
            </w:pPr>
            <w:ins w:id="16" w:author="Spanish" w:date="2019-10-18T11:14:00Z">
              <w:r w:rsidRPr="0055449F">
                <w:t xml:space="preserve">(Aplicable </w:t>
              </w:r>
            </w:ins>
            <w:ins w:id="17" w:author="Spanish" w:date="2019-10-18T11:15:00Z">
              <w:r w:rsidRPr="0055449F">
                <w:t>a</w:t>
              </w:r>
            </w:ins>
            <w:ins w:id="18" w:author="Spanish" w:date="2019-10-18T11:14:00Z">
              <w:r w:rsidRPr="0055449F">
                <w:t xml:space="preserve">l territorio de las administraciones </w:t>
              </w:r>
            </w:ins>
            <w:ins w:id="19" w:author="Spanish" w:date="2019-10-18T11:15:00Z">
              <w:r w:rsidRPr="0055449F">
                <w:t>de</w:t>
              </w:r>
            </w:ins>
            <w:ins w:id="20" w:author="Spanish" w:date="2019-10-18T11:14:00Z">
              <w:r w:rsidRPr="0055449F">
                <w:t xml:space="preserve"> las </w:t>
              </w:r>
            </w:ins>
            <w:ins w:id="21" w:author="Spanish" w:date="2019-10-18T11:15:00Z">
              <w:r w:rsidRPr="0055449F">
                <w:t>R</w:t>
              </w:r>
            </w:ins>
            <w:ins w:id="22" w:author="Spanish" w:date="2019-10-18T11:14:00Z">
              <w:r w:rsidRPr="0055449F">
                <w:t>egiones 1 y 3)</w:t>
              </w:r>
            </w:ins>
            <w:ins w:id="23" w:author="Spanish1" w:date="2019-02-27T01:53:00Z">
              <w:r w:rsidR="003D7277" w:rsidRPr="0055449F">
                <w:t xml:space="preserve"> </w:t>
              </w:r>
            </w:ins>
          </w:p>
        </w:tc>
        <w:tc>
          <w:tcPr>
            <w:tcW w:w="2153" w:type="dxa"/>
            <w:vMerge w:val="restart"/>
          </w:tcPr>
          <w:p w14:paraId="2E2910A4" w14:textId="52E92792" w:rsidR="00C47C4B" w:rsidRPr="0055449F" w:rsidRDefault="00CA658F" w:rsidP="004F410A">
            <w:pPr>
              <w:pStyle w:val="Tabletext"/>
              <w:spacing w:before="30" w:after="30"/>
              <w:ind w:right="57"/>
              <w:rPr>
                <w:ins w:id="24" w:author="Spanish1" w:date="2019-02-27T01:53:00Z"/>
                <w:color w:val="000000"/>
              </w:rPr>
            </w:pPr>
            <w:ins w:id="25" w:author="Spanish" w:date="2019-10-18T11:15:00Z">
              <w:r w:rsidRPr="0055449F">
                <w:t>Radiodifusión por satélite</w:t>
              </w:r>
            </w:ins>
          </w:p>
        </w:tc>
        <w:tc>
          <w:tcPr>
            <w:tcW w:w="1074" w:type="dxa"/>
          </w:tcPr>
          <w:p w14:paraId="7870340C" w14:textId="42BF75C0" w:rsidR="00C47C4B" w:rsidRPr="0055449F" w:rsidRDefault="00CA658F" w:rsidP="004F410A">
            <w:pPr>
              <w:pStyle w:val="Tablehead"/>
              <w:spacing w:before="30" w:after="30"/>
              <w:ind w:left="-57" w:right="-57"/>
              <w:rPr>
                <w:ins w:id="26" w:author="Spanish1" w:date="2019-02-27T01:53:00Z"/>
              </w:rPr>
            </w:pPr>
            <w:ins w:id="27" w:author="Spanish" w:date="2019-10-18T11:16:00Z">
              <w:r w:rsidRPr="0055449F">
                <w:t>0</w:t>
              </w:r>
              <w:r w:rsidRPr="0055449F">
                <w:rPr>
                  <w:szCs w:val="18"/>
                </w:rPr>
                <w:t>°</w:t>
              </w:r>
              <w:r w:rsidRPr="0055449F">
                <w:rPr>
                  <w:color w:val="000000"/>
                </w:rPr>
                <w:t>-</w:t>
              </w:r>
              <w:r w:rsidRPr="0055449F">
                <w:t>5</w:t>
              </w:r>
              <w:r w:rsidRPr="0055449F">
                <w:rPr>
                  <w:szCs w:val="18"/>
                </w:rPr>
                <w:t>°</w:t>
              </w:r>
            </w:ins>
          </w:p>
        </w:tc>
        <w:tc>
          <w:tcPr>
            <w:tcW w:w="2268" w:type="dxa"/>
            <w:gridSpan w:val="2"/>
          </w:tcPr>
          <w:p w14:paraId="0389B3B6" w14:textId="5D28A717" w:rsidR="00C47C4B" w:rsidRPr="0055449F" w:rsidRDefault="00CA658F" w:rsidP="004F410A">
            <w:pPr>
              <w:pStyle w:val="Tablehead"/>
              <w:spacing w:before="30" w:after="30"/>
              <w:ind w:left="-57" w:right="-57"/>
              <w:rPr>
                <w:ins w:id="28" w:author="Spanish1" w:date="2019-02-27T01:53:00Z"/>
              </w:rPr>
            </w:pPr>
            <w:ins w:id="29" w:author="Spanish" w:date="2019-10-18T11:16:00Z">
              <w:r w:rsidRPr="0055449F">
                <w:t>5</w:t>
              </w:r>
              <w:r w:rsidRPr="0055449F">
                <w:rPr>
                  <w:szCs w:val="18"/>
                </w:rPr>
                <w:t>°</w:t>
              </w:r>
              <w:r w:rsidRPr="0055449F">
                <w:rPr>
                  <w:color w:val="000000"/>
                </w:rPr>
                <w:t>-</w:t>
              </w:r>
              <w:r w:rsidRPr="0055449F">
                <w:t>25</w:t>
              </w:r>
              <w:r w:rsidRPr="0055449F">
                <w:rPr>
                  <w:szCs w:val="18"/>
                </w:rPr>
                <w:t>°</w:t>
              </w:r>
            </w:ins>
          </w:p>
        </w:tc>
        <w:tc>
          <w:tcPr>
            <w:tcW w:w="992" w:type="dxa"/>
          </w:tcPr>
          <w:p w14:paraId="54C010A0" w14:textId="67B734B3" w:rsidR="00C47C4B" w:rsidRPr="0055449F" w:rsidRDefault="00CA658F" w:rsidP="004F410A">
            <w:pPr>
              <w:pStyle w:val="Tablehead"/>
              <w:spacing w:before="30" w:after="30"/>
              <w:ind w:left="-57" w:right="-57"/>
              <w:rPr>
                <w:ins w:id="30" w:author="Spanish1" w:date="2019-02-27T01:53:00Z"/>
              </w:rPr>
            </w:pPr>
            <w:ins w:id="31" w:author="Spanish" w:date="2019-10-18T11:16:00Z">
              <w:r w:rsidRPr="0055449F">
                <w:t>25</w:t>
              </w:r>
              <w:r w:rsidRPr="0055449F">
                <w:rPr>
                  <w:szCs w:val="18"/>
                </w:rPr>
                <w:t>°</w:t>
              </w:r>
              <w:r w:rsidRPr="0055449F">
                <w:rPr>
                  <w:color w:val="000000"/>
                </w:rPr>
                <w:t>-</w:t>
              </w:r>
              <w:r w:rsidRPr="0055449F">
                <w:t>90</w:t>
              </w:r>
              <w:r w:rsidRPr="0055449F">
                <w:rPr>
                  <w:szCs w:val="18"/>
                </w:rPr>
                <w:t>°</w:t>
              </w:r>
            </w:ins>
          </w:p>
        </w:tc>
        <w:tc>
          <w:tcPr>
            <w:tcW w:w="1137" w:type="dxa"/>
          </w:tcPr>
          <w:p w14:paraId="674ABD36" w14:textId="00274699" w:rsidR="00C47C4B" w:rsidRPr="0055449F" w:rsidRDefault="00CA658F" w:rsidP="004F410A">
            <w:pPr>
              <w:pStyle w:val="Tablehead"/>
              <w:spacing w:before="30" w:after="30"/>
              <w:ind w:left="-57" w:right="-57"/>
              <w:rPr>
                <w:ins w:id="32" w:author="Spanish1" w:date="2019-02-27T01:53:00Z"/>
              </w:rPr>
            </w:pPr>
            <w:ins w:id="33" w:author="Spanish" w:date="2019-10-18T11:16:00Z">
              <w:r w:rsidRPr="0055449F">
                <w:rPr>
                  <w:szCs w:val="18"/>
                </w:rPr>
                <w:t>1 MHz</w:t>
              </w:r>
            </w:ins>
          </w:p>
        </w:tc>
      </w:tr>
      <w:tr w:rsidR="00CA658F" w:rsidRPr="0055449F" w14:paraId="5A7DCCB5" w14:textId="77777777" w:rsidTr="00C47C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864"/>
          <w:ins w:id="34" w:author="Spanish1" w:date="2019-02-27T01:53:00Z"/>
        </w:trPr>
        <w:tc>
          <w:tcPr>
            <w:tcW w:w="2152" w:type="dxa"/>
            <w:vMerge/>
          </w:tcPr>
          <w:p w14:paraId="5D7709F6" w14:textId="77777777" w:rsidR="00CA658F" w:rsidRPr="0055449F" w:rsidRDefault="00CA658F" w:rsidP="004F410A">
            <w:pPr>
              <w:pStyle w:val="Tabletext"/>
              <w:rPr>
                <w:ins w:id="35" w:author="Spanish1" w:date="2019-02-27T01:53:00Z"/>
              </w:rPr>
            </w:pPr>
          </w:p>
        </w:tc>
        <w:tc>
          <w:tcPr>
            <w:tcW w:w="2153" w:type="dxa"/>
            <w:vMerge/>
          </w:tcPr>
          <w:p w14:paraId="3AC5FBC2" w14:textId="77777777" w:rsidR="00CA658F" w:rsidRPr="0055449F" w:rsidRDefault="00CA658F" w:rsidP="004F410A">
            <w:pPr>
              <w:pStyle w:val="Tabletext"/>
              <w:spacing w:before="30" w:after="30"/>
              <w:ind w:right="57"/>
              <w:rPr>
                <w:ins w:id="36" w:author="Spanish1" w:date="2019-02-27T01:53:00Z"/>
              </w:rPr>
            </w:pPr>
          </w:p>
        </w:tc>
        <w:tc>
          <w:tcPr>
            <w:tcW w:w="1074" w:type="dxa"/>
          </w:tcPr>
          <w:p w14:paraId="58580FB3" w14:textId="647D48FB" w:rsidR="00CA658F" w:rsidRPr="0055449F" w:rsidRDefault="00CA658F" w:rsidP="004F410A">
            <w:pPr>
              <w:pStyle w:val="Tablehead"/>
              <w:spacing w:before="30" w:after="30"/>
              <w:ind w:left="-57" w:right="-57"/>
              <w:rPr>
                <w:ins w:id="37" w:author="Spanish1" w:date="2019-02-27T01:53:00Z"/>
                <w:b w:val="0"/>
                <w:bCs/>
              </w:rPr>
            </w:pPr>
            <w:ins w:id="38" w:author="Spanish" w:date="2019-10-18T11:16:00Z">
              <w:r w:rsidRPr="0055449F">
                <w:rPr>
                  <w:b w:val="0"/>
                  <w:bCs/>
                </w:rPr>
                <w:t>–131,3</w:t>
              </w:r>
            </w:ins>
          </w:p>
        </w:tc>
        <w:tc>
          <w:tcPr>
            <w:tcW w:w="2268" w:type="dxa"/>
            <w:gridSpan w:val="2"/>
          </w:tcPr>
          <w:p w14:paraId="455F3825" w14:textId="3565BB93" w:rsidR="00CA658F" w:rsidRPr="0055449F" w:rsidRDefault="00CA658F" w:rsidP="004F410A">
            <w:pPr>
              <w:pStyle w:val="Tablehead"/>
              <w:spacing w:before="30" w:after="30"/>
              <w:ind w:left="-57" w:right="-57"/>
              <w:rPr>
                <w:ins w:id="39" w:author="Spanish1" w:date="2019-02-27T01:53:00Z"/>
                <w:b w:val="0"/>
                <w:bCs/>
              </w:rPr>
            </w:pPr>
            <w:ins w:id="40" w:author="Spanish" w:date="2019-10-18T11:16:00Z">
              <w:r w:rsidRPr="0055449F">
                <w:rPr>
                  <w:b w:val="0"/>
                  <w:bCs/>
                </w:rPr>
                <w:t>–131,3 + 16/20(δ – 5)</w:t>
              </w:r>
            </w:ins>
          </w:p>
        </w:tc>
        <w:tc>
          <w:tcPr>
            <w:tcW w:w="992" w:type="dxa"/>
          </w:tcPr>
          <w:p w14:paraId="70F9AF6B" w14:textId="1AD9B50C" w:rsidR="00CA658F" w:rsidRPr="0055449F" w:rsidRDefault="00CA658F" w:rsidP="004F410A">
            <w:pPr>
              <w:pStyle w:val="Tablehead"/>
              <w:spacing w:before="30" w:after="30"/>
              <w:ind w:left="-57" w:right="-57"/>
              <w:rPr>
                <w:ins w:id="41" w:author="Spanish1" w:date="2019-02-27T01:53:00Z"/>
                <w:b w:val="0"/>
                <w:bCs/>
              </w:rPr>
            </w:pPr>
            <w:ins w:id="42" w:author="Spanish" w:date="2019-10-18T11:16:00Z">
              <w:r w:rsidRPr="0055449F">
                <w:rPr>
                  <w:b w:val="0"/>
                  <w:bCs/>
                </w:rPr>
                <w:t>–115,3</w:t>
              </w:r>
            </w:ins>
          </w:p>
        </w:tc>
        <w:tc>
          <w:tcPr>
            <w:tcW w:w="1137" w:type="dxa"/>
          </w:tcPr>
          <w:p w14:paraId="35CB7CC1" w14:textId="77777777" w:rsidR="00CA658F" w:rsidRPr="0055449F" w:rsidRDefault="00CA658F" w:rsidP="004F410A">
            <w:pPr>
              <w:pStyle w:val="Tablehead"/>
              <w:spacing w:before="30" w:after="30"/>
              <w:ind w:left="-57" w:right="-57"/>
              <w:rPr>
                <w:ins w:id="43" w:author="Spanish1" w:date="2019-02-27T01:53:00Z"/>
                <w:b w:val="0"/>
                <w:bCs/>
              </w:rPr>
            </w:pPr>
          </w:p>
        </w:tc>
      </w:tr>
      <w:tr w:rsidR="00C47C4B" w:rsidRPr="0055449F" w14:paraId="1009D3B3" w14:textId="77777777" w:rsidTr="00C47C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2152" w:type="dxa"/>
          </w:tcPr>
          <w:p w14:paraId="2723185E" w14:textId="77777777" w:rsidR="00C47C4B" w:rsidRPr="0055449F" w:rsidRDefault="003D7277" w:rsidP="004F410A">
            <w:pPr>
              <w:pStyle w:val="Tabletext"/>
              <w:spacing w:before="30" w:after="30"/>
              <w:ind w:right="57"/>
              <w:rPr>
                <w:color w:val="000000"/>
              </w:rPr>
            </w:pPr>
            <w:r w:rsidRPr="0055449F">
              <w:rPr>
                <w:color w:val="000000"/>
              </w:rPr>
              <w:t>...</w:t>
            </w:r>
          </w:p>
        </w:tc>
        <w:tc>
          <w:tcPr>
            <w:tcW w:w="2153" w:type="dxa"/>
          </w:tcPr>
          <w:p w14:paraId="086A951C" w14:textId="77777777" w:rsidR="00C47C4B" w:rsidRPr="0055449F" w:rsidRDefault="003D7277" w:rsidP="004F410A">
            <w:pPr>
              <w:pStyle w:val="Tabletext"/>
              <w:spacing w:before="30" w:after="30"/>
              <w:ind w:right="57"/>
              <w:rPr>
                <w:color w:val="000000"/>
              </w:rPr>
            </w:pPr>
            <w:r w:rsidRPr="0055449F">
              <w:rPr>
                <w:color w:val="000000"/>
              </w:rPr>
              <w:t>...</w:t>
            </w:r>
          </w:p>
        </w:tc>
        <w:tc>
          <w:tcPr>
            <w:tcW w:w="1074" w:type="dxa"/>
          </w:tcPr>
          <w:p w14:paraId="7BE7072B" w14:textId="77777777" w:rsidR="00C47C4B" w:rsidRPr="0055449F" w:rsidRDefault="003D7277" w:rsidP="004F410A">
            <w:pPr>
              <w:pStyle w:val="Tabletext"/>
              <w:spacing w:before="30" w:after="30"/>
              <w:ind w:left="-57" w:right="-57"/>
              <w:jc w:val="center"/>
              <w:rPr>
                <w:color w:val="000000"/>
              </w:rPr>
            </w:pPr>
            <w:r w:rsidRPr="0055449F">
              <w:rPr>
                <w:color w:val="000000"/>
              </w:rPr>
              <w:t>...</w:t>
            </w:r>
          </w:p>
        </w:tc>
        <w:tc>
          <w:tcPr>
            <w:tcW w:w="2268" w:type="dxa"/>
            <w:gridSpan w:val="2"/>
          </w:tcPr>
          <w:p w14:paraId="690AFF12" w14:textId="77777777" w:rsidR="00C47C4B" w:rsidRPr="0055449F" w:rsidRDefault="003D7277" w:rsidP="004F410A">
            <w:pPr>
              <w:pStyle w:val="Tabletext"/>
              <w:spacing w:before="30" w:after="30"/>
              <w:ind w:left="-57" w:right="-57"/>
              <w:jc w:val="center"/>
              <w:rPr>
                <w:color w:val="000000"/>
              </w:rPr>
            </w:pPr>
            <w:r w:rsidRPr="0055449F">
              <w:rPr>
                <w:color w:val="000000"/>
              </w:rPr>
              <w:t>...</w:t>
            </w:r>
          </w:p>
        </w:tc>
        <w:tc>
          <w:tcPr>
            <w:tcW w:w="992" w:type="dxa"/>
          </w:tcPr>
          <w:p w14:paraId="65E83884" w14:textId="77777777" w:rsidR="00C47C4B" w:rsidRPr="0055449F" w:rsidRDefault="003D7277" w:rsidP="004F410A">
            <w:pPr>
              <w:pStyle w:val="Tabletext"/>
              <w:spacing w:before="30" w:after="30"/>
              <w:ind w:left="-57" w:right="-57"/>
              <w:jc w:val="center"/>
              <w:rPr>
                <w:color w:val="000000"/>
              </w:rPr>
            </w:pPr>
            <w:r w:rsidRPr="0055449F">
              <w:rPr>
                <w:color w:val="000000"/>
              </w:rPr>
              <w:t>...</w:t>
            </w:r>
          </w:p>
        </w:tc>
        <w:tc>
          <w:tcPr>
            <w:tcW w:w="1137" w:type="dxa"/>
            <w:tcBorders>
              <w:top w:val="nil"/>
              <w:bottom w:val="single" w:sz="6" w:space="0" w:color="auto"/>
            </w:tcBorders>
          </w:tcPr>
          <w:p w14:paraId="18CD1E23" w14:textId="77777777" w:rsidR="00C47C4B" w:rsidRPr="0055449F" w:rsidRDefault="003D7277" w:rsidP="004F410A">
            <w:pPr>
              <w:pStyle w:val="Tablehead"/>
              <w:spacing w:before="30" w:after="30"/>
              <w:ind w:left="-57" w:right="-57"/>
              <w:rPr>
                <w:b w:val="0"/>
                <w:bCs/>
              </w:rPr>
            </w:pPr>
            <w:r w:rsidRPr="0055449F">
              <w:rPr>
                <w:b w:val="0"/>
                <w:bCs/>
              </w:rPr>
              <w:t>...</w:t>
            </w:r>
          </w:p>
        </w:tc>
      </w:tr>
    </w:tbl>
    <w:p w14:paraId="640B293B" w14:textId="77777777" w:rsidR="00E64778" w:rsidRPr="0055449F" w:rsidRDefault="00E64778" w:rsidP="004F410A"/>
    <w:p w14:paraId="1B39A6E9" w14:textId="75C4A78B" w:rsidR="00E64778" w:rsidRPr="0055449F" w:rsidRDefault="003D7277" w:rsidP="004F410A">
      <w:pPr>
        <w:pStyle w:val="Reasons"/>
      </w:pPr>
      <w:r w:rsidRPr="0055449F">
        <w:rPr>
          <w:b/>
        </w:rPr>
        <w:t>Motivos</w:t>
      </w:r>
      <w:r w:rsidRPr="0055449F">
        <w:rPr>
          <w:bCs/>
        </w:rPr>
        <w:t>:</w:t>
      </w:r>
      <w:r w:rsidRPr="0055449F">
        <w:rPr>
          <w:bCs/>
        </w:rPr>
        <w:tab/>
      </w:r>
      <w:r w:rsidR="00023F9E" w:rsidRPr="0055449F">
        <w:t>Con el objeto de preservar la estabilidad a largo plazo del funcionamiento de los sistemas IMT en la banda de frecuencias 1</w:t>
      </w:r>
      <w:r w:rsidR="00F816EE" w:rsidRPr="0055449F">
        <w:t> </w:t>
      </w:r>
      <w:r w:rsidR="00023F9E" w:rsidRPr="0055449F">
        <w:t>452-1</w:t>
      </w:r>
      <w:r w:rsidR="00F816EE" w:rsidRPr="0055449F">
        <w:t> </w:t>
      </w:r>
      <w:r w:rsidR="00023F9E" w:rsidRPr="0055449F">
        <w:t>492 MHz, se propone estipular un límite</w:t>
      </w:r>
      <w:r w:rsidR="00023F9E" w:rsidRPr="0055449F">
        <w:rPr>
          <w:lang w:eastAsia="ja-JP"/>
        </w:rPr>
        <w:t xml:space="preserve"> de dfp para el</w:t>
      </w:r>
      <w:r w:rsidR="00023F9E" w:rsidRPr="0055449F">
        <w:t xml:space="preserve"> </w:t>
      </w:r>
      <w:r w:rsidR="00023F9E" w:rsidRPr="0055449F">
        <w:rPr>
          <w:lang w:eastAsia="ja-JP"/>
        </w:rPr>
        <w:t>SRS</w:t>
      </w:r>
      <w:r w:rsidR="00023F9E" w:rsidRPr="0055449F">
        <w:rPr>
          <w:rFonts w:eastAsiaTheme="minorEastAsia"/>
          <w:lang w:eastAsia="ja-JP"/>
        </w:rPr>
        <w:t xml:space="preserve"> </w:t>
      </w:r>
      <w:r w:rsidR="00023F9E" w:rsidRPr="0055449F">
        <w:rPr>
          <w:lang w:eastAsia="ja-JP"/>
        </w:rPr>
        <w:t xml:space="preserve">(sonora) en el </w:t>
      </w:r>
      <w:r w:rsidR="00F816EE" w:rsidRPr="0055449F">
        <w:rPr>
          <w:lang w:eastAsia="ja-JP"/>
        </w:rPr>
        <w:t xml:space="preserve">Cuadro </w:t>
      </w:r>
      <w:r w:rsidR="00023F9E" w:rsidRPr="0055449F">
        <w:rPr>
          <w:b/>
          <w:lang w:eastAsia="ja-JP"/>
        </w:rPr>
        <w:t>21-4</w:t>
      </w:r>
      <w:r w:rsidR="00023F9E" w:rsidRPr="0055449F">
        <w:rPr>
          <w:lang w:eastAsia="ja-JP"/>
        </w:rPr>
        <w:t xml:space="preserve"> del número </w:t>
      </w:r>
      <w:r w:rsidR="00023F9E" w:rsidRPr="0055449F">
        <w:rPr>
          <w:b/>
          <w:lang w:eastAsia="ja-JP"/>
        </w:rPr>
        <w:t xml:space="preserve">21.16 </w:t>
      </w:r>
      <w:r w:rsidR="00023F9E" w:rsidRPr="0055449F">
        <w:rPr>
          <w:rFonts w:eastAsiaTheme="minorEastAsia"/>
          <w:lang w:eastAsia="ja-JP"/>
        </w:rPr>
        <w:t xml:space="preserve">del RR </w:t>
      </w:r>
      <w:r w:rsidR="00023F9E" w:rsidRPr="0055449F">
        <w:rPr>
          <w:lang w:eastAsia="ja-JP"/>
        </w:rPr>
        <w:t>que pueda proteger tanto las estaciones de base como las estaciones móviles IMT</w:t>
      </w:r>
      <w:r w:rsidR="003902FD" w:rsidRPr="0055449F">
        <w:t>.</w:t>
      </w:r>
    </w:p>
    <w:p w14:paraId="0DC4F065" w14:textId="77777777" w:rsidR="00C47C4B" w:rsidRPr="0055449F" w:rsidRDefault="003D7277" w:rsidP="004F410A">
      <w:pPr>
        <w:pStyle w:val="AppendixNo"/>
      </w:pPr>
      <w:r w:rsidRPr="0055449F">
        <w:t xml:space="preserve">APÉNDICE </w:t>
      </w:r>
      <w:r w:rsidRPr="0055449F">
        <w:rPr>
          <w:rStyle w:val="href"/>
        </w:rPr>
        <w:t>5</w:t>
      </w:r>
      <w:r w:rsidRPr="0055449F">
        <w:t xml:space="preserve"> (</w:t>
      </w:r>
      <w:r w:rsidRPr="0055449F">
        <w:rPr>
          <w:caps w:val="0"/>
        </w:rPr>
        <w:t>REV</w:t>
      </w:r>
      <w:r w:rsidRPr="0055449F">
        <w:t>.CMR-15)</w:t>
      </w:r>
    </w:p>
    <w:p w14:paraId="57470B90" w14:textId="77777777" w:rsidR="00C47C4B" w:rsidRPr="0055449F" w:rsidRDefault="003D7277" w:rsidP="004F410A">
      <w:pPr>
        <w:pStyle w:val="Appendixtitle"/>
        <w:rPr>
          <w:color w:val="000000"/>
        </w:rPr>
      </w:pPr>
      <w:r w:rsidRPr="0055449F">
        <w:t>Identificación de las administraciones con las que ha de efectuarse</w:t>
      </w:r>
      <w:r w:rsidRPr="0055449F">
        <w:br/>
        <w:t>una coordinación o cuyo acuerdo se ha de obtener a tenor</w:t>
      </w:r>
      <w:r w:rsidRPr="0055449F">
        <w:br/>
        <w:t xml:space="preserve">de las disposiciones del Artículo </w:t>
      </w:r>
      <w:r w:rsidRPr="0055449F">
        <w:rPr>
          <w:rStyle w:val="Artref"/>
          <w:color w:val="000000"/>
        </w:rPr>
        <w:t>9</w:t>
      </w:r>
    </w:p>
    <w:p w14:paraId="5B9367FB" w14:textId="77777777" w:rsidR="00E64778" w:rsidRPr="0055449F" w:rsidRDefault="00E64778" w:rsidP="004F410A">
      <w:pPr>
        <w:sectPr w:rsidR="00E64778" w:rsidRPr="0055449F">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pPr>
    </w:p>
    <w:p w14:paraId="4108EBC3" w14:textId="77777777" w:rsidR="00E64778" w:rsidRPr="0055449F" w:rsidRDefault="003D7277" w:rsidP="004F410A">
      <w:pPr>
        <w:pStyle w:val="Proposal"/>
      </w:pPr>
      <w:r w:rsidRPr="0055449F">
        <w:lastRenderedPageBreak/>
        <w:t>MOD</w:t>
      </w:r>
      <w:r w:rsidRPr="0055449F">
        <w:tab/>
        <w:t>BGD/KOR/J/LAO/MNG/NPL/SNG/VTN/84/4</w:t>
      </w:r>
    </w:p>
    <w:p w14:paraId="0E49810B" w14:textId="4B281EB4" w:rsidR="00C47C4B" w:rsidRPr="0055449F" w:rsidRDefault="003D7277" w:rsidP="00A47AD7">
      <w:pPr>
        <w:pStyle w:val="TableNo"/>
      </w:pPr>
      <w:r w:rsidRPr="0055449F">
        <w:t>CUADRO 5-1     (</w:t>
      </w:r>
      <w:r w:rsidRPr="0055449F">
        <w:rPr>
          <w:caps w:val="0"/>
        </w:rPr>
        <w:t>Rev.</w:t>
      </w:r>
      <w:r w:rsidRPr="0055449F">
        <w:t>CMR</w:t>
      </w:r>
      <w:r w:rsidRPr="0055449F">
        <w:noBreakHyphen/>
      </w:r>
      <w:del w:id="44" w:author="Spanish" w:date="2019-10-17T11:14:00Z">
        <w:r w:rsidR="00A47AD7" w:rsidRPr="0055449F" w:rsidDel="003902FD">
          <w:delText>15</w:delText>
        </w:r>
      </w:del>
      <w:ins w:id="45" w:author="Spanish" w:date="2019-10-17T11:14:00Z">
        <w:r w:rsidR="003902FD" w:rsidRPr="0055449F">
          <w:t>19</w:t>
        </w:r>
      </w:ins>
      <w:r w:rsidRPr="0055449F">
        <w:t>)</w:t>
      </w:r>
    </w:p>
    <w:p w14:paraId="213D3FF2" w14:textId="1A9F461A" w:rsidR="00C47C4B" w:rsidRPr="0055449F" w:rsidRDefault="003D7277" w:rsidP="004F410A">
      <w:pPr>
        <w:pStyle w:val="Tabletitle"/>
        <w:rPr>
          <w:color w:val="000000"/>
        </w:rPr>
      </w:pPr>
      <w:r w:rsidRPr="0055449F">
        <w:t>Criterios técnicos para la coordinación</w:t>
      </w:r>
      <w:r w:rsidRPr="0055449F">
        <w:br/>
      </w:r>
      <w:r w:rsidRPr="0055449F">
        <w:rPr>
          <w:rFonts w:asciiTheme="majorBidi" w:hAnsiTheme="majorBidi" w:cstheme="majorBidi"/>
          <w:b w:val="0"/>
        </w:rPr>
        <w:t xml:space="preserve">(véase el Artículo </w:t>
      </w:r>
      <w:r w:rsidRPr="0055449F">
        <w:rPr>
          <w:rFonts w:asciiTheme="majorBidi" w:hAnsiTheme="majorBidi" w:cstheme="majorBidi"/>
          <w:bCs/>
        </w:rPr>
        <w:t>9</w:t>
      </w:r>
      <w:r w:rsidRPr="0055449F">
        <w:rPr>
          <w:rFonts w:asciiTheme="majorBidi" w:hAnsiTheme="majorBidi" w:cstheme="majorBidi"/>
          <w:b w:val="0"/>
        </w:rPr>
        <w:t>)</w:t>
      </w:r>
      <w:r w:rsidR="00023F9E" w:rsidRPr="0055449F">
        <w:rPr>
          <w:color w:val="000000"/>
        </w:rPr>
        <w:t xml:space="preserve"> </w:t>
      </w:r>
    </w:p>
    <w:p w14:paraId="74E178C1" w14:textId="77777777" w:rsidR="00C47C4B" w:rsidRPr="0055449F" w:rsidRDefault="00C47C4B" w:rsidP="004F410A">
      <w:pPr>
        <w:pStyle w:val="Tabletext"/>
        <w:keepNext/>
        <w:keepLines/>
        <w:spacing w:before="0" w:after="0"/>
        <w:rPr>
          <w:sz w:val="8"/>
        </w:rPr>
      </w:pPr>
    </w:p>
    <w:tbl>
      <w:tblPr>
        <w:tblW w:w="14457" w:type="dxa"/>
        <w:jc w:val="center"/>
        <w:tblLayout w:type="fixed"/>
        <w:tblCellMar>
          <w:left w:w="68" w:type="dxa"/>
          <w:right w:w="68" w:type="dxa"/>
        </w:tblCellMar>
        <w:tblLook w:val="0000" w:firstRow="0" w:lastRow="0" w:firstColumn="0" w:lastColumn="0" w:noHBand="0" w:noVBand="0"/>
      </w:tblPr>
      <w:tblGrid>
        <w:gridCol w:w="1693"/>
        <w:gridCol w:w="1843"/>
        <w:gridCol w:w="2268"/>
        <w:gridCol w:w="4253"/>
        <w:gridCol w:w="2268"/>
        <w:gridCol w:w="2132"/>
      </w:tblGrid>
      <w:tr w:rsidR="00C47C4B" w:rsidRPr="0055449F" w14:paraId="057EDE23" w14:textId="638E277D" w:rsidTr="002E6480">
        <w:trPr>
          <w:jc w:val="center"/>
        </w:trPr>
        <w:tc>
          <w:tcPr>
            <w:tcW w:w="1693" w:type="dxa"/>
            <w:tcBorders>
              <w:top w:val="single" w:sz="6" w:space="0" w:color="auto"/>
              <w:left w:val="single" w:sz="6" w:space="0" w:color="auto"/>
              <w:bottom w:val="single" w:sz="6" w:space="0" w:color="auto"/>
              <w:right w:val="single" w:sz="6" w:space="0" w:color="auto"/>
            </w:tcBorders>
            <w:vAlign w:val="center"/>
          </w:tcPr>
          <w:p w14:paraId="5C4EDC6D" w14:textId="63F6B1F9" w:rsidR="00C47C4B" w:rsidRPr="0055449F" w:rsidRDefault="003D7277" w:rsidP="004F410A">
            <w:pPr>
              <w:pStyle w:val="Tablehead"/>
              <w:spacing w:before="40" w:after="40"/>
            </w:pPr>
            <w:r w:rsidRPr="0055449F">
              <w:t xml:space="preserve">Referencia del </w:t>
            </w:r>
            <w:r w:rsidRPr="0055449F">
              <w:br/>
              <w:t xml:space="preserve">Artículo </w:t>
            </w:r>
            <w:r w:rsidRPr="0055449F">
              <w:rPr>
                <w:rStyle w:val="Artref"/>
              </w:rPr>
              <w:t>9</w:t>
            </w:r>
          </w:p>
        </w:tc>
        <w:tc>
          <w:tcPr>
            <w:tcW w:w="1843" w:type="dxa"/>
            <w:tcBorders>
              <w:top w:val="single" w:sz="6" w:space="0" w:color="auto"/>
              <w:left w:val="single" w:sz="6" w:space="0" w:color="auto"/>
              <w:bottom w:val="single" w:sz="6" w:space="0" w:color="auto"/>
              <w:right w:val="single" w:sz="6" w:space="0" w:color="auto"/>
            </w:tcBorders>
            <w:vAlign w:val="center"/>
          </w:tcPr>
          <w:p w14:paraId="586B28B3" w14:textId="1DA0311E" w:rsidR="00C47C4B" w:rsidRPr="0055449F" w:rsidRDefault="003D7277" w:rsidP="004F410A">
            <w:pPr>
              <w:pStyle w:val="Tablehead"/>
              <w:spacing w:before="40" w:after="40"/>
            </w:pPr>
            <w:r w:rsidRPr="0055449F">
              <w:t>Caso</w:t>
            </w:r>
          </w:p>
        </w:tc>
        <w:tc>
          <w:tcPr>
            <w:tcW w:w="2268" w:type="dxa"/>
            <w:tcBorders>
              <w:top w:val="single" w:sz="6" w:space="0" w:color="auto"/>
              <w:left w:val="single" w:sz="6" w:space="0" w:color="auto"/>
              <w:bottom w:val="single" w:sz="6" w:space="0" w:color="auto"/>
              <w:right w:val="single" w:sz="6" w:space="0" w:color="auto"/>
            </w:tcBorders>
            <w:vAlign w:val="center"/>
          </w:tcPr>
          <w:p w14:paraId="22053279" w14:textId="144C70F4" w:rsidR="00C47C4B" w:rsidRPr="0055449F" w:rsidRDefault="003D7277" w:rsidP="004F410A">
            <w:pPr>
              <w:pStyle w:val="Tablehead"/>
              <w:spacing w:before="40" w:after="40"/>
            </w:pPr>
            <w:r w:rsidRPr="0055449F">
              <w:t xml:space="preserve">Bandas de frecuencias </w:t>
            </w:r>
            <w:r w:rsidRPr="0055449F">
              <w:br/>
              <w:t xml:space="preserve">(y Región) del servicio </w:t>
            </w:r>
            <w:r w:rsidRPr="0055449F">
              <w:br/>
              <w:t>para el que se solicita coordinación</w:t>
            </w:r>
          </w:p>
        </w:tc>
        <w:tc>
          <w:tcPr>
            <w:tcW w:w="4253" w:type="dxa"/>
            <w:tcBorders>
              <w:top w:val="single" w:sz="6" w:space="0" w:color="auto"/>
              <w:left w:val="single" w:sz="6" w:space="0" w:color="auto"/>
              <w:bottom w:val="single" w:sz="6" w:space="0" w:color="auto"/>
              <w:right w:val="single" w:sz="6" w:space="0" w:color="auto"/>
            </w:tcBorders>
            <w:vAlign w:val="center"/>
          </w:tcPr>
          <w:p w14:paraId="3C6DFE76" w14:textId="3DB132D1" w:rsidR="00C47C4B" w:rsidRPr="0055449F" w:rsidRDefault="003D7277" w:rsidP="004F410A">
            <w:pPr>
              <w:pStyle w:val="Tablehead"/>
              <w:spacing w:before="40" w:after="40"/>
            </w:pPr>
            <w:r w:rsidRPr="0055449F">
              <w:t>Umbral/condición</w:t>
            </w:r>
          </w:p>
        </w:tc>
        <w:tc>
          <w:tcPr>
            <w:tcW w:w="2268" w:type="dxa"/>
            <w:tcBorders>
              <w:top w:val="single" w:sz="6" w:space="0" w:color="auto"/>
              <w:left w:val="single" w:sz="6" w:space="0" w:color="auto"/>
              <w:bottom w:val="single" w:sz="6" w:space="0" w:color="auto"/>
              <w:right w:val="single" w:sz="6" w:space="0" w:color="auto"/>
            </w:tcBorders>
            <w:vAlign w:val="center"/>
          </w:tcPr>
          <w:p w14:paraId="62C7B8AD" w14:textId="185A351C" w:rsidR="00C47C4B" w:rsidRPr="0055449F" w:rsidRDefault="003D7277" w:rsidP="004F410A">
            <w:pPr>
              <w:pStyle w:val="Tablehead"/>
              <w:spacing w:before="40" w:after="40"/>
            </w:pPr>
            <w:r w:rsidRPr="0055449F">
              <w:t>Método de cálculo</w:t>
            </w:r>
          </w:p>
        </w:tc>
        <w:tc>
          <w:tcPr>
            <w:tcW w:w="2132" w:type="dxa"/>
            <w:tcBorders>
              <w:top w:val="single" w:sz="6" w:space="0" w:color="auto"/>
              <w:left w:val="single" w:sz="6" w:space="0" w:color="auto"/>
              <w:bottom w:val="single" w:sz="6" w:space="0" w:color="auto"/>
              <w:right w:val="single" w:sz="6" w:space="0" w:color="auto"/>
            </w:tcBorders>
            <w:vAlign w:val="center"/>
          </w:tcPr>
          <w:p w14:paraId="2304AD73" w14:textId="391B335C" w:rsidR="00C47C4B" w:rsidRPr="0055449F" w:rsidRDefault="003D7277" w:rsidP="004F410A">
            <w:pPr>
              <w:pStyle w:val="Tablehead"/>
              <w:spacing w:before="40" w:after="40"/>
            </w:pPr>
            <w:r w:rsidRPr="0055449F">
              <w:t>Observaciones</w:t>
            </w:r>
          </w:p>
        </w:tc>
      </w:tr>
      <w:tr w:rsidR="0041732B" w:rsidRPr="0055449F" w14:paraId="2C14F7B9" w14:textId="77777777" w:rsidTr="002E6480">
        <w:trPr>
          <w:jc w:val="center"/>
        </w:trPr>
        <w:tc>
          <w:tcPr>
            <w:tcW w:w="1693" w:type="dxa"/>
            <w:tcBorders>
              <w:top w:val="single" w:sz="6" w:space="0" w:color="auto"/>
              <w:left w:val="single" w:sz="6" w:space="0" w:color="auto"/>
              <w:bottom w:val="single" w:sz="6" w:space="0" w:color="auto"/>
              <w:right w:val="single" w:sz="6" w:space="0" w:color="auto"/>
            </w:tcBorders>
          </w:tcPr>
          <w:p w14:paraId="7E50BEF9" w14:textId="77777777" w:rsidR="0041732B" w:rsidRPr="0055449F" w:rsidRDefault="0041732B" w:rsidP="004F410A">
            <w:pPr>
              <w:pStyle w:val="Tabletext"/>
              <w:keepNext/>
              <w:keepLines/>
            </w:pPr>
            <w:r w:rsidRPr="0055449F">
              <w:t>...</w:t>
            </w:r>
          </w:p>
        </w:tc>
        <w:tc>
          <w:tcPr>
            <w:tcW w:w="1843" w:type="dxa"/>
            <w:tcBorders>
              <w:top w:val="single" w:sz="6" w:space="0" w:color="auto"/>
              <w:left w:val="single" w:sz="6" w:space="0" w:color="auto"/>
              <w:bottom w:val="single" w:sz="6" w:space="0" w:color="auto"/>
              <w:right w:val="single" w:sz="6" w:space="0" w:color="auto"/>
            </w:tcBorders>
          </w:tcPr>
          <w:p w14:paraId="7ABB5C6D" w14:textId="77777777" w:rsidR="0041732B" w:rsidRPr="0055449F" w:rsidRDefault="0041732B" w:rsidP="004F410A">
            <w:pPr>
              <w:keepNext/>
              <w:keepLines/>
              <w:tabs>
                <w:tab w:val="left" w:pos="284"/>
                <w:tab w:val="left" w:pos="567"/>
              </w:tabs>
              <w:rPr>
                <w:color w:val="000000"/>
              </w:rPr>
            </w:pPr>
            <w:r w:rsidRPr="0055449F">
              <w:rPr>
                <w:color w:val="000000"/>
              </w:rPr>
              <w:t>...</w:t>
            </w:r>
          </w:p>
        </w:tc>
        <w:tc>
          <w:tcPr>
            <w:tcW w:w="2268" w:type="dxa"/>
            <w:tcBorders>
              <w:top w:val="single" w:sz="6" w:space="0" w:color="auto"/>
              <w:left w:val="single" w:sz="6" w:space="0" w:color="auto"/>
              <w:bottom w:val="single" w:sz="6" w:space="0" w:color="auto"/>
              <w:right w:val="single" w:sz="6" w:space="0" w:color="auto"/>
            </w:tcBorders>
          </w:tcPr>
          <w:p w14:paraId="00D5B91D" w14:textId="77777777" w:rsidR="0041732B" w:rsidRPr="0055449F" w:rsidRDefault="0041732B" w:rsidP="004F410A">
            <w:pPr>
              <w:keepNext/>
              <w:keepLines/>
              <w:tabs>
                <w:tab w:val="left" w:pos="284"/>
                <w:tab w:val="left" w:pos="567"/>
              </w:tabs>
              <w:rPr>
                <w:color w:val="000000"/>
              </w:rPr>
            </w:pPr>
            <w:r w:rsidRPr="0055449F">
              <w:rPr>
                <w:color w:val="000000"/>
              </w:rPr>
              <w:t>...</w:t>
            </w:r>
          </w:p>
        </w:tc>
        <w:tc>
          <w:tcPr>
            <w:tcW w:w="4253" w:type="dxa"/>
            <w:tcBorders>
              <w:top w:val="single" w:sz="6" w:space="0" w:color="auto"/>
              <w:left w:val="single" w:sz="6" w:space="0" w:color="auto"/>
              <w:bottom w:val="single" w:sz="6" w:space="0" w:color="auto"/>
              <w:right w:val="single" w:sz="6" w:space="0" w:color="auto"/>
            </w:tcBorders>
          </w:tcPr>
          <w:p w14:paraId="222B3639" w14:textId="77777777" w:rsidR="0041732B" w:rsidRPr="0055449F" w:rsidRDefault="0041732B" w:rsidP="004F410A">
            <w:pPr>
              <w:pStyle w:val="Tabletext"/>
              <w:keepNext/>
              <w:keepLines/>
              <w:ind w:left="567" w:hanging="567"/>
            </w:pPr>
            <w:r w:rsidRPr="0055449F">
              <w:t>...</w:t>
            </w:r>
          </w:p>
        </w:tc>
        <w:tc>
          <w:tcPr>
            <w:tcW w:w="2268" w:type="dxa"/>
            <w:tcBorders>
              <w:top w:val="single" w:sz="6" w:space="0" w:color="auto"/>
              <w:left w:val="single" w:sz="6" w:space="0" w:color="auto"/>
              <w:bottom w:val="single" w:sz="6" w:space="0" w:color="auto"/>
              <w:right w:val="single" w:sz="6" w:space="0" w:color="auto"/>
            </w:tcBorders>
          </w:tcPr>
          <w:p w14:paraId="6ECBF462" w14:textId="77777777" w:rsidR="0041732B" w:rsidRPr="0055449F" w:rsidRDefault="0041732B" w:rsidP="004F410A">
            <w:pPr>
              <w:pStyle w:val="Tabletext"/>
              <w:keepNext/>
              <w:keepLines/>
              <w:ind w:left="284" w:hanging="284"/>
            </w:pPr>
            <w:r w:rsidRPr="0055449F">
              <w:t>...</w:t>
            </w:r>
          </w:p>
        </w:tc>
        <w:tc>
          <w:tcPr>
            <w:tcW w:w="2132" w:type="dxa"/>
            <w:tcBorders>
              <w:top w:val="single" w:sz="6" w:space="0" w:color="auto"/>
              <w:left w:val="single" w:sz="6" w:space="0" w:color="auto"/>
              <w:bottom w:val="single" w:sz="6" w:space="0" w:color="auto"/>
              <w:right w:val="single" w:sz="6" w:space="0" w:color="auto"/>
            </w:tcBorders>
          </w:tcPr>
          <w:p w14:paraId="216B4A7A" w14:textId="77777777" w:rsidR="0041732B" w:rsidRPr="0055449F" w:rsidRDefault="0041732B" w:rsidP="004F410A">
            <w:pPr>
              <w:keepNext/>
              <w:keepLines/>
              <w:tabs>
                <w:tab w:val="left" w:pos="284"/>
                <w:tab w:val="left" w:pos="567"/>
              </w:tabs>
              <w:rPr>
                <w:color w:val="000000"/>
              </w:rPr>
            </w:pPr>
            <w:r w:rsidRPr="0055449F">
              <w:rPr>
                <w:color w:val="000000"/>
              </w:rPr>
              <w:t>...</w:t>
            </w:r>
          </w:p>
        </w:tc>
      </w:tr>
      <w:tr w:rsidR="00C47C4B" w:rsidRPr="0055449F" w14:paraId="3E6E117F" w14:textId="77777777" w:rsidTr="002E6480">
        <w:trPr>
          <w:jc w:val="center"/>
        </w:trPr>
        <w:tc>
          <w:tcPr>
            <w:tcW w:w="1693" w:type="dxa"/>
            <w:tcBorders>
              <w:top w:val="single" w:sz="6" w:space="0" w:color="auto"/>
              <w:left w:val="single" w:sz="6" w:space="0" w:color="auto"/>
              <w:bottom w:val="single" w:sz="6" w:space="0" w:color="auto"/>
              <w:right w:val="single" w:sz="6" w:space="0" w:color="auto"/>
            </w:tcBorders>
          </w:tcPr>
          <w:p w14:paraId="6F1C9185" w14:textId="77777777" w:rsidR="00C47C4B" w:rsidRPr="0055449F" w:rsidRDefault="003D7277" w:rsidP="004F410A">
            <w:pPr>
              <w:pStyle w:val="Tabletext"/>
              <w:keepNext/>
              <w:keepLines/>
            </w:pPr>
            <w:r w:rsidRPr="0055449F">
              <w:t xml:space="preserve">Número </w:t>
            </w:r>
            <w:r w:rsidRPr="0055449F">
              <w:rPr>
                <w:rStyle w:val="Artref"/>
                <w:b/>
                <w:bCs/>
                <w:color w:val="000000"/>
              </w:rPr>
              <w:t>9.7B</w:t>
            </w:r>
            <w:r w:rsidRPr="0055449F">
              <w:t xml:space="preserve"> </w:t>
            </w:r>
            <w:r w:rsidRPr="0055449F">
              <w:br/>
              <w:t>Sistema no OSG/</w:t>
            </w:r>
            <w:r w:rsidRPr="0055449F">
              <w:br/>
              <w:t xml:space="preserve">estación terrena OSG </w:t>
            </w:r>
            <w:r w:rsidRPr="0055449F">
              <w:rPr>
                <w:i/>
                <w:iCs/>
              </w:rPr>
              <w:t>(cont.)</w:t>
            </w:r>
          </w:p>
        </w:tc>
        <w:tc>
          <w:tcPr>
            <w:tcW w:w="1843" w:type="dxa"/>
            <w:tcBorders>
              <w:top w:val="single" w:sz="6" w:space="0" w:color="auto"/>
              <w:left w:val="single" w:sz="6" w:space="0" w:color="auto"/>
              <w:bottom w:val="single" w:sz="6" w:space="0" w:color="auto"/>
              <w:right w:val="single" w:sz="6" w:space="0" w:color="auto"/>
            </w:tcBorders>
          </w:tcPr>
          <w:p w14:paraId="36078CFC" w14:textId="77777777" w:rsidR="00C47C4B" w:rsidRPr="0055449F" w:rsidRDefault="00C47C4B" w:rsidP="004F410A">
            <w:pPr>
              <w:keepNext/>
              <w:keepLines/>
              <w:rPr>
                <w:color w:val="000000"/>
              </w:rPr>
            </w:pPr>
          </w:p>
        </w:tc>
        <w:tc>
          <w:tcPr>
            <w:tcW w:w="2268" w:type="dxa"/>
            <w:tcBorders>
              <w:top w:val="single" w:sz="6" w:space="0" w:color="auto"/>
              <w:left w:val="single" w:sz="6" w:space="0" w:color="auto"/>
              <w:bottom w:val="single" w:sz="6" w:space="0" w:color="auto"/>
              <w:right w:val="single" w:sz="6" w:space="0" w:color="auto"/>
            </w:tcBorders>
          </w:tcPr>
          <w:p w14:paraId="5AB86827" w14:textId="77777777" w:rsidR="00C47C4B" w:rsidRPr="0055449F" w:rsidRDefault="00C47C4B" w:rsidP="004F410A">
            <w:pPr>
              <w:keepNext/>
              <w:keepLines/>
              <w:rPr>
                <w:color w:val="000000"/>
              </w:rPr>
            </w:pPr>
          </w:p>
        </w:tc>
        <w:tc>
          <w:tcPr>
            <w:tcW w:w="4253" w:type="dxa"/>
            <w:tcBorders>
              <w:top w:val="single" w:sz="6" w:space="0" w:color="auto"/>
              <w:left w:val="single" w:sz="6" w:space="0" w:color="auto"/>
              <w:bottom w:val="single" w:sz="6" w:space="0" w:color="auto"/>
              <w:right w:val="single" w:sz="6" w:space="0" w:color="auto"/>
            </w:tcBorders>
          </w:tcPr>
          <w:p w14:paraId="6F807A61" w14:textId="77777777" w:rsidR="00C47C4B" w:rsidRPr="0055449F" w:rsidRDefault="003D7277" w:rsidP="004F410A">
            <w:pPr>
              <w:pStyle w:val="Tabletext"/>
              <w:keepNext/>
              <w:keepLines/>
              <w:ind w:left="284" w:hanging="284"/>
            </w:pPr>
            <w:r w:rsidRPr="0055449F">
              <w:t>iii)</w:t>
            </w:r>
            <w:r w:rsidRPr="0055449F">
              <w:tab/>
              <w:t>la dfpe</w:t>
            </w:r>
            <w:r w:rsidRPr="0055449F">
              <w:rPr>
                <w:bCs/>
                <w:position w:val="-2"/>
                <w:vertAlign w:val="subscript"/>
              </w:rPr>
              <w:sym w:font="Symbol" w:char="F0AF"/>
            </w:r>
            <w:r w:rsidRPr="0055449F">
              <w:t xml:space="preserve"> procedente del sistema de satélite no OSG excede de:</w:t>
            </w:r>
          </w:p>
          <w:p w14:paraId="2EE3CFC1" w14:textId="77777777" w:rsidR="00C47C4B" w:rsidRPr="0055449F" w:rsidRDefault="003D7277" w:rsidP="004F410A">
            <w:pPr>
              <w:pStyle w:val="Tabletext"/>
              <w:keepNext/>
              <w:keepLines/>
              <w:ind w:left="567" w:hanging="567"/>
            </w:pPr>
            <w:r w:rsidRPr="0055449F">
              <w:tab/>
              <w:t>a)</w:t>
            </w:r>
            <w:r w:rsidRPr="0055449F">
              <w:tab/>
              <w:t>en las bandas de frecuencias 10,7</w:t>
            </w:r>
            <w:r w:rsidRPr="0055449F">
              <w:noBreakHyphen/>
              <w:t>12,75 GHz:</w:t>
            </w:r>
          </w:p>
          <w:p w14:paraId="74A5E3F8" w14:textId="77777777" w:rsidR="00C47C4B" w:rsidRPr="0055449F" w:rsidRDefault="003D7277" w:rsidP="004F410A">
            <w:pPr>
              <w:pStyle w:val="Tabletext"/>
              <w:keepNext/>
              <w:keepLines/>
              <w:ind w:left="567" w:hanging="567"/>
            </w:pPr>
            <w:r w:rsidRPr="0055449F">
              <w:tab/>
            </w:r>
            <w:r w:rsidRPr="0055449F">
              <w:tab/>
              <w:t>–174,5 dB(W/(m</w:t>
            </w:r>
            <w:r w:rsidRPr="0055449F">
              <w:rPr>
                <w:vertAlign w:val="superscript"/>
              </w:rPr>
              <w:t>2</w:t>
            </w:r>
            <w:r w:rsidRPr="0055449F">
              <w:rPr>
                <w:sz w:val="16"/>
              </w:rPr>
              <w:t xml:space="preserve"> </w:t>
            </w:r>
            <w:r w:rsidRPr="0055449F">
              <w:t xml:space="preserve">· 40 kHz)) durante cualquier porcentaje de tiempo para sistemas de satélites no OSG con todos los satélites que funcionan sólo a una altitud de 2 500 km o por debajo de la misma, o </w:t>
            </w:r>
            <w:r w:rsidRPr="0055449F">
              <w:br/>
              <w:t>–202 dB(W/(m</w:t>
            </w:r>
            <w:r w:rsidRPr="0055449F">
              <w:rPr>
                <w:vertAlign w:val="superscript"/>
              </w:rPr>
              <w:t>2</w:t>
            </w:r>
            <w:r w:rsidRPr="0055449F">
              <w:rPr>
                <w:sz w:val="16"/>
              </w:rPr>
              <w:t xml:space="preserve"> </w:t>
            </w:r>
            <w:r w:rsidRPr="0055449F">
              <w:t>· 40 kHz)) durante cualquier porcentaje de tiempo para sistemas de satélites no OSG con todos los satélites que funcionan a una altitud superior a 2 500 km;</w:t>
            </w:r>
          </w:p>
          <w:p w14:paraId="1B279E87" w14:textId="77777777" w:rsidR="00C47C4B" w:rsidRPr="0055449F" w:rsidRDefault="003D7277" w:rsidP="004F410A">
            <w:pPr>
              <w:pStyle w:val="Tabletext"/>
              <w:keepNext/>
              <w:keepLines/>
              <w:ind w:left="567" w:hanging="567"/>
            </w:pPr>
            <w:r w:rsidRPr="0055449F">
              <w:tab/>
              <w:t>b)</w:t>
            </w:r>
            <w:r w:rsidRPr="0055449F">
              <w:tab/>
              <w:t>en las bandas de frecuencias 17,8</w:t>
            </w:r>
            <w:r w:rsidRPr="0055449F">
              <w:noBreakHyphen/>
              <w:t>18,6 GHz o 19,7</w:t>
            </w:r>
            <w:r w:rsidRPr="0055449F">
              <w:noBreakHyphen/>
              <w:t>20,2 GHz:</w:t>
            </w:r>
          </w:p>
          <w:p w14:paraId="59F95737" w14:textId="45141423" w:rsidR="00C47C4B" w:rsidRPr="0055449F" w:rsidRDefault="003D7277" w:rsidP="004F410A">
            <w:pPr>
              <w:pStyle w:val="Tabletext"/>
              <w:keepNext/>
              <w:keepLines/>
              <w:ind w:left="567" w:hanging="567"/>
              <w:rPr>
                <w:color w:val="000000"/>
              </w:rPr>
            </w:pPr>
            <w:r w:rsidRPr="0055449F">
              <w:rPr>
                <w:color w:val="000000"/>
              </w:rPr>
              <w:tab/>
            </w:r>
            <w:r w:rsidRPr="0055449F">
              <w:tab/>
              <w:t>–157 dB(W/(m2 · MHz)) durante cualquier porcentaje de tiempo para sistemas de satélites no OSG con todos los satélites que funcionan</w:t>
            </w:r>
            <w:r w:rsidRPr="0055449F">
              <w:rPr>
                <w:color w:val="000000"/>
              </w:rPr>
              <w:t xml:space="preserve"> sólo a una altitud de </w:t>
            </w:r>
            <w:r w:rsidRPr="0055449F">
              <w:t>2 500</w:t>
            </w:r>
            <w:r w:rsidRPr="0055449F">
              <w:rPr>
                <w:color w:val="000000"/>
              </w:rPr>
              <w:t xml:space="preserve"> km o por debajo de la misma, o </w:t>
            </w:r>
            <w:r w:rsidRPr="0055449F">
              <w:rPr>
                <w:color w:val="000000"/>
              </w:rPr>
              <w:br/>
              <w:t>–185 dB(W/(m</w:t>
            </w:r>
            <w:r w:rsidRPr="0055449F">
              <w:rPr>
                <w:color w:val="000000"/>
                <w:vertAlign w:val="superscript"/>
              </w:rPr>
              <w:t>2</w:t>
            </w:r>
            <w:r w:rsidRPr="0055449F">
              <w:rPr>
                <w:color w:val="000000"/>
              </w:rPr>
              <w:t> · MHz)) durante cualquier porcentaje de tiempo para sistemas de satélite no OSG con todos los satélites que funcionan a una altitud superior a 2 500 km</w:t>
            </w:r>
          </w:p>
        </w:tc>
        <w:tc>
          <w:tcPr>
            <w:tcW w:w="2268" w:type="dxa"/>
            <w:tcBorders>
              <w:top w:val="single" w:sz="6" w:space="0" w:color="auto"/>
              <w:left w:val="single" w:sz="6" w:space="0" w:color="auto"/>
              <w:bottom w:val="single" w:sz="6" w:space="0" w:color="auto"/>
              <w:right w:val="single" w:sz="6" w:space="0" w:color="auto"/>
            </w:tcBorders>
          </w:tcPr>
          <w:p w14:paraId="4D93BF55" w14:textId="77777777" w:rsidR="00C47C4B" w:rsidRPr="0055449F" w:rsidRDefault="003D7277" w:rsidP="004F410A">
            <w:pPr>
              <w:pStyle w:val="Tabletext"/>
              <w:keepNext/>
              <w:keepLines/>
              <w:ind w:left="284" w:hanging="284"/>
            </w:pPr>
            <w:r w:rsidRPr="0055449F">
              <w:t>iii)</w:t>
            </w:r>
            <w:r w:rsidRPr="0055449F">
              <w:tab/>
              <w:t>se utiliza la dfpe</w:t>
            </w:r>
            <w:r w:rsidRPr="0055449F">
              <w:rPr>
                <w:bCs/>
                <w:position w:val="-2"/>
                <w:vertAlign w:val="subscript"/>
              </w:rPr>
              <w:sym w:font="Symbol" w:char="F0AF"/>
            </w:r>
            <w:r w:rsidRPr="0055449F">
              <w:t xml:space="preserve"> radiada por el sistema de satélite no OSG del SFS en la estación terrena que emplea la antena de gran tamaño cuando esta antena está apuntada hacia el satélite OSG deseado</w:t>
            </w:r>
          </w:p>
        </w:tc>
        <w:tc>
          <w:tcPr>
            <w:tcW w:w="2132" w:type="dxa"/>
            <w:tcBorders>
              <w:top w:val="single" w:sz="6" w:space="0" w:color="auto"/>
              <w:left w:val="single" w:sz="6" w:space="0" w:color="auto"/>
              <w:bottom w:val="single" w:sz="6" w:space="0" w:color="auto"/>
              <w:right w:val="single" w:sz="6" w:space="0" w:color="auto"/>
            </w:tcBorders>
          </w:tcPr>
          <w:p w14:paraId="381FFE5D" w14:textId="77777777" w:rsidR="00C47C4B" w:rsidRPr="0055449F" w:rsidRDefault="00C47C4B" w:rsidP="004F410A">
            <w:pPr>
              <w:keepNext/>
              <w:keepLines/>
              <w:rPr>
                <w:color w:val="000000"/>
              </w:rPr>
            </w:pPr>
          </w:p>
        </w:tc>
      </w:tr>
    </w:tbl>
    <w:p w14:paraId="3DDC5ECB" w14:textId="453A9C09" w:rsidR="00C47C4B" w:rsidRPr="0055449F" w:rsidRDefault="003D7277" w:rsidP="00A47AD7">
      <w:pPr>
        <w:pStyle w:val="TableNo"/>
      </w:pPr>
      <w:r w:rsidRPr="0055449F">
        <w:lastRenderedPageBreak/>
        <w:t>CUADRO 5-1 (</w:t>
      </w:r>
      <w:r w:rsidRPr="0055449F">
        <w:rPr>
          <w:i/>
          <w:caps w:val="0"/>
        </w:rPr>
        <w:t>continuación</w:t>
      </w:r>
      <w:r w:rsidRPr="0055449F">
        <w:t>)</w:t>
      </w:r>
    </w:p>
    <w:tbl>
      <w:tblPr>
        <w:tblW w:w="14456" w:type="dxa"/>
        <w:jc w:val="center"/>
        <w:tblLayout w:type="fixed"/>
        <w:tblCellMar>
          <w:left w:w="68" w:type="dxa"/>
          <w:right w:w="68" w:type="dxa"/>
        </w:tblCellMar>
        <w:tblLook w:val="0000" w:firstRow="0" w:lastRow="0" w:firstColumn="0" w:lastColumn="0" w:noHBand="0" w:noVBand="0"/>
      </w:tblPr>
      <w:tblGrid>
        <w:gridCol w:w="1266"/>
        <w:gridCol w:w="2419"/>
        <w:gridCol w:w="2494"/>
        <w:gridCol w:w="3798"/>
        <w:gridCol w:w="1928"/>
        <w:gridCol w:w="2551"/>
      </w:tblGrid>
      <w:tr w:rsidR="00C47C4B" w:rsidRPr="0055449F" w14:paraId="6BA0449D" w14:textId="77777777" w:rsidTr="002E6480">
        <w:trPr>
          <w:jc w:val="center"/>
        </w:trPr>
        <w:tc>
          <w:tcPr>
            <w:tcW w:w="1266" w:type="dxa"/>
            <w:tcBorders>
              <w:top w:val="single" w:sz="6" w:space="0" w:color="auto"/>
              <w:left w:val="single" w:sz="6" w:space="0" w:color="auto"/>
              <w:bottom w:val="single" w:sz="6" w:space="0" w:color="auto"/>
              <w:right w:val="single" w:sz="6" w:space="0" w:color="auto"/>
            </w:tcBorders>
            <w:vAlign w:val="center"/>
          </w:tcPr>
          <w:p w14:paraId="4A2D788C" w14:textId="77777777" w:rsidR="00C47C4B" w:rsidRPr="0055449F" w:rsidRDefault="003D7277" w:rsidP="004F410A">
            <w:pPr>
              <w:pStyle w:val="Tablehead"/>
              <w:spacing w:before="20" w:after="20"/>
            </w:pPr>
            <w:r w:rsidRPr="0055449F">
              <w:t xml:space="preserve">Referencia del </w:t>
            </w:r>
            <w:r w:rsidRPr="0055449F">
              <w:br/>
              <w:t xml:space="preserve">Artículo </w:t>
            </w:r>
            <w:r w:rsidRPr="0055449F">
              <w:rPr>
                <w:rStyle w:val="Artref"/>
              </w:rPr>
              <w:t>9</w:t>
            </w:r>
          </w:p>
        </w:tc>
        <w:tc>
          <w:tcPr>
            <w:tcW w:w="2419" w:type="dxa"/>
            <w:tcBorders>
              <w:top w:val="single" w:sz="6" w:space="0" w:color="auto"/>
              <w:left w:val="single" w:sz="6" w:space="0" w:color="auto"/>
              <w:bottom w:val="single" w:sz="6" w:space="0" w:color="auto"/>
              <w:right w:val="single" w:sz="6" w:space="0" w:color="auto"/>
            </w:tcBorders>
            <w:vAlign w:val="center"/>
          </w:tcPr>
          <w:p w14:paraId="4D7674CA" w14:textId="77777777" w:rsidR="00C47C4B" w:rsidRPr="0055449F" w:rsidRDefault="003D7277" w:rsidP="004F410A">
            <w:pPr>
              <w:pStyle w:val="Tablehead"/>
              <w:spacing w:before="20" w:after="20"/>
            </w:pPr>
            <w:r w:rsidRPr="0055449F">
              <w:t>Caso</w:t>
            </w:r>
          </w:p>
        </w:tc>
        <w:tc>
          <w:tcPr>
            <w:tcW w:w="2494" w:type="dxa"/>
            <w:tcBorders>
              <w:top w:val="single" w:sz="6" w:space="0" w:color="auto"/>
              <w:left w:val="single" w:sz="6" w:space="0" w:color="auto"/>
              <w:bottom w:val="single" w:sz="6" w:space="0" w:color="auto"/>
              <w:right w:val="single" w:sz="6" w:space="0" w:color="auto"/>
            </w:tcBorders>
            <w:vAlign w:val="center"/>
          </w:tcPr>
          <w:p w14:paraId="546B52BB" w14:textId="77777777" w:rsidR="00C47C4B" w:rsidRPr="0055449F" w:rsidRDefault="003D7277" w:rsidP="004F410A">
            <w:pPr>
              <w:pStyle w:val="Tablehead"/>
              <w:spacing w:before="20" w:after="20"/>
            </w:pPr>
            <w:r w:rsidRPr="0055449F">
              <w:t xml:space="preserve">Bandas de frecuencias </w:t>
            </w:r>
            <w:r w:rsidRPr="0055449F">
              <w:br/>
              <w:t xml:space="preserve">(y Región) del servicio </w:t>
            </w:r>
            <w:r w:rsidRPr="0055449F">
              <w:br/>
              <w:t>para el que se solicita coordinación</w:t>
            </w:r>
          </w:p>
        </w:tc>
        <w:tc>
          <w:tcPr>
            <w:tcW w:w="3798" w:type="dxa"/>
            <w:tcBorders>
              <w:top w:val="single" w:sz="6" w:space="0" w:color="auto"/>
              <w:left w:val="single" w:sz="6" w:space="0" w:color="auto"/>
              <w:bottom w:val="single" w:sz="6" w:space="0" w:color="auto"/>
              <w:right w:val="single" w:sz="6" w:space="0" w:color="auto"/>
            </w:tcBorders>
            <w:vAlign w:val="center"/>
          </w:tcPr>
          <w:p w14:paraId="3451B89C" w14:textId="77777777" w:rsidR="00C47C4B" w:rsidRPr="0055449F" w:rsidRDefault="003D7277" w:rsidP="004F410A">
            <w:pPr>
              <w:pStyle w:val="Tablehead"/>
              <w:spacing w:before="20" w:after="20"/>
            </w:pPr>
            <w:r w:rsidRPr="0055449F">
              <w:t>Umbral/condición</w:t>
            </w:r>
          </w:p>
        </w:tc>
        <w:tc>
          <w:tcPr>
            <w:tcW w:w="1928" w:type="dxa"/>
            <w:tcBorders>
              <w:top w:val="single" w:sz="6" w:space="0" w:color="auto"/>
              <w:left w:val="single" w:sz="6" w:space="0" w:color="auto"/>
              <w:bottom w:val="single" w:sz="6" w:space="0" w:color="auto"/>
              <w:right w:val="single" w:sz="6" w:space="0" w:color="auto"/>
            </w:tcBorders>
            <w:vAlign w:val="center"/>
          </w:tcPr>
          <w:p w14:paraId="3E2408FF" w14:textId="77777777" w:rsidR="00C47C4B" w:rsidRPr="0055449F" w:rsidRDefault="003D7277" w:rsidP="004F410A">
            <w:pPr>
              <w:pStyle w:val="Tablehead"/>
              <w:spacing w:before="20" w:after="20"/>
            </w:pPr>
            <w:r w:rsidRPr="0055449F">
              <w:t>Método de cálculo</w:t>
            </w:r>
          </w:p>
        </w:tc>
        <w:tc>
          <w:tcPr>
            <w:tcW w:w="2551" w:type="dxa"/>
            <w:tcBorders>
              <w:top w:val="single" w:sz="6" w:space="0" w:color="auto"/>
              <w:left w:val="single" w:sz="6" w:space="0" w:color="auto"/>
              <w:bottom w:val="single" w:sz="6" w:space="0" w:color="auto"/>
              <w:right w:val="single" w:sz="6" w:space="0" w:color="auto"/>
            </w:tcBorders>
            <w:vAlign w:val="center"/>
          </w:tcPr>
          <w:p w14:paraId="0779EDB1" w14:textId="77777777" w:rsidR="00C47C4B" w:rsidRPr="0055449F" w:rsidRDefault="003D7277" w:rsidP="004F410A">
            <w:pPr>
              <w:pStyle w:val="Tablehead"/>
              <w:spacing w:before="20" w:after="20"/>
            </w:pPr>
            <w:r w:rsidRPr="0055449F">
              <w:t>Observaciones</w:t>
            </w:r>
          </w:p>
        </w:tc>
      </w:tr>
      <w:tr w:rsidR="00C47C4B" w:rsidRPr="0055449F" w14:paraId="51E320BE" w14:textId="77777777" w:rsidTr="002E6480">
        <w:trPr>
          <w:jc w:val="center"/>
        </w:trPr>
        <w:tc>
          <w:tcPr>
            <w:tcW w:w="1266" w:type="dxa"/>
            <w:tcBorders>
              <w:top w:val="single" w:sz="6" w:space="0" w:color="auto"/>
              <w:left w:val="single" w:sz="6" w:space="0" w:color="auto"/>
              <w:bottom w:val="single" w:sz="6" w:space="0" w:color="auto"/>
              <w:right w:val="single" w:sz="6" w:space="0" w:color="auto"/>
            </w:tcBorders>
          </w:tcPr>
          <w:p w14:paraId="7E752667" w14:textId="77777777" w:rsidR="00C47C4B" w:rsidRPr="0055449F" w:rsidRDefault="003D7277" w:rsidP="004F410A">
            <w:pPr>
              <w:pStyle w:val="Tabletext"/>
              <w:ind w:right="-57"/>
              <w:rPr>
                <w:color w:val="000000"/>
              </w:rPr>
            </w:pPr>
            <w:r w:rsidRPr="0055449F">
              <w:t xml:space="preserve">Número </w:t>
            </w:r>
            <w:r w:rsidRPr="0055449F">
              <w:rPr>
                <w:rStyle w:val="Artref"/>
                <w:b/>
                <w:color w:val="000000"/>
              </w:rPr>
              <w:t>9.11</w:t>
            </w:r>
            <w:r w:rsidRPr="0055449F">
              <w:br/>
              <w:t>OSG, no OSG/</w:t>
            </w:r>
            <w:r w:rsidRPr="0055449F">
              <w:br/>
              <w:t>terrenal</w:t>
            </w:r>
          </w:p>
        </w:tc>
        <w:tc>
          <w:tcPr>
            <w:tcW w:w="2419" w:type="dxa"/>
            <w:tcBorders>
              <w:top w:val="single" w:sz="6" w:space="0" w:color="auto"/>
              <w:left w:val="single" w:sz="6" w:space="0" w:color="auto"/>
              <w:bottom w:val="single" w:sz="6" w:space="0" w:color="auto"/>
              <w:right w:val="single" w:sz="6" w:space="0" w:color="auto"/>
            </w:tcBorders>
          </w:tcPr>
          <w:p w14:paraId="6F4F48DB" w14:textId="77777777" w:rsidR="00C47C4B" w:rsidRPr="0055449F" w:rsidRDefault="003D7277" w:rsidP="004F410A">
            <w:pPr>
              <w:pStyle w:val="Tabletext"/>
            </w:pPr>
            <w:r w:rsidRPr="0055449F">
              <w:t>Una estación espacial del SRS en cualquier banda compartida a título primario con igualdad de derechos con servicios terrenales, cuando el SRS no esté sujeto a un Plan, con respecto a los servicios terrenales</w:t>
            </w:r>
          </w:p>
        </w:tc>
        <w:tc>
          <w:tcPr>
            <w:tcW w:w="2494" w:type="dxa"/>
            <w:tcBorders>
              <w:top w:val="single" w:sz="6" w:space="0" w:color="auto"/>
              <w:left w:val="single" w:sz="6" w:space="0" w:color="auto"/>
              <w:bottom w:val="single" w:sz="6" w:space="0" w:color="auto"/>
              <w:right w:val="single" w:sz="6" w:space="0" w:color="auto"/>
            </w:tcBorders>
          </w:tcPr>
          <w:p w14:paraId="4FAAFB1C" w14:textId="2FBE3D67" w:rsidR="00C47C4B" w:rsidRPr="0055449F" w:rsidRDefault="003D7277">
            <w:pPr>
              <w:pStyle w:val="Tabletext"/>
            </w:pPr>
            <w:r w:rsidRPr="0055449F">
              <w:t xml:space="preserve">620-790 MHz (véase la Resolución </w:t>
            </w:r>
            <w:r w:rsidRPr="0055449F">
              <w:rPr>
                <w:b/>
                <w:bCs/>
              </w:rPr>
              <w:t>549 (CMR</w:t>
            </w:r>
            <w:r w:rsidRPr="0055449F">
              <w:rPr>
                <w:b/>
                <w:bCs/>
              </w:rPr>
              <w:noBreakHyphen/>
              <w:t>07)</w:t>
            </w:r>
            <w:r w:rsidRPr="0055449F">
              <w:rPr>
                <w:bCs/>
              </w:rPr>
              <w:t>)</w:t>
            </w:r>
            <w:r w:rsidRPr="0055449F">
              <w:br/>
              <w:t>1 452-1 492 MHz</w:t>
            </w:r>
            <w:ins w:id="46" w:author="Spanish" w:date="2019-10-18T11:23:00Z">
              <w:r w:rsidR="00631691" w:rsidRPr="0055449F">
                <w:t xml:space="preserve"> (Región 2)</w:t>
              </w:r>
            </w:ins>
            <w:r w:rsidRPr="0055449F">
              <w:br/>
              <w:t>2 310-2 360 MHz (número </w:t>
            </w:r>
            <w:r w:rsidRPr="0055449F">
              <w:rPr>
                <w:b/>
                <w:bCs/>
              </w:rPr>
              <w:t>5.393</w:t>
            </w:r>
            <w:r w:rsidRPr="0055449F">
              <w:t>)</w:t>
            </w:r>
            <w:r w:rsidRPr="0055449F">
              <w:br/>
              <w:t>2 535-2 655 MHz</w:t>
            </w:r>
            <w:r w:rsidRPr="0055449F">
              <w:br/>
              <w:t xml:space="preserve">(números </w:t>
            </w:r>
            <w:r w:rsidRPr="0055449F">
              <w:rPr>
                <w:rStyle w:val="Artref"/>
                <w:b/>
              </w:rPr>
              <w:t>5.417A</w:t>
            </w:r>
            <w:r w:rsidRPr="0055449F">
              <w:t xml:space="preserve"> y </w:t>
            </w:r>
            <w:r w:rsidRPr="0055449F">
              <w:rPr>
                <w:rStyle w:val="Artref"/>
                <w:b/>
              </w:rPr>
              <w:t>5.418</w:t>
            </w:r>
            <w:r w:rsidRPr="0055449F">
              <w:t>)</w:t>
            </w:r>
            <w:r w:rsidRPr="0055449F">
              <w:br/>
              <w:t xml:space="preserve">17,7-17,8 GHz (Región 2) </w:t>
            </w:r>
            <w:r w:rsidRPr="0055449F">
              <w:br/>
              <w:t>74-76 GHz</w:t>
            </w:r>
          </w:p>
        </w:tc>
        <w:tc>
          <w:tcPr>
            <w:tcW w:w="3798" w:type="dxa"/>
            <w:tcBorders>
              <w:top w:val="single" w:sz="6" w:space="0" w:color="auto"/>
              <w:left w:val="single" w:sz="6" w:space="0" w:color="auto"/>
              <w:bottom w:val="single" w:sz="6" w:space="0" w:color="auto"/>
              <w:right w:val="single" w:sz="6" w:space="0" w:color="auto"/>
            </w:tcBorders>
          </w:tcPr>
          <w:p w14:paraId="6D703D42" w14:textId="77777777" w:rsidR="00C47C4B" w:rsidRPr="0055449F" w:rsidRDefault="003D7277" w:rsidP="004F410A">
            <w:pPr>
              <w:pStyle w:val="Tabletext"/>
            </w:pPr>
            <w:r w:rsidRPr="0055449F">
              <w:t xml:space="preserve">Superposición de los anchos de banda. Las condiciones detalladas de la aplicación del número </w:t>
            </w:r>
            <w:r w:rsidRPr="0055449F">
              <w:rPr>
                <w:rStyle w:val="Artref"/>
                <w:b/>
              </w:rPr>
              <w:t>9.11</w:t>
            </w:r>
            <w:r w:rsidRPr="0055449F">
              <w:t xml:space="preserve"> en las bandas 2 630</w:t>
            </w:r>
            <w:r w:rsidRPr="0055449F">
              <w:noBreakHyphen/>
              <w:t xml:space="preserve">2 655 MHz y 2 605-2 630 MHz se estipulan en la Resolución </w:t>
            </w:r>
            <w:r w:rsidRPr="0055449F">
              <w:rPr>
                <w:b/>
                <w:bCs/>
              </w:rPr>
              <w:t>539 (Rev.CMR</w:t>
            </w:r>
            <w:r w:rsidRPr="0055449F">
              <w:rPr>
                <w:b/>
                <w:bCs/>
              </w:rPr>
              <w:noBreakHyphen/>
              <w:t>03)</w:t>
            </w:r>
            <w:r w:rsidRPr="0055449F">
              <w:t xml:space="preserve"> en el caso de los sistemas SRS (sonora) no OSG, de conformidad con los números </w:t>
            </w:r>
            <w:r w:rsidRPr="0055449F">
              <w:rPr>
                <w:rStyle w:val="Artref"/>
                <w:b/>
              </w:rPr>
              <w:t>5.417A</w:t>
            </w:r>
            <w:r w:rsidRPr="0055449F">
              <w:t xml:space="preserve"> y </w:t>
            </w:r>
            <w:r w:rsidRPr="0055449F">
              <w:rPr>
                <w:rStyle w:val="Artref"/>
                <w:b/>
              </w:rPr>
              <w:t>5.418</w:t>
            </w:r>
            <w:r w:rsidRPr="0055449F">
              <w:t xml:space="preserve">, y en los números </w:t>
            </w:r>
            <w:r w:rsidRPr="0055449F">
              <w:rPr>
                <w:rStyle w:val="Artref"/>
                <w:b/>
              </w:rPr>
              <w:t>5.417A</w:t>
            </w:r>
            <w:r w:rsidRPr="0055449F">
              <w:t xml:space="preserve"> y </w:t>
            </w:r>
            <w:r w:rsidRPr="0055449F">
              <w:rPr>
                <w:rStyle w:val="Artref"/>
                <w:b/>
              </w:rPr>
              <w:t>5.418</w:t>
            </w:r>
            <w:r w:rsidRPr="0055449F">
              <w:t xml:space="preserve"> si se trata de redes del SRS (sonora) OSG, con arreglo a dichas disposiciones. </w:t>
            </w:r>
          </w:p>
        </w:tc>
        <w:tc>
          <w:tcPr>
            <w:tcW w:w="1928" w:type="dxa"/>
            <w:tcBorders>
              <w:top w:val="single" w:sz="6" w:space="0" w:color="auto"/>
              <w:left w:val="single" w:sz="6" w:space="0" w:color="auto"/>
              <w:bottom w:val="single" w:sz="6" w:space="0" w:color="auto"/>
              <w:right w:val="single" w:sz="6" w:space="0" w:color="auto"/>
            </w:tcBorders>
          </w:tcPr>
          <w:p w14:paraId="05EAEFE3" w14:textId="77777777" w:rsidR="00C47C4B" w:rsidRPr="0055449F" w:rsidRDefault="003D7277" w:rsidP="004F410A">
            <w:pPr>
              <w:pStyle w:val="Tabletext"/>
              <w:rPr>
                <w:color w:val="000000"/>
              </w:rPr>
            </w:pPr>
            <w:r w:rsidRPr="0055449F">
              <w:t>Verificación basada en las frecuencias asignadas y los anchos de banda</w:t>
            </w:r>
          </w:p>
        </w:tc>
        <w:tc>
          <w:tcPr>
            <w:tcW w:w="2551" w:type="dxa"/>
            <w:tcBorders>
              <w:top w:val="single" w:sz="6" w:space="0" w:color="auto"/>
              <w:left w:val="single" w:sz="6" w:space="0" w:color="auto"/>
              <w:bottom w:val="single" w:sz="6" w:space="0" w:color="auto"/>
              <w:right w:val="single" w:sz="6" w:space="0" w:color="auto"/>
            </w:tcBorders>
          </w:tcPr>
          <w:p w14:paraId="210181F4" w14:textId="77777777" w:rsidR="00C47C4B" w:rsidRPr="0055449F" w:rsidRDefault="00C47C4B" w:rsidP="004F410A">
            <w:pPr>
              <w:tabs>
                <w:tab w:val="left" w:pos="284"/>
                <w:tab w:val="left" w:pos="567"/>
              </w:tabs>
              <w:rPr>
                <w:color w:val="000000"/>
              </w:rPr>
            </w:pPr>
          </w:p>
        </w:tc>
      </w:tr>
      <w:tr w:rsidR="00C47C4B" w:rsidRPr="0055449F" w14:paraId="11C81675" w14:textId="77777777" w:rsidTr="002E6480">
        <w:trPr>
          <w:jc w:val="center"/>
        </w:trPr>
        <w:tc>
          <w:tcPr>
            <w:tcW w:w="1266" w:type="dxa"/>
            <w:tcBorders>
              <w:top w:val="single" w:sz="6" w:space="0" w:color="auto"/>
              <w:left w:val="single" w:sz="6" w:space="0" w:color="auto"/>
              <w:bottom w:val="single" w:sz="6" w:space="0" w:color="auto"/>
              <w:right w:val="single" w:sz="6" w:space="0" w:color="auto"/>
            </w:tcBorders>
          </w:tcPr>
          <w:p w14:paraId="116BEE38" w14:textId="77777777" w:rsidR="00C47C4B" w:rsidRPr="0055449F" w:rsidRDefault="003D7277" w:rsidP="004F410A">
            <w:pPr>
              <w:pStyle w:val="Tabletext"/>
              <w:rPr>
                <w:color w:val="000000"/>
                <w:spacing w:val="-5"/>
              </w:rPr>
            </w:pPr>
            <w:r w:rsidRPr="0055449F">
              <w:rPr>
                <w:color w:val="000000"/>
              </w:rPr>
              <w:t xml:space="preserve">Número </w:t>
            </w:r>
            <w:r w:rsidRPr="0055449F">
              <w:rPr>
                <w:rStyle w:val="Artref"/>
                <w:b/>
                <w:bCs/>
                <w:color w:val="000000"/>
              </w:rPr>
              <w:t>9.12</w:t>
            </w:r>
            <w:r w:rsidRPr="0055449F">
              <w:rPr>
                <w:color w:val="000000"/>
              </w:rPr>
              <w:t xml:space="preserve"> </w:t>
            </w:r>
            <w:r w:rsidRPr="0055449F">
              <w:rPr>
                <w:color w:val="000000"/>
              </w:rPr>
              <w:br/>
              <w:t>No OSG/</w:t>
            </w:r>
            <w:r w:rsidRPr="0055449F">
              <w:rPr>
                <w:color w:val="000000"/>
              </w:rPr>
              <w:br/>
              <w:t>no OSG</w:t>
            </w:r>
          </w:p>
        </w:tc>
        <w:tc>
          <w:tcPr>
            <w:tcW w:w="2419" w:type="dxa"/>
            <w:tcBorders>
              <w:top w:val="single" w:sz="6" w:space="0" w:color="auto"/>
              <w:left w:val="single" w:sz="6" w:space="0" w:color="auto"/>
              <w:bottom w:val="single" w:sz="6" w:space="0" w:color="auto"/>
              <w:right w:val="single" w:sz="6" w:space="0" w:color="auto"/>
            </w:tcBorders>
          </w:tcPr>
          <w:p w14:paraId="749EA1F9" w14:textId="77777777" w:rsidR="00C47C4B" w:rsidRPr="0055449F" w:rsidRDefault="003D7277" w:rsidP="004F410A">
            <w:pPr>
              <w:pStyle w:val="Tabletext"/>
            </w:pPr>
            <w:r w:rsidRPr="0055449F">
              <w:t>Estación de una red de satélite no OSG en las bandas de frecuencias cuyas notas remiten al número </w:t>
            </w:r>
            <w:r w:rsidRPr="0055449F">
              <w:rPr>
                <w:rStyle w:val="Artref"/>
                <w:b/>
                <w:bCs/>
                <w:color w:val="000000"/>
              </w:rPr>
              <w:t>9.11A</w:t>
            </w:r>
            <w:r w:rsidRPr="0055449F">
              <w:t xml:space="preserve"> o al número </w:t>
            </w:r>
            <w:r w:rsidRPr="0055449F">
              <w:rPr>
                <w:rStyle w:val="Artref"/>
                <w:b/>
                <w:bCs/>
                <w:color w:val="000000"/>
              </w:rPr>
              <w:t>9.12</w:t>
            </w:r>
            <w:r w:rsidRPr="0055449F">
              <w:rPr>
                <w:b/>
                <w:bCs/>
              </w:rPr>
              <w:t xml:space="preserve"> </w:t>
            </w:r>
            <w:r w:rsidRPr="0055449F">
              <w:t>con respecto a cualquier otra red de satélite no OSG, exceptuado el caso de coordinación entre estaciones terrenas que operan en sentidos opuestos de transmisión</w:t>
            </w:r>
          </w:p>
        </w:tc>
        <w:tc>
          <w:tcPr>
            <w:tcW w:w="2494" w:type="dxa"/>
            <w:tcBorders>
              <w:top w:val="single" w:sz="6" w:space="0" w:color="auto"/>
              <w:left w:val="single" w:sz="6" w:space="0" w:color="auto"/>
              <w:bottom w:val="single" w:sz="6" w:space="0" w:color="auto"/>
              <w:right w:val="single" w:sz="6" w:space="0" w:color="auto"/>
            </w:tcBorders>
          </w:tcPr>
          <w:p w14:paraId="04B8C02D" w14:textId="77777777" w:rsidR="00C47C4B" w:rsidRPr="0055449F" w:rsidRDefault="003D7277" w:rsidP="004F410A">
            <w:pPr>
              <w:pStyle w:val="Tabletext"/>
            </w:pPr>
            <w:r w:rsidRPr="0055449F">
              <w:t xml:space="preserve">Bandas de frecuencias para las que una nota remite al número </w:t>
            </w:r>
            <w:r w:rsidRPr="0055449F">
              <w:rPr>
                <w:rStyle w:val="Artref"/>
                <w:b/>
                <w:bCs/>
                <w:color w:val="000000"/>
              </w:rPr>
              <w:t>9.11A</w:t>
            </w:r>
            <w:r w:rsidRPr="0055449F">
              <w:t xml:space="preserve"> o al número </w:t>
            </w:r>
            <w:r w:rsidRPr="0055449F">
              <w:rPr>
                <w:rStyle w:val="Artref"/>
                <w:b/>
                <w:bCs/>
                <w:color w:val="000000"/>
              </w:rPr>
              <w:t>9.12</w:t>
            </w:r>
          </w:p>
        </w:tc>
        <w:tc>
          <w:tcPr>
            <w:tcW w:w="3798" w:type="dxa"/>
            <w:tcBorders>
              <w:top w:val="single" w:sz="6" w:space="0" w:color="auto"/>
              <w:left w:val="single" w:sz="6" w:space="0" w:color="auto"/>
              <w:bottom w:val="single" w:sz="6" w:space="0" w:color="auto"/>
              <w:right w:val="single" w:sz="6" w:space="0" w:color="auto"/>
            </w:tcBorders>
          </w:tcPr>
          <w:p w14:paraId="3EB1356C" w14:textId="77777777" w:rsidR="00C47C4B" w:rsidRPr="0055449F" w:rsidRDefault="003D7277" w:rsidP="004F410A">
            <w:pPr>
              <w:pStyle w:val="Tabletext"/>
            </w:pPr>
            <w:r w:rsidRPr="0055449F">
              <w:t>Superposición de las anchuras de banda</w:t>
            </w:r>
          </w:p>
        </w:tc>
        <w:tc>
          <w:tcPr>
            <w:tcW w:w="1928" w:type="dxa"/>
            <w:tcBorders>
              <w:top w:val="single" w:sz="6" w:space="0" w:color="auto"/>
              <w:left w:val="single" w:sz="6" w:space="0" w:color="auto"/>
              <w:bottom w:val="single" w:sz="6" w:space="0" w:color="auto"/>
              <w:right w:val="single" w:sz="6" w:space="0" w:color="auto"/>
            </w:tcBorders>
          </w:tcPr>
          <w:p w14:paraId="2F5B371E" w14:textId="77777777" w:rsidR="00C47C4B" w:rsidRPr="0055449F" w:rsidRDefault="003D7277" w:rsidP="004F410A">
            <w:pPr>
              <w:pStyle w:val="Tabletext"/>
              <w:rPr>
                <w:color w:val="000000"/>
              </w:rPr>
            </w:pPr>
            <w:r w:rsidRPr="0055449F">
              <w:rPr>
                <w:color w:val="000000"/>
              </w:rPr>
              <w:t>Verificación sobre la base de las frecuencias asignadas y las anchuras de banda</w:t>
            </w:r>
          </w:p>
        </w:tc>
        <w:tc>
          <w:tcPr>
            <w:tcW w:w="2551" w:type="dxa"/>
            <w:tcBorders>
              <w:top w:val="single" w:sz="6" w:space="0" w:color="auto"/>
              <w:left w:val="single" w:sz="6" w:space="0" w:color="auto"/>
              <w:bottom w:val="single" w:sz="6" w:space="0" w:color="auto"/>
              <w:right w:val="single" w:sz="6" w:space="0" w:color="auto"/>
            </w:tcBorders>
          </w:tcPr>
          <w:p w14:paraId="595E4D4B" w14:textId="77777777" w:rsidR="00C47C4B" w:rsidRPr="0055449F" w:rsidRDefault="00C47C4B" w:rsidP="004F410A">
            <w:pPr>
              <w:tabs>
                <w:tab w:val="left" w:pos="284"/>
                <w:tab w:val="left" w:pos="567"/>
              </w:tabs>
              <w:rPr>
                <w:color w:val="000000"/>
              </w:rPr>
            </w:pPr>
          </w:p>
        </w:tc>
      </w:tr>
      <w:tr w:rsidR="00C47C4B" w:rsidRPr="0055449F" w14:paraId="0987938C" w14:textId="77777777" w:rsidTr="002E6480">
        <w:trPr>
          <w:jc w:val="center"/>
        </w:trPr>
        <w:tc>
          <w:tcPr>
            <w:tcW w:w="1266" w:type="dxa"/>
            <w:tcBorders>
              <w:top w:val="single" w:sz="6" w:space="0" w:color="auto"/>
              <w:left w:val="single" w:sz="6" w:space="0" w:color="auto"/>
              <w:bottom w:val="single" w:sz="6" w:space="0" w:color="auto"/>
              <w:right w:val="single" w:sz="6" w:space="0" w:color="auto"/>
            </w:tcBorders>
          </w:tcPr>
          <w:p w14:paraId="441242AC" w14:textId="42CA164A" w:rsidR="00C47C4B" w:rsidRPr="0055449F" w:rsidRDefault="003902FD" w:rsidP="004F410A">
            <w:pPr>
              <w:pStyle w:val="Tabletext"/>
              <w:ind w:right="-57"/>
            </w:pPr>
            <w:r w:rsidRPr="0055449F">
              <w:t>...</w:t>
            </w:r>
          </w:p>
        </w:tc>
        <w:tc>
          <w:tcPr>
            <w:tcW w:w="2419" w:type="dxa"/>
            <w:tcBorders>
              <w:top w:val="single" w:sz="6" w:space="0" w:color="auto"/>
              <w:left w:val="single" w:sz="6" w:space="0" w:color="auto"/>
              <w:bottom w:val="single" w:sz="6" w:space="0" w:color="auto"/>
              <w:right w:val="single" w:sz="6" w:space="0" w:color="auto"/>
            </w:tcBorders>
          </w:tcPr>
          <w:p w14:paraId="0B9494DB" w14:textId="09B0EF5C" w:rsidR="00C47C4B" w:rsidRPr="0055449F" w:rsidRDefault="003902FD" w:rsidP="004F410A">
            <w:pPr>
              <w:pStyle w:val="Tabletext"/>
            </w:pPr>
            <w:r w:rsidRPr="0055449F">
              <w:t>...</w:t>
            </w:r>
          </w:p>
        </w:tc>
        <w:tc>
          <w:tcPr>
            <w:tcW w:w="2494" w:type="dxa"/>
            <w:tcBorders>
              <w:top w:val="single" w:sz="6" w:space="0" w:color="auto"/>
              <w:left w:val="single" w:sz="6" w:space="0" w:color="auto"/>
              <w:bottom w:val="single" w:sz="6" w:space="0" w:color="auto"/>
              <w:right w:val="single" w:sz="6" w:space="0" w:color="auto"/>
            </w:tcBorders>
          </w:tcPr>
          <w:p w14:paraId="5E1F5D43" w14:textId="4854CA77" w:rsidR="00C47C4B" w:rsidRPr="0055449F" w:rsidRDefault="003902FD" w:rsidP="004F410A">
            <w:pPr>
              <w:pStyle w:val="Tabletext"/>
            </w:pPr>
            <w:r w:rsidRPr="0055449F">
              <w:t>...</w:t>
            </w:r>
          </w:p>
        </w:tc>
        <w:tc>
          <w:tcPr>
            <w:tcW w:w="3798" w:type="dxa"/>
            <w:tcBorders>
              <w:top w:val="single" w:sz="6" w:space="0" w:color="auto"/>
              <w:left w:val="single" w:sz="6" w:space="0" w:color="auto"/>
              <w:bottom w:val="single" w:sz="6" w:space="0" w:color="auto"/>
              <w:right w:val="single" w:sz="6" w:space="0" w:color="auto"/>
            </w:tcBorders>
          </w:tcPr>
          <w:p w14:paraId="7449CD05" w14:textId="77E80AC6" w:rsidR="00C47C4B" w:rsidRPr="0055449F" w:rsidRDefault="003902FD" w:rsidP="004F410A">
            <w:pPr>
              <w:pStyle w:val="Tabletext"/>
            </w:pPr>
            <w:r w:rsidRPr="0055449F">
              <w:t>...</w:t>
            </w:r>
          </w:p>
        </w:tc>
        <w:tc>
          <w:tcPr>
            <w:tcW w:w="1928" w:type="dxa"/>
            <w:tcBorders>
              <w:top w:val="single" w:sz="6" w:space="0" w:color="auto"/>
              <w:left w:val="single" w:sz="6" w:space="0" w:color="auto"/>
              <w:bottom w:val="single" w:sz="6" w:space="0" w:color="auto"/>
              <w:right w:val="single" w:sz="6" w:space="0" w:color="auto"/>
            </w:tcBorders>
          </w:tcPr>
          <w:p w14:paraId="4E4B386B" w14:textId="1BF23C14" w:rsidR="00C47C4B" w:rsidRPr="0055449F" w:rsidRDefault="003902FD" w:rsidP="004F410A">
            <w:pPr>
              <w:pStyle w:val="Tabletext"/>
              <w:rPr>
                <w:color w:val="000000"/>
              </w:rPr>
            </w:pPr>
            <w:r w:rsidRPr="0055449F">
              <w:rPr>
                <w:color w:val="000000"/>
              </w:rPr>
              <w:t>...</w:t>
            </w:r>
          </w:p>
        </w:tc>
        <w:tc>
          <w:tcPr>
            <w:tcW w:w="2551" w:type="dxa"/>
            <w:tcBorders>
              <w:top w:val="single" w:sz="6" w:space="0" w:color="auto"/>
              <w:left w:val="single" w:sz="6" w:space="0" w:color="auto"/>
              <w:bottom w:val="single" w:sz="6" w:space="0" w:color="auto"/>
              <w:right w:val="single" w:sz="6" w:space="0" w:color="auto"/>
            </w:tcBorders>
          </w:tcPr>
          <w:p w14:paraId="36C04799" w14:textId="35B23F39" w:rsidR="00C47C4B" w:rsidRPr="0055449F" w:rsidRDefault="003902FD" w:rsidP="004F410A">
            <w:pPr>
              <w:tabs>
                <w:tab w:val="left" w:pos="284"/>
                <w:tab w:val="left" w:pos="567"/>
              </w:tabs>
              <w:rPr>
                <w:color w:val="000000"/>
              </w:rPr>
            </w:pPr>
            <w:r w:rsidRPr="0055449F">
              <w:rPr>
                <w:color w:val="000000"/>
              </w:rPr>
              <w:t>...</w:t>
            </w:r>
          </w:p>
        </w:tc>
      </w:tr>
    </w:tbl>
    <w:p w14:paraId="13399124" w14:textId="04673D77" w:rsidR="003902FD" w:rsidRPr="0055449F" w:rsidRDefault="003D7277" w:rsidP="004F410A">
      <w:pPr>
        <w:pStyle w:val="Reasons"/>
      </w:pPr>
      <w:r w:rsidRPr="0055449F">
        <w:rPr>
          <w:b/>
        </w:rPr>
        <w:t>Motivos</w:t>
      </w:r>
      <w:r w:rsidRPr="0055449F">
        <w:rPr>
          <w:bCs/>
        </w:rPr>
        <w:t>:</w:t>
      </w:r>
      <w:r w:rsidRPr="0055449F">
        <w:rPr>
          <w:bCs/>
        </w:rPr>
        <w:tab/>
      </w:r>
      <w:r w:rsidR="00AD3D03" w:rsidRPr="0055449F">
        <w:t xml:space="preserve">La coordinación con arreglo al número </w:t>
      </w:r>
      <w:r w:rsidR="00AD3D03" w:rsidRPr="0055449F">
        <w:rPr>
          <w:b/>
          <w:bCs/>
        </w:rPr>
        <w:t>9.11</w:t>
      </w:r>
      <w:r w:rsidR="00AD3D03" w:rsidRPr="0055449F">
        <w:t xml:space="preserve"> del RR seguirá aplicándose en la Región 2</w:t>
      </w:r>
      <w:r w:rsidR="009B4F02" w:rsidRPr="0055449F">
        <w:t>.</w:t>
      </w:r>
    </w:p>
    <w:p w14:paraId="2AA7C28E" w14:textId="77777777" w:rsidR="009B4F02" w:rsidRPr="0055449F" w:rsidRDefault="009B4F02" w:rsidP="004F410A"/>
    <w:p w14:paraId="62597B70" w14:textId="77777777" w:rsidR="00E64778" w:rsidRPr="0055449F" w:rsidRDefault="00E64778" w:rsidP="004F410A">
      <w:pPr>
        <w:sectPr w:rsidR="00E64778" w:rsidRPr="0055449F">
          <w:headerReference w:type="default" r:id="rId17"/>
          <w:footerReference w:type="even" r:id="rId18"/>
          <w:footerReference w:type="default" r:id="rId19"/>
          <w:footerReference w:type="first" r:id="rId20"/>
          <w:pgSz w:w="16840" w:h="11907" w:orient="landscape" w:code="9"/>
          <w:pgMar w:top="1134" w:right="1418" w:bottom="1134" w:left="1134" w:header="567" w:footer="567" w:gutter="0"/>
          <w:cols w:space="720"/>
          <w:docGrid w:linePitch="326"/>
        </w:sectPr>
      </w:pPr>
    </w:p>
    <w:p w14:paraId="1DE15ABF" w14:textId="77777777" w:rsidR="00E64778" w:rsidRPr="0055449F" w:rsidRDefault="003D7277" w:rsidP="004F410A">
      <w:pPr>
        <w:pStyle w:val="Proposal"/>
      </w:pPr>
      <w:r w:rsidRPr="0055449F">
        <w:lastRenderedPageBreak/>
        <w:t>SUP</w:t>
      </w:r>
      <w:r w:rsidRPr="0055449F">
        <w:tab/>
        <w:t>BGD/KOR/J/LAO/MNG/NPL/SNG/VTN/84/5</w:t>
      </w:r>
    </w:p>
    <w:p w14:paraId="696309CE" w14:textId="77777777" w:rsidR="00C47C4B" w:rsidRPr="0055449F" w:rsidRDefault="003D7277" w:rsidP="004F410A">
      <w:pPr>
        <w:pStyle w:val="ResNo"/>
      </w:pPr>
      <w:r w:rsidRPr="0055449F">
        <w:t xml:space="preserve">RESOLUCIÓN </w:t>
      </w:r>
      <w:r w:rsidRPr="0055449F">
        <w:rPr>
          <w:rStyle w:val="href"/>
        </w:rPr>
        <w:t>761</w:t>
      </w:r>
      <w:r w:rsidRPr="0055449F">
        <w:t xml:space="preserve"> (Cmr</w:t>
      </w:r>
      <w:r w:rsidRPr="0055449F">
        <w:noBreakHyphen/>
        <w:t>15)</w:t>
      </w:r>
    </w:p>
    <w:p w14:paraId="177C1B6D" w14:textId="77777777" w:rsidR="00C47C4B" w:rsidRPr="0055449F" w:rsidRDefault="003D7277" w:rsidP="004F410A">
      <w:pPr>
        <w:pStyle w:val="Restitle"/>
      </w:pPr>
      <w:bookmarkStart w:id="47" w:name="_Toc319401786"/>
      <w:bookmarkStart w:id="48" w:name="_Toc327364412"/>
      <w:r w:rsidRPr="0055449F">
        <w:t xml:space="preserve">Compatibilidad de las telecomunicaciones móviles internacionales y </w:t>
      </w:r>
      <w:r w:rsidRPr="0055449F">
        <w:br/>
        <w:t xml:space="preserve">el servicio de radiodifusión por satélite (sonora) en la banda </w:t>
      </w:r>
      <w:r w:rsidRPr="0055449F">
        <w:br/>
        <w:t>de frecuencias 1 452</w:t>
      </w:r>
      <w:r w:rsidRPr="0055449F">
        <w:noBreakHyphen/>
        <w:t>1 492 MHz en las Regiones 1 y 3</w:t>
      </w:r>
      <w:bookmarkEnd w:id="47"/>
      <w:bookmarkEnd w:id="48"/>
    </w:p>
    <w:p w14:paraId="78BCA94C" w14:textId="62854DDC" w:rsidR="00E64778" w:rsidRPr="0055449F" w:rsidRDefault="003D7277" w:rsidP="004F410A">
      <w:pPr>
        <w:pStyle w:val="Reasons"/>
      </w:pPr>
      <w:r w:rsidRPr="0055449F">
        <w:rPr>
          <w:b/>
        </w:rPr>
        <w:t>Motivos</w:t>
      </w:r>
      <w:r w:rsidRPr="0055449F">
        <w:rPr>
          <w:bCs/>
        </w:rPr>
        <w:t>:</w:t>
      </w:r>
      <w:r w:rsidRPr="0055449F">
        <w:rPr>
          <w:bCs/>
        </w:rPr>
        <w:tab/>
      </w:r>
      <w:r w:rsidR="00484119" w:rsidRPr="0055449F">
        <w:t xml:space="preserve">No es necesario conservar la Resolución </w:t>
      </w:r>
      <w:r w:rsidR="00484119" w:rsidRPr="0055449F">
        <w:rPr>
          <w:b/>
        </w:rPr>
        <w:t xml:space="preserve">761 </w:t>
      </w:r>
      <w:r w:rsidR="00484119" w:rsidRPr="0055449F">
        <w:rPr>
          <w:b/>
          <w:bCs/>
        </w:rPr>
        <w:t>(CMR-15)</w:t>
      </w:r>
      <w:r w:rsidR="00484119" w:rsidRPr="0055449F">
        <w:t>, ya que no se realizarán más estudios en virtud de la misma.</w:t>
      </w:r>
    </w:p>
    <w:p w14:paraId="31B3085C" w14:textId="77777777" w:rsidR="009B4F02" w:rsidRPr="0055449F" w:rsidRDefault="009B4F02" w:rsidP="004F410A">
      <w:bookmarkStart w:id="49" w:name="_GoBack"/>
      <w:bookmarkEnd w:id="49"/>
    </w:p>
    <w:p w14:paraId="3C548797" w14:textId="77777777" w:rsidR="009B4F02" w:rsidRPr="0055449F" w:rsidRDefault="009B4F02" w:rsidP="004F410A">
      <w:pPr>
        <w:jc w:val="center"/>
      </w:pPr>
      <w:r w:rsidRPr="0055449F">
        <w:t>______________</w:t>
      </w:r>
    </w:p>
    <w:sectPr w:rsidR="009B4F02" w:rsidRPr="0055449F">
      <w:headerReference w:type="default" r:id="rId21"/>
      <w:footerReference w:type="even" r:id="rId22"/>
      <w:footerReference w:type="default" r:id="rId23"/>
      <w:footerReference w:type="first" r:id="rId24"/>
      <w:type w:val="oddPage"/>
      <w:pgSz w:w="11907" w:h="16840"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3580A" w14:textId="77777777" w:rsidR="00C47C4B" w:rsidRDefault="00C47C4B">
      <w:r>
        <w:separator/>
      </w:r>
    </w:p>
  </w:endnote>
  <w:endnote w:type="continuationSeparator" w:id="0">
    <w:p w14:paraId="2CDFF5BA" w14:textId="77777777" w:rsidR="00C47C4B" w:rsidRDefault="00C4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676F" w14:textId="77777777" w:rsidR="00C47C4B" w:rsidRDefault="00C47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9BBEE" w14:textId="5D87B51D" w:rsidR="00C47C4B" w:rsidRDefault="00C47C4B">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915A9D">
      <w:rPr>
        <w:noProof/>
      </w:rPr>
      <w:t>18.10.19</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663F0" w14:textId="6C631F31" w:rsidR="00C47C4B" w:rsidRDefault="004F410A" w:rsidP="00500D2C">
    <w:pPr>
      <w:pStyle w:val="Footer"/>
      <w:rPr>
        <w:lang w:val="en-US"/>
      </w:rPr>
    </w:pPr>
    <w:r>
      <w:fldChar w:fldCharType="begin"/>
    </w:r>
    <w:r w:rsidRPr="00500D2C">
      <w:rPr>
        <w:lang w:val="en-US"/>
      </w:rPr>
      <w:instrText xml:space="preserve"> FILENAME \p  \* MERGEFORMAT </w:instrText>
    </w:r>
    <w:r>
      <w:fldChar w:fldCharType="separate"/>
    </w:r>
    <w:r>
      <w:rPr>
        <w:lang w:val="en-US"/>
      </w:rPr>
      <w:t>P:\ESP\ITU-R\CONF-R\CMR19\000\084S.docx</w:t>
    </w:r>
    <w:r>
      <w:fldChar w:fldCharType="end"/>
    </w:r>
    <w:r>
      <w:rPr>
        <w:lang w:val="en-US"/>
      </w:rPr>
      <w:t xml:space="preserve"> (462177)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8213" w14:textId="4B6C8A07" w:rsidR="00C47C4B" w:rsidRDefault="00C47C4B" w:rsidP="00500D2C">
    <w:pPr>
      <w:pStyle w:val="Footer"/>
      <w:rPr>
        <w:lang w:val="en-US"/>
      </w:rPr>
    </w:pPr>
    <w:r>
      <w:fldChar w:fldCharType="begin"/>
    </w:r>
    <w:r w:rsidRPr="00500D2C">
      <w:rPr>
        <w:lang w:val="en-US"/>
      </w:rPr>
      <w:instrText xml:space="preserve"> FILENAME \p  \* MERGEFORMAT </w:instrText>
    </w:r>
    <w:r>
      <w:fldChar w:fldCharType="separate"/>
    </w:r>
    <w:r w:rsidR="00A40366">
      <w:rPr>
        <w:lang w:val="en-US"/>
      </w:rPr>
      <w:t>P:\</w:t>
    </w:r>
    <w:r w:rsidR="004F410A">
      <w:rPr>
        <w:lang w:val="en-US"/>
      </w:rPr>
      <w:t>ESP</w:t>
    </w:r>
    <w:r w:rsidR="00A40366">
      <w:rPr>
        <w:lang w:val="en-US"/>
      </w:rPr>
      <w:t>\ITU-R\CONF-R\CMR19\000\084S.docx</w:t>
    </w:r>
    <w:r>
      <w:fldChar w:fldCharType="end"/>
    </w:r>
    <w:r>
      <w:rPr>
        <w:lang w:val="en-US"/>
      </w:rPr>
      <w:t xml:space="preserve"> (462177)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9612" w14:textId="77777777" w:rsidR="00C47C4B" w:rsidRDefault="00C47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533E4" w14:textId="6BED216B" w:rsidR="00C47C4B" w:rsidRDefault="00C47C4B">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915A9D">
      <w:rPr>
        <w:noProof/>
      </w:rPr>
      <w:t>18.10.19</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65755" w14:textId="0A9AB84E" w:rsidR="00C47C4B" w:rsidRDefault="004F410A" w:rsidP="003D7277">
    <w:pPr>
      <w:pStyle w:val="Footer"/>
      <w:rPr>
        <w:lang w:val="en-US"/>
      </w:rPr>
    </w:pPr>
    <w:r>
      <w:fldChar w:fldCharType="begin"/>
    </w:r>
    <w:r w:rsidRPr="00500D2C">
      <w:rPr>
        <w:lang w:val="en-US"/>
      </w:rPr>
      <w:instrText xml:space="preserve"> FILENAME \p  \* MERGEFORMAT </w:instrText>
    </w:r>
    <w:r>
      <w:fldChar w:fldCharType="separate"/>
    </w:r>
    <w:r>
      <w:rPr>
        <w:lang w:val="en-US"/>
      </w:rPr>
      <w:t>P:\ESP\ITU-R\CONF-R\CMR19\000\084S.docx</w:t>
    </w:r>
    <w:r>
      <w:fldChar w:fldCharType="end"/>
    </w:r>
    <w:r>
      <w:rPr>
        <w:lang w:val="en-US"/>
      </w:rPr>
      <w:t xml:space="preserve"> (462177)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3185" w14:textId="77777777" w:rsidR="00C47C4B" w:rsidRDefault="00C47C4B" w:rsidP="00B47331">
    <w:pPr>
      <w:pStyle w:val="Footer"/>
      <w:rPr>
        <w:lang w:val="en-US"/>
      </w:rPr>
    </w:pPr>
    <w:r>
      <w:fldChar w:fldCharType="begin"/>
    </w:r>
    <w:r>
      <w:rPr>
        <w:lang w:val="en-US"/>
      </w:rPr>
      <w:instrText xml:space="preserve"> FILENAME \p  \* MERGEFORMAT </w:instrText>
    </w:r>
    <w:r>
      <w:fldChar w:fldCharType="separate"/>
    </w:r>
    <w:r>
      <w:rPr>
        <w:lang w:val="en-US"/>
      </w:rPr>
      <w:t>Document2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6337" w14:textId="77777777" w:rsidR="00C47C4B" w:rsidRDefault="00C47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10980" w14:textId="4FD70605" w:rsidR="00C47C4B" w:rsidRDefault="00C47C4B">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915A9D">
      <w:rPr>
        <w:noProof/>
      </w:rPr>
      <w:t>18.10.19</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DB85" w14:textId="5DFDF548" w:rsidR="00C47C4B" w:rsidRPr="003D7277" w:rsidRDefault="004F410A" w:rsidP="003D7277">
    <w:pPr>
      <w:pStyle w:val="Footer"/>
      <w:rPr>
        <w:lang w:val="en-US"/>
      </w:rPr>
    </w:pPr>
    <w:r>
      <w:fldChar w:fldCharType="begin"/>
    </w:r>
    <w:r w:rsidRPr="00500D2C">
      <w:rPr>
        <w:lang w:val="en-US"/>
      </w:rPr>
      <w:instrText xml:space="preserve"> FILENAME \p  \* MERGEFORMAT </w:instrText>
    </w:r>
    <w:r>
      <w:fldChar w:fldCharType="separate"/>
    </w:r>
    <w:r>
      <w:rPr>
        <w:lang w:val="en-US"/>
      </w:rPr>
      <w:t>P:\ESP\ITU-R\CONF-R\CMR19\000\084S.docx</w:t>
    </w:r>
    <w:r>
      <w:fldChar w:fldCharType="end"/>
    </w:r>
    <w:r>
      <w:rPr>
        <w:lang w:val="en-US"/>
      </w:rPr>
      <w:t xml:space="preserve"> (462177)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C2AF3" w14:textId="77777777" w:rsidR="00C47C4B" w:rsidRDefault="00C47C4B" w:rsidP="00B47331">
    <w:pPr>
      <w:pStyle w:val="Footer"/>
      <w:rPr>
        <w:lang w:val="en-US"/>
      </w:rPr>
    </w:pPr>
    <w:r>
      <w:fldChar w:fldCharType="begin"/>
    </w:r>
    <w:r>
      <w:rPr>
        <w:lang w:val="en-US"/>
      </w:rPr>
      <w:instrText xml:space="preserve"> FILENAME \p  \* MERGEFORMAT </w:instrText>
    </w:r>
    <w:r>
      <w:fldChar w:fldCharType="separate"/>
    </w:r>
    <w:r>
      <w:rPr>
        <w:lang w:val="en-US"/>
      </w:rPr>
      <w:t>Document2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3A539" w14:textId="77777777" w:rsidR="00C47C4B" w:rsidRDefault="00C47C4B">
      <w:r>
        <w:rPr>
          <w:b/>
        </w:rPr>
        <w:t>_______________</w:t>
      </w:r>
    </w:p>
  </w:footnote>
  <w:footnote w:type="continuationSeparator" w:id="0">
    <w:p w14:paraId="4731CB89" w14:textId="77777777" w:rsidR="00C47C4B" w:rsidRDefault="00C4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3358B" w14:textId="77777777" w:rsidR="00C47C4B" w:rsidRDefault="00C47C4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84119">
      <w:rPr>
        <w:rStyle w:val="PageNumber"/>
        <w:noProof/>
      </w:rPr>
      <w:t>4</w:t>
    </w:r>
    <w:r>
      <w:rPr>
        <w:rStyle w:val="PageNumber"/>
      </w:rPr>
      <w:fldChar w:fldCharType="end"/>
    </w:r>
  </w:p>
  <w:p w14:paraId="0499F0B0" w14:textId="77777777" w:rsidR="00C47C4B" w:rsidRDefault="00C47C4B" w:rsidP="00C44E9E">
    <w:pPr>
      <w:pStyle w:val="Header"/>
      <w:rPr>
        <w:lang w:val="en-US"/>
      </w:rPr>
    </w:pPr>
    <w:r>
      <w:rPr>
        <w:lang w:val="en-US"/>
      </w:rPr>
      <w:t>CMR19/</w:t>
    </w:r>
    <w:r>
      <w:t>84-</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A24D" w14:textId="77777777" w:rsidR="00C47C4B" w:rsidRDefault="00C47C4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84119">
      <w:rPr>
        <w:rStyle w:val="PageNumber"/>
        <w:noProof/>
      </w:rPr>
      <w:t>7</w:t>
    </w:r>
    <w:r>
      <w:rPr>
        <w:rStyle w:val="PageNumber"/>
      </w:rPr>
      <w:fldChar w:fldCharType="end"/>
    </w:r>
  </w:p>
  <w:p w14:paraId="34A43918" w14:textId="77777777" w:rsidR="00C47C4B" w:rsidRDefault="00C47C4B" w:rsidP="00C44E9E">
    <w:pPr>
      <w:pStyle w:val="Header"/>
      <w:rPr>
        <w:lang w:val="en-US"/>
      </w:rPr>
    </w:pPr>
    <w:r>
      <w:rPr>
        <w:lang w:val="en-US"/>
      </w:rPr>
      <w:t>CMR19/</w:t>
    </w:r>
    <w:r>
      <w:t>84-</w:t>
    </w:r>
    <w:r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F432" w14:textId="77777777" w:rsidR="00C47C4B" w:rsidRDefault="00C47C4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84119">
      <w:rPr>
        <w:rStyle w:val="PageNumber"/>
        <w:noProof/>
      </w:rPr>
      <w:t>9</w:t>
    </w:r>
    <w:r>
      <w:rPr>
        <w:rStyle w:val="PageNumber"/>
      </w:rPr>
      <w:fldChar w:fldCharType="end"/>
    </w:r>
  </w:p>
  <w:p w14:paraId="139EEDEB" w14:textId="77777777" w:rsidR="00C47C4B" w:rsidRDefault="00C47C4B" w:rsidP="00C44E9E">
    <w:pPr>
      <w:pStyle w:val="Header"/>
      <w:rPr>
        <w:lang w:val="en-US"/>
      </w:rPr>
    </w:pPr>
    <w:r>
      <w:rPr>
        <w:lang w:val="en-US"/>
      </w:rPr>
      <w:t>CMR19/</w:t>
    </w:r>
    <w:r>
      <w:t>84-</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3F9E"/>
    <w:rsid w:val="0002785D"/>
    <w:rsid w:val="00087AE8"/>
    <w:rsid w:val="000A13C2"/>
    <w:rsid w:val="000A3234"/>
    <w:rsid w:val="000A5B9A"/>
    <w:rsid w:val="000E5BF9"/>
    <w:rsid w:val="000F0E6D"/>
    <w:rsid w:val="00121170"/>
    <w:rsid w:val="00123CC5"/>
    <w:rsid w:val="0015142D"/>
    <w:rsid w:val="001616DC"/>
    <w:rsid w:val="00163962"/>
    <w:rsid w:val="00191A97"/>
    <w:rsid w:val="0019729C"/>
    <w:rsid w:val="001A083F"/>
    <w:rsid w:val="001C41FA"/>
    <w:rsid w:val="001C42EE"/>
    <w:rsid w:val="001E2B52"/>
    <w:rsid w:val="001E3F27"/>
    <w:rsid w:val="001E7D42"/>
    <w:rsid w:val="0023659C"/>
    <w:rsid w:val="00236D2A"/>
    <w:rsid w:val="0024569E"/>
    <w:rsid w:val="00255F12"/>
    <w:rsid w:val="00257752"/>
    <w:rsid w:val="00262C09"/>
    <w:rsid w:val="002A791F"/>
    <w:rsid w:val="002C1A52"/>
    <w:rsid w:val="002C1B26"/>
    <w:rsid w:val="002C5D6C"/>
    <w:rsid w:val="002E6480"/>
    <w:rsid w:val="002E701F"/>
    <w:rsid w:val="00303797"/>
    <w:rsid w:val="003248A9"/>
    <w:rsid w:val="00324FFA"/>
    <w:rsid w:val="0032680B"/>
    <w:rsid w:val="00330EE5"/>
    <w:rsid w:val="00363A65"/>
    <w:rsid w:val="003902FD"/>
    <w:rsid w:val="003B1E8C"/>
    <w:rsid w:val="003C0613"/>
    <w:rsid w:val="003C2508"/>
    <w:rsid w:val="003C7B44"/>
    <w:rsid w:val="003D0AA3"/>
    <w:rsid w:val="003D4244"/>
    <w:rsid w:val="003D7277"/>
    <w:rsid w:val="003E058E"/>
    <w:rsid w:val="003E2086"/>
    <w:rsid w:val="003F7F66"/>
    <w:rsid w:val="0041732B"/>
    <w:rsid w:val="00440B3A"/>
    <w:rsid w:val="0044375A"/>
    <w:rsid w:val="0045384C"/>
    <w:rsid w:val="00454553"/>
    <w:rsid w:val="00472A86"/>
    <w:rsid w:val="00484119"/>
    <w:rsid w:val="004B124A"/>
    <w:rsid w:val="004B3095"/>
    <w:rsid w:val="004D2C7C"/>
    <w:rsid w:val="004F410A"/>
    <w:rsid w:val="00500D2C"/>
    <w:rsid w:val="005133B5"/>
    <w:rsid w:val="00524392"/>
    <w:rsid w:val="00532097"/>
    <w:rsid w:val="0055449F"/>
    <w:rsid w:val="0058350F"/>
    <w:rsid w:val="00583C7E"/>
    <w:rsid w:val="0059098E"/>
    <w:rsid w:val="005D46FB"/>
    <w:rsid w:val="005F2605"/>
    <w:rsid w:val="005F3B0E"/>
    <w:rsid w:val="005F3DB8"/>
    <w:rsid w:val="005F559C"/>
    <w:rsid w:val="00602857"/>
    <w:rsid w:val="006124AD"/>
    <w:rsid w:val="00624009"/>
    <w:rsid w:val="00631691"/>
    <w:rsid w:val="00662BA0"/>
    <w:rsid w:val="0067344B"/>
    <w:rsid w:val="00684A94"/>
    <w:rsid w:val="00692AAE"/>
    <w:rsid w:val="006C0E38"/>
    <w:rsid w:val="006D6E67"/>
    <w:rsid w:val="006E11A3"/>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66AE6"/>
    <w:rsid w:val="008750A8"/>
    <w:rsid w:val="008D3316"/>
    <w:rsid w:val="008E5AF2"/>
    <w:rsid w:val="0090121B"/>
    <w:rsid w:val="009144C9"/>
    <w:rsid w:val="00915A9D"/>
    <w:rsid w:val="0094091F"/>
    <w:rsid w:val="00961FCE"/>
    <w:rsid w:val="00962171"/>
    <w:rsid w:val="00973754"/>
    <w:rsid w:val="009B4F02"/>
    <w:rsid w:val="009C0BED"/>
    <w:rsid w:val="009C362A"/>
    <w:rsid w:val="009E11EC"/>
    <w:rsid w:val="00A021CC"/>
    <w:rsid w:val="00A118DB"/>
    <w:rsid w:val="00A37E94"/>
    <w:rsid w:val="00A40366"/>
    <w:rsid w:val="00A4450C"/>
    <w:rsid w:val="00A47AD7"/>
    <w:rsid w:val="00A71758"/>
    <w:rsid w:val="00A740F4"/>
    <w:rsid w:val="00A911C9"/>
    <w:rsid w:val="00AA5E6C"/>
    <w:rsid w:val="00AD3D03"/>
    <w:rsid w:val="00AE5677"/>
    <w:rsid w:val="00AE658F"/>
    <w:rsid w:val="00AF2F78"/>
    <w:rsid w:val="00B239FA"/>
    <w:rsid w:val="00B372AB"/>
    <w:rsid w:val="00B47331"/>
    <w:rsid w:val="00B52D55"/>
    <w:rsid w:val="00B6508F"/>
    <w:rsid w:val="00B8288C"/>
    <w:rsid w:val="00B86034"/>
    <w:rsid w:val="00BE2E80"/>
    <w:rsid w:val="00BE5EDD"/>
    <w:rsid w:val="00BE6A1F"/>
    <w:rsid w:val="00C126C4"/>
    <w:rsid w:val="00C44E9E"/>
    <w:rsid w:val="00C47C4B"/>
    <w:rsid w:val="00C63EB5"/>
    <w:rsid w:val="00C87DA7"/>
    <w:rsid w:val="00CA658F"/>
    <w:rsid w:val="00CC01E0"/>
    <w:rsid w:val="00CD1BEF"/>
    <w:rsid w:val="00CD5FEE"/>
    <w:rsid w:val="00CE60D2"/>
    <w:rsid w:val="00CE7431"/>
    <w:rsid w:val="00D00CA8"/>
    <w:rsid w:val="00D0288A"/>
    <w:rsid w:val="00D718B9"/>
    <w:rsid w:val="00D72A5D"/>
    <w:rsid w:val="00D90BC9"/>
    <w:rsid w:val="00DA71A3"/>
    <w:rsid w:val="00DB515E"/>
    <w:rsid w:val="00DC629B"/>
    <w:rsid w:val="00DE1C31"/>
    <w:rsid w:val="00DF3284"/>
    <w:rsid w:val="00E05BFF"/>
    <w:rsid w:val="00E262F1"/>
    <w:rsid w:val="00E3176A"/>
    <w:rsid w:val="00E36CE4"/>
    <w:rsid w:val="00E54754"/>
    <w:rsid w:val="00E56BD3"/>
    <w:rsid w:val="00E64778"/>
    <w:rsid w:val="00E71D14"/>
    <w:rsid w:val="00EA77F0"/>
    <w:rsid w:val="00ED1C85"/>
    <w:rsid w:val="00ED5418"/>
    <w:rsid w:val="00F32316"/>
    <w:rsid w:val="00F42127"/>
    <w:rsid w:val="00F47540"/>
    <w:rsid w:val="00F66597"/>
    <w:rsid w:val="00F675D0"/>
    <w:rsid w:val="00F8150C"/>
    <w:rsid w:val="00F816EE"/>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648ADA"/>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713E3A"/>
    <w:rPr>
      <w:color w:val="000000"/>
      <w:sz w:val="20"/>
    </w:rPr>
  </w:style>
  <w:style w:type="paragraph" w:customStyle="1" w:styleId="Tablefin">
    <w:name w:val="Table_fin"/>
    <w:basedOn w:val="Normal"/>
    <w:rsid w:val="00AC28E0"/>
    <w:rPr>
      <w:sz w:val="12"/>
    </w:rPr>
  </w:style>
  <w:style w:type="paragraph" w:customStyle="1" w:styleId="TableText0">
    <w:name w:val="Table_Text"/>
    <w:basedOn w:val="Normal"/>
    <w:rsid w:val="0003177F"/>
    <w:pPr>
      <w:spacing w:before="40" w:after="40"/>
    </w:pPr>
    <w:rPr>
      <w:noProof/>
      <w:sz w:val="20"/>
    </w:rPr>
  </w:style>
  <w:style w:type="paragraph" w:styleId="BalloonText">
    <w:name w:val="Balloon Text"/>
    <w:basedOn w:val="Normal"/>
    <w:link w:val="BalloonTextChar"/>
    <w:semiHidden/>
    <w:unhideWhenUsed/>
    <w:rsid w:val="00D718B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718B9"/>
    <w:rPr>
      <w:rFonts w:ascii="Segoe UI" w:hAnsi="Segoe UI" w:cs="Segoe UI"/>
      <w:sz w:val="18"/>
      <w:szCs w:val="18"/>
      <w:lang w:val="es-ES_tradnl" w:eastAsia="en-US"/>
    </w:rPr>
  </w:style>
  <w:style w:type="character" w:styleId="Hyperlink">
    <w:name w:val="Hyperlink"/>
    <w:basedOn w:val="DefaultParagraphFont"/>
    <w:unhideWhenUsed/>
    <w:rsid w:val="00D718B9"/>
    <w:rPr>
      <w:color w:val="0000FF" w:themeColor="hyperlink"/>
      <w:u w:val="single"/>
    </w:rPr>
  </w:style>
  <w:style w:type="character" w:styleId="FollowedHyperlink">
    <w:name w:val="FollowedHyperlink"/>
    <w:basedOn w:val="DefaultParagraphFont"/>
    <w:semiHidden/>
    <w:unhideWhenUsed/>
    <w:rsid w:val="00F42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R16-WRC19-C-0084!!MSW-S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2CFC69D9-FB45-4726-B0EA-B1750121ACAC}">
  <ds:schemaRefs>
    <ds:schemaRef ds:uri="http://purl.org/dc/dcmitype/"/>
    <ds:schemaRef ds:uri="http://schemas.microsoft.com/office/2006/metadata/properties"/>
    <ds:schemaRef ds:uri="32a1a8c5-2265-4ebc-b7a0-2071e2c5c9bb"/>
    <ds:schemaRef ds:uri="http://purl.org/dc/terms/"/>
    <ds:schemaRef ds:uri="http://schemas.microsoft.com/office/2006/documentManagement/types"/>
    <ds:schemaRef ds:uri="996b2e75-67fd-4955-a3b0-5ab9934cb50b"/>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98D0D0A-34D3-4EA6-BFD6-DB2C4F54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1606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R16-WRC19-C-0084!!MSW-S</vt:lpstr>
    </vt:vector>
  </TitlesOfParts>
  <Manager>Secretaría General - Pool</Manager>
  <Company>Unión Internacional de Telecomunicaciones (UIT)</Company>
  <LinksUpToDate>false</LinksUpToDate>
  <CharactersWithSpaces>9887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R16-WRC19-C-0084!!MSW-S</dc:title>
  <dc:subject>Conferencia Mundial de Radiocomunicaciones - 2019</dc:subject>
  <dc:creator>Documents Proposals Manager (DPM)</dc:creator>
  <cp:keywords>DPM_v2019.10.15.2_prod</cp:keywords>
  <dc:description/>
  <cp:lastModifiedBy>Spanish</cp:lastModifiedBy>
  <cp:revision>22</cp:revision>
  <cp:lastPrinted>2003-02-19T20:20:00Z</cp:lastPrinted>
  <dcterms:created xsi:type="dcterms:W3CDTF">2019-10-18T12:20:00Z</dcterms:created>
  <dcterms:modified xsi:type="dcterms:W3CDTF">2019-10-18T14:05:00Z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