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5E0A5846" w14:textId="77777777">
        <w:trPr>
          <w:cantSplit/>
        </w:trPr>
        <w:tc>
          <w:tcPr>
            <w:tcW w:w="6911" w:type="dxa"/>
          </w:tcPr>
          <w:p w14:paraId="112007A6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14D22CB8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63C55337" wp14:editId="2416439E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781E629C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DE94F91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A9E5B39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5C100F82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0B9F0C2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8562682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14186E03" w14:textId="77777777" w:rsidTr="00622560">
        <w:trPr>
          <w:cantSplit/>
          <w:trHeight w:val="23"/>
        </w:trPr>
        <w:tc>
          <w:tcPr>
            <w:tcW w:w="6911" w:type="dxa"/>
          </w:tcPr>
          <w:p w14:paraId="6F2FD699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14:paraId="1948ACC3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85 (Add.20)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0D915C99" w14:textId="77777777" w:rsidTr="00622560">
        <w:trPr>
          <w:cantSplit/>
          <w:trHeight w:val="23"/>
        </w:trPr>
        <w:tc>
          <w:tcPr>
            <w:tcW w:w="6911" w:type="dxa"/>
          </w:tcPr>
          <w:p w14:paraId="08413346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4858B129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7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3F3513E5" w14:textId="77777777" w:rsidTr="00622560">
        <w:trPr>
          <w:cantSplit/>
          <w:trHeight w:val="23"/>
        </w:trPr>
        <w:tc>
          <w:tcPr>
            <w:tcW w:w="6911" w:type="dxa"/>
          </w:tcPr>
          <w:p w14:paraId="1C99FFDF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5AF9E0E2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7825EFFF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72491134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40044379" w14:textId="77777777">
        <w:trPr>
          <w:cantSplit/>
        </w:trPr>
        <w:tc>
          <w:tcPr>
            <w:tcW w:w="10031" w:type="dxa"/>
            <w:gridSpan w:val="2"/>
          </w:tcPr>
          <w:p w14:paraId="6275106E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伊朗（伊斯兰共和国）</w:t>
            </w:r>
          </w:p>
        </w:tc>
      </w:tr>
      <w:tr w:rsidR="008221A4" w14:paraId="72DD6088" w14:textId="77777777">
        <w:trPr>
          <w:cantSplit/>
        </w:trPr>
        <w:tc>
          <w:tcPr>
            <w:tcW w:w="10031" w:type="dxa"/>
            <w:gridSpan w:val="2"/>
          </w:tcPr>
          <w:p w14:paraId="7E9D47EE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r w:rsidRPr="000273B7">
              <w:t>大会工作提案</w:t>
            </w:r>
          </w:p>
        </w:tc>
      </w:tr>
      <w:tr w:rsidR="008221A4" w14:paraId="27DCAC21" w14:textId="77777777">
        <w:trPr>
          <w:cantSplit/>
        </w:trPr>
        <w:tc>
          <w:tcPr>
            <w:tcW w:w="10031" w:type="dxa"/>
            <w:gridSpan w:val="2"/>
          </w:tcPr>
          <w:p w14:paraId="31CD30FA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201E4087" w14:textId="77777777">
        <w:trPr>
          <w:cantSplit/>
        </w:trPr>
        <w:tc>
          <w:tcPr>
            <w:tcW w:w="10031" w:type="dxa"/>
            <w:gridSpan w:val="2"/>
          </w:tcPr>
          <w:p w14:paraId="57C44880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8</w:t>
            </w:r>
          </w:p>
        </w:tc>
      </w:tr>
    </w:tbl>
    <w:bookmarkEnd w:id="6"/>
    <w:p w14:paraId="439E2F58" w14:textId="77777777" w:rsidR="008B60D0" w:rsidRPr="00331A64" w:rsidRDefault="00D27AE9" w:rsidP="00A42A24">
      <w:pPr>
        <w:rPr>
          <w:lang w:eastAsia="zh-CN"/>
        </w:rPr>
      </w:pPr>
      <w:r w:rsidRPr="008E50BE">
        <w:rPr>
          <w:rFonts w:cstheme="majorBidi"/>
          <w:color w:val="000000"/>
          <w:szCs w:val="24"/>
          <w:lang w:val="en-US" w:eastAsia="zh-CN"/>
        </w:rPr>
        <w:t>8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在顾及</w:t>
      </w:r>
      <w:r w:rsidRPr="002F1477">
        <w:rPr>
          <w:rFonts w:hint="eastAsia"/>
          <w:szCs w:val="24"/>
          <w:lang w:val="en-US" w:eastAsia="zh-CN"/>
        </w:rPr>
        <w:t>第</w:t>
      </w:r>
      <w:r w:rsidRPr="002F1477">
        <w:rPr>
          <w:rFonts w:eastAsia="Times New Roman"/>
          <w:b/>
          <w:bCs/>
          <w:szCs w:val="24"/>
          <w:lang w:val="en-US" w:eastAsia="zh-CN"/>
        </w:rPr>
        <w:t>26</w:t>
      </w:r>
      <w:r w:rsidRPr="00021A59">
        <w:rPr>
          <w:rFonts w:hint="eastAsia"/>
          <w:szCs w:val="24"/>
          <w:lang w:val="en-US" w:eastAsia="zh-CN"/>
        </w:rPr>
        <w:t>号决议</w:t>
      </w:r>
      <w:r w:rsidRPr="002F1477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2F1477">
        <w:rPr>
          <w:rFonts w:eastAsia="Times New Roman"/>
          <w:b/>
          <w:bCs/>
          <w:szCs w:val="24"/>
          <w:lang w:val="en-US" w:eastAsia="zh-CN"/>
        </w:rPr>
        <w:t>WRC-07</w:t>
      </w:r>
      <w:r w:rsidRPr="002F1477">
        <w:rPr>
          <w:rFonts w:hint="eastAsia"/>
          <w:b/>
          <w:bCs/>
          <w:szCs w:val="24"/>
          <w:lang w:val="en-US" w:eastAsia="zh-CN"/>
        </w:rPr>
        <w:t>，</w:t>
      </w:r>
      <w:r w:rsidRPr="002F1477">
        <w:rPr>
          <w:b/>
          <w:bCs/>
          <w:szCs w:val="24"/>
          <w:lang w:val="en-US" w:eastAsia="zh-CN"/>
        </w:rPr>
        <w:t>修订版</w:t>
      </w:r>
      <w:r w:rsidRPr="002F1477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8E50BE">
        <w:rPr>
          <w:rFonts w:cstheme="majorBidi"/>
          <w:bCs/>
          <w:szCs w:val="24"/>
          <w:lang w:eastAsia="zh-CN"/>
        </w:rPr>
        <w:t>的同时</w:t>
      </w:r>
      <w:r w:rsidRPr="008E50BE">
        <w:rPr>
          <w:rFonts w:cstheme="majorBidi"/>
          <w:szCs w:val="24"/>
          <w:lang w:eastAsia="zh-CN"/>
        </w:rPr>
        <w:t>，审议主管部门有关删除其国家脚注或将其国名从脚注中删除的请求（如果不再需要），并就这些请求采取适当行动；</w:t>
      </w:r>
    </w:p>
    <w:p w14:paraId="49193253" w14:textId="304FCE0A" w:rsidR="00147D1D" w:rsidRPr="00297A86" w:rsidRDefault="007A544A" w:rsidP="007A544A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409C00A4" w14:textId="017B6990" w:rsidR="00D27AE9" w:rsidRDefault="00D27AE9" w:rsidP="00D27AE9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第</w:t>
      </w:r>
      <w:r w:rsidRPr="00C522BA">
        <w:rPr>
          <w:b/>
          <w:lang w:val="en-US" w:eastAsia="zh-CN"/>
        </w:rPr>
        <w:t>26</w:t>
      </w:r>
      <w:r>
        <w:rPr>
          <w:rFonts w:hint="eastAsia"/>
          <w:lang w:val="en-US" w:eastAsia="zh-CN"/>
        </w:rPr>
        <w:t>号决议（</w:t>
      </w:r>
      <w:r w:rsidRPr="00C522BA">
        <w:rPr>
          <w:b/>
          <w:lang w:val="en-US" w:eastAsia="zh-CN"/>
        </w:rPr>
        <w:t>WRC-07</w:t>
      </w:r>
      <w:r w:rsidRPr="00C522BA">
        <w:rPr>
          <w:rFonts w:hint="eastAsia"/>
          <w:b/>
          <w:lang w:val="en-US" w:eastAsia="zh-CN"/>
        </w:rPr>
        <w:t>，修订版</w:t>
      </w:r>
      <w:r>
        <w:rPr>
          <w:rFonts w:hint="eastAsia"/>
          <w:lang w:val="en-US" w:eastAsia="zh-CN"/>
        </w:rPr>
        <w:t>）敦促各主管部门</w:t>
      </w:r>
      <w:r w:rsidRPr="001F7D87">
        <w:rPr>
          <w:rFonts w:hint="eastAsia"/>
          <w:lang w:val="en-US" w:eastAsia="zh-CN"/>
        </w:rPr>
        <w:t>定期复审</w:t>
      </w:r>
      <w:r>
        <w:rPr>
          <w:rFonts w:hint="eastAsia"/>
          <w:lang w:val="en-US" w:eastAsia="zh-CN"/>
        </w:rPr>
        <w:t>《无线电规则》（</w:t>
      </w:r>
      <w:r w:rsidRPr="0053187A">
        <w:rPr>
          <w:lang w:val="en-US" w:eastAsia="zh-CN"/>
        </w:rPr>
        <w:t>RR</w:t>
      </w:r>
      <w:r>
        <w:rPr>
          <w:rFonts w:hint="eastAsia"/>
          <w:lang w:val="en-US" w:eastAsia="zh-CN"/>
        </w:rPr>
        <w:t>）第</w:t>
      </w:r>
      <w:r w:rsidRPr="00021A59">
        <w:rPr>
          <w:b/>
          <w:bCs/>
          <w:lang w:val="en-US" w:eastAsia="zh-CN"/>
        </w:rPr>
        <w:t>5</w:t>
      </w:r>
      <w:r>
        <w:rPr>
          <w:rFonts w:hint="eastAsia"/>
          <w:lang w:val="en-US" w:eastAsia="zh-CN"/>
        </w:rPr>
        <w:t>条中的</w:t>
      </w:r>
      <w:r w:rsidRPr="001F7D87">
        <w:rPr>
          <w:rFonts w:hint="eastAsia"/>
          <w:lang w:val="en-US" w:eastAsia="zh-CN"/>
        </w:rPr>
        <w:t>脚注，</w:t>
      </w:r>
      <w:r w:rsidR="007A544A">
        <w:rPr>
          <w:rFonts w:hint="eastAsia"/>
          <w:lang w:val="en-US" w:eastAsia="zh-CN"/>
        </w:rPr>
        <w:t>并且</w:t>
      </w:r>
      <w:r w:rsidRPr="001F7D87">
        <w:rPr>
          <w:rFonts w:hint="eastAsia"/>
          <w:lang w:val="en-US" w:eastAsia="zh-CN"/>
        </w:rPr>
        <w:t>建议酌情删去其国家脚注或从脚注中删去其国名</w:t>
      </w:r>
      <w:r>
        <w:rPr>
          <w:rFonts w:hint="eastAsia"/>
          <w:lang w:val="en-US" w:eastAsia="zh-CN"/>
        </w:rPr>
        <w:t>。</w:t>
      </w:r>
    </w:p>
    <w:p w14:paraId="0B0B3500" w14:textId="1A55DACD" w:rsidR="00C522BA" w:rsidRPr="00C522BA" w:rsidRDefault="00C522BA" w:rsidP="00D27AE9">
      <w:pPr>
        <w:ind w:firstLineChars="200" w:firstLine="480"/>
        <w:rPr>
          <w:rFonts w:asciiTheme="minorEastAsia" w:eastAsiaTheme="minorEastAsia" w:hAnsiTheme="minorEastAsia"/>
          <w:szCs w:val="24"/>
          <w:lang w:eastAsia="zh-CN"/>
        </w:rPr>
      </w:pPr>
      <w:r w:rsidRPr="00C522BA">
        <w:rPr>
          <w:rFonts w:asciiTheme="minorEastAsia" w:eastAsiaTheme="minorEastAsia" w:hAnsiTheme="minorEastAsia" w:cs="Arial"/>
          <w:color w:val="333333"/>
          <w:szCs w:val="24"/>
          <w:lang w:eastAsia="zh-CN"/>
        </w:rPr>
        <w:t>伊朗伊斯兰共和国审查了</w:t>
      </w:r>
      <w:r w:rsidRPr="00C522BA">
        <w:rPr>
          <w:rFonts w:asciiTheme="minorEastAsia" w:eastAsiaTheme="minorEastAsia" w:hAnsiTheme="minorEastAsia" w:hint="eastAsia"/>
          <w:szCs w:val="24"/>
          <w:lang w:val="en-US" w:eastAsia="zh-CN"/>
        </w:rPr>
        <w:t>《无线电规则》</w:t>
      </w:r>
      <w:r w:rsidRPr="00C522BA">
        <w:rPr>
          <w:rFonts w:asciiTheme="minorEastAsia" w:eastAsiaTheme="minorEastAsia" w:hAnsiTheme="minorEastAsia" w:cs="Arial"/>
          <w:color w:val="333333"/>
          <w:szCs w:val="24"/>
          <w:lang w:eastAsia="zh-CN"/>
        </w:rPr>
        <w:t>第</w:t>
      </w:r>
      <w:r w:rsidRPr="00021A59">
        <w:rPr>
          <w:rFonts w:eastAsiaTheme="minorEastAsia"/>
          <w:b/>
          <w:bCs/>
          <w:color w:val="333333"/>
          <w:szCs w:val="24"/>
          <w:lang w:eastAsia="zh-CN"/>
        </w:rPr>
        <w:t>5</w:t>
      </w:r>
      <w:r w:rsidRPr="00C522BA">
        <w:rPr>
          <w:rFonts w:asciiTheme="minorEastAsia" w:eastAsiaTheme="minorEastAsia" w:hAnsiTheme="minorEastAsia" w:cs="Arial"/>
          <w:color w:val="333333"/>
          <w:szCs w:val="24"/>
          <w:lang w:eastAsia="zh-CN"/>
        </w:rPr>
        <w:t>条</w:t>
      </w:r>
      <w:r w:rsidRPr="00C522BA">
        <w:rPr>
          <w:rFonts w:asciiTheme="minorEastAsia" w:eastAsiaTheme="minorEastAsia" w:hAnsiTheme="minorEastAsia" w:cs="Segoe UI"/>
          <w:color w:val="000000"/>
          <w:szCs w:val="24"/>
          <w:lang w:eastAsia="zh-CN"/>
        </w:rPr>
        <w:t>频率划分</w:t>
      </w:r>
      <w:r w:rsidRPr="00C522BA">
        <w:rPr>
          <w:rFonts w:asciiTheme="minorEastAsia" w:eastAsiaTheme="minorEastAsia" w:hAnsiTheme="minorEastAsia" w:cs="Microsoft YaHei" w:hint="eastAsia"/>
          <w:color w:val="000000"/>
          <w:szCs w:val="24"/>
          <w:lang w:eastAsia="zh-CN"/>
        </w:rPr>
        <w:t>表</w:t>
      </w:r>
      <w:r>
        <w:rPr>
          <w:rFonts w:asciiTheme="minorEastAsia" w:eastAsiaTheme="minorEastAsia" w:hAnsiTheme="minorEastAsia" w:cs="Arial"/>
          <w:color w:val="333333"/>
          <w:szCs w:val="24"/>
          <w:lang w:eastAsia="zh-CN"/>
        </w:rPr>
        <w:t>中</w:t>
      </w:r>
      <w:r w:rsidR="000D6FB9">
        <w:rPr>
          <w:rFonts w:asciiTheme="minorEastAsia" w:eastAsiaTheme="minorEastAsia" w:hAnsiTheme="minorEastAsia" w:cs="Arial"/>
          <w:color w:val="333333"/>
          <w:szCs w:val="24"/>
          <w:lang w:eastAsia="zh-CN"/>
        </w:rPr>
        <w:t>的相关脚注，并提议将其</w:t>
      </w:r>
      <w:r w:rsidR="000D6FB9">
        <w:rPr>
          <w:rFonts w:asciiTheme="minorEastAsia" w:eastAsiaTheme="minorEastAsia" w:hAnsiTheme="minorEastAsia" w:cs="Arial" w:hint="eastAsia"/>
          <w:color w:val="333333"/>
          <w:szCs w:val="24"/>
          <w:lang w:eastAsia="zh-CN"/>
        </w:rPr>
        <w:t>国名</w:t>
      </w:r>
      <w:r w:rsidRPr="00C522BA">
        <w:rPr>
          <w:rFonts w:asciiTheme="minorEastAsia" w:eastAsiaTheme="minorEastAsia" w:hAnsiTheme="minorEastAsia" w:cs="Arial"/>
          <w:color w:val="333333"/>
          <w:szCs w:val="24"/>
          <w:lang w:eastAsia="zh-CN"/>
        </w:rPr>
        <w:t>从</w:t>
      </w:r>
      <w:r w:rsidRPr="00C522BA">
        <w:rPr>
          <w:rFonts w:asciiTheme="minorEastAsia" w:eastAsiaTheme="minorEastAsia" w:hAnsiTheme="minorEastAsia" w:hint="eastAsia"/>
          <w:szCs w:val="24"/>
          <w:lang w:val="en-US" w:eastAsia="zh-CN"/>
        </w:rPr>
        <w:t>《无线电规则》</w:t>
      </w:r>
      <w:r w:rsidRPr="00C522BA">
        <w:rPr>
          <w:rFonts w:asciiTheme="minorEastAsia" w:eastAsiaTheme="minorEastAsia" w:hAnsiTheme="minorEastAsia" w:cs="Arial"/>
          <w:color w:val="333333"/>
          <w:szCs w:val="24"/>
          <w:lang w:eastAsia="zh-CN"/>
        </w:rPr>
        <w:t>与</w:t>
      </w:r>
      <w:r w:rsidRPr="007A544A">
        <w:rPr>
          <w:rFonts w:eastAsiaTheme="minorEastAsia"/>
          <w:color w:val="333333"/>
          <w:szCs w:val="24"/>
          <w:lang w:eastAsia="zh-CN"/>
        </w:rPr>
        <w:t>135.7-137.8</w:t>
      </w:r>
      <w:r w:rsidR="000D6FB9" w:rsidRPr="007A544A">
        <w:rPr>
          <w:lang w:eastAsia="zh-CN"/>
        </w:rPr>
        <w:t xml:space="preserve"> kHz</w:t>
      </w:r>
      <w:r w:rsidRPr="007A544A">
        <w:rPr>
          <w:rFonts w:eastAsiaTheme="minorEastAsia"/>
          <w:color w:val="333333"/>
          <w:szCs w:val="24"/>
          <w:lang w:eastAsia="zh-CN"/>
        </w:rPr>
        <w:t>波段有关的</w:t>
      </w:r>
      <w:r w:rsidR="000D6FB9" w:rsidRPr="007A544A">
        <w:rPr>
          <w:bCs/>
          <w:lang w:eastAsia="zh-CN"/>
        </w:rPr>
        <w:t>脚注</w:t>
      </w:r>
      <w:r w:rsidRPr="007A544A">
        <w:rPr>
          <w:b/>
          <w:bCs/>
          <w:lang w:eastAsia="zh-CN"/>
        </w:rPr>
        <w:t>5.67B</w:t>
      </w:r>
      <w:r w:rsidRPr="007A544A">
        <w:rPr>
          <w:rFonts w:eastAsiaTheme="minorEastAsia"/>
          <w:color w:val="333333"/>
          <w:szCs w:val="24"/>
          <w:lang w:eastAsia="zh-CN"/>
        </w:rPr>
        <w:t>和与</w:t>
      </w:r>
      <w:r w:rsidRPr="007A544A">
        <w:rPr>
          <w:rFonts w:eastAsiaTheme="minorEastAsia"/>
          <w:color w:val="333333"/>
          <w:szCs w:val="24"/>
          <w:lang w:eastAsia="zh-CN"/>
        </w:rPr>
        <w:t>2 483.5-2 500</w:t>
      </w:r>
      <w:r w:rsidR="000D6FB9" w:rsidRPr="007A544A">
        <w:rPr>
          <w:lang w:eastAsia="zh-CN"/>
        </w:rPr>
        <w:t xml:space="preserve"> MHz</w:t>
      </w:r>
      <w:r w:rsidR="007A544A">
        <w:rPr>
          <w:rFonts w:eastAsiaTheme="minorEastAsia" w:hint="eastAsia"/>
          <w:color w:val="333333"/>
          <w:szCs w:val="24"/>
          <w:lang w:eastAsia="zh-CN"/>
        </w:rPr>
        <w:t>频</w:t>
      </w:r>
      <w:r w:rsidRPr="007A544A">
        <w:rPr>
          <w:rFonts w:eastAsiaTheme="minorEastAsia"/>
          <w:color w:val="333333"/>
          <w:szCs w:val="24"/>
          <w:lang w:eastAsia="zh-CN"/>
        </w:rPr>
        <w:t>段有关的</w:t>
      </w:r>
      <w:r w:rsidR="000D6FB9" w:rsidRPr="007A544A">
        <w:rPr>
          <w:rFonts w:eastAsiaTheme="minorEastAsia"/>
          <w:color w:val="333333"/>
          <w:szCs w:val="24"/>
          <w:lang w:eastAsia="zh-CN"/>
        </w:rPr>
        <w:t>脚注</w:t>
      </w:r>
      <w:r w:rsidRPr="007A544A">
        <w:rPr>
          <w:rFonts w:eastAsiaTheme="minorEastAsia"/>
          <w:b/>
          <w:bCs/>
          <w:color w:val="333333"/>
          <w:szCs w:val="24"/>
          <w:lang w:eastAsia="zh-CN"/>
        </w:rPr>
        <w:t>5.401</w:t>
      </w:r>
      <w:r w:rsidRPr="007A544A">
        <w:rPr>
          <w:rFonts w:eastAsiaTheme="minorEastAsia"/>
          <w:color w:val="333333"/>
          <w:szCs w:val="24"/>
          <w:lang w:eastAsia="zh-CN"/>
        </w:rPr>
        <w:t>中删除</w:t>
      </w:r>
      <w:r w:rsidRPr="00C522BA">
        <w:rPr>
          <w:rFonts w:asciiTheme="minorEastAsia" w:eastAsiaTheme="minorEastAsia" w:hAnsiTheme="minorEastAsia" w:cs="Microsoft YaHei" w:hint="eastAsia"/>
          <w:color w:val="333333"/>
          <w:szCs w:val="24"/>
          <w:lang w:eastAsia="zh-CN"/>
        </w:rPr>
        <w:t>。</w:t>
      </w:r>
    </w:p>
    <w:p w14:paraId="40A0D119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74827E6D" w14:textId="77777777" w:rsidR="00F56974" w:rsidRDefault="00D27AE9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4D390D57" w14:textId="77777777" w:rsidR="00F56974" w:rsidRDefault="00D27AE9" w:rsidP="00F56974">
      <w:pPr>
        <w:pStyle w:val="Arttitle"/>
        <w:rPr>
          <w:lang w:eastAsia="zh-CN"/>
        </w:rPr>
      </w:pPr>
      <w:bookmarkStart w:id="7" w:name="_Toc329768663"/>
      <w:bookmarkStart w:id="8" w:name="_Toc454286538"/>
      <w:r>
        <w:rPr>
          <w:rFonts w:hint="eastAsia"/>
          <w:lang w:eastAsia="zh-CN"/>
        </w:rPr>
        <w:t>频率划分</w:t>
      </w:r>
      <w:bookmarkEnd w:id="7"/>
      <w:bookmarkEnd w:id="8"/>
    </w:p>
    <w:p w14:paraId="20C19242" w14:textId="77777777" w:rsidR="00F56974" w:rsidRDefault="00D27AE9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3D14A4AD" w14:textId="77777777" w:rsidR="000A58A1" w:rsidRPr="008C797E" w:rsidRDefault="00D27AE9">
      <w:pPr>
        <w:pStyle w:val="Proposal"/>
        <w:rPr>
          <w:rFonts w:eastAsiaTheme="minorEastAsia"/>
          <w:szCs w:val="24"/>
          <w:lang w:eastAsia="zh-CN"/>
        </w:rPr>
      </w:pPr>
      <w:r w:rsidRPr="008C797E">
        <w:rPr>
          <w:rFonts w:eastAsiaTheme="minorEastAsia"/>
          <w:szCs w:val="24"/>
          <w:lang w:eastAsia="zh-CN"/>
        </w:rPr>
        <w:t>MOD</w:t>
      </w:r>
      <w:r w:rsidRPr="008C797E">
        <w:rPr>
          <w:rFonts w:eastAsiaTheme="minorEastAsia"/>
          <w:szCs w:val="24"/>
          <w:lang w:eastAsia="zh-CN"/>
        </w:rPr>
        <w:tab/>
        <w:t>IRN/85A20/1</w:t>
      </w:r>
    </w:p>
    <w:p w14:paraId="5BFE4B40" w14:textId="340097D6" w:rsidR="00F56974" w:rsidRPr="00D248A2" w:rsidRDefault="00D27AE9" w:rsidP="00F56974">
      <w:pPr>
        <w:pStyle w:val="Note"/>
        <w:rPr>
          <w:rFonts w:asciiTheme="minorEastAsia" w:eastAsiaTheme="minorEastAsia" w:hAnsiTheme="minorEastAsia"/>
          <w:szCs w:val="24"/>
          <w:lang w:val="en-US" w:eastAsia="zh-CN"/>
        </w:rPr>
      </w:pPr>
      <w:r w:rsidRPr="008C797E">
        <w:rPr>
          <w:rStyle w:val="Artdef"/>
          <w:rFonts w:eastAsiaTheme="minorEastAsia"/>
          <w:szCs w:val="24"/>
          <w:lang w:eastAsia="zh-CN"/>
        </w:rPr>
        <w:t>5.67B</w:t>
      </w:r>
      <w:r w:rsidRPr="008C797E">
        <w:rPr>
          <w:rFonts w:eastAsiaTheme="minorEastAsia"/>
          <w:szCs w:val="24"/>
          <w:lang w:eastAsia="zh-CN"/>
        </w:rPr>
        <w:tab/>
      </w:r>
      <w:r w:rsidRPr="008C797E">
        <w:rPr>
          <w:rFonts w:eastAsiaTheme="minorEastAsia"/>
          <w:szCs w:val="24"/>
          <w:lang w:eastAsia="zh-CN"/>
        </w:rPr>
        <w:t>在阿尔及利亚、埃及、</w:t>
      </w:r>
      <w:del w:id="9" w:author="Liu, Jing" w:date="2019-10-14T15:51:00Z">
        <w:r w:rsidR="00420CAD" w:rsidRPr="008C797E" w:rsidDel="005627EF">
          <w:rPr>
            <w:rFonts w:eastAsiaTheme="minorEastAsia"/>
            <w:szCs w:val="24"/>
            <w:lang w:eastAsia="zh-CN"/>
          </w:rPr>
          <w:delText>伊朗（伊斯兰共和国）、</w:delText>
        </w:r>
      </w:del>
      <w:bookmarkStart w:id="10" w:name="_GoBack"/>
      <w:bookmarkEnd w:id="10"/>
      <w:r w:rsidRPr="008C797E">
        <w:rPr>
          <w:rFonts w:eastAsiaTheme="minorEastAsia"/>
          <w:szCs w:val="24"/>
          <w:lang w:eastAsia="zh-CN"/>
        </w:rPr>
        <w:t>伊拉克、黎巴嫩、阿拉伯叙利亚共和国、苏丹、南苏丹和突尼斯，</w:t>
      </w:r>
      <w:r w:rsidR="00D248A2" w:rsidRPr="008C797E">
        <w:rPr>
          <w:rFonts w:eastAsiaTheme="minorEastAsia"/>
          <w:szCs w:val="24"/>
          <w:lang w:eastAsia="zh-CN"/>
        </w:rPr>
        <w:t>使用</w:t>
      </w:r>
      <w:r w:rsidRPr="008C797E">
        <w:rPr>
          <w:rFonts w:eastAsiaTheme="minorEastAsia"/>
          <w:szCs w:val="24"/>
          <w:lang w:eastAsia="zh-CN"/>
        </w:rPr>
        <w:t>135.7-137.8 kHz</w:t>
      </w:r>
      <w:r w:rsidR="00D248A2" w:rsidRPr="008C797E">
        <w:rPr>
          <w:rFonts w:eastAsiaTheme="minorEastAsia"/>
          <w:szCs w:val="24"/>
          <w:lang w:eastAsia="zh-CN"/>
        </w:rPr>
        <w:t>频段</w:t>
      </w:r>
      <w:r w:rsidRPr="008C797E">
        <w:rPr>
          <w:rFonts w:eastAsiaTheme="minorEastAsia"/>
          <w:szCs w:val="24"/>
          <w:lang w:eastAsia="zh-CN"/>
        </w:rPr>
        <w:t>限于固定和水上移动业务。在上述国家，业余业务不得使用</w:t>
      </w:r>
      <w:r w:rsidRPr="008C797E">
        <w:rPr>
          <w:rFonts w:eastAsiaTheme="minorEastAsia"/>
          <w:szCs w:val="24"/>
          <w:lang w:eastAsia="zh-CN"/>
        </w:rPr>
        <w:t>135.7-137.8 kHz</w:t>
      </w:r>
      <w:r w:rsidRPr="008C797E">
        <w:rPr>
          <w:rFonts w:eastAsiaTheme="minorEastAsia"/>
          <w:szCs w:val="24"/>
          <w:lang w:eastAsia="zh-CN"/>
        </w:rPr>
        <w:t>频段，授权此类使用的国家应将此考虑在内</w:t>
      </w:r>
      <w:r w:rsidR="00F772BE" w:rsidRPr="008C797E">
        <w:rPr>
          <w:rFonts w:eastAsiaTheme="minorEastAsia"/>
          <w:szCs w:val="24"/>
          <w:lang w:eastAsia="zh-CN"/>
        </w:rPr>
        <w:t>。</w:t>
      </w:r>
      <w:r w:rsidRPr="008C797E">
        <w:rPr>
          <w:rFonts w:eastAsiaTheme="minorEastAsia"/>
          <w:szCs w:val="24"/>
          <w:lang w:eastAsia="zh-CN"/>
        </w:rPr>
        <w:t>（</w:t>
      </w:r>
      <w:r w:rsidRPr="008C797E">
        <w:rPr>
          <w:rFonts w:eastAsiaTheme="minorEastAsia"/>
          <w:szCs w:val="24"/>
          <w:lang w:eastAsia="zh-CN"/>
        </w:rPr>
        <w:t>WRC</w:t>
      </w:r>
      <w:r w:rsidR="00F772BE" w:rsidRPr="008C797E">
        <w:rPr>
          <w:rFonts w:eastAsiaTheme="minorEastAsia"/>
          <w:szCs w:val="24"/>
          <w:lang w:eastAsia="zh-CN"/>
        </w:rPr>
        <w:t>-</w:t>
      </w:r>
      <w:del w:id="11" w:author="Clark, Robert" w:date="2019-10-09T10:59:00Z">
        <w:r w:rsidR="00F772BE" w:rsidRPr="008C797E" w:rsidDel="00090562">
          <w:rPr>
            <w:rFonts w:eastAsiaTheme="minorEastAsia"/>
            <w:szCs w:val="24"/>
            <w:lang w:eastAsia="zh-CN"/>
          </w:rPr>
          <w:delText>12</w:delText>
        </w:r>
      </w:del>
      <w:ins w:id="12" w:author="Clark, Robert" w:date="2019-10-09T10:59:00Z">
        <w:r w:rsidR="00F772BE" w:rsidRPr="008C797E">
          <w:rPr>
            <w:rFonts w:eastAsiaTheme="minorEastAsia"/>
            <w:szCs w:val="24"/>
            <w:lang w:eastAsia="zh-CN"/>
          </w:rPr>
          <w:t>19</w:t>
        </w:r>
      </w:ins>
      <w:r w:rsidRPr="008C797E">
        <w:rPr>
          <w:rFonts w:eastAsiaTheme="minorEastAsia"/>
          <w:szCs w:val="24"/>
          <w:lang w:eastAsia="zh-CN"/>
        </w:rPr>
        <w:t>）</w:t>
      </w:r>
    </w:p>
    <w:p w14:paraId="4599BE40" w14:textId="77DC7414" w:rsidR="000A58A1" w:rsidRPr="00D248A2" w:rsidRDefault="00D27AE9">
      <w:pPr>
        <w:pStyle w:val="Reasons"/>
        <w:rPr>
          <w:rFonts w:asciiTheme="minorEastAsia" w:eastAsiaTheme="minorEastAsia" w:hAnsiTheme="minorEastAsia"/>
          <w:szCs w:val="24"/>
          <w:lang w:eastAsia="zh-CN"/>
        </w:rPr>
      </w:pPr>
      <w:r w:rsidRPr="00D248A2">
        <w:rPr>
          <w:rFonts w:asciiTheme="minorEastAsia" w:eastAsiaTheme="minorEastAsia" w:hAnsiTheme="minorEastAsia"/>
          <w:b/>
          <w:szCs w:val="24"/>
          <w:lang w:eastAsia="zh-CN"/>
        </w:rPr>
        <w:t>理由：</w:t>
      </w:r>
      <w:r w:rsidR="008C797E" w:rsidRPr="00D248A2">
        <w:rPr>
          <w:rFonts w:asciiTheme="minorEastAsia" w:eastAsiaTheme="minorEastAsia" w:hAnsiTheme="minorEastAsia" w:cs="Arial"/>
          <w:color w:val="333333"/>
          <w:szCs w:val="24"/>
          <w:lang w:eastAsia="zh-CN"/>
        </w:rPr>
        <w:t>伊朗伊斯兰共和国</w:t>
      </w:r>
      <w:r w:rsidR="008C797E">
        <w:rPr>
          <w:rFonts w:asciiTheme="minorEastAsia" w:eastAsiaTheme="minorEastAsia" w:hAnsiTheme="minorEastAsia" w:cs="Arial" w:hint="eastAsia"/>
          <w:color w:val="333333"/>
          <w:szCs w:val="24"/>
          <w:lang w:eastAsia="zh-CN"/>
        </w:rPr>
        <w:t>已</w:t>
      </w:r>
      <w:r w:rsidR="008C797E" w:rsidRPr="00D248A2">
        <w:rPr>
          <w:rFonts w:asciiTheme="minorEastAsia" w:eastAsiaTheme="minorEastAsia" w:hAnsiTheme="minorEastAsia" w:cs="Arial"/>
          <w:color w:val="333333"/>
          <w:szCs w:val="24"/>
          <w:lang w:eastAsia="zh-CN"/>
        </w:rPr>
        <w:t>不再需要</w:t>
      </w:r>
      <w:r w:rsidR="000D6FB9" w:rsidRPr="00D248A2">
        <w:rPr>
          <w:rFonts w:asciiTheme="minorEastAsia" w:eastAsiaTheme="minorEastAsia" w:hAnsiTheme="minorEastAsia" w:cs="Arial"/>
          <w:color w:val="333333"/>
          <w:szCs w:val="24"/>
          <w:lang w:eastAsia="zh-CN"/>
        </w:rPr>
        <w:t>脚注中提到的条件</w:t>
      </w:r>
      <w:r w:rsidR="000D6FB9" w:rsidRPr="00D248A2">
        <w:rPr>
          <w:rFonts w:asciiTheme="minorEastAsia" w:eastAsiaTheme="minorEastAsia" w:hAnsiTheme="minorEastAsia" w:cs="Microsoft YaHei" w:hint="eastAsia"/>
          <w:color w:val="333333"/>
          <w:szCs w:val="24"/>
          <w:lang w:eastAsia="zh-CN"/>
        </w:rPr>
        <w:t>。</w:t>
      </w:r>
    </w:p>
    <w:p w14:paraId="36247B96" w14:textId="77777777" w:rsidR="000A58A1" w:rsidRPr="008C797E" w:rsidRDefault="00D27AE9">
      <w:pPr>
        <w:pStyle w:val="Proposal"/>
        <w:rPr>
          <w:rFonts w:eastAsiaTheme="minorEastAsia"/>
          <w:szCs w:val="24"/>
          <w:lang w:eastAsia="zh-CN"/>
        </w:rPr>
      </w:pPr>
      <w:r w:rsidRPr="008C797E">
        <w:rPr>
          <w:rFonts w:eastAsiaTheme="minorEastAsia"/>
          <w:szCs w:val="24"/>
          <w:lang w:eastAsia="zh-CN"/>
        </w:rPr>
        <w:t>MOD</w:t>
      </w:r>
      <w:r w:rsidRPr="008C797E">
        <w:rPr>
          <w:rFonts w:eastAsiaTheme="minorEastAsia"/>
          <w:szCs w:val="24"/>
          <w:lang w:eastAsia="zh-CN"/>
        </w:rPr>
        <w:tab/>
        <w:t>IRN/85A20/2</w:t>
      </w:r>
    </w:p>
    <w:p w14:paraId="30A5F745" w14:textId="28271102" w:rsidR="00F56974" w:rsidRPr="00D248A2" w:rsidRDefault="00D27AE9" w:rsidP="00F56974">
      <w:pPr>
        <w:pStyle w:val="Note"/>
        <w:rPr>
          <w:rFonts w:asciiTheme="minorEastAsia" w:eastAsiaTheme="minorEastAsia" w:hAnsiTheme="minorEastAsia"/>
          <w:szCs w:val="24"/>
          <w:lang w:eastAsia="zh-CN"/>
        </w:rPr>
      </w:pPr>
      <w:r w:rsidRPr="008C797E">
        <w:rPr>
          <w:rStyle w:val="Artdef"/>
          <w:rFonts w:eastAsiaTheme="minorEastAsia"/>
          <w:spacing w:val="-4"/>
          <w:szCs w:val="24"/>
          <w:lang w:eastAsia="zh-CN"/>
        </w:rPr>
        <w:t>5.401</w:t>
      </w:r>
      <w:r w:rsidRPr="008C797E">
        <w:rPr>
          <w:rFonts w:eastAsiaTheme="minorEastAsia"/>
          <w:spacing w:val="-4"/>
          <w:szCs w:val="24"/>
          <w:lang w:eastAsia="zh-CN"/>
        </w:rPr>
        <w:tab/>
      </w:r>
      <w:r w:rsidRPr="008C797E">
        <w:rPr>
          <w:rFonts w:eastAsiaTheme="minorEastAsia"/>
          <w:szCs w:val="24"/>
          <w:lang w:eastAsia="zh-CN"/>
        </w:rPr>
        <w:t>在安哥拉、澳大利亚、孟加拉国、中国、厄立特里亚、埃塞俄比亚、印度、</w:t>
      </w:r>
      <w:del w:id="13" w:author="Liu, Jing" w:date="2019-10-14T15:51:00Z">
        <w:r w:rsidRPr="008C797E" w:rsidDel="005627EF">
          <w:rPr>
            <w:rFonts w:eastAsiaTheme="minorEastAsia"/>
            <w:szCs w:val="24"/>
            <w:lang w:eastAsia="zh-CN"/>
          </w:rPr>
          <w:delText>伊朗（伊斯兰共和国）、</w:delText>
        </w:r>
      </w:del>
      <w:r w:rsidRPr="008C797E">
        <w:rPr>
          <w:rFonts w:eastAsiaTheme="minorEastAsia"/>
          <w:szCs w:val="24"/>
          <w:lang w:eastAsia="zh-CN"/>
        </w:rPr>
        <w:t>黎巴嫩、利比里亚、利比亚、马达加斯加、马里、巴基斯坦、巴布亚新几内亚、阿拉伯叙利亚共和国、刚果民主主义共和国、苏丹、斯威士兰、多哥和赞比亚，</w:t>
      </w:r>
      <w:r w:rsidRPr="008C797E">
        <w:rPr>
          <w:rFonts w:eastAsiaTheme="minorEastAsia"/>
          <w:szCs w:val="24"/>
          <w:lang w:eastAsia="zh-CN"/>
        </w:rPr>
        <w:t>2 483.5-2</w:t>
      </w:r>
      <w:r w:rsidRPr="008C797E">
        <w:rPr>
          <w:rFonts w:eastAsiaTheme="minorEastAsia"/>
          <w:szCs w:val="24"/>
          <w:lang w:val="en-US" w:eastAsia="zh-CN"/>
        </w:rPr>
        <w:t> </w:t>
      </w:r>
      <w:r w:rsidRPr="008C797E">
        <w:rPr>
          <w:rFonts w:eastAsiaTheme="minorEastAsia"/>
          <w:szCs w:val="24"/>
          <w:lang w:eastAsia="zh-CN"/>
        </w:rPr>
        <w:t>500</w:t>
      </w:r>
      <w:r w:rsidRPr="008C797E">
        <w:rPr>
          <w:rFonts w:eastAsiaTheme="minorEastAsia"/>
          <w:szCs w:val="24"/>
          <w:lang w:val="en-US" w:eastAsia="zh-CN"/>
        </w:rPr>
        <w:t> </w:t>
      </w:r>
      <w:r w:rsidRPr="008C797E">
        <w:rPr>
          <w:rFonts w:eastAsiaTheme="minorEastAsia"/>
          <w:szCs w:val="24"/>
          <w:lang w:eastAsia="zh-CN"/>
        </w:rPr>
        <w:t>MHz</w:t>
      </w:r>
      <w:r w:rsidRPr="008C797E">
        <w:rPr>
          <w:rFonts w:eastAsiaTheme="minorEastAsia"/>
          <w:szCs w:val="24"/>
          <w:lang w:eastAsia="zh-CN"/>
        </w:rPr>
        <w:t>频段在</w:t>
      </w:r>
      <w:r w:rsidRPr="008C797E">
        <w:rPr>
          <w:rFonts w:eastAsiaTheme="minorEastAsia"/>
          <w:szCs w:val="24"/>
          <w:lang w:eastAsia="zh-CN"/>
        </w:rPr>
        <w:t>WRC-12</w:t>
      </w:r>
      <w:r w:rsidRPr="008C797E">
        <w:rPr>
          <w:rFonts w:eastAsiaTheme="minorEastAsia"/>
          <w:szCs w:val="24"/>
          <w:lang w:eastAsia="zh-CN"/>
        </w:rPr>
        <w:t>之前已划分给了作为主要业务的卫星无线电测定业务（</w:t>
      </w:r>
      <w:r w:rsidRPr="008C797E">
        <w:rPr>
          <w:rFonts w:eastAsiaTheme="minorEastAsia"/>
          <w:szCs w:val="24"/>
          <w:lang w:eastAsia="zh-CN"/>
        </w:rPr>
        <w:t>RDSS</w:t>
      </w:r>
      <w:r w:rsidRPr="008C797E">
        <w:rPr>
          <w:rFonts w:eastAsiaTheme="minorEastAsia"/>
          <w:szCs w:val="24"/>
          <w:lang w:eastAsia="zh-CN"/>
        </w:rPr>
        <w:t>），但应依据第</w:t>
      </w:r>
      <w:r w:rsidRPr="008C797E">
        <w:rPr>
          <w:rFonts w:eastAsiaTheme="minorEastAsia"/>
          <w:b/>
          <w:szCs w:val="24"/>
          <w:lang w:eastAsia="zh-CN"/>
        </w:rPr>
        <w:t>9.21</w:t>
      </w:r>
      <w:r w:rsidRPr="008C797E">
        <w:rPr>
          <w:rFonts w:eastAsiaTheme="minorEastAsia"/>
          <w:szCs w:val="24"/>
          <w:lang w:eastAsia="zh-CN"/>
        </w:rPr>
        <w:t>款与本条款未列出的国家达成协议。在</w:t>
      </w:r>
      <w:r w:rsidRPr="008C797E">
        <w:rPr>
          <w:rFonts w:eastAsiaTheme="minorEastAsia"/>
          <w:szCs w:val="24"/>
          <w:lang w:eastAsia="zh-CN"/>
        </w:rPr>
        <w:t>2012</w:t>
      </w:r>
      <w:r w:rsidRPr="008C797E">
        <w:rPr>
          <w:rFonts w:eastAsiaTheme="minorEastAsia"/>
          <w:szCs w:val="24"/>
          <w:lang w:eastAsia="zh-CN"/>
        </w:rPr>
        <w:t>年</w:t>
      </w:r>
      <w:r w:rsidRPr="008C797E">
        <w:rPr>
          <w:rFonts w:eastAsiaTheme="minorEastAsia"/>
          <w:szCs w:val="24"/>
          <w:lang w:eastAsia="zh-CN"/>
        </w:rPr>
        <w:t>2</w:t>
      </w:r>
      <w:r w:rsidRPr="008C797E">
        <w:rPr>
          <w:rFonts w:eastAsiaTheme="minorEastAsia"/>
          <w:szCs w:val="24"/>
          <w:lang w:eastAsia="zh-CN"/>
        </w:rPr>
        <w:t>月</w:t>
      </w:r>
      <w:r w:rsidRPr="008C797E">
        <w:rPr>
          <w:rFonts w:eastAsiaTheme="minorEastAsia"/>
          <w:szCs w:val="24"/>
          <w:lang w:eastAsia="zh-CN"/>
        </w:rPr>
        <w:t>18</w:t>
      </w:r>
      <w:r w:rsidRPr="008C797E">
        <w:rPr>
          <w:rFonts w:eastAsiaTheme="minorEastAsia"/>
          <w:szCs w:val="24"/>
          <w:lang w:eastAsia="zh-CN"/>
        </w:rPr>
        <w:t>日之前无线电通信局已收到其完整协调资料的</w:t>
      </w:r>
      <w:r w:rsidRPr="008C797E">
        <w:rPr>
          <w:rFonts w:eastAsiaTheme="minorEastAsia"/>
          <w:szCs w:val="24"/>
          <w:lang w:eastAsia="zh-CN"/>
        </w:rPr>
        <w:t>RDSS</w:t>
      </w:r>
      <w:r w:rsidRPr="008C797E">
        <w:rPr>
          <w:rFonts w:eastAsiaTheme="minorEastAsia"/>
          <w:szCs w:val="24"/>
          <w:lang w:eastAsia="zh-CN"/>
        </w:rPr>
        <w:t>系统，将保留其在收到协调资料时的规则地位。</w:t>
      </w:r>
      <w:r w:rsidRPr="008C797E">
        <w:rPr>
          <w:rFonts w:eastAsiaTheme="minorEastAsia"/>
          <w:szCs w:val="24"/>
          <w:lang w:eastAsia="zh-CN"/>
        </w:rPr>
        <w:t>  </w:t>
      </w:r>
      <w:r w:rsidRPr="008C797E">
        <w:rPr>
          <w:rFonts w:eastAsiaTheme="minorEastAsia"/>
          <w:szCs w:val="24"/>
          <w:lang w:eastAsia="zh-CN"/>
        </w:rPr>
        <w:t>（</w:t>
      </w:r>
      <w:r w:rsidRPr="008C797E">
        <w:rPr>
          <w:rFonts w:eastAsiaTheme="minorEastAsia"/>
          <w:szCs w:val="24"/>
          <w:lang w:eastAsia="zh-CN"/>
        </w:rPr>
        <w:t>WRC</w:t>
      </w:r>
      <w:r w:rsidR="005627EF" w:rsidRPr="008C797E">
        <w:rPr>
          <w:rFonts w:eastAsiaTheme="minorEastAsia"/>
          <w:szCs w:val="24"/>
          <w:lang w:eastAsia="zh-CN"/>
        </w:rPr>
        <w:noBreakHyphen/>
      </w:r>
      <w:del w:id="14" w:author="Clark, Robert" w:date="2019-10-09T10:59:00Z">
        <w:r w:rsidR="005627EF" w:rsidRPr="008C797E" w:rsidDel="00090562">
          <w:rPr>
            <w:rFonts w:eastAsiaTheme="minorEastAsia"/>
            <w:szCs w:val="24"/>
            <w:lang w:eastAsia="zh-CN"/>
          </w:rPr>
          <w:delText>15</w:delText>
        </w:r>
      </w:del>
      <w:ins w:id="15" w:author="Clark, Robert" w:date="2019-10-09T10:59:00Z">
        <w:r w:rsidR="005627EF" w:rsidRPr="008C797E">
          <w:rPr>
            <w:rFonts w:eastAsiaTheme="minorEastAsia"/>
            <w:szCs w:val="24"/>
            <w:lang w:eastAsia="zh-CN"/>
          </w:rPr>
          <w:t>19</w:t>
        </w:r>
      </w:ins>
      <w:r w:rsidRPr="008C797E">
        <w:rPr>
          <w:rFonts w:eastAsiaTheme="minorEastAsia"/>
          <w:szCs w:val="24"/>
          <w:lang w:eastAsia="zh-CN"/>
        </w:rPr>
        <w:t>）</w:t>
      </w:r>
    </w:p>
    <w:p w14:paraId="1A1BE74D" w14:textId="0FE9DECC" w:rsidR="00147D1D" w:rsidRPr="00D248A2" w:rsidRDefault="00D27AE9" w:rsidP="00411C49">
      <w:pPr>
        <w:pStyle w:val="Reasons"/>
        <w:rPr>
          <w:rFonts w:asciiTheme="minorEastAsia" w:eastAsiaTheme="minorEastAsia" w:hAnsiTheme="minorEastAsia"/>
          <w:szCs w:val="24"/>
          <w:lang w:eastAsia="zh-CN"/>
        </w:rPr>
      </w:pPr>
      <w:r w:rsidRPr="00D248A2">
        <w:rPr>
          <w:rFonts w:asciiTheme="minorEastAsia" w:eastAsiaTheme="minorEastAsia" w:hAnsiTheme="minorEastAsia"/>
          <w:b/>
          <w:szCs w:val="24"/>
          <w:lang w:eastAsia="zh-CN"/>
        </w:rPr>
        <w:t>理由：</w:t>
      </w:r>
      <w:r w:rsidRPr="00D248A2">
        <w:rPr>
          <w:rFonts w:asciiTheme="minorEastAsia" w:eastAsiaTheme="minorEastAsia" w:hAnsiTheme="minorEastAsia"/>
          <w:szCs w:val="24"/>
          <w:lang w:eastAsia="zh-CN"/>
        </w:rPr>
        <w:tab/>
      </w:r>
      <w:r w:rsidR="00D248A2" w:rsidRPr="008C797E">
        <w:rPr>
          <w:rFonts w:eastAsiaTheme="minorEastAsia"/>
          <w:color w:val="333333"/>
          <w:szCs w:val="24"/>
          <w:lang w:eastAsia="zh-CN"/>
        </w:rPr>
        <w:t>由于截至</w:t>
      </w:r>
      <w:r w:rsidR="00D248A2" w:rsidRPr="008C797E">
        <w:rPr>
          <w:rFonts w:eastAsiaTheme="minorEastAsia"/>
          <w:color w:val="333333"/>
          <w:szCs w:val="24"/>
          <w:lang w:eastAsia="zh-CN"/>
        </w:rPr>
        <w:t>2012</w:t>
      </w:r>
      <w:r w:rsidR="00D248A2" w:rsidRPr="008C797E">
        <w:rPr>
          <w:rFonts w:eastAsiaTheme="minorEastAsia"/>
          <w:color w:val="333333"/>
          <w:szCs w:val="24"/>
          <w:lang w:eastAsia="zh-CN"/>
        </w:rPr>
        <w:t>年</w:t>
      </w:r>
      <w:r w:rsidR="00D248A2" w:rsidRPr="008C797E">
        <w:rPr>
          <w:rFonts w:eastAsiaTheme="minorEastAsia"/>
          <w:color w:val="333333"/>
          <w:szCs w:val="24"/>
          <w:lang w:eastAsia="zh-CN"/>
        </w:rPr>
        <w:t>2</w:t>
      </w:r>
      <w:r w:rsidR="00D248A2" w:rsidRPr="008C797E">
        <w:rPr>
          <w:rFonts w:eastAsiaTheme="minorEastAsia"/>
          <w:color w:val="333333"/>
          <w:szCs w:val="24"/>
          <w:lang w:eastAsia="zh-CN"/>
        </w:rPr>
        <w:t>月</w:t>
      </w:r>
      <w:r w:rsidR="00D248A2" w:rsidRPr="008C797E">
        <w:rPr>
          <w:rFonts w:eastAsiaTheme="minorEastAsia"/>
          <w:color w:val="333333"/>
          <w:szCs w:val="24"/>
          <w:lang w:eastAsia="zh-CN"/>
        </w:rPr>
        <w:t>18</w:t>
      </w:r>
      <w:r w:rsidR="00D248A2" w:rsidRPr="008C797E">
        <w:rPr>
          <w:rFonts w:eastAsiaTheme="minorEastAsia"/>
          <w:color w:val="333333"/>
          <w:szCs w:val="24"/>
          <w:lang w:eastAsia="zh-CN"/>
        </w:rPr>
        <w:t>日</w:t>
      </w:r>
      <w:r w:rsidR="008C797E">
        <w:rPr>
          <w:rFonts w:eastAsiaTheme="minorEastAsia" w:hint="eastAsia"/>
          <w:color w:val="333333"/>
          <w:szCs w:val="24"/>
          <w:lang w:eastAsia="zh-CN"/>
        </w:rPr>
        <w:t>仍没有已</w:t>
      </w:r>
      <w:r w:rsidR="00D248A2" w:rsidRPr="008C797E">
        <w:rPr>
          <w:rFonts w:eastAsiaTheme="minorEastAsia"/>
          <w:color w:val="333333"/>
          <w:szCs w:val="24"/>
          <w:lang w:eastAsia="zh-CN"/>
        </w:rPr>
        <w:t>提交</w:t>
      </w:r>
      <w:r w:rsidR="008C797E">
        <w:rPr>
          <w:rFonts w:eastAsiaTheme="minorEastAsia" w:hint="eastAsia"/>
          <w:color w:val="333333"/>
          <w:szCs w:val="24"/>
          <w:lang w:eastAsia="zh-CN"/>
        </w:rPr>
        <w:t>的</w:t>
      </w:r>
      <w:r w:rsidR="00D248A2" w:rsidRPr="008C797E">
        <w:rPr>
          <w:rFonts w:eastAsiaTheme="minorEastAsia"/>
          <w:color w:val="333333"/>
          <w:szCs w:val="24"/>
          <w:lang w:eastAsia="zh-CN"/>
        </w:rPr>
        <w:t>任何完整协调信息，因此不再需要在脚注</w:t>
      </w:r>
      <w:r w:rsidR="00D248A2" w:rsidRPr="008C797E">
        <w:rPr>
          <w:rFonts w:eastAsiaTheme="minorEastAsia"/>
          <w:b/>
          <w:bCs/>
          <w:color w:val="333333"/>
          <w:szCs w:val="24"/>
          <w:lang w:eastAsia="zh-CN"/>
        </w:rPr>
        <w:t>5.401</w:t>
      </w:r>
      <w:r w:rsidR="00D248A2" w:rsidRPr="008C797E">
        <w:rPr>
          <w:rFonts w:eastAsiaTheme="minorEastAsia"/>
          <w:color w:val="333333"/>
          <w:szCs w:val="24"/>
          <w:lang w:eastAsia="zh-CN"/>
        </w:rPr>
        <w:t>中提及伊朗伊斯兰共和国。</w:t>
      </w:r>
    </w:p>
    <w:p w14:paraId="1384361A" w14:textId="77777777" w:rsidR="00D27AE9" w:rsidRDefault="00D27AE9" w:rsidP="00D27AE9">
      <w:pPr>
        <w:rPr>
          <w:lang w:eastAsia="zh-CN"/>
        </w:rPr>
      </w:pPr>
    </w:p>
    <w:p w14:paraId="3B854380" w14:textId="6A31CCA1" w:rsidR="00147D1D" w:rsidRDefault="00147D1D">
      <w:pPr>
        <w:jc w:val="center"/>
      </w:pPr>
      <w:r>
        <w:t>______________</w:t>
      </w:r>
    </w:p>
    <w:p w14:paraId="68C6F70C" w14:textId="77777777" w:rsidR="00147D1D" w:rsidRDefault="00147D1D" w:rsidP="00147D1D"/>
    <w:sectPr w:rsidR="00147D1D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30F6E" w14:textId="77777777" w:rsidR="00B6115E" w:rsidRDefault="00B6115E">
      <w:r>
        <w:separator/>
      </w:r>
    </w:p>
  </w:endnote>
  <w:endnote w:type="continuationSeparator" w:id="0">
    <w:p w14:paraId="7C115DB5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41CF2" w14:textId="099F4F57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420CAD">
      <w:rPr>
        <w:lang w:val="en-US"/>
      </w:rPr>
      <w:t>P:\CHI\ITU-R\CONF-R\CMR19\000\085ADD20C.docx</w:t>
    </w:r>
    <w:r>
      <w:fldChar w:fldCharType="end"/>
    </w:r>
    <w:r w:rsidR="00D27AE9">
      <w:t xml:space="preserve"> (462181)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36626" w14:textId="611C3018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420CAD">
      <w:rPr>
        <w:lang w:val="en-US"/>
      </w:rPr>
      <w:t>P:\CHI\ITU-R\CONF-R\CMR19\000\085ADD20C.docx</w:t>
    </w:r>
    <w:r>
      <w:fldChar w:fldCharType="end"/>
    </w:r>
    <w:r w:rsidR="00D27AE9">
      <w:t xml:space="preserve"> (462181)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CC7B0" w14:textId="77777777" w:rsidR="00B6115E" w:rsidRDefault="00B6115E">
      <w:r>
        <w:t>____________________</w:t>
      </w:r>
    </w:p>
  </w:footnote>
  <w:footnote w:type="continuationSeparator" w:id="0">
    <w:p w14:paraId="5DDA92AD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0CFB8" w14:textId="5FE2E1B3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48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ED853B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85(Add.20)-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u, Jing">
    <w15:presenceInfo w15:providerId="AD" w15:userId="S::jing.liu@itu.int::9f0cb50b-e03b-49b5-ab20-604d60e00d48"/>
  </w15:person>
  <w15:person w15:author="Clark, Robert">
    <w15:presenceInfo w15:providerId="None" w15:userId="Clark, 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1A59"/>
    <w:rsid w:val="000264C2"/>
    <w:rsid w:val="000273B7"/>
    <w:rsid w:val="00037C90"/>
    <w:rsid w:val="00060B2F"/>
    <w:rsid w:val="000A58A1"/>
    <w:rsid w:val="000C0212"/>
    <w:rsid w:val="000C09BA"/>
    <w:rsid w:val="000C1F1E"/>
    <w:rsid w:val="000C6AA7"/>
    <w:rsid w:val="000D6FB9"/>
    <w:rsid w:val="000E26F6"/>
    <w:rsid w:val="00106535"/>
    <w:rsid w:val="00123C07"/>
    <w:rsid w:val="00147D1D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27661"/>
    <w:rsid w:val="00330EEF"/>
    <w:rsid w:val="003452AD"/>
    <w:rsid w:val="003B4BEF"/>
    <w:rsid w:val="003B6399"/>
    <w:rsid w:val="003C6B45"/>
    <w:rsid w:val="003E48E2"/>
    <w:rsid w:val="003E5931"/>
    <w:rsid w:val="0041282E"/>
    <w:rsid w:val="00420CAD"/>
    <w:rsid w:val="00437869"/>
    <w:rsid w:val="00465A34"/>
    <w:rsid w:val="0048554A"/>
    <w:rsid w:val="004B4C76"/>
    <w:rsid w:val="004C4554"/>
    <w:rsid w:val="004D2DEC"/>
    <w:rsid w:val="004F2BE6"/>
    <w:rsid w:val="00527E8A"/>
    <w:rsid w:val="00542E85"/>
    <w:rsid w:val="00562479"/>
    <w:rsid w:val="005627EF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70D2A"/>
    <w:rsid w:val="007864F6"/>
    <w:rsid w:val="007A544A"/>
    <w:rsid w:val="007B7C4B"/>
    <w:rsid w:val="007F0FC5"/>
    <w:rsid w:val="007F5C36"/>
    <w:rsid w:val="008047DB"/>
    <w:rsid w:val="00810D7E"/>
    <w:rsid w:val="008127C2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C797E"/>
    <w:rsid w:val="008D1D14"/>
    <w:rsid w:val="008D6D9C"/>
    <w:rsid w:val="008E1785"/>
    <w:rsid w:val="008E7127"/>
    <w:rsid w:val="008E7C8E"/>
    <w:rsid w:val="00912959"/>
    <w:rsid w:val="009657F9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50377"/>
    <w:rsid w:val="00B6115E"/>
    <w:rsid w:val="00B711CC"/>
    <w:rsid w:val="00B851D4"/>
    <w:rsid w:val="00B868FC"/>
    <w:rsid w:val="00B95072"/>
    <w:rsid w:val="00BB26CD"/>
    <w:rsid w:val="00C07239"/>
    <w:rsid w:val="00C364B1"/>
    <w:rsid w:val="00C47D87"/>
    <w:rsid w:val="00C522BA"/>
    <w:rsid w:val="00C627F9"/>
    <w:rsid w:val="00C6584D"/>
    <w:rsid w:val="00C929E0"/>
    <w:rsid w:val="00CB4E5A"/>
    <w:rsid w:val="00CC73D7"/>
    <w:rsid w:val="00CF0AD7"/>
    <w:rsid w:val="00CF0BE1"/>
    <w:rsid w:val="00CF7C2B"/>
    <w:rsid w:val="00D248A2"/>
    <w:rsid w:val="00D27AE9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F772BE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4B527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styleId="Hyperlink">
    <w:name w:val="Hyperlink"/>
    <w:basedOn w:val="DefaultParagraphFont"/>
    <w:unhideWhenUsed/>
    <w:rsid w:val="00147D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27A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aceafc5b-f76f-498b-86dd-3a0e32be142a">DPM</DPM_x0020_Author>
    <DPM_x0020_File_x0020_name xmlns="aceafc5b-f76f-498b-86dd-3a0e32be142a">R16-WRC19-C-0085!A20!MSW-C</DPM_x0020_File_x0020_name>
    <DPM_x0020_Version xmlns="aceafc5b-f76f-498b-86dd-3a0e32be142a">DPM_2019.10.01.01</DPM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aceafc5b-f76f-498b-86dd-3a0e32be142a" targetNamespace="http://schemas.microsoft.com/office/2006/metadata/properties" ma:root="true" ma:fieldsID="d41af5c836d734370eb92e7ee5f83852" ns2:_="" ns3:_="">
    <xsd:import namespace="996b2e75-67fd-4955-a3b0-5ab9934cb50b"/>
    <xsd:import namespace="aceafc5b-f76f-498b-86dd-3a0e32be142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afc5b-f76f-498b-86dd-3a0e32be142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schemas.microsoft.com/office/infopath/2007/PartnerControls"/>
    <ds:schemaRef ds:uri="aceafc5b-f76f-498b-86dd-3a0e32be142a"/>
    <ds:schemaRef ds:uri="http://purl.org/dc/elements/1.1/"/>
    <ds:schemaRef ds:uri="http://schemas.microsoft.com/office/2006/documentManagement/types"/>
    <ds:schemaRef ds:uri="996b2e75-67fd-4955-a3b0-5ab9934cb50b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aceafc5b-f76f-498b-86dd-3a0e32be1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694</Words>
  <Characters>883</Characters>
  <Application>Microsoft Office Word</Application>
  <DocSecurity>0</DocSecurity>
  <Lines>49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R16-WRC19-C-0085!A20!MSW-C</vt:lpstr>
    </vt:vector>
  </TitlesOfParts>
  <Manager>General Secretariat - Pool</Manager>
  <Company>International Telecommunication Union (ITU)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R16-WRC19-C-0085!A20!MSW-C</dc:title>
  <dc:subject>World Radiocommunication Conference - 2019</dc:subject>
  <dc:creator>Documents Proposals Manager (DPM)</dc:creator>
  <cp:keywords>DPM_v2019.10.14.1_prod</cp:keywords>
  <dc:description/>
  <cp:lastModifiedBy>Yuan, Tianxiang</cp:lastModifiedBy>
  <cp:revision>6</cp:revision>
  <cp:lastPrinted>2019-10-23T07:40:00Z</cp:lastPrinted>
  <dcterms:created xsi:type="dcterms:W3CDTF">2019-10-23T06:04:00Z</dcterms:created>
  <dcterms:modified xsi:type="dcterms:W3CDTF">2019-10-23T07:40:00Z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