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0652010A" w14:textId="77777777" w:rsidTr="0050008E">
        <w:trPr>
          <w:cantSplit/>
        </w:trPr>
        <w:tc>
          <w:tcPr>
            <w:tcW w:w="6911" w:type="dxa"/>
          </w:tcPr>
          <w:p w14:paraId="7FC51EAF"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4837234C" w14:textId="77777777" w:rsidR="00BB1D82" w:rsidRPr="002A6F8F" w:rsidRDefault="000A55AE" w:rsidP="002C28A4">
            <w:pPr>
              <w:spacing w:before="0" w:line="240" w:lineRule="atLeast"/>
              <w:jc w:val="right"/>
              <w:rPr>
                <w:lang w:val="en-US"/>
              </w:rPr>
            </w:pPr>
            <w:r>
              <w:rPr>
                <w:rFonts w:ascii="Verdana" w:hAnsi="Verdana"/>
                <w:b/>
                <w:bCs/>
                <w:noProof/>
                <w:lang w:val="en-US" w:eastAsia="zh-CN"/>
              </w:rPr>
              <w:drawing>
                <wp:inline distT="0" distB="0" distL="0" distR="0" wp14:anchorId="12393D46" wp14:editId="38F055A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059E7BEA" w14:textId="77777777" w:rsidTr="0050008E">
        <w:trPr>
          <w:cantSplit/>
        </w:trPr>
        <w:tc>
          <w:tcPr>
            <w:tcW w:w="6911" w:type="dxa"/>
            <w:tcBorders>
              <w:bottom w:val="single" w:sz="12" w:space="0" w:color="auto"/>
            </w:tcBorders>
          </w:tcPr>
          <w:p w14:paraId="12FE9BBA" w14:textId="77777777" w:rsidR="00BB1D82" w:rsidRPr="002A6F8F" w:rsidRDefault="00BB1D82" w:rsidP="00BB1D82">
            <w:pPr>
              <w:spacing w:before="0" w:after="48" w:line="240" w:lineRule="atLeast"/>
              <w:rPr>
                <w:b/>
                <w:smallCaps/>
                <w:szCs w:val="24"/>
                <w:lang w:val="en-US"/>
              </w:rPr>
            </w:pPr>
            <w:bookmarkStart w:id="0" w:name="dhead"/>
          </w:p>
        </w:tc>
        <w:tc>
          <w:tcPr>
            <w:tcW w:w="3120" w:type="dxa"/>
            <w:tcBorders>
              <w:bottom w:val="single" w:sz="12" w:space="0" w:color="auto"/>
            </w:tcBorders>
          </w:tcPr>
          <w:p w14:paraId="4CA8DFCC" w14:textId="77777777" w:rsidR="00BB1D82" w:rsidRPr="002A6F8F" w:rsidRDefault="00BB1D82" w:rsidP="00BB1D82">
            <w:pPr>
              <w:spacing w:before="0" w:line="240" w:lineRule="atLeast"/>
              <w:rPr>
                <w:rFonts w:ascii="Verdana" w:hAnsi="Verdana"/>
                <w:szCs w:val="24"/>
                <w:lang w:val="en-US"/>
              </w:rPr>
            </w:pPr>
          </w:p>
        </w:tc>
      </w:tr>
      <w:tr w:rsidR="00BB1D82" w:rsidRPr="002A6F8F" w14:paraId="49CE716D" w14:textId="77777777" w:rsidTr="00BB1D82">
        <w:trPr>
          <w:cantSplit/>
        </w:trPr>
        <w:tc>
          <w:tcPr>
            <w:tcW w:w="6911" w:type="dxa"/>
            <w:tcBorders>
              <w:top w:val="single" w:sz="12" w:space="0" w:color="auto"/>
            </w:tcBorders>
          </w:tcPr>
          <w:p w14:paraId="2C047B94"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43059FC0" w14:textId="77777777" w:rsidR="00BB1D82" w:rsidRPr="002A6F8F" w:rsidRDefault="00BB1D82" w:rsidP="00BB1D82">
            <w:pPr>
              <w:spacing w:before="0" w:line="240" w:lineRule="atLeast"/>
              <w:rPr>
                <w:rFonts w:ascii="Verdana" w:hAnsi="Verdana"/>
                <w:sz w:val="20"/>
                <w:lang w:val="en-US"/>
              </w:rPr>
            </w:pPr>
          </w:p>
        </w:tc>
      </w:tr>
      <w:tr w:rsidR="00BB1D82" w:rsidRPr="002A6F8F" w14:paraId="67B628B2" w14:textId="77777777" w:rsidTr="00BB1D82">
        <w:trPr>
          <w:cantSplit/>
        </w:trPr>
        <w:tc>
          <w:tcPr>
            <w:tcW w:w="6911" w:type="dxa"/>
          </w:tcPr>
          <w:p w14:paraId="0FE232ED"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73C856C8" w14:textId="77777777" w:rsidR="00BB1D82" w:rsidRPr="002A6F8F" w:rsidRDefault="006D4724" w:rsidP="00BA5BD0">
            <w:pPr>
              <w:spacing w:before="0"/>
              <w:rPr>
                <w:rFonts w:ascii="Verdana" w:hAnsi="Verdana"/>
                <w:sz w:val="20"/>
                <w:lang w:val="en-US"/>
              </w:rPr>
            </w:pPr>
            <w:r>
              <w:rPr>
                <w:rFonts w:ascii="Verdana" w:hAnsi="Verdana"/>
                <w:b/>
                <w:sz w:val="20"/>
                <w:lang w:val="en-US"/>
              </w:rPr>
              <w:t>Addendum 20 au</w:t>
            </w:r>
            <w:r>
              <w:rPr>
                <w:rFonts w:ascii="Verdana" w:hAnsi="Verdana"/>
                <w:b/>
                <w:sz w:val="20"/>
                <w:lang w:val="en-US"/>
              </w:rPr>
              <w:br/>
              <w:t>Document 85</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2C21CB5B" w14:textId="77777777" w:rsidTr="00BB1D82">
        <w:trPr>
          <w:cantSplit/>
        </w:trPr>
        <w:tc>
          <w:tcPr>
            <w:tcW w:w="6911" w:type="dxa"/>
          </w:tcPr>
          <w:p w14:paraId="5244202F" w14:textId="77777777" w:rsidR="00690C7B" w:rsidRPr="00930FFD" w:rsidRDefault="00690C7B" w:rsidP="00BA5BD0">
            <w:pPr>
              <w:spacing w:before="0"/>
              <w:rPr>
                <w:rFonts w:ascii="Verdana" w:hAnsi="Verdana"/>
                <w:b/>
                <w:sz w:val="20"/>
                <w:lang w:val="en-US"/>
              </w:rPr>
            </w:pPr>
          </w:p>
        </w:tc>
        <w:tc>
          <w:tcPr>
            <w:tcW w:w="3120" w:type="dxa"/>
          </w:tcPr>
          <w:p w14:paraId="1A939E04"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7 octobre 2019</w:t>
            </w:r>
          </w:p>
        </w:tc>
      </w:tr>
      <w:tr w:rsidR="00690C7B" w:rsidRPr="002A6F8F" w14:paraId="5BF7CC59" w14:textId="77777777" w:rsidTr="00BB1D82">
        <w:trPr>
          <w:cantSplit/>
        </w:trPr>
        <w:tc>
          <w:tcPr>
            <w:tcW w:w="6911" w:type="dxa"/>
          </w:tcPr>
          <w:p w14:paraId="27833BF9" w14:textId="77777777" w:rsidR="00690C7B" w:rsidRPr="002A6F8F" w:rsidRDefault="00690C7B" w:rsidP="00BA5BD0">
            <w:pPr>
              <w:spacing w:before="0" w:after="48"/>
              <w:rPr>
                <w:rFonts w:ascii="Verdana" w:hAnsi="Verdana"/>
                <w:b/>
                <w:smallCaps/>
                <w:sz w:val="20"/>
                <w:lang w:val="en-US"/>
              </w:rPr>
            </w:pPr>
          </w:p>
        </w:tc>
        <w:tc>
          <w:tcPr>
            <w:tcW w:w="3120" w:type="dxa"/>
          </w:tcPr>
          <w:p w14:paraId="70A09818"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35F85695" w14:textId="77777777" w:rsidTr="00C11970">
        <w:trPr>
          <w:cantSplit/>
        </w:trPr>
        <w:tc>
          <w:tcPr>
            <w:tcW w:w="10031" w:type="dxa"/>
            <w:gridSpan w:val="2"/>
          </w:tcPr>
          <w:p w14:paraId="4C676772" w14:textId="77777777" w:rsidR="00690C7B" w:rsidRPr="002A6F8F" w:rsidRDefault="00690C7B" w:rsidP="00BA5BD0">
            <w:pPr>
              <w:spacing w:before="0"/>
              <w:rPr>
                <w:rFonts w:ascii="Verdana" w:hAnsi="Verdana"/>
                <w:b/>
                <w:sz w:val="20"/>
                <w:lang w:val="en-US"/>
              </w:rPr>
            </w:pPr>
          </w:p>
        </w:tc>
      </w:tr>
      <w:tr w:rsidR="00690C7B" w:rsidRPr="002A6F8F" w14:paraId="107A2245" w14:textId="77777777" w:rsidTr="0050008E">
        <w:trPr>
          <w:cantSplit/>
        </w:trPr>
        <w:tc>
          <w:tcPr>
            <w:tcW w:w="10031" w:type="dxa"/>
            <w:gridSpan w:val="2"/>
          </w:tcPr>
          <w:p w14:paraId="131E67A0" w14:textId="77777777" w:rsidR="00690C7B" w:rsidRPr="002A6F8F" w:rsidRDefault="00690C7B" w:rsidP="00690C7B">
            <w:pPr>
              <w:pStyle w:val="Source"/>
              <w:rPr>
                <w:lang w:val="en-US"/>
              </w:rPr>
            </w:pPr>
            <w:bookmarkStart w:id="1" w:name="dsource" w:colFirst="0" w:colLast="0"/>
            <w:r w:rsidRPr="002A6F8F">
              <w:rPr>
                <w:lang w:val="en-US"/>
              </w:rPr>
              <w:t>Iran (République islamique d')</w:t>
            </w:r>
          </w:p>
        </w:tc>
      </w:tr>
      <w:tr w:rsidR="00690C7B" w:rsidRPr="002A6F8F" w14:paraId="583CEBAF" w14:textId="77777777" w:rsidTr="0050008E">
        <w:trPr>
          <w:cantSplit/>
        </w:trPr>
        <w:tc>
          <w:tcPr>
            <w:tcW w:w="10031" w:type="dxa"/>
            <w:gridSpan w:val="2"/>
          </w:tcPr>
          <w:p w14:paraId="38816CEF" w14:textId="77777777" w:rsidR="00690C7B" w:rsidRPr="009F6315" w:rsidRDefault="00690C7B" w:rsidP="00690C7B">
            <w:pPr>
              <w:pStyle w:val="Title1"/>
            </w:pPr>
            <w:bookmarkStart w:id="2" w:name="dtitle1" w:colFirst="0" w:colLast="0"/>
            <w:bookmarkEnd w:id="1"/>
            <w:r w:rsidRPr="009F6315">
              <w:t>Propositions pour les travaux de la conférence</w:t>
            </w:r>
          </w:p>
        </w:tc>
      </w:tr>
      <w:tr w:rsidR="00690C7B" w:rsidRPr="002A6F8F" w14:paraId="5B34E106" w14:textId="77777777" w:rsidTr="0050008E">
        <w:trPr>
          <w:cantSplit/>
        </w:trPr>
        <w:tc>
          <w:tcPr>
            <w:tcW w:w="10031" w:type="dxa"/>
            <w:gridSpan w:val="2"/>
          </w:tcPr>
          <w:p w14:paraId="342A70C4" w14:textId="77777777" w:rsidR="00690C7B" w:rsidRPr="009F6315" w:rsidRDefault="00690C7B" w:rsidP="00690C7B">
            <w:pPr>
              <w:pStyle w:val="Title2"/>
            </w:pPr>
            <w:bookmarkStart w:id="3" w:name="dtitle2" w:colFirst="0" w:colLast="0"/>
            <w:bookmarkEnd w:id="2"/>
          </w:p>
        </w:tc>
      </w:tr>
      <w:tr w:rsidR="00690C7B" w14:paraId="01336337" w14:textId="77777777" w:rsidTr="0050008E">
        <w:trPr>
          <w:cantSplit/>
        </w:trPr>
        <w:tc>
          <w:tcPr>
            <w:tcW w:w="10031" w:type="dxa"/>
            <w:gridSpan w:val="2"/>
          </w:tcPr>
          <w:p w14:paraId="16A98A82" w14:textId="77777777" w:rsidR="00690C7B" w:rsidRDefault="00690C7B" w:rsidP="00690C7B">
            <w:pPr>
              <w:pStyle w:val="Agendaitem"/>
            </w:pPr>
            <w:bookmarkStart w:id="4" w:name="dtitle3" w:colFirst="0" w:colLast="0"/>
            <w:bookmarkEnd w:id="3"/>
            <w:r w:rsidRPr="006D4724">
              <w:t>Point 8 de l'ordre du jour</w:t>
            </w:r>
          </w:p>
        </w:tc>
      </w:tr>
    </w:tbl>
    <w:bookmarkEnd w:id="4"/>
    <w:p w14:paraId="2B71DB1F" w14:textId="77777777" w:rsidR="001C0E40" w:rsidRPr="00404314" w:rsidRDefault="00010CCB" w:rsidP="008158A1">
      <w:r w:rsidRPr="009B46DD">
        <w:t>8</w:t>
      </w:r>
      <w:r w:rsidRPr="009B46DD">
        <w:tab/>
        <w:t xml:space="preserve">examiner les demandes des administrations qui souhaitent supprimer des renvois relatifs à leur pays ou le nom de leur pays de certains renvois, s'ils ne sont plus nécessaires, compte tenu de la Résolution </w:t>
      </w:r>
      <w:r w:rsidRPr="009B46DD">
        <w:rPr>
          <w:b/>
          <w:bCs/>
        </w:rPr>
        <w:t>26 (Rév.CMR-07)</w:t>
      </w:r>
      <w:r w:rsidRPr="009B46DD">
        <w:t>, et prendre les mesures voulues à ce sujet;</w:t>
      </w:r>
    </w:p>
    <w:p w14:paraId="2FE93057" w14:textId="77777777" w:rsidR="009F6315" w:rsidRPr="009F6315" w:rsidRDefault="009F6315" w:rsidP="009F6315">
      <w:pPr>
        <w:pStyle w:val="Headingb"/>
      </w:pPr>
      <w:r w:rsidRPr="009F6315">
        <w:t>Introduction</w:t>
      </w:r>
    </w:p>
    <w:p w14:paraId="49EFF932" w14:textId="56F19B35" w:rsidR="003A583E" w:rsidRDefault="009F6315" w:rsidP="009F6315">
      <w:pPr>
        <w:rPr>
          <w:lang w:val="fr-CH"/>
        </w:rPr>
      </w:pPr>
      <w:r w:rsidRPr="009F6315">
        <w:rPr>
          <w:lang w:val="fr-CH"/>
        </w:rPr>
        <w:t xml:space="preserve">Au titre de la Résolution </w:t>
      </w:r>
      <w:r w:rsidRPr="001405F5">
        <w:rPr>
          <w:b/>
          <w:bCs/>
          <w:lang w:val="fr-CH"/>
        </w:rPr>
        <w:t>26 (Rév.CMR-07)</w:t>
      </w:r>
      <w:r w:rsidRPr="009F6315">
        <w:rPr>
          <w:lang w:val="fr-CH"/>
        </w:rPr>
        <w:t>, les administrations sont instamment priées de revoir périodiquement le</w:t>
      </w:r>
      <w:bookmarkStart w:id="5" w:name="_GoBack"/>
      <w:bookmarkEnd w:id="5"/>
      <w:r w:rsidRPr="009F6315">
        <w:rPr>
          <w:lang w:val="fr-CH"/>
        </w:rPr>
        <w:t xml:space="preserve">s renvois de l'Article </w:t>
      </w:r>
      <w:r w:rsidRPr="006B1CB9">
        <w:rPr>
          <w:b/>
          <w:bCs/>
          <w:lang w:val="fr-CH"/>
        </w:rPr>
        <w:t>5</w:t>
      </w:r>
      <w:r w:rsidRPr="009F6315">
        <w:rPr>
          <w:lang w:val="fr-CH"/>
        </w:rPr>
        <w:t xml:space="preserve"> du Règlement des radiocommunications (RR) et de proposer que les renvois concernant leur pays, ou que le nom de leur pays figurant dans des renvois, selon le cas, soient supprimés.</w:t>
      </w:r>
    </w:p>
    <w:p w14:paraId="0DDC20D7" w14:textId="6ADA4FEF" w:rsidR="009F6315" w:rsidRPr="00EC634B" w:rsidRDefault="00EC634B" w:rsidP="009F6315">
      <w:pPr>
        <w:rPr>
          <w:lang w:val="fr-CH"/>
        </w:rPr>
      </w:pPr>
      <w:r w:rsidRPr="00EC634B">
        <w:rPr>
          <w:lang w:val="fr-CH"/>
        </w:rPr>
        <w:t>La République islamique d'Iran a examiné les renvois pertinents du Tableau d'attribution des bandes de fréquences de</w:t>
      </w:r>
      <w:r>
        <w:rPr>
          <w:lang w:val="fr-CH"/>
        </w:rPr>
        <w:t xml:space="preserve"> l'</w:t>
      </w:r>
      <w:r w:rsidR="009F6315" w:rsidRPr="00EC634B">
        <w:rPr>
          <w:lang w:val="fr-CH"/>
        </w:rPr>
        <w:t>Article </w:t>
      </w:r>
      <w:r w:rsidR="009F6315" w:rsidRPr="00EC634B">
        <w:rPr>
          <w:b/>
          <w:bCs/>
          <w:lang w:val="fr-CH"/>
        </w:rPr>
        <w:t>5</w:t>
      </w:r>
      <w:r w:rsidR="009F6315" w:rsidRPr="00EC634B">
        <w:rPr>
          <w:lang w:val="fr-CH"/>
        </w:rPr>
        <w:t xml:space="preserve"> </w:t>
      </w:r>
      <w:r>
        <w:rPr>
          <w:lang w:val="fr-CH"/>
        </w:rPr>
        <w:t xml:space="preserve">du RR et </w:t>
      </w:r>
      <w:r w:rsidR="009F6315" w:rsidRPr="00EC634B">
        <w:rPr>
          <w:lang w:val="fr-CH"/>
        </w:rPr>
        <w:t xml:space="preserve">propose </w:t>
      </w:r>
      <w:r>
        <w:rPr>
          <w:lang w:val="fr-CH"/>
        </w:rPr>
        <w:t xml:space="preserve">de supprimer le nom de son pays du renvoi </w:t>
      </w:r>
      <w:r w:rsidR="009F6315" w:rsidRPr="00EC634B">
        <w:rPr>
          <w:b/>
          <w:bCs/>
          <w:lang w:val="fr-CH"/>
        </w:rPr>
        <w:t>5.67B</w:t>
      </w:r>
      <w:r w:rsidR="009F6315" w:rsidRPr="00EC634B">
        <w:rPr>
          <w:lang w:val="fr-CH"/>
        </w:rPr>
        <w:t xml:space="preserve"> </w:t>
      </w:r>
      <w:r>
        <w:rPr>
          <w:lang w:val="fr-CH"/>
        </w:rPr>
        <w:t xml:space="preserve">du RR pour la </w:t>
      </w:r>
      <w:r w:rsidR="009F6315" w:rsidRPr="00EC634B">
        <w:rPr>
          <w:lang w:val="fr-CH"/>
        </w:rPr>
        <w:t>band</w:t>
      </w:r>
      <w:r>
        <w:rPr>
          <w:lang w:val="fr-CH"/>
        </w:rPr>
        <w:t>e</w:t>
      </w:r>
      <w:r w:rsidR="009F6315" w:rsidRPr="00EC634B">
        <w:rPr>
          <w:lang w:val="fr-CH"/>
        </w:rPr>
        <w:t xml:space="preserve"> 135,7-137,8 kHz </w:t>
      </w:r>
      <w:r>
        <w:rPr>
          <w:lang w:val="fr-CH"/>
        </w:rPr>
        <w:t xml:space="preserve">et </w:t>
      </w:r>
      <w:r w:rsidR="002556F8">
        <w:rPr>
          <w:lang w:val="fr-CH"/>
        </w:rPr>
        <w:t xml:space="preserve">du </w:t>
      </w:r>
      <w:r>
        <w:rPr>
          <w:lang w:val="fr-CH"/>
        </w:rPr>
        <w:t xml:space="preserve">renvoi </w:t>
      </w:r>
      <w:r w:rsidR="009F6315" w:rsidRPr="00EC634B">
        <w:rPr>
          <w:b/>
          <w:bCs/>
          <w:lang w:val="fr-CH"/>
        </w:rPr>
        <w:t>5.401</w:t>
      </w:r>
      <w:r w:rsidR="009F6315" w:rsidRPr="00EC634B">
        <w:rPr>
          <w:lang w:val="fr-CH"/>
        </w:rPr>
        <w:t xml:space="preserve"> </w:t>
      </w:r>
      <w:r>
        <w:rPr>
          <w:lang w:val="fr-CH"/>
        </w:rPr>
        <w:t xml:space="preserve">du RR pour la bande </w:t>
      </w:r>
      <w:r w:rsidR="009F6315" w:rsidRPr="00EC634B">
        <w:rPr>
          <w:lang w:val="fr-CH"/>
        </w:rPr>
        <w:t>2 483,5-2 500 MHz.</w:t>
      </w:r>
    </w:p>
    <w:p w14:paraId="1637DCB4" w14:textId="77777777" w:rsidR="0015203F" w:rsidRPr="00EC634B" w:rsidRDefault="0015203F">
      <w:pPr>
        <w:tabs>
          <w:tab w:val="clear" w:pos="1134"/>
          <w:tab w:val="clear" w:pos="1871"/>
          <w:tab w:val="clear" w:pos="2268"/>
        </w:tabs>
        <w:overflowPunct/>
        <w:autoSpaceDE/>
        <w:autoSpaceDN/>
        <w:adjustRightInd/>
        <w:spacing w:before="0"/>
        <w:textAlignment w:val="auto"/>
        <w:rPr>
          <w:lang w:val="fr-CH"/>
        </w:rPr>
      </w:pPr>
      <w:r w:rsidRPr="00EC634B">
        <w:rPr>
          <w:lang w:val="fr-CH"/>
        </w:rPr>
        <w:br w:type="page"/>
      </w:r>
    </w:p>
    <w:p w14:paraId="781AA5FA" w14:textId="77777777" w:rsidR="007F3F42" w:rsidRDefault="00010CCB" w:rsidP="005E6024">
      <w:pPr>
        <w:pStyle w:val="ArtNo"/>
        <w:spacing w:before="0"/>
      </w:pPr>
      <w:bookmarkStart w:id="6" w:name="_Toc455752914"/>
      <w:bookmarkStart w:id="7" w:name="_Toc455756153"/>
      <w:r>
        <w:lastRenderedPageBreak/>
        <w:t xml:space="preserve">ARTICLE </w:t>
      </w:r>
      <w:r>
        <w:rPr>
          <w:rStyle w:val="href"/>
          <w:color w:val="000000"/>
        </w:rPr>
        <w:t>5</w:t>
      </w:r>
      <w:bookmarkEnd w:id="6"/>
      <w:bookmarkEnd w:id="7"/>
    </w:p>
    <w:p w14:paraId="315E57B1" w14:textId="77777777" w:rsidR="007F3F42" w:rsidRDefault="00010CCB" w:rsidP="007F3F42">
      <w:pPr>
        <w:pStyle w:val="Arttitle"/>
        <w:rPr>
          <w:lang w:val="fr-CH"/>
        </w:rPr>
      </w:pPr>
      <w:bookmarkStart w:id="8" w:name="_Toc455752915"/>
      <w:bookmarkStart w:id="9" w:name="_Toc455756154"/>
      <w:r>
        <w:rPr>
          <w:lang w:val="fr-CH"/>
        </w:rPr>
        <w:t>Attribution des bandes de fréquences</w:t>
      </w:r>
      <w:bookmarkEnd w:id="8"/>
      <w:bookmarkEnd w:id="9"/>
    </w:p>
    <w:p w14:paraId="0B56DC1F" w14:textId="77777777" w:rsidR="00D73104" w:rsidRDefault="00010CCB" w:rsidP="00D73104">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1E475B4B" w14:textId="77777777" w:rsidR="00E67118" w:rsidRDefault="00010CCB">
      <w:pPr>
        <w:pStyle w:val="Proposal"/>
      </w:pPr>
      <w:r>
        <w:t>MOD</w:t>
      </w:r>
      <w:r>
        <w:tab/>
        <w:t>IRN/85A20/1</w:t>
      </w:r>
    </w:p>
    <w:p w14:paraId="32861168" w14:textId="1C21F1CC" w:rsidR="007F3F42" w:rsidRPr="00EC634B" w:rsidRDefault="00010CCB" w:rsidP="007F3F42">
      <w:pPr>
        <w:pStyle w:val="Note"/>
        <w:rPr>
          <w:lang w:val="en-US"/>
        </w:rPr>
      </w:pPr>
      <w:r w:rsidRPr="009D3550">
        <w:rPr>
          <w:rStyle w:val="Artdef"/>
        </w:rPr>
        <w:t>5.67B</w:t>
      </w:r>
      <w:r w:rsidRPr="00C7597A">
        <w:rPr>
          <w:b/>
        </w:rPr>
        <w:tab/>
      </w:r>
      <w:r w:rsidRPr="00C7597A">
        <w:t>L'utilisation de la bande 135,7</w:t>
      </w:r>
      <w:r>
        <w:t>-</w:t>
      </w:r>
      <w:r w:rsidRPr="00C7597A">
        <w:t>13</w:t>
      </w:r>
      <w:r>
        <w:t xml:space="preserve">7,8 </w:t>
      </w:r>
      <w:r w:rsidRPr="00C7597A">
        <w:t xml:space="preserve">kHz en Algérie, Egypte, </w:t>
      </w:r>
      <w:del w:id="10" w:author="Vilo, Kelly" w:date="2019-10-16T08:43:00Z">
        <w:r w:rsidRPr="00C7597A" w:rsidDel="00EA121F">
          <w:delText xml:space="preserve">Iran (République islamique d'), </w:delText>
        </w:r>
      </w:del>
      <w:r w:rsidRPr="00C7597A">
        <w:t>Iraq, Liban, République arabe syrienne, Soudan</w:t>
      </w:r>
      <w:r>
        <w:t xml:space="preserve">, Soudan du Sud </w:t>
      </w:r>
      <w:r w:rsidRPr="00C7597A">
        <w:t>et Tunisie est limitée au service fixe et au service mobile maritime. Dans les pays susmentionnés, le service d'amateur ne doit pas être exploité dans la bande 135,7-137,8</w:t>
      </w:r>
      <w:r>
        <w:rPr>
          <w:rFonts w:ascii="Tms Rmn" w:hAnsi="Tms Rmn"/>
          <w:sz w:val="12"/>
        </w:rPr>
        <w:t> </w:t>
      </w:r>
      <w:r w:rsidRPr="00C7597A">
        <w:t>kHz, et cela devrait être pris en compte par les pays qui autorisent cette utilisation.</w:t>
      </w:r>
      <w:r w:rsidRPr="00BA5CEB">
        <w:rPr>
          <w:sz w:val="16"/>
          <w:szCs w:val="16"/>
        </w:rPr>
        <w:t>     </w:t>
      </w:r>
      <w:r w:rsidRPr="00EC634B">
        <w:rPr>
          <w:sz w:val="16"/>
          <w:szCs w:val="16"/>
          <w:lang w:val="en-US"/>
        </w:rPr>
        <w:t>(CMR-</w:t>
      </w:r>
      <w:del w:id="11" w:author="Vilo, Kelly" w:date="2019-10-16T08:44:00Z">
        <w:r w:rsidRPr="00EC634B" w:rsidDel="005152B4">
          <w:rPr>
            <w:sz w:val="16"/>
            <w:szCs w:val="16"/>
            <w:lang w:val="en-US"/>
          </w:rPr>
          <w:delText>12</w:delText>
        </w:r>
      </w:del>
      <w:ins w:id="12" w:author="Vilo, Kelly" w:date="2019-10-16T08:44:00Z">
        <w:r w:rsidR="005152B4" w:rsidRPr="00EC634B">
          <w:rPr>
            <w:sz w:val="16"/>
            <w:szCs w:val="16"/>
            <w:lang w:val="en-US"/>
          </w:rPr>
          <w:t>19</w:t>
        </w:r>
      </w:ins>
      <w:r w:rsidRPr="00EC634B">
        <w:rPr>
          <w:sz w:val="16"/>
          <w:szCs w:val="16"/>
          <w:lang w:val="en-US"/>
        </w:rPr>
        <w:t>)</w:t>
      </w:r>
    </w:p>
    <w:p w14:paraId="5C568F5B" w14:textId="6A4298F5" w:rsidR="00E67118" w:rsidRPr="00EC634B" w:rsidRDefault="00010CCB">
      <w:pPr>
        <w:pStyle w:val="Reasons"/>
      </w:pPr>
      <w:r w:rsidRPr="00EC634B">
        <w:rPr>
          <w:b/>
        </w:rPr>
        <w:t>Motifs:</w:t>
      </w:r>
      <w:r w:rsidRPr="00EC634B">
        <w:tab/>
      </w:r>
      <w:r w:rsidR="00EC634B" w:rsidRPr="00EC634B">
        <w:t xml:space="preserve">La </w:t>
      </w:r>
      <w:r w:rsidR="003663E2" w:rsidRPr="00EC634B">
        <w:t>condition mention</w:t>
      </w:r>
      <w:r w:rsidR="00EC634B" w:rsidRPr="00EC634B">
        <w:t>née dans le renvoi n'est plus nécessaire en</w:t>
      </w:r>
      <w:r w:rsidR="00EC634B">
        <w:t xml:space="preserve"> République islamique d'</w:t>
      </w:r>
      <w:r w:rsidR="003663E2" w:rsidRPr="00EC634B">
        <w:t>Iran.</w:t>
      </w:r>
    </w:p>
    <w:p w14:paraId="7FC68852" w14:textId="77777777" w:rsidR="00E67118" w:rsidRPr="00EC634B" w:rsidRDefault="00010CCB">
      <w:pPr>
        <w:pStyle w:val="Proposal"/>
        <w:rPr>
          <w:lang w:val="en-US"/>
        </w:rPr>
      </w:pPr>
      <w:r w:rsidRPr="00EC634B">
        <w:rPr>
          <w:lang w:val="en-US"/>
        </w:rPr>
        <w:t>MOD</w:t>
      </w:r>
      <w:r w:rsidRPr="00EC634B">
        <w:rPr>
          <w:lang w:val="en-US"/>
        </w:rPr>
        <w:tab/>
        <w:t>IRN/85A20/2</w:t>
      </w:r>
    </w:p>
    <w:p w14:paraId="7E68B210" w14:textId="4EC82165" w:rsidR="007F3F42" w:rsidRPr="00A91CE3" w:rsidRDefault="00010CCB" w:rsidP="007F3F42">
      <w:pPr>
        <w:pStyle w:val="Note"/>
        <w:rPr>
          <w:lang w:val="en-GB"/>
        </w:rPr>
      </w:pPr>
      <w:r w:rsidRPr="00AC54BC">
        <w:rPr>
          <w:rStyle w:val="Artdef"/>
        </w:rPr>
        <w:t>5.401</w:t>
      </w:r>
      <w:r w:rsidRPr="00AC54BC">
        <w:rPr>
          <w:b/>
        </w:rPr>
        <w:tab/>
      </w:r>
      <w:r w:rsidRPr="00AC54BC">
        <w:t xml:space="preserve">Dans les pays suivants: Angola, Australie, Bangladesh, Chine, Erythrée, Ethiopie, Inde, </w:t>
      </w:r>
      <w:del w:id="13" w:author="Vilo, Kelly" w:date="2019-10-16T08:44:00Z">
        <w:r w:rsidRPr="00AC54BC" w:rsidDel="00EA121F">
          <w:delText xml:space="preserve">Iran (République islamique d'), </w:delText>
        </w:r>
      </w:del>
      <w:r w:rsidRPr="00AC54BC">
        <w:t>Liban, Libéria, Libye, Madagascar, Mali, Pakistan, Papouasie-Nouvelle-Guinée, République arabe syrienne, Rép. dém. du Congo, Soudan, Swaziland, Togo et Zambie, la bande</w:t>
      </w:r>
      <w:r w:rsidRPr="008C7A34">
        <w:rPr>
          <w:lang w:val="fr-CH"/>
        </w:rPr>
        <w:t xml:space="preserve"> </w:t>
      </w:r>
      <w:r w:rsidRPr="00AC54BC">
        <w:rPr>
          <w:lang w:val="fr-CH"/>
        </w:rPr>
        <w:t>de fréquences</w:t>
      </w:r>
      <w:r w:rsidRPr="00AC54BC">
        <w:t xml:space="preserve"> 2 483,5-2 500 MHz était déjà attribuée à titre primaire au service de radiorepérage par satellite avant la CMR-12, sous réserve de l'accord obtenu au titre du numéro </w:t>
      </w:r>
      <w:r w:rsidRPr="00AC54BC">
        <w:rPr>
          <w:b/>
          <w:bCs/>
        </w:rPr>
        <w:t>9.21</w:t>
      </w:r>
      <w:r w:rsidRPr="00AC54BC">
        <w:t xml:space="preserve"> auprès des pays qui ne sont pas énumérés dans le présent renvoi. Les systèmes du service de radiorepérage par satellite pour lesquels les renseignements de coordination complets ont été reçus par le Bureau des radiocommunications avant le 18 février 2012 conserveront le statut réglementaire qu'ils avaient à la date de réception des renseignements concernant la demande de coordination.</w:t>
      </w:r>
      <w:r w:rsidRPr="00AC54BC">
        <w:rPr>
          <w:sz w:val="16"/>
          <w:szCs w:val="16"/>
        </w:rPr>
        <w:t> </w:t>
      </w:r>
      <w:r>
        <w:rPr>
          <w:sz w:val="16"/>
          <w:szCs w:val="16"/>
        </w:rPr>
        <w:t>  </w:t>
      </w:r>
      <w:r w:rsidRPr="00AC54BC">
        <w:rPr>
          <w:sz w:val="16"/>
          <w:szCs w:val="16"/>
        </w:rPr>
        <w:t>  </w:t>
      </w:r>
      <w:r w:rsidRPr="00A91CE3">
        <w:rPr>
          <w:sz w:val="16"/>
          <w:szCs w:val="16"/>
          <w:lang w:val="en-GB"/>
        </w:rPr>
        <w:t>(CMR-</w:t>
      </w:r>
      <w:del w:id="14" w:author="Vilo, Kelly" w:date="2019-10-16T08:44:00Z">
        <w:r w:rsidRPr="00A91CE3" w:rsidDel="005152B4">
          <w:rPr>
            <w:sz w:val="16"/>
            <w:szCs w:val="16"/>
            <w:lang w:val="en-GB"/>
          </w:rPr>
          <w:delText>15</w:delText>
        </w:r>
      </w:del>
      <w:ins w:id="15" w:author="Vilo, Kelly" w:date="2019-10-16T08:44:00Z">
        <w:r w:rsidR="005152B4">
          <w:rPr>
            <w:sz w:val="16"/>
            <w:szCs w:val="16"/>
            <w:lang w:val="en-GB"/>
          </w:rPr>
          <w:t>19</w:t>
        </w:r>
      </w:ins>
      <w:r w:rsidRPr="00A91CE3">
        <w:rPr>
          <w:sz w:val="16"/>
          <w:szCs w:val="16"/>
          <w:lang w:val="en-GB"/>
        </w:rPr>
        <w:t>)</w:t>
      </w:r>
    </w:p>
    <w:p w14:paraId="7F78AFD9" w14:textId="0D4B1E99" w:rsidR="00010CCB" w:rsidRPr="00EC634B" w:rsidRDefault="00010CCB" w:rsidP="00411C49">
      <w:pPr>
        <w:pStyle w:val="Reasons"/>
      </w:pPr>
      <w:r w:rsidRPr="00EC634B">
        <w:rPr>
          <w:b/>
        </w:rPr>
        <w:t>Motifs:</w:t>
      </w:r>
      <w:r w:rsidRPr="00EC634B">
        <w:tab/>
      </w:r>
      <w:r w:rsidR="00EC634B" w:rsidRPr="00EC634B">
        <w:t>Étant donné</w:t>
      </w:r>
      <w:r w:rsidR="00834412">
        <w:t xml:space="preserve"> l'absence de renseignements de </w:t>
      </w:r>
      <w:r w:rsidR="00A91CE3" w:rsidRPr="00EC634B">
        <w:t xml:space="preserve">coordination </w:t>
      </w:r>
      <w:r w:rsidR="00834412">
        <w:t xml:space="preserve">complets déjà soumis avant le </w:t>
      </w:r>
      <w:r w:rsidR="00A91CE3" w:rsidRPr="00EC634B">
        <w:t>18 </w:t>
      </w:r>
      <w:r w:rsidR="00834412">
        <w:t xml:space="preserve">février </w:t>
      </w:r>
      <w:r w:rsidR="00A91CE3" w:rsidRPr="00EC634B">
        <w:t xml:space="preserve">2012, </w:t>
      </w:r>
      <w:r w:rsidR="00EC634B" w:rsidRPr="00EC634B">
        <w:t>il n'est plus nécessaire de faire mention de la République islamique d'</w:t>
      </w:r>
      <w:r w:rsidR="00A91CE3" w:rsidRPr="00EC634B">
        <w:t xml:space="preserve">Iran </w:t>
      </w:r>
      <w:r w:rsidR="00EC634B" w:rsidRPr="00EC634B">
        <w:t>dans</w:t>
      </w:r>
      <w:r w:rsidR="00EC634B">
        <w:t xml:space="preserve"> le renvoi </w:t>
      </w:r>
      <w:r w:rsidR="00A91CE3" w:rsidRPr="00EC634B">
        <w:rPr>
          <w:b/>
          <w:bCs/>
        </w:rPr>
        <w:t>5.401</w:t>
      </w:r>
      <w:r w:rsidR="00A91CE3" w:rsidRPr="00EC634B">
        <w:t>.</w:t>
      </w:r>
    </w:p>
    <w:p w14:paraId="53FF1DF4" w14:textId="77777777" w:rsidR="00010CCB" w:rsidRDefault="00010CCB">
      <w:pPr>
        <w:jc w:val="center"/>
      </w:pPr>
      <w:r>
        <w:t>______________</w:t>
      </w:r>
    </w:p>
    <w:sectPr w:rsidR="00010CCB">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46D7" w14:textId="77777777" w:rsidR="0070076C" w:rsidRDefault="0070076C">
      <w:r>
        <w:separator/>
      </w:r>
    </w:p>
    <w:p w14:paraId="20B17A0F" w14:textId="77777777" w:rsidR="00000000" w:rsidRDefault="007D1FDE"/>
  </w:endnote>
  <w:endnote w:type="continuationSeparator" w:id="0">
    <w:p w14:paraId="7CA644FF" w14:textId="77777777" w:rsidR="0070076C" w:rsidRDefault="0070076C">
      <w:r>
        <w:continuationSeparator/>
      </w:r>
    </w:p>
    <w:p w14:paraId="51365D52" w14:textId="77777777" w:rsidR="00000000" w:rsidRDefault="007D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D6BC" w14:textId="16E8258E" w:rsidR="00936D25" w:rsidRDefault="00936D25">
    <w:pPr>
      <w:rPr>
        <w:lang w:val="en-US"/>
      </w:rPr>
    </w:pPr>
    <w:r>
      <w:fldChar w:fldCharType="begin"/>
    </w:r>
    <w:r>
      <w:rPr>
        <w:lang w:val="en-US"/>
      </w:rPr>
      <w:instrText xml:space="preserve"> FILENAME \p  \* MERGEFORMAT </w:instrText>
    </w:r>
    <w:r>
      <w:fldChar w:fldCharType="separate"/>
    </w:r>
    <w:r w:rsidR="007D1FDE">
      <w:rPr>
        <w:noProof/>
        <w:lang w:val="en-US"/>
      </w:rPr>
      <w:t>P:\FRA\ITU-R\CONF-R\CMR19\000\085ADD20F.docx</w:t>
    </w:r>
    <w:r>
      <w:fldChar w:fldCharType="end"/>
    </w:r>
    <w:r>
      <w:rPr>
        <w:lang w:val="en-US"/>
      </w:rPr>
      <w:tab/>
    </w:r>
    <w:r>
      <w:fldChar w:fldCharType="begin"/>
    </w:r>
    <w:r>
      <w:instrText xml:space="preserve"> SAVEDATE \@ DD.MM.YY </w:instrText>
    </w:r>
    <w:r>
      <w:fldChar w:fldCharType="separate"/>
    </w:r>
    <w:r w:rsidR="007D1FDE">
      <w:rPr>
        <w:noProof/>
      </w:rPr>
      <w:t>16.10.19</w:t>
    </w:r>
    <w:r>
      <w:fldChar w:fldCharType="end"/>
    </w:r>
    <w:r>
      <w:rPr>
        <w:lang w:val="en-US"/>
      </w:rPr>
      <w:tab/>
    </w:r>
    <w:r>
      <w:fldChar w:fldCharType="begin"/>
    </w:r>
    <w:r>
      <w:instrText xml:space="preserve"> PRINTDATE \@ DD.MM.YY </w:instrText>
    </w:r>
    <w:r>
      <w:fldChar w:fldCharType="separate"/>
    </w:r>
    <w:r w:rsidR="007D1FDE">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A2A7" w14:textId="7B3F9EFE" w:rsidR="00936D25" w:rsidRPr="00F81213" w:rsidRDefault="00936D25" w:rsidP="007B2C34">
    <w:pPr>
      <w:pStyle w:val="Footer"/>
      <w:rPr>
        <w:lang w:val="en-GB"/>
      </w:rPr>
    </w:pPr>
    <w:r>
      <w:fldChar w:fldCharType="begin"/>
    </w:r>
    <w:r>
      <w:rPr>
        <w:lang w:val="en-US"/>
      </w:rPr>
      <w:instrText xml:space="preserve"> FILENAME \p  \* MERGEFORMAT </w:instrText>
    </w:r>
    <w:r>
      <w:fldChar w:fldCharType="separate"/>
    </w:r>
    <w:r w:rsidR="007D1FDE">
      <w:rPr>
        <w:lang w:val="en-US"/>
      </w:rPr>
      <w:t>P:\FRA\ITU-R\CONF-R\CMR19\000\085ADD20F.docx</w:t>
    </w:r>
    <w:r>
      <w:fldChar w:fldCharType="end"/>
    </w:r>
    <w:r w:rsidR="00F81213" w:rsidRPr="00F81213">
      <w:rPr>
        <w:lang w:val="en-GB"/>
      </w:rPr>
      <w:t xml:space="preserve"> </w:t>
    </w:r>
    <w:r w:rsidR="00F81213">
      <w:rPr>
        <w:lang w:val="en-GB"/>
      </w:rPr>
      <w:t>(462181)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18D7" w14:textId="2D0CF5DE" w:rsidR="00936D25" w:rsidRPr="00F81213" w:rsidRDefault="00936D25" w:rsidP="001A11F6">
    <w:pPr>
      <w:pStyle w:val="Footer"/>
      <w:rPr>
        <w:lang w:val="en-GB"/>
      </w:rPr>
    </w:pPr>
    <w:r>
      <w:fldChar w:fldCharType="begin"/>
    </w:r>
    <w:r>
      <w:rPr>
        <w:lang w:val="en-US"/>
      </w:rPr>
      <w:instrText xml:space="preserve"> FILENAME \p  \* MERGEFORMAT </w:instrText>
    </w:r>
    <w:r>
      <w:fldChar w:fldCharType="separate"/>
    </w:r>
    <w:r w:rsidR="007D1FDE">
      <w:rPr>
        <w:lang w:val="en-US"/>
      </w:rPr>
      <w:t>P:\FRA\ITU-R\CONF-R\CMR19\000\085ADD20F.docx</w:t>
    </w:r>
    <w:r>
      <w:fldChar w:fldCharType="end"/>
    </w:r>
    <w:r w:rsidR="00F81213" w:rsidRPr="00F81213">
      <w:rPr>
        <w:lang w:val="en-GB"/>
      </w:rPr>
      <w:t xml:space="preserve"> </w:t>
    </w:r>
    <w:r w:rsidR="00F81213">
      <w:rPr>
        <w:lang w:val="en-GB"/>
      </w:rPr>
      <w:t>(462181)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D844" w14:textId="77777777" w:rsidR="0070076C" w:rsidRDefault="0070076C">
      <w:r>
        <w:rPr>
          <w:b/>
        </w:rPr>
        <w:t>_______________</w:t>
      </w:r>
    </w:p>
    <w:p w14:paraId="4B2F5CC6" w14:textId="77777777" w:rsidR="00000000" w:rsidRDefault="007D1FDE"/>
  </w:footnote>
  <w:footnote w:type="continuationSeparator" w:id="0">
    <w:p w14:paraId="47EA1912" w14:textId="77777777" w:rsidR="0070076C" w:rsidRDefault="0070076C">
      <w:r>
        <w:continuationSeparator/>
      </w:r>
    </w:p>
    <w:p w14:paraId="400023F9" w14:textId="77777777" w:rsidR="00000000" w:rsidRDefault="007D1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77AD"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13B117F" w14:textId="77777777" w:rsidR="004F1F8E" w:rsidRDefault="004F1F8E" w:rsidP="00FD7AA3">
    <w:pPr>
      <w:pStyle w:val="Header"/>
    </w:pPr>
    <w:r>
      <w:t>CMR1</w:t>
    </w:r>
    <w:r w:rsidR="00FD7AA3">
      <w:t>9</w:t>
    </w:r>
    <w:r>
      <w:t>/</w:t>
    </w:r>
    <w:r w:rsidR="006A4B45">
      <w:t>85(Add.20)-</w:t>
    </w:r>
    <w:r w:rsidR="00010B43" w:rsidRPr="00010B43">
      <w:t>F</w:t>
    </w:r>
  </w:p>
  <w:p w14:paraId="1092A326" w14:textId="77777777" w:rsidR="00000000" w:rsidRDefault="007D1F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0CCB"/>
    <w:rsid w:val="00016648"/>
    <w:rsid w:val="0003522F"/>
    <w:rsid w:val="00063A1F"/>
    <w:rsid w:val="00080E2C"/>
    <w:rsid w:val="00081366"/>
    <w:rsid w:val="000863B3"/>
    <w:rsid w:val="000A4755"/>
    <w:rsid w:val="000A55AE"/>
    <w:rsid w:val="000B2E0C"/>
    <w:rsid w:val="000B3D0C"/>
    <w:rsid w:val="001167B9"/>
    <w:rsid w:val="001267A0"/>
    <w:rsid w:val="001405F5"/>
    <w:rsid w:val="0015203F"/>
    <w:rsid w:val="00160C64"/>
    <w:rsid w:val="0018169B"/>
    <w:rsid w:val="0019352B"/>
    <w:rsid w:val="001960D0"/>
    <w:rsid w:val="001A11F6"/>
    <w:rsid w:val="001F17E8"/>
    <w:rsid w:val="00204306"/>
    <w:rsid w:val="00232FD2"/>
    <w:rsid w:val="002556F8"/>
    <w:rsid w:val="0026554E"/>
    <w:rsid w:val="002A1273"/>
    <w:rsid w:val="002A4622"/>
    <w:rsid w:val="002A6F8F"/>
    <w:rsid w:val="002B17E5"/>
    <w:rsid w:val="002C0EBF"/>
    <w:rsid w:val="002C28A4"/>
    <w:rsid w:val="002D7E0A"/>
    <w:rsid w:val="00315AFE"/>
    <w:rsid w:val="003606A6"/>
    <w:rsid w:val="003663E2"/>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12A32"/>
    <w:rsid w:val="005152B4"/>
    <w:rsid w:val="005343DA"/>
    <w:rsid w:val="00560874"/>
    <w:rsid w:val="00586CF2"/>
    <w:rsid w:val="005A7C75"/>
    <w:rsid w:val="005C3768"/>
    <w:rsid w:val="005C6C3F"/>
    <w:rsid w:val="00613635"/>
    <w:rsid w:val="0062093D"/>
    <w:rsid w:val="00637ECF"/>
    <w:rsid w:val="00647B59"/>
    <w:rsid w:val="00690C7B"/>
    <w:rsid w:val="006A4B45"/>
    <w:rsid w:val="006B1CB9"/>
    <w:rsid w:val="006D4724"/>
    <w:rsid w:val="006F5FA2"/>
    <w:rsid w:val="0070076C"/>
    <w:rsid w:val="00701BAE"/>
    <w:rsid w:val="0071436E"/>
    <w:rsid w:val="00721F04"/>
    <w:rsid w:val="00730E95"/>
    <w:rsid w:val="007426B9"/>
    <w:rsid w:val="007604EA"/>
    <w:rsid w:val="00764342"/>
    <w:rsid w:val="00774362"/>
    <w:rsid w:val="00786598"/>
    <w:rsid w:val="00790C74"/>
    <w:rsid w:val="007A04E8"/>
    <w:rsid w:val="007B2C34"/>
    <w:rsid w:val="007D1FDE"/>
    <w:rsid w:val="00830086"/>
    <w:rsid w:val="00834412"/>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9F6315"/>
    <w:rsid w:val="00A00473"/>
    <w:rsid w:val="00A03C9B"/>
    <w:rsid w:val="00A37105"/>
    <w:rsid w:val="00A606C3"/>
    <w:rsid w:val="00A83B09"/>
    <w:rsid w:val="00A84541"/>
    <w:rsid w:val="00A91CE3"/>
    <w:rsid w:val="00AE36A0"/>
    <w:rsid w:val="00B00294"/>
    <w:rsid w:val="00B3749C"/>
    <w:rsid w:val="00B64FD0"/>
    <w:rsid w:val="00BA5BD0"/>
    <w:rsid w:val="00BB1D8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DF12F2"/>
    <w:rsid w:val="00E03A27"/>
    <w:rsid w:val="00E049F1"/>
    <w:rsid w:val="00E37A25"/>
    <w:rsid w:val="00E537FF"/>
    <w:rsid w:val="00E6539B"/>
    <w:rsid w:val="00E67118"/>
    <w:rsid w:val="00E70A31"/>
    <w:rsid w:val="00E723A7"/>
    <w:rsid w:val="00EA121F"/>
    <w:rsid w:val="00EA3F38"/>
    <w:rsid w:val="00EA5AB6"/>
    <w:rsid w:val="00EC634B"/>
    <w:rsid w:val="00EC7615"/>
    <w:rsid w:val="00ED16AA"/>
    <w:rsid w:val="00ED6B8D"/>
    <w:rsid w:val="00EE3D7B"/>
    <w:rsid w:val="00EF662E"/>
    <w:rsid w:val="00F10064"/>
    <w:rsid w:val="00F148F1"/>
    <w:rsid w:val="00F711A7"/>
    <w:rsid w:val="00F7374F"/>
    <w:rsid w:val="00F81213"/>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FB014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R16-WRC19-C-0085!A20!MSW-F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565C5F6B-2EF9-4369-AA7C-3156DB7CAB54}">
  <ds:schemaRefs>
    <ds:schemaRef ds:uri="http://www.w3.org/XML/1998/namespace"/>
    <ds:schemaRef ds:uri="http://schemas.microsoft.com/office/2006/documentManagement/types"/>
    <ds:schemaRef ds:uri="32a1a8c5-2265-4ebc-b7a0-2071e2c5c9bb"/>
    <ds:schemaRef ds:uri="http://purl.org/dc/terms/"/>
    <ds:schemaRef ds:uri="http://purl.org/dc/dcmitype/"/>
    <ds:schemaRef ds:uri="http://purl.org/dc/elements/1.1/"/>
    <ds:schemaRef ds:uri="http://schemas.microsoft.com/office/2006/metadata/properties"/>
    <ds:schemaRef ds:uri="996b2e75-67fd-4955-a3b0-5ab9934cb50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E79EBB7-8328-4B90-87E4-4410E1616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216A8-149A-48D2-801D-4C86A1EC3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2546</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R16-WRC19-C-0085!A20!MSW-F</vt:lpstr>
    </vt:vector>
  </TitlesOfParts>
  <Manager>Secrétariat général - Pool</Manager>
  <Company>Union internationale des télécommunications (UIT)</Company>
  <LinksUpToDate>false</LinksUpToDate>
  <CharactersWithSpaces>2981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R16-WRC19-C-0085!A20!MSW-F</dc:title>
  <dc:subject>Conférence mondiale des radiocommunications - 2019</dc:subject>
  <dc:creator>Documents Proposals Manager (DPM)</dc:creator>
  <cp:keywords>DPM_v2019.10.14.1_prod</cp:keywords>
  <dc:description/>
  <cp:lastModifiedBy>French</cp:lastModifiedBy>
  <cp:revision>8</cp:revision>
  <cp:lastPrinted>2019-10-16T12:17:00Z</cp:lastPrinted>
  <dcterms:created xsi:type="dcterms:W3CDTF">2019-10-16T12:07:00Z</dcterms:created>
  <dcterms:modified xsi:type="dcterms:W3CDTF">2019-10-16T12:17:00Z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