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B16DFD" w14:paraId="3822A359" w14:textId="77777777">
        <w:trPr>
          <w:cantSplit/>
        </w:trPr>
        <w:tc>
          <w:tcPr>
            <w:tcW w:w="6911" w:type="dxa"/>
          </w:tcPr>
          <w:p w14:paraId="0B54ADF1" w14:textId="77777777" w:rsidR="00A066F1" w:rsidRPr="00B16DFD" w:rsidRDefault="00241FA2" w:rsidP="00116C7A">
            <w:pPr>
              <w:spacing w:before="400" w:after="48" w:line="240" w:lineRule="atLeast"/>
              <w:rPr>
                <w:rFonts w:ascii="Verdana" w:hAnsi="Verdana"/>
                <w:position w:val="6"/>
                <w:lang w:val="en-US"/>
              </w:rPr>
            </w:pPr>
            <w:r w:rsidRPr="00B16DFD">
              <w:rPr>
                <w:rFonts w:ascii="Verdana" w:hAnsi="Verdana" w:cs="Times"/>
                <w:b/>
                <w:position w:val="6"/>
                <w:sz w:val="22"/>
                <w:szCs w:val="22"/>
                <w:lang w:val="en-US"/>
              </w:rPr>
              <w:t>World Radiocommunication Conference (WRC-1</w:t>
            </w:r>
            <w:r w:rsidR="000E463E" w:rsidRPr="00B16DFD">
              <w:rPr>
                <w:rFonts w:ascii="Verdana" w:hAnsi="Verdana" w:cs="Times"/>
                <w:b/>
                <w:position w:val="6"/>
                <w:sz w:val="22"/>
                <w:szCs w:val="22"/>
                <w:lang w:val="en-US"/>
              </w:rPr>
              <w:t>9</w:t>
            </w:r>
            <w:r w:rsidRPr="00B16DFD">
              <w:rPr>
                <w:rFonts w:ascii="Verdana" w:hAnsi="Verdana" w:cs="Times"/>
                <w:b/>
                <w:position w:val="6"/>
                <w:sz w:val="22"/>
                <w:szCs w:val="22"/>
                <w:lang w:val="en-US"/>
              </w:rPr>
              <w:t>)</w:t>
            </w:r>
            <w:r w:rsidRPr="00B16DFD">
              <w:rPr>
                <w:rFonts w:ascii="Verdana" w:hAnsi="Verdana" w:cs="Times"/>
                <w:b/>
                <w:position w:val="6"/>
                <w:sz w:val="26"/>
                <w:szCs w:val="26"/>
                <w:lang w:val="en-US"/>
              </w:rPr>
              <w:br/>
            </w:r>
            <w:r w:rsidR="00116C7A" w:rsidRPr="00B16DFD">
              <w:rPr>
                <w:rFonts w:ascii="Verdana" w:hAnsi="Verdana"/>
                <w:b/>
                <w:bCs/>
                <w:position w:val="6"/>
                <w:sz w:val="18"/>
                <w:szCs w:val="18"/>
                <w:lang w:val="en-US"/>
              </w:rPr>
              <w:t>Sharm el-Sheikh, Egypt</w:t>
            </w:r>
            <w:r w:rsidRPr="00B16DFD">
              <w:rPr>
                <w:rFonts w:ascii="Verdana" w:hAnsi="Verdana"/>
                <w:b/>
                <w:bCs/>
                <w:position w:val="6"/>
                <w:sz w:val="18"/>
                <w:szCs w:val="18"/>
                <w:lang w:val="en-US"/>
              </w:rPr>
              <w:t xml:space="preserve">, </w:t>
            </w:r>
            <w:r w:rsidR="000E463E" w:rsidRPr="00B16DFD">
              <w:rPr>
                <w:rFonts w:ascii="Verdana" w:hAnsi="Verdana"/>
                <w:b/>
                <w:bCs/>
                <w:position w:val="6"/>
                <w:sz w:val="18"/>
                <w:szCs w:val="18"/>
                <w:lang w:val="en-US"/>
              </w:rPr>
              <w:t xml:space="preserve">28 October </w:t>
            </w:r>
            <w:r w:rsidRPr="00B16DFD">
              <w:rPr>
                <w:rFonts w:ascii="Verdana" w:hAnsi="Verdana"/>
                <w:b/>
                <w:bCs/>
                <w:position w:val="6"/>
                <w:sz w:val="18"/>
                <w:szCs w:val="18"/>
                <w:lang w:val="en-US"/>
              </w:rPr>
              <w:t>–</w:t>
            </w:r>
            <w:r w:rsidR="000E463E" w:rsidRPr="00B16DFD">
              <w:rPr>
                <w:rFonts w:ascii="Verdana" w:hAnsi="Verdana"/>
                <w:b/>
                <w:bCs/>
                <w:position w:val="6"/>
                <w:sz w:val="18"/>
                <w:szCs w:val="18"/>
                <w:lang w:val="en-US"/>
              </w:rPr>
              <w:t xml:space="preserve"> </w:t>
            </w:r>
            <w:r w:rsidRPr="00B16DFD">
              <w:rPr>
                <w:rFonts w:ascii="Verdana" w:hAnsi="Verdana"/>
                <w:b/>
                <w:bCs/>
                <w:position w:val="6"/>
                <w:sz w:val="18"/>
                <w:szCs w:val="18"/>
                <w:lang w:val="en-US"/>
              </w:rPr>
              <w:t>2</w:t>
            </w:r>
            <w:r w:rsidR="000E463E" w:rsidRPr="00B16DFD">
              <w:rPr>
                <w:rFonts w:ascii="Verdana" w:hAnsi="Verdana"/>
                <w:b/>
                <w:bCs/>
                <w:position w:val="6"/>
                <w:sz w:val="18"/>
                <w:szCs w:val="18"/>
                <w:lang w:val="en-US"/>
              </w:rPr>
              <w:t>2</w:t>
            </w:r>
            <w:r w:rsidRPr="00B16DFD">
              <w:rPr>
                <w:rFonts w:ascii="Verdana" w:hAnsi="Verdana"/>
                <w:b/>
                <w:bCs/>
                <w:position w:val="6"/>
                <w:sz w:val="18"/>
                <w:szCs w:val="18"/>
                <w:lang w:val="en-US"/>
              </w:rPr>
              <w:t xml:space="preserve"> November 201</w:t>
            </w:r>
            <w:r w:rsidR="000E463E" w:rsidRPr="00B16DFD">
              <w:rPr>
                <w:rFonts w:ascii="Verdana" w:hAnsi="Verdana"/>
                <w:b/>
                <w:bCs/>
                <w:position w:val="6"/>
                <w:sz w:val="18"/>
                <w:szCs w:val="18"/>
                <w:lang w:val="en-US"/>
              </w:rPr>
              <w:t>9</w:t>
            </w:r>
          </w:p>
        </w:tc>
        <w:tc>
          <w:tcPr>
            <w:tcW w:w="3120" w:type="dxa"/>
          </w:tcPr>
          <w:p w14:paraId="4AA1B17B" w14:textId="77777777" w:rsidR="00A066F1" w:rsidRPr="00B16DFD" w:rsidRDefault="005F04D8" w:rsidP="003B2284">
            <w:pPr>
              <w:spacing w:before="0" w:line="240" w:lineRule="atLeast"/>
              <w:jc w:val="right"/>
              <w:rPr>
                <w:lang w:val="en-US"/>
              </w:rPr>
            </w:pPr>
            <w:r w:rsidRPr="00B16DFD">
              <w:rPr>
                <w:noProof/>
                <w:lang w:val="en-US" w:eastAsia="en-GB"/>
              </w:rPr>
              <w:drawing>
                <wp:inline distT="0" distB="0" distL="0" distR="0" wp14:anchorId="386DD7C1" wp14:editId="68FAC766">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B16DFD" w14:paraId="62796FAE" w14:textId="77777777">
        <w:trPr>
          <w:cantSplit/>
        </w:trPr>
        <w:tc>
          <w:tcPr>
            <w:tcW w:w="6911" w:type="dxa"/>
            <w:tcBorders>
              <w:bottom w:val="single" w:sz="12" w:space="0" w:color="auto"/>
            </w:tcBorders>
          </w:tcPr>
          <w:p w14:paraId="23E15F75" w14:textId="77777777" w:rsidR="00A066F1" w:rsidRPr="00B16DFD" w:rsidRDefault="00A066F1" w:rsidP="00A066F1">
            <w:pPr>
              <w:spacing w:before="0" w:after="48" w:line="240" w:lineRule="atLeast"/>
              <w:rPr>
                <w:rFonts w:ascii="Verdana" w:hAnsi="Verdana"/>
                <w:b/>
                <w:smallCaps/>
                <w:sz w:val="20"/>
                <w:lang w:val="en-US"/>
              </w:rPr>
            </w:pPr>
            <w:bookmarkStart w:id="0" w:name="dhead"/>
          </w:p>
        </w:tc>
        <w:tc>
          <w:tcPr>
            <w:tcW w:w="3120" w:type="dxa"/>
            <w:tcBorders>
              <w:bottom w:val="single" w:sz="12" w:space="0" w:color="auto"/>
            </w:tcBorders>
          </w:tcPr>
          <w:p w14:paraId="1817C1FB" w14:textId="77777777" w:rsidR="00A066F1" w:rsidRPr="00B16DFD" w:rsidRDefault="00A066F1" w:rsidP="00A066F1">
            <w:pPr>
              <w:spacing w:before="0" w:line="240" w:lineRule="atLeast"/>
              <w:rPr>
                <w:rFonts w:ascii="Verdana" w:hAnsi="Verdana"/>
                <w:szCs w:val="24"/>
                <w:lang w:val="en-US"/>
              </w:rPr>
            </w:pPr>
          </w:p>
        </w:tc>
      </w:tr>
      <w:tr w:rsidR="00A066F1" w:rsidRPr="00B16DFD" w14:paraId="478FDD60" w14:textId="77777777">
        <w:trPr>
          <w:cantSplit/>
        </w:trPr>
        <w:tc>
          <w:tcPr>
            <w:tcW w:w="6911" w:type="dxa"/>
            <w:tcBorders>
              <w:top w:val="single" w:sz="12" w:space="0" w:color="auto"/>
            </w:tcBorders>
          </w:tcPr>
          <w:p w14:paraId="67BE5A93" w14:textId="77777777" w:rsidR="00A066F1" w:rsidRPr="00B16DFD" w:rsidRDefault="00A066F1" w:rsidP="00A066F1">
            <w:pPr>
              <w:spacing w:before="0" w:after="48" w:line="240" w:lineRule="atLeast"/>
              <w:rPr>
                <w:rFonts w:ascii="Verdana" w:hAnsi="Verdana"/>
                <w:b/>
                <w:smallCaps/>
                <w:sz w:val="20"/>
                <w:lang w:val="en-US"/>
              </w:rPr>
            </w:pPr>
          </w:p>
        </w:tc>
        <w:tc>
          <w:tcPr>
            <w:tcW w:w="3120" w:type="dxa"/>
            <w:tcBorders>
              <w:top w:val="single" w:sz="12" w:space="0" w:color="auto"/>
            </w:tcBorders>
          </w:tcPr>
          <w:p w14:paraId="0CA5969E" w14:textId="77777777" w:rsidR="00A066F1" w:rsidRPr="00B16DFD" w:rsidRDefault="00A066F1" w:rsidP="00A066F1">
            <w:pPr>
              <w:spacing w:before="0" w:line="240" w:lineRule="atLeast"/>
              <w:rPr>
                <w:rFonts w:ascii="Verdana" w:hAnsi="Verdana"/>
                <w:sz w:val="20"/>
                <w:lang w:val="en-US"/>
              </w:rPr>
            </w:pPr>
          </w:p>
        </w:tc>
      </w:tr>
      <w:tr w:rsidR="00A066F1" w:rsidRPr="00B16DFD" w14:paraId="12C551FF" w14:textId="77777777">
        <w:trPr>
          <w:cantSplit/>
          <w:trHeight w:val="23"/>
        </w:trPr>
        <w:tc>
          <w:tcPr>
            <w:tcW w:w="6911" w:type="dxa"/>
            <w:shd w:val="clear" w:color="auto" w:fill="auto"/>
          </w:tcPr>
          <w:p w14:paraId="752C8BA1" w14:textId="77777777" w:rsidR="00A066F1" w:rsidRPr="00B16DFD" w:rsidRDefault="00FF5EA8" w:rsidP="004D2BFB">
            <w:pPr>
              <w:pStyle w:val="Committee"/>
              <w:framePr w:hSpace="0" w:wrap="auto" w:hAnchor="text" w:yAlign="inline"/>
              <w:rPr>
                <w:rFonts w:ascii="Verdana" w:hAnsi="Verdana"/>
                <w:sz w:val="20"/>
                <w:szCs w:val="20"/>
                <w:lang w:val="en-US"/>
              </w:rPr>
            </w:pPr>
            <w:bookmarkStart w:id="1" w:name="dnum" w:colFirst="1" w:colLast="1"/>
            <w:bookmarkStart w:id="2" w:name="dmeeting" w:colFirst="0" w:colLast="0"/>
            <w:bookmarkEnd w:id="0"/>
            <w:r w:rsidRPr="00B16DFD">
              <w:rPr>
                <w:rFonts w:ascii="Verdana" w:hAnsi="Verdana"/>
                <w:sz w:val="20"/>
                <w:szCs w:val="20"/>
                <w:lang w:val="en-US"/>
              </w:rPr>
              <w:t>PLENARY MEETING</w:t>
            </w:r>
          </w:p>
        </w:tc>
        <w:tc>
          <w:tcPr>
            <w:tcW w:w="3120" w:type="dxa"/>
          </w:tcPr>
          <w:p w14:paraId="48F5A4EF" w14:textId="77777777" w:rsidR="00A066F1" w:rsidRPr="00B16DFD" w:rsidRDefault="00E55816" w:rsidP="00AA666F">
            <w:pPr>
              <w:tabs>
                <w:tab w:val="left" w:pos="851"/>
              </w:tabs>
              <w:spacing w:before="0" w:line="240" w:lineRule="atLeast"/>
              <w:rPr>
                <w:rFonts w:ascii="Verdana" w:hAnsi="Verdana"/>
                <w:sz w:val="20"/>
                <w:lang w:val="en-US"/>
              </w:rPr>
            </w:pPr>
            <w:r w:rsidRPr="00B16DFD">
              <w:rPr>
                <w:rFonts w:ascii="Verdana" w:hAnsi="Verdana"/>
                <w:b/>
                <w:sz w:val="20"/>
                <w:lang w:val="en-US"/>
              </w:rPr>
              <w:t>Addendum 1 to</w:t>
            </w:r>
            <w:r w:rsidRPr="00B16DFD">
              <w:rPr>
                <w:rFonts w:ascii="Verdana" w:hAnsi="Verdana"/>
                <w:b/>
                <w:sz w:val="20"/>
                <w:lang w:val="en-US"/>
              </w:rPr>
              <w:br/>
              <w:t>Document 89(Add.13)</w:t>
            </w:r>
            <w:r w:rsidR="00A066F1" w:rsidRPr="00B16DFD">
              <w:rPr>
                <w:rFonts w:ascii="Verdana" w:hAnsi="Verdana"/>
                <w:b/>
                <w:sz w:val="20"/>
                <w:lang w:val="en-US"/>
              </w:rPr>
              <w:t>-</w:t>
            </w:r>
            <w:r w:rsidR="005E10C9" w:rsidRPr="00B16DFD">
              <w:rPr>
                <w:rFonts w:ascii="Verdana" w:hAnsi="Verdana"/>
                <w:b/>
                <w:sz w:val="20"/>
                <w:lang w:val="en-US"/>
              </w:rPr>
              <w:t>E</w:t>
            </w:r>
          </w:p>
        </w:tc>
      </w:tr>
      <w:tr w:rsidR="00A066F1" w:rsidRPr="00B16DFD" w14:paraId="3E03193C" w14:textId="77777777">
        <w:trPr>
          <w:cantSplit/>
          <w:trHeight w:val="23"/>
        </w:trPr>
        <w:tc>
          <w:tcPr>
            <w:tcW w:w="6911" w:type="dxa"/>
            <w:shd w:val="clear" w:color="auto" w:fill="auto"/>
          </w:tcPr>
          <w:p w14:paraId="36E77011" w14:textId="77777777" w:rsidR="00A066F1" w:rsidRPr="00B16DFD" w:rsidRDefault="00A066F1" w:rsidP="00A066F1">
            <w:pPr>
              <w:tabs>
                <w:tab w:val="left" w:pos="851"/>
              </w:tabs>
              <w:spacing w:before="0" w:line="240" w:lineRule="atLeast"/>
              <w:rPr>
                <w:rFonts w:ascii="Verdana" w:hAnsi="Verdana"/>
                <w:b/>
                <w:sz w:val="20"/>
                <w:lang w:val="en-US"/>
              </w:rPr>
            </w:pPr>
            <w:bookmarkStart w:id="3" w:name="ddate" w:colFirst="1" w:colLast="1"/>
            <w:bookmarkStart w:id="4" w:name="dblank" w:colFirst="0" w:colLast="0"/>
            <w:bookmarkEnd w:id="1"/>
            <w:bookmarkEnd w:id="2"/>
          </w:p>
        </w:tc>
        <w:tc>
          <w:tcPr>
            <w:tcW w:w="3120" w:type="dxa"/>
          </w:tcPr>
          <w:p w14:paraId="67C2FA24" w14:textId="77777777" w:rsidR="00A066F1" w:rsidRPr="00B16DFD" w:rsidRDefault="00420873" w:rsidP="00A066F1">
            <w:pPr>
              <w:tabs>
                <w:tab w:val="left" w:pos="993"/>
              </w:tabs>
              <w:spacing w:before="0"/>
              <w:rPr>
                <w:rFonts w:ascii="Verdana" w:hAnsi="Verdana"/>
                <w:sz w:val="20"/>
                <w:lang w:val="en-US"/>
              </w:rPr>
            </w:pPr>
            <w:r w:rsidRPr="00B16DFD">
              <w:rPr>
                <w:rFonts w:ascii="Verdana" w:hAnsi="Verdana"/>
                <w:b/>
                <w:sz w:val="20"/>
                <w:lang w:val="en-US"/>
              </w:rPr>
              <w:t>7 October 2019</w:t>
            </w:r>
          </w:p>
        </w:tc>
      </w:tr>
      <w:tr w:rsidR="00A066F1" w:rsidRPr="00B16DFD" w14:paraId="553BEEB2" w14:textId="77777777">
        <w:trPr>
          <w:cantSplit/>
          <w:trHeight w:val="23"/>
        </w:trPr>
        <w:tc>
          <w:tcPr>
            <w:tcW w:w="6911" w:type="dxa"/>
            <w:shd w:val="clear" w:color="auto" w:fill="auto"/>
          </w:tcPr>
          <w:p w14:paraId="17EBEAB1" w14:textId="77777777" w:rsidR="00A066F1" w:rsidRPr="00B16DFD" w:rsidRDefault="00A066F1" w:rsidP="00A066F1">
            <w:pPr>
              <w:tabs>
                <w:tab w:val="left" w:pos="851"/>
              </w:tabs>
              <w:spacing w:before="0" w:line="240" w:lineRule="atLeast"/>
              <w:rPr>
                <w:rFonts w:ascii="Verdana" w:hAnsi="Verdana"/>
                <w:sz w:val="20"/>
                <w:lang w:val="en-US"/>
              </w:rPr>
            </w:pPr>
            <w:bookmarkStart w:id="5" w:name="dbluepink" w:colFirst="0" w:colLast="0"/>
            <w:bookmarkStart w:id="6" w:name="dorlang" w:colFirst="1" w:colLast="1"/>
            <w:bookmarkEnd w:id="3"/>
            <w:bookmarkEnd w:id="4"/>
          </w:p>
        </w:tc>
        <w:tc>
          <w:tcPr>
            <w:tcW w:w="3120" w:type="dxa"/>
          </w:tcPr>
          <w:p w14:paraId="50973E40" w14:textId="77777777" w:rsidR="00A066F1" w:rsidRPr="00B16DFD" w:rsidRDefault="00E55816" w:rsidP="00A066F1">
            <w:pPr>
              <w:tabs>
                <w:tab w:val="left" w:pos="993"/>
              </w:tabs>
              <w:spacing w:before="0"/>
              <w:rPr>
                <w:rFonts w:ascii="Verdana" w:hAnsi="Verdana"/>
                <w:b/>
                <w:sz w:val="20"/>
                <w:lang w:val="en-US"/>
              </w:rPr>
            </w:pPr>
            <w:r w:rsidRPr="00B16DFD">
              <w:rPr>
                <w:rFonts w:ascii="Verdana" w:hAnsi="Verdana"/>
                <w:b/>
                <w:sz w:val="20"/>
                <w:lang w:val="en-US"/>
              </w:rPr>
              <w:t>Original: English</w:t>
            </w:r>
          </w:p>
        </w:tc>
      </w:tr>
      <w:tr w:rsidR="00A066F1" w:rsidRPr="00B16DFD" w14:paraId="15B0352E" w14:textId="77777777" w:rsidTr="00025864">
        <w:trPr>
          <w:cantSplit/>
          <w:trHeight w:val="23"/>
        </w:trPr>
        <w:tc>
          <w:tcPr>
            <w:tcW w:w="10031" w:type="dxa"/>
            <w:gridSpan w:val="2"/>
            <w:shd w:val="clear" w:color="auto" w:fill="auto"/>
          </w:tcPr>
          <w:p w14:paraId="77410D82" w14:textId="77777777" w:rsidR="00A066F1" w:rsidRPr="00B16DFD" w:rsidRDefault="00A066F1" w:rsidP="00A066F1">
            <w:pPr>
              <w:tabs>
                <w:tab w:val="left" w:pos="993"/>
              </w:tabs>
              <w:spacing w:before="0"/>
              <w:rPr>
                <w:rFonts w:ascii="Verdana" w:hAnsi="Verdana"/>
                <w:b/>
                <w:sz w:val="20"/>
                <w:lang w:val="en-US"/>
              </w:rPr>
            </w:pPr>
          </w:p>
        </w:tc>
      </w:tr>
      <w:tr w:rsidR="005E280E" w:rsidRPr="00B16DFD" w14:paraId="06B7F006" w14:textId="77777777" w:rsidTr="00025864">
        <w:trPr>
          <w:cantSplit/>
          <w:trHeight w:val="23"/>
        </w:trPr>
        <w:tc>
          <w:tcPr>
            <w:tcW w:w="10031" w:type="dxa"/>
            <w:gridSpan w:val="2"/>
            <w:shd w:val="clear" w:color="auto" w:fill="auto"/>
          </w:tcPr>
          <w:p w14:paraId="23F4F06B" w14:textId="56EA2081" w:rsidR="005E280E" w:rsidRPr="00B16DFD" w:rsidRDefault="005E280E" w:rsidP="005E280E">
            <w:pPr>
              <w:pStyle w:val="Source"/>
              <w:rPr>
                <w:lang w:val="en-US"/>
              </w:rPr>
            </w:pPr>
            <w:r w:rsidRPr="00B16DFD">
              <w:rPr>
                <w:lang w:val="en-US"/>
              </w:rPr>
              <w:t>Angola (Republic of)/Botswana (Republic of)/Eswatini (Kingdom of)/Lesotho (Kingdom of)/Madagascar (Republic of)/Malawi/Mauritius (Republic of)/Mozambique (Republic of)/Namibia (Republic of)/Democratic Republic of the Congo/Seychelles (Republic of)/South Africa (Republic of)/Tanzania (United Republic of)/Zambia (Republic of)/Zimbabwe (Republic of)</w:t>
            </w:r>
          </w:p>
        </w:tc>
      </w:tr>
      <w:tr w:rsidR="00E55816" w:rsidRPr="00B16DFD" w14:paraId="149C1866" w14:textId="77777777" w:rsidTr="00025864">
        <w:trPr>
          <w:cantSplit/>
          <w:trHeight w:val="23"/>
        </w:trPr>
        <w:tc>
          <w:tcPr>
            <w:tcW w:w="10031" w:type="dxa"/>
            <w:gridSpan w:val="2"/>
            <w:shd w:val="clear" w:color="auto" w:fill="auto"/>
          </w:tcPr>
          <w:p w14:paraId="597FBDAA" w14:textId="77777777" w:rsidR="00E55816" w:rsidRPr="00B16DFD" w:rsidRDefault="007D5320" w:rsidP="00E55816">
            <w:pPr>
              <w:pStyle w:val="Title1"/>
              <w:rPr>
                <w:lang w:val="en-US"/>
              </w:rPr>
            </w:pPr>
            <w:r w:rsidRPr="00B16DFD">
              <w:rPr>
                <w:lang w:val="en-US"/>
              </w:rPr>
              <w:t>Proposals for the work of the conference</w:t>
            </w:r>
          </w:p>
        </w:tc>
      </w:tr>
      <w:tr w:rsidR="00E55816" w:rsidRPr="00B16DFD" w14:paraId="70FD4B70" w14:textId="77777777" w:rsidTr="00025864">
        <w:trPr>
          <w:cantSplit/>
          <w:trHeight w:val="23"/>
        </w:trPr>
        <w:tc>
          <w:tcPr>
            <w:tcW w:w="10031" w:type="dxa"/>
            <w:gridSpan w:val="2"/>
            <w:shd w:val="clear" w:color="auto" w:fill="auto"/>
          </w:tcPr>
          <w:p w14:paraId="4360BB46" w14:textId="77777777" w:rsidR="00E55816" w:rsidRPr="00B16DFD" w:rsidRDefault="00E55816" w:rsidP="00E55816">
            <w:pPr>
              <w:pStyle w:val="Title2"/>
              <w:rPr>
                <w:lang w:val="en-US"/>
              </w:rPr>
            </w:pPr>
          </w:p>
        </w:tc>
      </w:tr>
      <w:tr w:rsidR="00A538A6" w:rsidRPr="00B16DFD" w14:paraId="09073495" w14:textId="77777777" w:rsidTr="00025864">
        <w:trPr>
          <w:cantSplit/>
          <w:trHeight w:val="23"/>
        </w:trPr>
        <w:tc>
          <w:tcPr>
            <w:tcW w:w="10031" w:type="dxa"/>
            <w:gridSpan w:val="2"/>
            <w:shd w:val="clear" w:color="auto" w:fill="auto"/>
          </w:tcPr>
          <w:p w14:paraId="4043EDD1" w14:textId="77777777" w:rsidR="00A538A6" w:rsidRPr="00B16DFD" w:rsidRDefault="004B13CB" w:rsidP="004B13CB">
            <w:pPr>
              <w:pStyle w:val="Agendaitem"/>
              <w:rPr>
                <w:lang w:val="en-US"/>
              </w:rPr>
            </w:pPr>
            <w:r w:rsidRPr="00B16DFD">
              <w:rPr>
                <w:lang w:val="en-US"/>
              </w:rPr>
              <w:t>Agenda item 1.13</w:t>
            </w:r>
          </w:p>
        </w:tc>
      </w:tr>
    </w:tbl>
    <w:bookmarkEnd w:id="5"/>
    <w:bookmarkEnd w:id="6"/>
    <w:p w14:paraId="747900CE" w14:textId="77777777" w:rsidR="005118F7" w:rsidRPr="00B16DFD" w:rsidRDefault="00466978" w:rsidP="00AB5478">
      <w:pPr>
        <w:overflowPunct/>
        <w:autoSpaceDE/>
        <w:autoSpaceDN/>
        <w:adjustRightInd/>
        <w:textAlignment w:val="auto"/>
        <w:rPr>
          <w:lang w:val="en-US"/>
        </w:rPr>
      </w:pPr>
      <w:r w:rsidRPr="00B16DFD">
        <w:rPr>
          <w:lang w:val="en-US"/>
        </w:rPr>
        <w:t>1.13</w:t>
      </w:r>
      <w:r w:rsidRPr="00B16DFD">
        <w:rPr>
          <w:lang w:val="en-US"/>
        </w:rPr>
        <w:tab/>
        <w:t xml:space="preserve">to consider identification of frequency bands for the future development of International Mobile Telecommunications (IMT), including possible additional allocations to the mobile service on a primary basis, in accordance with Resolution </w:t>
      </w:r>
      <w:r w:rsidRPr="00B16DFD">
        <w:rPr>
          <w:b/>
          <w:bCs/>
          <w:lang w:val="en-US"/>
        </w:rPr>
        <w:t>238 (WRC-15)</w:t>
      </w:r>
      <w:r w:rsidRPr="00B16DFD">
        <w:rPr>
          <w:lang w:val="en-US"/>
        </w:rPr>
        <w:t>;</w:t>
      </w:r>
    </w:p>
    <w:p w14:paraId="6120E661" w14:textId="77777777" w:rsidR="00A51E9A" w:rsidRPr="00B16DFD" w:rsidRDefault="00A51E9A" w:rsidP="00A43608">
      <w:pPr>
        <w:pStyle w:val="Title4"/>
        <w:rPr>
          <w:lang w:val="en-US"/>
        </w:rPr>
      </w:pPr>
      <w:bookmarkStart w:id="7" w:name="_GoBack"/>
      <w:bookmarkEnd w:id="7"/>
      <w:r w:rsidRPr="00B16DFD">
        <w:rPr>
          <w:lang w:val="en-US"/>
        </w:rPr>
        <w:t>Part 1 – Frequency band 24.25-27.5 GHz</w:t>
      </w:r>
    </w:p>
    <w:p w14:paraId="463307B5" w14:textId="77777777" w:rsidR="00A51E9A" w:rsidRPr="00B16DFD" w:rsidRDefault="00A51E9A" w:rsidP="00A51E9A">
      <w:pPr>
        <w:pStyle w:val="headingb0"/>
        <w:rPr>
          <w:lang w:val="en-US"/>
        </w:rPr>
      </w:pPr>
      <w:r w:rsidRPr="00B16DFD">
        <w:rPr>
          <w:lang w:val="en-US"/>
        </w:rPr>
        <w:t>Introduction</w:t>
      </w:r>
    </w:p>
    <w:p w14:paraId="2EBB76E2" w14:textId="7BD9E5EC" w:rsidR="00241FA2" w:rsidRPr="00B16DFD" w:rsidRDefault="00A51E9A" w:rsidP="00B16DFD">
      <w:pPr>
        <w:rPr>
          <w:lang w:val="en-US"/>
        </w:rPr>
      </w:pPr>
      <w:r w:rsidRPr="00B16DFD">
        <w:rPr>
          <w:lang w:val="en-US"/>
        </w:rPr>
        <w:t>The above</w:t>
      </w:r>
      <w:r w:rsidR="00B16DFD">
        <w:rPr>
          <w:lang w:val="en-US"/>
        </w:rPr>
        <w:t>-</w:t>
      </w:r>
      <w:r w:rsidRPr="00B16DFD">
        <w:rPr>
          <w:lang w:val="en-US"/>
        </w:rPr>
        <w:t>listed Administrations from the Southern African Development Community (SADC) support the identification of IMT in the frequency bands 24.25-27.5 GHz due to the possibility of global harmoni</w:t>
      </w:r>
      <w:r w:rsidR="00B16DFD">
        <w:rPr>
          <w:lang w:val="en-US"/>
        </w:rPr>
        <w:t>z</w:t>
      </w:r>
      <w:r w:rsidRPr="00B16DFD">
        <w:rPr>
          <w:lang w:val="en-US"/>
        </w:rPr>
        <w:t xml:space="preserve">ation and because studies indicated feasibility of sharing with other services operating in the 24.25-27.25 GHz band. SADC Administrations also support the allocation of the band 24.25-25.25 GHz to the mobile (except aeronautical mobile) service on a primary basis in all three regions. Protection of passive services operating in the adjacent band is addressed through a proposed revision to Resolution </w:t>
      </w:r>
      <w:r w:rsidRPr="00B16DFD">
        <w:rPr>
          <w:b/>
          <w:bCs/>
          <w:lang w:val="en-US"/>
        </w:rPr>
        <w:t>750 (Rev.WRC-15)</w:t>
      </w:r>
      <w:r w:rsidRPr="00B16DFD">
        <w:rPr>
          <w:lang w:val="en-US"/>
        </w:rPr>
        <w:t>. SADC Administrations support mandatory limits of −32 dB</w:t>
      </w:r>
      <w:r w:rsidR="0006444F" w:rsidRPr="00B16DFD">
        <w:rPr>
          <w:lang w:val="en-US"/>
        </w:rPr>
        <w:t>(</w:t>
      </w:r>
      <w:r w:rsidRPr="00B16DFD">
        <w:rPr>
          <w:lang w:val="en-US"/>
        </w:rPr>
        <w:t>W/200 MHz</w:t>
      </w:r>
      <w:r w:rsidR="0006444F" w:rsidRPr="00B16DFD">
        <w:rPr>
          <w:lang w:val="en-US"/>
        </w:rPr>
        <w:t xml:space="preserve">) </w:t>
      </w:r>
      <w:r w:rsidRPr="00B16DFD">
        <w:rPr>
          <w:lang w:val="en-US"/>
        </w:rPr>
        <w:t xml:space="preserve">and </w:t>
      </w:r>
      <w:r w:rsidR="00B16DFD">
        <w:rPr>
          <w:lang w:val="en-US"/>
        </w:rPr>
        <w:t>−</w:t>
      </w:r>
      <w:r w:rsidRPr="00B16DFD">
        <w:rPr>
          <w:lang w:val="en-US"/>
        </w:rPr>
        <w:t>28</w:t>
      </w:r>
      <w:r w:rsidR="00B16DFD">
        <w:rPr>
          <w:lang w:val="en-US"/>
        </w:rPr>
        <w:t> </w:t>
      </w:r>
      <w:r w:rsidRPr="00B16DFD">
        <w:rPr>
          <w:lang w:val="en-US"/>
        </w:rPr>
        <w:t>dB</w:t>
      </w:r>
      <w:r w:rsidR="0006444F" w:rsidRPr="00B16DFD">
        <w:rPr>
          <w:lang w:val="en-US"/>
        </w:rPr>
        <w:t>(</w:t>
      </w:r>
      <w:r w:rsidRPr="00B16DFD">
        <w:rPr>
          <w:lang w:val="en-US"/>
        </w:rPr>
        <w:t>W/200 MHz</w:t>
      </w:r>
      <w:r w:rsidR="0006444F" w:rsidRPr="00B16DFD">
        <w:rPr>
          <w:lang w:val="en-US"/>
        </w:rPr>
        <w:t>)</w:t>
      </w:r>
      <w:r w:rsidRPr="00B16DFD">
        <w:rPr>
          <w:lang w:val="en-US"/>
        </w:rPr>
        <w:t xml:space="preserve"> of unwanted emission power for the base station and user equipment respectively and applied within the band 24.25-25.25 GHz. For the other services, SADC Administrations is of the view that studies indicated sufficient protection margins or sharing could be dealt with on a national basis and therefore no additional conditions are required.</w:t>
      </w:r>
    </w:p>
    <w:p w14:paraId="68CC848E" w14:textId="77777777" w:rsidR="00187BD9" w:rsidRPr="00B16DFD" w:rsidRDefault="00187BD9" w:rsidP="00187BD9">
      <w:pPr>
        <w:tabs>
          <w:tab w:val="clear" w:pos="1134"/>
          <w:tab w:val="clear" w:pos="1871"/>
          <w:tab w:val="clear" w:pos="2268"/>
        </w:tabs>
        <w:overflowPunct/>
        <w:autoSpaceDE/>
        <w:autoSpaceDN/>
        <w:adjustRightInd/>
        <w:spacing w:before="0"/>
        <w:textAlignment w:val="auto"/>
        <w:rPr>
          <w:lang w:val="en-US"/>
        </w:rPr>
      </w:pPr>
      <w:r w:rsidRPr="00B16DFD">
        <w:rPr>
          <w:lang w:val="en-US"/>
        </w:rPr>
        <w:br w:type="page"/>
      </w:r>
    </w:p>
    <w:p w14:paraId="09062E3B" w14:textId="77777777" w:rsidR="008B2E84" w:rsidRPr="00B16DFD" w:rsidRDefault="00466978" w:rsidP="008B2E84">
      <w:pPr>
        <w:pStyle w:val="ArtNo"/>
        <w:spacing w:before="0"/>
        <w:rPr>
          <w:lang w:val="en-US"/>
        </w:rPr>
      </w:pPr>
      <w:bookmarkStart w:id="8" w:name="_Toc451865291"/>
      <w:r w:rsidRPr="00B16DFD">
        <w:rPr>
          <w:lang w:val="en-US"/>
        </w:rPr>
        <w:lastRenderedPageBreak/>
        <w:t xml:space="preserve">ARTICLE </w:t>
      </w:r>
      <w:r w:rsidRPr="00B16DFD">
        <w:rPr>
          <w:rStyle w:val="href"/>
          <w:rFonts w:eastAsiaTheme="majorEastAsia"/>
          <w:color w:val="000000"/>
          <w:lang w:val="en-US"/>
        </w:rPr>
        <w:t>5</w:t>
      </w:r>
      <w:bookmarkEnd w:id="8"/>
    </w:p>
    <w:p w14:paraId="4D283D76" w14:textId="77777777" w:rsidR="008B2E84" w:rsidRPr="00B16DFD" w:rsidRDefault="00466978" w:rsidP="008B2E84">
      <w:pPr>
        <w:pStyle w:val="Arttitle"/>
        <w:rPr>
          <w:lang w:val="en-US"/>
        </w:rPr>
      </w:pPr>
      <w:bookmarkStart w:id="9" w:name="_Toc327956583"/>
      <w:bookmarkStart w:id="10" w:name="_Toc451865292"/>
      <w:r w:rsidRPr="00B16DFD">
        <w:rPr>
          <w:lang w:val="en-US"/>
        </w:rPr>
        <w:t>Frequency allocations</w:t>
      </w:r>
      <w:bookmarkEnd w:id="9"/>
      <w:bookmarkEnd w:id="10"/>
    </w:p>
    <w:p w14:paraId="1BCAC245" w14:textId="77777777" w:rsidR="008B2E84" w:rsidRPr="00B16DFD" w:rsidRDefault="00466978" w:rsidP="008B2E84">
      <w:pPr>
        <w:pStyle w:val="Section1"/>
        <w:keepNext/>
        <w:rPr>
          <w:lang w:val="en-US"/>
        </w:rPr>
      </w:pPr>
      <w:r w:rsidRPr="00B16DFD">
        <w:rPr>
          <w:lang w:val="en-US"/>
        </w:rPr>
        <w:t>Section IV – Table of Frequency Allocations</w:t>
      </w:r>
      <w:r w:rsidRPr="00B16DFD">
        <w:rPr>
          <w:lang w:val="en-US"/>
        </w:rPr>
        <w:br/>
      </w:r>
      <w:r w:rsidRPr="00B16DFD">
        <w:rPr>
          <w:b w:val="0"/>
          <w:bCs/>
          <w:lang w:val="en-US"/>
        </w:rPr>
        <w:t xml:space="preserve">(See No. </w:t>
      </w:r>
      <w:r w:rsidRPr="00B16DFD">
        <w:rPr>
          <w:lang w:val="en-US"/>
        </w:rPr>
        <w:t>2.1</w:t>
      </w:r>
      <w:r w:rsidRPr="00B16DFD">
        <w:rPr>
          <w:b w:val="0"/>
          <w:bCs/>
          <w:lang w:val="en-US"/>
        </w:rPr>
        <w:t>)</w:t>
      </w:r>
      <w:r w:rsidRPr="00B16DFD">
        <w:rPr>
          <w:b w:val="0"/>
          <w:bCs/>
          <w:lang w:val="en-US"/>
        </w:rPr>
        <w:br/>
      </w:r>
      <w:r w:rsidRPr="00B16DFD">
        <w:rPr>
          <w:lang w:val="en-US"/>
        </w:rPr>
        <w:br/>
      </w:r>
    </w:p>
    <w:p w14:paraId="4C8B81D8" w14:textId="1D7D917C" w:rsidR="00C45D3B" w:rsidRPr="00B16DFD" w:rsidRDefault="00466978">
      <w:pPr>
        <w:pStyle w:val="Proposal"/>
        <w:rPr>
          <w:lang w:val="en-US"/>
        </w:rPr>
      </w:pPr>
      <w:r w:rsidRPr="00B16DFD">
        <w:rPr>
          <w:lang w:val="en-US"/>
        </w:rPr>
        <w:t>MOD</w:t>
      </w:r>
      <w:r w:rsidRPr="00B16DFD">
        <w:rPr>
          <w:lang w:val="en-US"/>
        </w:rPr>
        <w:tab/>
      </w:r>
      <w:r w:rsidR="005E280E" w:rsidRPr="00B16DFD">
        <w:rPr>
          <w:lang w:val="en-US"/>
        </w:rPr>
        <w:t>AGL/BOT/SWZ/LSO/MDG/MWI/MAU/MOZ/NMB/COD/SEY/AFS/TZA/ZMB/ZWE</w:t>
      </w:r>
      <w:r w:rsidRPr="00B16DFD">
        <w:rPr>
          <w:lang w:val="en-US"/>
        </w:rPr>
        <w:t>/89A13A1/1</w:t>
      </w:r>
      <w:r w:rsidRPr="00B16DFD">
        <w:rPr>
          <w:vanish/>
          <w:color w:val="7F7F7F" w:themeColor="text1" w:themeTint="80"/>
          <w:vertAlign w:val="superscript"/>
          <w:lang w:val="en-US"/>
        </w:rPr>
        <w:t>#49833</w:t>
      </w:r>
    </w:p>
    <w:p w14:paraId="1F011ED3" w14:textId="77777777" w:rsidR="001962A2" w:rsidRPr="00B16DFD" w:rsidRDefault="00466978" w:rsidP="00130FDA">
      <w:pPr>
        <w:pStyle w:val="Tabletitle"/>
        <w:rPr>
          <w:lang w:val="en-US"/>
        </w:rPr>
      </w:pPr>
      <w:r w:rsidRPr="00B16DFD">
        <w:rPr>
          <w:lang w:val="en-US"/>
        </w:rPr>
        <w:t>22-24.75 GHz</w:t>
      </w:r>
    </w:p>
    <w:tbl>
      <w:tblPr>
        <w:tblW w:w="9304" w:type="dxa"/>
        <w:jc w:val="center"/>
        <w:tblBorders>
          <w:top w:val="single" w:sz="6" w:space="0" w:color="auto"/>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9"/>
        <w:gridCol w:w="3100"/>
        <w:gridCol w:w="3105"/>
      </w:tblGrid>
      <w:tr w:rsidR="001962A2" w:rsidRPr="00B16DFD" w14:paraId="20492305" w14:textId="77777777" w:rsidTr="00130FD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090858F3" w14:textId="77777777" w:rsidR="001962A2" w:rsidRPr="00B16DFD" w:rsidRDefault="00466978" w:rsidP="00130FDA">
            <w:pPr>
              <w:pStyle w:val="Tablehead"/>
              <w:rPr>
                <w:lang w:val="en-US"/>
              </w:rPr>
            </w:pPr>
            <w:r w:rsidRPr="00B16DFD">
              <w:rPr>
                <w:lang w:val="en-US"/>
              </w:rPr>
              <w:t>Allocation to services</w:t>
            </w:r>
          </w:p>
        </w:tc>
      </w:tr>
      <w:tr w:rsidR="001962A2" w:rsidRPr="00B16DFD" w14:paraId="2994A094" w14:textId="77777777" w:rsidTr="00130FDA">
        <w:trPr>
          <w:cantSplit/>
          <w:jc w:val="center"/>
        </w:trPr>
        <w:tc>
          <w:tcPr>
            <w:tcW w:w="3099" w:type="dxa"/>
            <w:tcBorders>
              <w:top w:val="single" w:sz="4" w:space="0" w:color="auto"/>
              <w:left w:val="single" w:sz="4" w:space="0" w:color="auto"/>
              <w:bottom w:val="single" w:sz="4" w:space="0" w:color="auto"/>
              <w:right w:val="single" w:sz="6" w:space="0" w:color="auto"/>
            </w:tcBorders>
            <w:hideMark/>
          </w:tcPr>
          <w:p w14:paraId="30D127E5" w14:textId="77777777" w:rsidR="001962A2" w:rsidRPr="00B16DFD" w:rsidRDefault="00466978" w:rsidP="00130FDA">
            <w:pPr>
              <w:pStyle w:val="Tablehead"/>
              <w:rPr>
                <w:lang w:val="en-US"/>
              </w:rPr>
            </w:pPr>
            <w:r w:rsidRPr="00B16DFD">
              <w:rPr>
                <w:lang w:val="en-US"/>
              </w:rPr>
              <w:t>Region 1</w:t>
            </w:r>
          </w:p>
        </w:tc>
        <w:tc>
          <w:tcPr>
            <w:tcW w:w="3100" w:type="dxa"/>
            <w:tcBorders>
              <w:top w:val="single" w:sz="4" w:space="0" w:color="auto"/>
              <w:left w:val="single" w:sz="6" w:space="0" w:color="auto"/>
              <w:bottom w:val="single" w:sz="4" w:space="0" w:color="auto"/>
              <w:right w:val="single" w:sz="6" w:space="0" w:color="auto"/>
            </w:tcBorders>
            <w:hideMark/>
          </w:tcPr>
          <w:p w14:paraId="62F4550E" w14:textId="77777777" w:rsidR="001962A2" w:rsidRPr="00B16DFD" w:rsidRDefault="00466978" w:rsidP="00130FDA">
            <w:pPr>
              <w:pStyle w:val="Tablehead"/>
              <w:rPr>
                <w:lang w:val="en-US"/>
              </w:rPr>
            </w:pPr>
            <w:r w:rsidRPr="00B16DFD">
              <w:rPr>
                <w:lang w:val="en-US"/>
              </w:rPr>
              <w:t>Region 2</w:t>
            </w:r>
          </w:p>
        </w:tc>
        <w:tc>
          <w:tcPr>
            <w:tcW w:w="3105" w:type="dxa"/>
            <w:tcBorders>
              <w:top w:val="single" w:sz="4" w:space="0" w:color="auto"/>
              <w:left w:val="single" w:sz="6" w:space="0" w:color="auto"/>
              <w:bottom w:val="single" w:sz="4" w:space="0" w:color="auto"/>
              <w:right w:val="single" w:sz="4" w:space="0" w:color="auto"/>
            </w:tcBorders>
            <w:hideMark/>
          </w:tcPr>
          <w:p w14:paraId="526FE442" w14:textId="77777777" w:rsidR="001962A2" w:rsidRPr="00B16DFD" w:rsidRDefault="00466978" w:rsidP="00130FDA">
            <w:pPr>
              <w:pStyle w:val="Tablehead"/>
              <w:rPr>
                <w:lang w:val="en-US"/>
              </w:rPr>
            </w:pPr>
            <w:r w:rsidRPr="00B16DFD">
              <w:rPr>
                <w:lang w:val="en-US"/>
              </w:rPr>
              <w:t>Region 3</w:t>
            </w:r>
          </w:p>
        </w:tc>
      </w:tr>
      <w:tr w:rsidR="001B68F3" w:rsidRPr="00B16DFD" w14:paraId="407D3332" w14:textId="77777777" w:rsidTr="00130FDA">
        <w:trPr>
          <w:cantSplit/>
          <w:jc w:val="center"/>
        </w:trPr>
        <w:tc>
          <w:tcPr>
            <w:tcW w:w="3099" w:type="dxa"/>
            <w:tcBorders>
              <w:top w:val="single" w:sz="4" w:space="0" w:color="auto"/>
              <w:left w:val="single" w:sz="4" w:space="0" w:color="auto"/>
              <w:bottom w:val="single" w:sz="4" w:space="0" w:color="auto"/>
              <w:right w:val="single" w:sz="6" w:space="0" w:color="auto"/>
            </w:tcBorders>
            <w:hideMark/>
          </w:tcPr>
          <w:p w14:paraId="45E1171F" w14:textId="77777777" w:rsidR="001B68F3" w:rsidRPr="00B16DFD" w:rsidRDefault="001B68F3" w:rsidP="001B68F3">
            <w:pPr>
              <w:pStyle w:val="TableTextS5"/>
              <w:spacing w:before="20" w:after="0"/>
              <w:rPr>
                <w:rStyle w:val="Tablefreq"/>
                <w:lang w:val="en-US"/>
              </w:rPr>
            </w:pPr>
            <w:r w:rsidRPr="00B16DFD">
              <w:rPr>
                <w:rStyle w:val="Tablefreq"/>
                <w:lang w:val="en-US"/>
              </w:rPr>
              <w:t>24.25-24.45</w:t>
            </w:r>
          </w:p>
          <w:p w14:paraId="6740D36E" w14:textId="77777777" w:rsidR="001B68F3" w:rsidRPr="00B16DFD" w:rsidRDefault="001B68F3" w:rsidP="001B68F3">
            <w:pPr>
              <w:pStyle w:val="TableTextS5"/>
              <w:spacing w:before="20" w:after="0"/>
              <w:rPr>
                <w:color w:val="000000"/>
                <w:lang w:val="en-US"/>
              </w:rPr>
            </w:pPr>
            <w:r w:rsidRPr="00B16DFD">
              <w:rPr>
                <w:color w:val="000000"/>
                <w:lang w:val="en-US"/>
              </w:rPr>
              <w:t>FIXED</w:t>
            </w:r>
          </w:p>
          <w:p w14:paraId="3CFC14A1" w14:textId="77777777" w:rsidR="001B68F3" w:rsidRPr="00B16DFD" w:rsidRDefault="001B68F3">
            <w:pPr>
              <w:pStyle w:val="TableTextS5"/>
              <w:spacing w:before="20" w:after="0"/>
              <w:rPr>
                <w:color w:val="000000"/>
                <w:u w:val="double"/>
                <w:lang w:val="en-US"/>
              </w:rPr>
            </w:pPr>
            <w:ins w:id="11" w:author="Unknown" w:date="2018-01-24T19:50:00Z">
              <w:r w:rsidRPr="00B16DFD">
                <w:rPr>
                  <w:lang w:val="en-US"/>
                </w:rPr>
                <w:t>M</w:t>
              </w:r>
            </w:ins>
            <w:ins w:id="12" w:author="Unknown" w:date="2018-05-10T12:36:00Z">
              <w:r w:rsidRPr="00B16DFD">
                <w:rPr>
                  <w:lang w:val="en-US"/>
                </w:rPr>
                <w:t>OBILE</w:t>
              </w:r>
            </w:ins>
            <w:ins w:id="13" w:author="Unknown" w:date="2018-01-24T19:50:00Z">
              <w:r w:rsidRPr="00B16DFD">
                <w:rPr>
                  <w:lang w:val="en-US"/>
                </w:rPr>
                <w:t xml:space="preserve"> </w:t>
              </w:r>
            </w:ins>
            <w:ins w:id="14" w:author="Unknown" w:date="2018-08-27T13:18:00Z">
              <w:r w:rsidRPr="00B16DFD">
                <w:rPr>
                  <w:lang w:val="en-US"/>
                  <w:rPrChange w:id="15" w:author="Unknown" w:date="2018-08-31T12:03:00Z">
                    <w:rPr>
                      <w:lang w:val="en-CA"/>
                    </w:rPr>
                  </w:rPrChange>
                </w:rPr>
                <w:t xml:space="preserve">except aeronautical mobile </w:t>
              </w:r>
            </w:ins>
            <w:ins w:id="16" w:author="Unknown" w:date="2018-01-24T19:50:00Z">
              <w:r w:rsidRPr="00B16DFD">
                <w:rPr>
                  <w:lang w:val="en-US"/>
                </w:rPr>
                <w:t xml:space="preserve"> </w:t>
              </w:r>
              <w:r w:rsidRPr="00B16DFD">
                <w:rPr>
                  <w:rStyle w:val="Artref"/>
                  <w:lang w:val="en-US"/>
                </w:rPr>
                <w:t>ADD 5.A113</w:t>
              </w:r>
            </w:ins>
            <w:ins w:id="17" w:author="Unknown" w:date="2019-09-20T09:59:00Z">
              <w:r w:rsidRPr="00B16DFD">
                <w:rPr>
                  <w:rStyle w:val="Artref"/>
                  <w:lang w:val="en-US"/>
                </w:rPr>
                <w:t>b</w:t>
              </w:r>
            </w:ins>
            <w:ins w:id="18" w:author="Unknown" w:date="2018-05-18T12:53:00Z">
              <w:r w:rsidRPr="00B16DFD">
                <w:rPr>
                  <w:rStyle w:val="Artref"/>
                  <w:lang w:val="en-US"/>
                </w:rPr>
                <w:t xml:space="preserve"> </w:t>
              </w:r>
            </w:ins>
            <w:ins w:id="19" w:author="Unknown" w:date="2018-05-09T10:18:00Z">
              <w:r w:rsidRPr="00B16DFD">
                <w:rPr>
                  <w:rStyle w:val="Artref"/>
                  <w:lang w:val="en-US"/>
                </w:rPr>
                <w:t xml:space="preserve"> </w:t>
              </w:r>
            </w:ins>
            <w:r w:rsidRPr="00B16DFD">
              <w:rPr>
                <w:rStyle w:val="Artref"/>
                <w:lang w:val="en-US"/>
              </w:rPr>
              <w:br/>
            </w:r>
            <w:ins w:id="20" w:author="Unknown" w:date="2018-05-09T10:18:00Z">
              <w:r w:rsidRPr="00B16DFD">
                <w:rPr>
                  <w:rStyle w:val="Artref"/>
                  <w:lang w:val="en-US"/>
                  <w:rPrChange w:id="21" w:author="Unknown" w:date="2018-08-31T12:03:00Z">
                    <w:rPr>
                      <w:color w:val="000000"/>
                      <w:u w:val="double"/>
                    </w:rPr>
                  </w:rPrChange>
                </w:rPr>
                <w:t>MOD</w:t>
              </w:r>
            </w:ins>
            <w:ins w:id="22" w:author="Unknown" w:date="2018-05-11T10:26:00Z">
              <w:r w:rsidRPr="00B16DFD">
                <w:rPr>
                  <w:rStyle w:val="Artref"/>
                  <w:lang w:val="en-US"/>
                </w:rPr>
                <w:t xml:space="preserve"> </w:t>
              </w:r>
            </w:ins>
            <w:ins w:id="23" w:author="Unknown" w:date="2018-05-09T10:18:00Z">
              <w:r w:rsidRPr="00B16DFD">
                <w:rPr>
                  <w:rStyle w:val="Artref"/>
                  <w:lang w:val="en-US"/>
                  <w:rPrChange w:id="24" w:author="Unknown" w:date="2018-08-31T12:03:00Z">
                    <w:rPr>
                      <w:color w:val="000000"/>
                      <w:u w:val="double"/>
                    </w:rPr>
                  </w:rPrChange>
                </w:rPr>
                <w:t>5.338A</w:t>
              </w:r>
            </w:ins>
          </w:p>
        </w:tc>
        <w:tc>
          <w:tcPr>
            <w:tcW w:w="3100" w:type="dxa"/>
            <w:tcBorders>
              <w:top w:val="single" w:sz="4" w:space="0" w:color="auto"/>
              <w:left w:val="single" w:sz="6" w:space="0" w:color="auto"/>
              <w:bottom w:val="single" w:sz="4" w:space="0" w:color="auto"/>
              <w:right w:val="single" w:sz="6" w:space="0" w:color="auto"/>
            </w:tcBorders>
            <w:hideMark/>
          </w:tcPr>
          <w:p w14:paraId="2DB02D05" w14:textId="77777777" w:rsidR="001B68F3" w:rsidRPr="00B16DFD" w:rsidRDefault="001B68F3" w:rsidP="001B68F3">
            <w:pPr>
              <w:pStyle w:val="TableTextS5"/>
              <w:spacing w:before="20" w:after="0"/>
              <w:rPr>
                <w:rStyle w:val="Tablefreq"/>
                <w:lang w:val="en-US"/>
              </w:rPr>
            </w:pPr>
            <w:r w:rsidRPr="00B16DFD">
              <w:rPr>
                <w:rStyle w:val="Tablefreq"/>
                <w:lang w:val="en-US"/>
              </w:rPr>
              <w:t>24.25-24.45</w:t>
            </w:r>
          </w:p>
          <w:p w14:paraId="5ABBEC0F" w14:textId="77777777" w:rsidR="001B68F3" w:rsidRPr="00B16DFD" w:rsidRDefault="001B68F3" w:rsidP="001B68F3">
            <w:pPr>
              <w:pStyle w:val="TableTextS5"/>
              <w:spacing w:before="20" w:after="0"/>
              <w:rPr>
                <w:rStyle w:val="Tablefreq"/>
                <w:lang w:val="en-US"/>
              </w:rPr>
            </w:pPr>
            <w:ins w:id="25" w:author="Unknown" w:date="2018-08-31T09:18:00Z">
              <w:r w:rsidRPr="00B16DFD">
                <w:rPr>
                  <w:lang w:val="en-US"/>
                </w:rPr>
                <w:t>M</w:t>
              </w:r>
            </w:ins>
            <w:ins w:id="26" w:author="Unknown" w:date="2018-05-10T12:36:00Z">
              <w:r w:rsidRPr="00B16DFD">
                <w:rPr>
                  <w:lang w:val="en-US"/>
                </w:rPr>
                <w:t>OBILE</w:t>
              </w:r>
            </w:ins>
            <w:ins w:id="27" w:author="Unknown" w:date="2018-08-27T13:18:00Z">
              <w:r w:rsidRPr="00B16DFD">
                <w:rPr>
                  <w:lang w:val="en-US"/>
                  <w:rPrChange w:id="28" w:author="Unknown" w:date="2018-08-31T12:03:00Z">
                    <w:rPr>
                      <w:lang w:val="en-CA"/>
                    </w:rPr>
                  </w:rPrChange>
                </w:rPr>
                <w:t xml:space="preserve"> except aeronautical mobile</w:t>
              </w:r>
            </w:ins>
            <w:ins w:id="29" w:author="Unknown" w:date="2018-01-24T19:50:00Z">
              <w:r w:rsidRPr="00B16DFD">
                <w:rPr>
                  <w:lang w:val="en-US"/>
                </w:rPr>
                <w:t xml:space="preserve">  </w:t>
              </w:r>
              <w:r w:rsidRPr="00B16DFD">
                <w:rPr>
                  <w:rStyle w:val="Artref"/>
                  <w:lang w:val="en-US"/>
                </w:rPr>
                <w:t>ADD 5.A113</w:t>
              </w:r>
            </w:ins>
            <w:ins w:id="30" w:author="Unknown" w:date="2019-09-20T09:59:00Z">
              <w:r w:rsidRPr="00B16DFD">
                <w:rPr>
                  <w:rStyle w:val="Artref"/>
                  <w:lang w:val="en-US"/>
                </w:rPr>
                <w:t>b</w:t>
              </w:r>
            </w:ins>
            <w:ins w:id="31" w:author="Unknown" w:date="2018-05-09T10:19:00Z">
              <w:r w:rsidRPr="00B16DFD">
                <w:rPr>
                  <w:rStyle w:val="Artref"/>
                  <w:lang w:val="en-US"/>
                </w:rPr>
                <w:t xml:space="preserve"> </w:t>
              </w:r>
            </w:ins>
            <w:ins w:id="32" w:author="Unknown" w:date="2018-05-18T12:53:00Z">
              <w:r w:rsidRPr="00B16DFD">
                <w:rPr>
                  <w:rStyle w:val="Artref"/>
                  <w:lang w:val="en-US"/>
                </w:rPr>
                <w:t xml:space="preserve"> </w:t>
              </w:r>
            </w:ins>
            <w:r w:rsidRPr="00B16DFD">
              <w:rPr>
                <w:rStyle w:val="Artref"/>
                <w:lang w:val="en-US"/>
              </w:rPr>
              <w:br/>
            </w:r>
            <w:ins w:id="33" w:author="Unknown" w:date="2018-05-09T10:19:00Z">
              <w:r w:rsidRPr="00B16DFD">
                <w:rPr>
                  <w:rStyle w:val="Artref"/>
                  <w:lang w:val="en-US"/>
                  <w:rPrChange w:id="34" w:author="Unknown" w:date="2018-08-31T12:03:00Z">
                    <w:rPr>
                      <w:color w:val="000000"/>
                      <w:u w:val="double"/>
                    </w:rPr>
                  </w:rPrChange>
                </w:rPr>
                <w:t>MOD 5.338A</w:t>
              </w:r>
            </w:ins>
          </w:p>
          <w:p w14:paraId="765BF415" w14:textId="77777777" w:rsidR="001B68F3" w:rsidRPr="00B16DFD" w:rsidRDefault="001B68F3" w:rsidP="001B68F3">
            <w:pPr>
              <w:pStyle w:val="TableTextS5"/>
              <w:spacing w:before="20" w:after="0"/>
              <w:rPr>
                <w:color w:val="000000"/>
                <w:u w:val="double"/>
                <w:lang w:val="en-US"/>
              </w:rPr>
            </w:pPr>
            <w:r w:rsidRPr="00B16DFD">
              <w:rPr>
                <w:color w:val="000000"/>
                <w:lang w:val="en-US"/>
              </w:rPr>
              <w:t>RADIONAVIGATION</w:t>
            </w:r>
          </w:p>
        </w:tc>
        <w:tc>
          <w:tcPr>
            <w:tcW w:w="3105" w:type="dxa"/>
            <w:tcBorders>
              <w:top w:val="single" w:sz="4" w:space="0" w:color="auto"/>
              <w:left w:val="single" w:sz="6" w:space="0" w:color="auto"/>
              <w:bottom w:val="single" w:sz="4" w:space="0" w:color="auto"/>
              <w:right w:val="single" w:sz="4" w:space="0" w:color="auto"/>
            </w:tcBorders>
            <w:hideMark/>
          </w:tcPr>
          <w:p w14:paraId="40AFB467" w14:textId="77777777" w:rsidR="001B68F3" w:rsidRPr="00B16DFD" w:rsidRDefault="001B68F3" w:rsidP="001B68F3">
            <w:pPr>
              <w:pStyle w:val="TableTextS5"/>
              <w:spacing w:before="20" w:after="0"/>
              <w:rPr>
                <w:rStyle w:val="Tablefreq"/>
                <w:lang w:val="en-US"/>
              </w:rPr>
            </w:pPr>
            <w:r w:rsidRPr="00B16DFD">
              <w:rPr>
                <w:rStyle w:val="Tablefreq"/>
                <w:lang w:val="en-US"/>
              </w:rPr>
              <w:t>24.25-24.45</w:t>
            </w:r>
          </w:p>
          <w:p w14:paraId="2FA8A71D" w14:textId="77777777" w:rsidR="001B68F3" w:rsidRPr="00B16DFD" w:rsidRDefault="001B68F3" w:rsidP="001B68F3">
            <w:pPr>
              <w:pStyle w:val="TableTextS5"/>
              <w:spacing w:before="20" w:after="0"/>
              <w:rPr>
                <w:del w:id="35" w:author="Unknown"/>
                <w:color w:val="000000"/>
                <w:lang w:val="en-US"/>
              </w:rPr>
            </w:pPr>
            <w:del w:id="36" w:author="Unknown">
              <w:r w:rsidRPr="00B16DFD">
                <w:rPr>
                  <w:color w:val="000000"/>
                  <w:lang w:val="en-US"/>
                </w:rPr>
                <w:delText>RADIONAVIGATION</w:delText>
              </w:r>
            </w:del>
          </w:p>
          <w:p w14:paraId="741FD940" w14:textId="77777777" w:rsidR="001B68F3" w:rsidRPr="00B16DFD" w:rsidRDefault="001B68F3" w:rsidP="001B68F3">
            <w:pPr>
              <w:pStyle w:val="TableTextS5"/>
              <w:spacing w:before="20" w:after="0"/>
              <w:rPr>
                <w:color w:val="000000"/>
                <w:lang w:val="en-US"/>
              </w:rPr>
            </w:pPr>
            <w:r w:rsidRPr="00B16DFD">
              <w:rPr>
                <w:color w:val="000000"/>
                <w:lang w:val="en-US"/>
              </w:rPr>
              <w:t>FIXED</w:t>
            </w:r>
          </w:p>
          <w:p w14:paraId="04DE64AA" w14:textId="77777777" w:rsidR="001B68F3" w:rsidRPr="00B16DFD" w:rsidRDefault="001B68F3" w:rsidP="00157657">
            <w:pPr>
              <w:pStyle w:val="TableTextS5"/>
              <w:rPr>
                <w:ins w:id="37" w:author="Unknown" w:date="2018-01-24T19:50:00Z"/>
                <w:rStyle w:val="Artref"/>
                <w:lang w:val="en-US"/>
              </w:rPr>
            </w:pPr>
            <w:r w:rsidRPr="00B16DFD">
              <w:rPr>
                <w:lang w:val="en-US"/>
              </w:rPr>
              <w:t xml:space="preserve">MOBILE  </w:t>
            </w:r>
            <w:ins w:id="38" w:author="Unknown" w:date="2018-01-24T19:50:00Z">
              <w:r w:rsidRPr="00B16DFD">
                <w:rPr>
                  <w:rStyle w:val="Artref"/>
                  <w:lang w:val="en-US"/>
                </w:rPr>
                <w:t>ADD 5.A113</w:t>
              </w:r>
            </w:ins>
            <w:ins w:id="39" w:author="Unknown" w:date="2019-09-20T09:59:00Z">
              <w:r w:rsidR="00157657" w:rsidRPr="00B16DFD">
                <w:rPr>
                  <w:rStyle w:val="Artref"/>
                  <w:lang w:val="en-US"/>
                </w:rPr>
                <w:t>b</w:t>
              </w:r>
            </w:ins>
            <w:ins w:id="40" w:author="Unknown" w:date="2018-05-18T12:53:00Z">
              <w:r w:rsidRPr="00B16DFD">
                <w:rPr>
                  <w:rStyle w:val="Artref"/>
                  <w:lang w:val="en-US"/>
                </w:rPr>
                <w:t xml:space="preserve"> </w:t>
              </w:r>
            </w:ins>
            <w:ins w:id="41" w:author="Unknown" w:date="2018-05-09T10:19:00Z">
              <w:r w:rsidRPr="00B16DFD">
                <w:rPr>
                  <w:rStyle w:val="Artref"/>
                  <w:lang w:val="en-US"/>
                </w:rPr>
                <w:t xml:space="preserve"> </w:t>
              </w:r>
            </w:ins>
            <w:r w:rsidRPr="00B16DFD">
              <w:rPr>
                <w:rStyle w:val="Artref"/>
                <w:lang w:val="en-US"/>
              </w:rPr>
              <w:br/>
            </w:r>
            <w:ins w:id="42" w:author="Unknown" w:date="2018-05-09T10:19:00Z">
              <w:r w:rsidRPr="00B16DFD">
                <w:rPr>
                  <w:rStyle w:val="Artref"/>
                  <w:lang w:val="en-US"/>
                  <w:rPrChange w:id="43" w:author="Unknown" w:date="2018-08-31T12:03:00Z">
                    <w:rPr>
                      <w:color w:val="000000"/>
                      <w:u w:val="double"/>
                    </w:rPr>
                  </w:rPrChange>
                </w:rPr>
                <w:t>MOD 5.338A</w:t>
              </w:r>
            </w:ins>
          </w:p>
          <w:p w14:paraId="62C87D56" w14:textId="77777777" w:rsidR="001B68F3" w:rsidRPr="00B16DFD" w:rsidRDefault="001B68F3" w:rsidP="001B68F3">
            <w:pPr>
              <w:pStyle w:val="TableTextS5"/>
              <w:spacing w:before="20" w:after="0"/>
              <w:rPr>
                <w:color w:val="000000"/>
                <w:lang w:val="en-US"/>
              </w:rPr>
            </w:pPr>
            <w:ins w:id="44" w:author="Unknown" w:date="2018-01-24T19:50:00Z">
              <w:r w:rsidRPr="00B16DFD">
                <w:rPr>
                  <w:color w:val="000000"/>
                  <w:lang w:val="en-US"/>
                </w:rPr>
                <w:t>RADIONAVIGATION</w:t>
              </w:r>
            </w:ins>
          </w:p>
        </w:tc>
      </w:tr>
      <w:tr w:rsidR="001B68F3" w:rsidRPr="00B16DFD" w14:paraId="69B7E9F8" w14:textId="77777777" w:rsidTr="00130FDA">
        <w:trPr>
          <w:cantSplit/>
          <w:jc w:val="center"/>
        </w:trPr>
        <w:tc>
          <w:tcPr>
            <w:tcW w:w="3099" w:type="dxa"/>
            <w:tcBorders>
              <w:top w:val="single" w:sz="4" w:space="0" w:color="auto"/>
              <w:left w:val="single" w:sz="4" w:space="0" w:color="auto"/>
              <w:bottom w:val="nil"/>
              <w:right w:val="single" w:sz="6" w:space="0" w:color="auto"/>
            </w:tcBorders>
            <w:hideMark/>
          </w:tcPr>
          <w:p w14:paraId="1E21CEAC" w14:textId="77777777" w:rsidR="001B68F3" w:rsidRPr="00B16DFD" w:rsidRDefault="001B68F3" w:rsidP="001B68F3">
            <w:pPr>
              <w:pStyle w:val="TableTextS5"/>
              <w:spacing w:before="20" w:after="0"/>
              <w:rPr>
                <w:rStyle w:val="Tablefreq"/>
                <w:lang w:val="en-US"/>
              </w:rPr>
            </w:pPr>
            <w:r w:rsidRPr="00B16DFD">
              <w:rPr>
                <w:rStyle w:val="Tablefreq"/>
                <w:lang w:val="en-US"/>
              </w:rPr>
              <w:t>24.45-24.65</w:t>
            </w:r>
          </w:p>
          <w:p w14:paraId="1202573B" w14:textId="77777777" w:rsidR="001B68F3" w:rsidRPr="00B16DFD" w:rsidRDefault="001B68F3" w:rsidP="001B68F3">
            <w:pPr>
              <w:pStyle w:val="TableTextS5"/>
              <w:spacing w:before="20" w:after="0"/>
              <w:rPr>
                <w:color w:val="000000"/>
                <w:lang w:val="en-US"/>
              </w:rPr>
            </w:pPr>
            <w:r w:rsidRPr="00B16DFD">
              <w:rPr>
                <w:color w:val="000000"/>
                <w:lang w:val="en-US"/>
              </w:rPr>
              <w:t>FIXED</w:t>
            </w:r>
          </w:p>
          <w:p w14:paraId="7ED9357E" w14:textId="77777777" w:rsidR="001B68F3" w:rsidRPr="00B16DFD" w:rsidRDefault="001B68F3" w:rsidP="001B68F3">
            <w:pPr>
              <w:pStyle w:val="TableTextS5"/>
              <w:spacing w:before="20" w:after="0"/>
              <w:rPr>
                <w:color w:val="000000"/>
                <w:lang w:val="en-US"/>
              </w:rPr>
            </w:pPr>
            <w:r w:rsidRPr="00B16DFD">
              <w:rPr>
                <w:color w:val="000000"/>
                <w:lang w:val="en-US"/>
              </w:rPr>
              <w:t>INTER-SATELLITE</w:t>
            </w:r>
          </w:p>
          <w:p w14:paraId="6DE6126A" w14:textId="77777777" w:rsidR="001B68F3" w:rsidRPr="00B16DFD" w:rsidRDefault="001B68F3" w:rsidP="00157657">
            <w:pPr>
              <w:pStyle w:val="TableTextS5"/>
              <w:spacing w:before="20" w:after="0"/>
              <w:rPr>
                <w:color w:val="000000"/>
                <w:lang w:val="en-US"/>
              </w:rPr>
            </w:pPr>
            <w:ins w:id="45" w:author="Unknown" w:date="2018-01-24T19:50:00Z">
              <w:r w:rsidRPr="00B16DFD">
                <w:rPr>
                  <w:lang w:val="en-US"/>
                  <w:rPrChange w:id="46" w:author="Unknown" w:date="2018-08-31T12:03:00Z">
                    <w:rPr>
                      <w:color w:val="000000"/>
                      <w:highlight w:val="cyan"/>
                      <w:u w:val="double"/>
                    </w:rPr>
                  </w:rPrChange>
                </w:rPr>
                <w:t>MOBILE</w:t>
              </w:r>
            </w:ins>
            <w:ins w:id="47" w:author="Unknown" w:date="2018-08-27T13:18:00Z">
              <w:r w:rsidRPr="00B16DFD">
                <w:rPr>
                  <w:lang w:val="en-US"/>
                  <w:rPrChange w:id="48" w:author="Unknown" w:date="2018-08-31T12:03:00Z">
                    <w:rPr>
                      <w:lang w:val="en-CA"/>
                    </w:rPr>
                  </w:rPrChange>
                </w:rPr>
                <w:t xml:space="preserve"> except aeronautical mobile</w:t>
              </w:r>
            </w:ins>
            <w:ins w:id="49" w:author="Unknown" w:date="2018-01-24T19:50:00Z">
              <w:r w:rsidRPr="00B16DFD">
                <w:rPr>
                  <w:lang w:val="en-US"/>
                  <w:rPrChange w:id="50" w:author="Unknown" w:date="2018-08-31T12:03:00Z">
                    <w:rPr>
                      <w:b/>
                      <w:color w:val="000000"/>
                      <w:highlight w:val="cyan"/>
                      <w:u w:val="double"/>
                    </w:rPr>
                  </w:rPrChange>
                </w:rPr>
                <w:t xml:space="preserve">  </w:t>
              </w:r>
              <w:r w:rsidRPr="00B16DFD">
                <w:rPr>
                  <w:rStyle w:val="Artref"/>
                  <w:lang w:val="en-US"/>
                  <w:rPrChange w:id="51" w:author="Unknown" w:date="2018-08-31T12:03:00Z">
                    <w:rPr>
                      <w:b/>
                      <w:color w:val="000000"/>
                      <w:highlight w:val="cyan"/>
                      <w:u w:val="double"/>
                    </w:rPr>
                  </w:rPrChange>
                </w:rPr>
                <w:t>ADD 5.A113</w:t>
              </w:r>
            </w:ins>
            <w:ins w:id="52" w:author="Unknown" w:date="2019-09-20T09:59:00Z">
              <w:r w:rsidR="00157657" w:rsidRPr="00B16DFD">
                <w:rPr>
                  <w:rStyle w:val="Artref"/>
                  <w:lang w:val="en-US"/>
                </w:rPr>
                <w:t>b</w:t>
              </w:r>
            </w:ins>
            <w:ins w:id="53" w:author="Unknown" w:date="2018-05-18T12:57:00Z">
              <w:r w:rsidR="00157657" w:rsidRPr="00B16DFD">
                <w:rPr>
                  <w:rStyle w:val="Artref"/>
                  <w:lang w:val="en-US"/>
                </w:rPr>
                <w:t xml:space="preserve"> </w:t>
              </w:r>
            </w:ins>
            <w:ins w:id="54" w:author="Unknown" w:date="2018-05-10T12:51:00Z">
              <w:r w:rsidR="00157657" w:rsidRPr="00B16DFD">
                <w:rPr>
                  <w:rStyle w:val="Artref"/>
                  <w:lang w:val="en-US"/>
                </w:rPr>
                <w:t xml:space="preserve"> </w:t>
              </w:r>
            </w:ins>
            <w:r w:rsidRPr="00B16DFD">
              <w:rPr>
                <w:rStyle w:val="Artref"/>
                <w:lang w:val="en-US"/>
              </w:rPr>
              <w:br/>
            </w:r>
            <w:ins w:id="55" w:author="Unknown" w:date="2018-05-09T10:18:00Z">
              <w:r w:rsidRPr="00B16DFD">
                <w:rPr>
                  <w:rStyle w:val="Artref"/>
                  <w:lang w:val="en-US"/>
                  <w:rPrChange w:id="56" w:author="Unknown" w:date="2018-08-31T12:03:00Z">
                    <w:rPr>
                      <w:color w:val="000000"/>
                      <w:u w:val="double"/>
                    </w:rPr>
                  </w:rPrChange>
                </w:rPr>
                <w:t>MOD 5.338A</w:t>
              </w:r>
            </w:ins>
          </w:p>
        </w:tc>
        <w:tc>
          <w:tcPr>
            <w:tcW w:w="3100" w:type="dxa"/>
            <w:tcBorders>
              <w:top w:val="single" w:sz="4" w:space="0" w:color="auto"/>
              <w:left w:val="single" w:sz="6" w:space="0" w:color="auto"/>
              <w:bottom w:val="nil"/>
              <w:right w:val="single" w:sz="6" w:space="0" w:color="auto"/>
            </w:tcBorders>
            <w:hideMark/>
          </w:tcPr>
          <w:p w14:paraId="2E5D5F39" w14:textId="77777777" w:rsidR="001B68F3" w:rsidRPr="00B16DFD" w:rsidRDefault="001B68F3" w:rsidP="001B68F3">
            <w:pPr>
              <w:pStyle w:val="TableTextS5"/>
              <w:spacing w:before="20" w:after="0"/>
              <w:rPr>
                <w:rStyle w:val="Tablefreq"/>
                <w:lang w:val="en-US"/>
              </w:rPr>
            </w:pPr>
            <w:r w:rsidRPr="00B16DFD">
              <w:rPr>
                <w:rStyle w:val="Tablefreq"/>
                <w:lang w:val="en-US"/>
              </w:rPr>
              <w:t>24.45-24.65</w:t>
            </w:r>
          </w:p>
          <w:p w14:paraId="4F1AEB24" w14:textId="77777777" w:rsidR="001B68F3" w:rsidRPr="00B16DFD" w:rsidRDefault="001B68F3" w:rsidP="001B68F3">
            <w:pPr>
              <w:pStyle w:val="TableTextS5"/>
              <w:rPr>
                <w:lang w:val="en-US"/>
              </w:rPr>
            </w:pPr>
            <w:r w:rsidRPr="00B16DFD">
              <w:rPr>
                <w:lang w:val="en-US"/>
              </w:rPr>
              <w:t>INTER-SATELLITE</w:t>
            </w:r>
          </w:p>
          <w:p w14:paraId="56BBB153" w14:textId="77777777" w:rsidR="001B68F3" w:rsidRPr="00B16DFD" w:rsidRDefault="001B68F3">
            <w:pPr>
              <w:pStyle w:val="TableTextS5"/>
              <w:rPr>
                <w:ins w:id="57" w:author="Unknown" w:date="2018-01-24T19:50:00Z"/>
                <w:u w:val="double"/>
                <w:lang w:val="en-US"/>
              </w:rPr>
              <w:pPrChange w:id="58" w:author="Unknown" w:date="2018-05-10T12:38:00Z">
                <w:pPr>
                  <w:pStyle w:val="TableTextS5"/>
                  <w:spacing w:before="20"/>
                </w:pPr>
              </w:pPrChange>
            </w:pPr>
            <w:ins w:id="59" w:author="Unknown" w:date="2018-01-24T19:50:00Z">
              <w:r w:rsidRPr="00B16DFD">
                <w:rPr>
                  <w:lang w:val="en-US"/>
                  <w:rPrChange w:id="60" w:author="Unknown" w:date="2019-02-27T15:49:00Z">
                    <w:rPr>
                      <w:color w:val="000000"/>
                      <w:highlight w:val="cyan"/>
                      <w:u w:val="double"/>
                      <w:lang w:val="fr-CH"/>
                    </w:rPr>
                  </w:rPrChange>
                </w:rPr>
                <w:t>MOBILE</w:t>
              </w:r>
            </w:ins>
            <w:ins w:id="61" w:author="Unknown" w:date="2018-08-27T13:18:00Z">
              <w:r w:rsidRPr="00B16DFD">
                <w:rPr>
                  <w:lang w:val="en-US"/>
                </w:rPr>
                <w:t xml:space="preserve"> except aeronautical mobile</w:t>
              </w:r>
            </w:ins>
            <w:ins w:id="62" w:author="Unknown" w:date="2018-01-24T19:50:00Z">
              <w:r w:rsidRPr="00B16DFD">
                <w:rPr>
                  <w:lang w:val="en-US"/>
                  <w:rPrChange w:id="63" w:author="Unknown" w:date="2019-02-27T15:49:00Z">
                    <w:rPr>
                      <w:b/>
                      <w:color w:val="000000"/>
                      <w:highlight w:val="cyan"/>
                      <w:u w:val="double"/>
                      <w:lang w:val="fr-CH"/>
                    </w:rPr>
                  </w:rPrChange>
                </w:rPr>
                <w:t xml:space="preserve">  </w:t>
              </w:r>
              <w:r w:rsidRPr="00B16DFD">
                <w:rPr>
                  <w:rStyle w:val="Artref"/>
                  <w:lang w:val="en-US"/>
                  <w:rPrChange w:id="64" w:author="ITU-BR" w:date="2019-03-26T15:39:00Z">
                    <w:rPr>
                      <w:b/>
                      <w:color w:val="000000"/>
                      <w:highlight w:val="cyan"/>
                      <w:u w:val="double"/>
                      <w:lang w:val="fr-CH"/>
                    </w:rPr>
                  </w:rPrChange>
                </w:rPr>
                <w:t>ADD 5.A113</w:t>
              </w:r>
            </w:ins>
            <w:ins w:id="65" w:author="Unknown" w:date="2019-09-20T09:59:00Z">
              <w:r w:rsidR="00157657" w:rsidRPr="00B16DFD">
                <w:rPr>
                  <w:rStyle w:val="Artref"/>
                  <w:lang w:val="en-US"/>
                </w:rPr>
                <w:t>b</w:t>
              </w:r>
            </w:ins>
            <w:ins w:id="66" w:author="Unknown" w:date="2018-05-18T12:57:00Z">
              <w:r w:rsidR="00157657" w:rsidRPr="00B16DFD">
                <w:rPr>
                  <w:rStyle w:val="Artref"/>
                  <w:lang w:val="en-US"/>
                </w:rPr>
                <w:t xml:space="preserve"> </w:t>
              </w:r>
            </w:ins>
            <w:ins w:id="67" w:author="Unknown" w:date="2018-05-10T12:51:00Z">
              <w:r w:rsidR="00157657" w:rsidRPr="00B16DFD">
                <w:rPr>
                  <w:rStyle w:val="Artref"/>
                  <w:lang w:val="en-US"/>
                </w:rPr>
                <w:t xml:space="preserve"> </w:t>
              </w:r>
            </w:ins>
            <w:r w:rsidRPr="00B16DFD">
              <w:rPr>
                <w:rStyle w:val="Artref"/>
                <w:lang w:val="en-US"/>
              </w:rPr>
              <w:br/>
            </w:r>
            <w:ins w:id="68" w:author="Unknown" w:date="2018-05-09T10:18:00Z">
              <w:r w:rsidRPr="00B16DFD">
                <w:rPr>
                  <w:rStyle w:val="Artref"/>
                  <w:lang w:val="en-US"/>
                  <w:rPrChange w:id="69" w:author="Unknown" w:date="2019-02-27T15:49:00Z">
                    <w:rPr>
                      <w:color w:val="000000"/>
                      <w:u w:val="double"/>
                    </w:rPr>
                  </w:rPrChange>
                </w:rPr>
                <w:t>MOD 5.338A</w:t>
              </w:r>
            </w:ins>
          </w:p>
          <w:p w14:paraId="798E908B" w14:textId="77777777" w:rsidR="001B68F3" w:rsidRPr="00B16DFD" w:rsidRDefault="001B68F3" w:rsidP="001B68F3">
            <w:pPr>
              <w:pStyle w:val="TableTextS5"/>
              <w:rPr>
                <w:u w:val="double"/>
                <w:lang w:val="en-US"/>
              </w:rPr>
            </w:pPr>
            <w:r w:rsidRPr="00B16DFD">
              <w:rPr>
                <w:lang w:val="en-US"/>
              </w:rPr>
              <w:t>RADIONAVIGATION</w:t>
            </w:r>
          </w:p>
        </w:tc>
        <w:tc>
          <w:tcPr>
            <w:tcW w:w="3105" w:type="dxa"/>
            <w:tcBorders>
              <w:top w:val="single" w:sz="4" w:space="0" w:color="auto"/>
              <w:left w:val="single" w:sz="6" w:space="0" w:color="auto"/>
              <w:bottom w:val="nil"/>
              <w:right w:val="single" w:sz="4" w:space="0" w:color="auto"/>
            </w:tcBorders>
            <w:hideMark/>
          </w:tcPr>
          <w:p w14:paraId="6D4C2B11" w14:textId="77777777" w:rsidR="001B68F3" w:rsidRPr="00B16DFD" w:rsidRDefault="001B68F3" w:rsidP="001B68F3">
            <w:pPr>
              <w:pStyle w:val="TableTextS5"/>
              <w:spacing w:before="20" w:after="0"/>
              <w:rPr>
                <w:rStyle w:val="Tablefreq"/>
                <w:lang w:val="en-US"/>
              </w:rPr>
            </w:pPr>
            <w:r w:rsidRPr="00B16DFD">
              <w:rPr>
                <w:rStyle w:val="Tablefreq"/>
                <w:lang w:val="en-US"/>
              </w:rPr>
              <w:t>24.45-24.65</w:t>
            </w:r>
          </w:p>
          <w:p w14:paraId="1E1D0DB5" w14:textId="77777777" w:rsidR="001B68F3" w:rsidRPr="00B16DFD" w:rsidRDefault="001B68F3" w:rsidP="001B68F3">
            <w:pPr>
              <w:pStyle w:val="TableTextS5"/>
              <w:spacing w:before="20" w:after="0"/>
              <w:rPr>
                <w:color w:val="000000"/>
                <w:lang w:val="en-US"/>
              </w:rPr>
            </w:pPr>
            <w:r w:rsidRPr="00B16DFD">
              <w:rPr>
                <w:color w:val="000000"/>
                <w:lang w:val="en-US"/>
              </w:rPr>
              <w:t>FIXED</w:t>
            </w:r>
          </w:p>
          <w:p w14:paraId="5BA3AD32" w14:textId="77777777" w:rsidR="001B68F3" w:rsidRPr="00B16DFD" w:rsidRDefault="001B68F3" w:rsidP="001B68F3">
            <w:pPr>
              <w:pStyle w:val="TableTextS5"/>
              <w:spacing w:before="20" w:after="0"/>
              <w:rPr>
                <w:color w:val="000000"/>
                <w:lang w:val="en-US"/>
              </w:rPr>
            </w:pPr>
            <w:r w:rsidRPr="00B16DFD">
              <w:rPr>
                <w:color w:val="000000"/>
                <w:lang w:val="en-US"/>
              </w:rPr>
              <w:t>INTER-SATELLITE</w:t>
            </w:r>
          </w:p>
          <w:p w14:paraId="31384C34" w14:textId="77777777" w:rsidR="001B68F3" w:rsidRPr="00B16DFD" w:rsidRDefault="001B68F3" w:rsidP="00157657">
            <w:pPr>
              <w:pStyle w:val="TableTextS5"/>
              <w:spacing w:before="20" w:after="0"/>
              <w:rPr>
                <w:color w:val="000000"/>
                <w:lang w:val="en-US"/>
              </w:rPr>
            </w:pPr>
            <w:r w:rsidRPr="00B16DFD">
              <w:rPr>
                <w:color w:val="000000"/>
                <w:lang w:val="en-US"/>
              </w:rPr>
              <w:t>MOBILE</w:t>
            </w:r>
            <w:ins w:id="70" w:author="Unknown" w:date="2018-09-14T11:30:00Z">
              <w:r w:rsidRPr="00B16DFD">
                <w:rPr>
                  <w:color w:val="000000"/>
                  <w:lang w:val="en-US"/>
                </w:rPr>
                <w:t xml:space="preserve">  </w:t>
              </w:r>
            </w:ins>
            <w:ins w:id="71" w:author="Unknown" w:date="2018-01-24T19:50:00Z">
              <w:r w:rsidRPr="00B16DFD">
                <w:rPr>
                  <w:rStyle w:val="Artref"/>
                  <w:lang w:val="en-US"/>
                  <w:rPrChange w:id="72" w:author="Unknown" w:date="2018-08-31T12:03:00Z">
                    <w:rPr>
                      <w:b/>
                      <w:color w:val="000000"/>
                      <w:highlight w:val="cyan"/>
                      <w:u w:val="double"/>
                    </w:rPr>
                  </w:rPrChange>
                </w:rPr>
                <w:t>ADD 5.A113</w:t>
              </w:r>
            </w:ins>
            <w:ins w:id="73" w:author="Unknown" w:date="2019-09-20T09:59:00Z">
              <w:r w:rsidR="00157657" w:rsidRPr="00B16DFD">
                <w:rPr>
                  <w:rStyle w:val="Artref"/>
                  <w:lang w:val="en-US"/>
                </w:rPr>
                <w:t>b</w:t>
              </w:r>
            </w:ins>
            <w:ins w:id="74" w:author="Unknown" w:date="2018-05-18T12:57:00Z">
              <w:r w:rsidR="00157657" w:rsidRPr="00B16DFD">
                <w:rPr>
                  <w:rStyle w:val="Artref"/>
                  <w:lang w:val="en-US"/>
                </w:rPr>
                <w:t xml:space="preserve"> </w:t>
              </w:r>
            </w:ins>
            <w:ins w:id="75" w:author="Unknown" w:date="2018-05-10T12:51:00Z">
              <w:r w:rsidR="00157657" w:rsidRPr="00B16DFD">
                <w:rPr>
                  <w:rStyle w:val="Artref"/>
                  <w:lang w:val="en-US"/>
                </w:rPr>
                <w:t xml:space="preserve"> </w:t>
              </w:r>
            </w:ins>
            <w:r w:rsidRPr="00B16DFD">
              <w:rPr>
                <w:rStyle w:val="Artref"/>
                <w:lang w:val="en-US"/>
              </w:rPr>
              <w:br/>
            </w:r>
            <w:ins w:id="76" w:author="Unknown" w:date="2018-05-09T10:18:00Z">
              <w:r w:rsidRPr="00B16DFD">
                <w:rPr>
                  <w:rStyle w:val="Artref"/>
                  <w:lang w:val="en-US"/>
                  <w:rPrChange w:id="77" w:author="Unknown" w:date="2018-08-31T12:03:00Z">
                    <w:rPr>
                      <w:color w:val="000000"/>
                      <w:u w:val="double"/>
                    </w:rPr>
                  </w:rPrChange>
                </w:rPr>
                <w:t>MOD 5.338A</w:t>
              </w:r>
            </w:ins>
          </w:p>
          <w:p w14:paraId="57D03617" w14:textId="77777777" w:rsidR="001B68F3" w:rsidRPr="00B16DFD" w:rsidRDefault="001B68F3" w:rsidP="001B68F3">
            <w:pPr>
              <w:pStyle w:val="TableTextS5"/>
              <w:spacing w:before="20" w:after="0"/>
              <w:rPr>
                <w:color w:val="000000"/>
                <w:u w:val="double"/>
                <w:lang w:val="en-US"/>
              </w:rPr>
            </w:pPr>
            <w:r w:rsidRPr="00B16DFD">
              <w:rPr>
                <w:color w:val="000000"/>
                <w:lang w:val="en-US"/>
              </w:rPr>
              <w:t>RADIONAVIGATION</w:t>
            </w:r>
          </w:p>
        </w:tc>
      </w:tr>
      <w:tr w:rsidR="001B68F3" w:rsidRPr="00B16DFD" w14:paraId="6A121969" w14:textId="77777777" w:rsidTr="00130FDA">
        <w:trPr>
          <w:cantSplit/>
          <w:jc w:val="center"/>
        </w:trPr>
        <w:tc>
          <w:tcPr>
            <w:tcW w:w="3099" w:type="dxa"/>
            <w:tcBorders>
              <w:top w:val="nil"/>
              <w:left w:val="single" w:sz="4" w:space="0" w:color="auto"/>
              <w:bottom w:val="single" w:sz="4" w:space="0" w:color="auto"/>
              <w:right w:val="single" w:sz="6" w:space="0" w:color="auto"/>
            </w:tcBorders>
          </w:tcPr>
          <w:p w14:paraId="4F97B239" w14:textId="77777777" w:rsidR="001B68F3" w:rsidRPr="00B16DFD" w:rsidRDefault="001B68F3" w:rsidP="001B68F3">
            <w:pPr>
              <w:pStyle w:val="TableTextS5"/>
              <w:spacing w:before="20" w:after="0"/>
              <w:rPr>
                <w:color w:val="000000"/>
                <w:lang w:val="en-US"/>
              </w:rPr>
            </w:pPr>
          </w:p>
        </w:tc>
        <w:tc>
          <w:tcPr>
            <w:tcW w:w="3100" w:type="dxa"/>
            <w:tcBorders>
              <w:top w:val="nil"/>
              <w:left w:val="single" w:sz="6" w:space="0" w:color="auto"/>
              <w:bottom w:val="single" w:sz="4" w:space="0" w:color="auto"/>
              <w:right w:val="single" w:sz="6" w:space="0" w:color="auto"/>
            </w:tcBorders>
            <w:hideMark/>
          </w:tcPr>
          <w:p w14:paraId="099D1A77" w14:textId="77777777" w:rsidR="001B68F3" w:rsidRPr="00B16DFD" w:rsidRDefault="001B68F3" w:rsidP="001B68F3">
            <w:pPr>
              <w:pStyle w:val="TableTextS5"/>
              <w:spacing w:before="20" w:after="0"/>
              <w:rPr>
                <w:color w:val="000000"/>
                <w:lang w:val="en-US"/>
              </w:rPr>
            </w:pPr>
            <w:r w:rsidRPr="00B16DFD">
              <w:rPr>
                <w:rStyle w:val="Artref"/>
                <w:color w:val="000000"/>
                <w:lang w:val="en-US"/>
              </w:rPr>
              <w:t>5.533</w:t>
            </w:r>
          </w:p>
        </w:tc>
        <w:tc>
          <w:tcPr>
            <w:tcW w:w="3105" w:type="dxa"/>
            <w:tcBorders>
              <w:top w:val="nil"/>
              <w:left w:val="single" w:sz="6" w:space="0" w:color="auto"/>
              <w:bottom w:val="single" w:sz="4" w:space="0" w:color="auto"/>
              <w:right w:val="single" w:sz="4" w:space="0" w:color="auto"/>
            </w:tcBorders>
            <w:hideMark/>
          </w:tcPr>
          <w:p w14:paraId="6B0CEDF7" w14:textId="77777777" w:rsidR="001B68F3" w:rsidRPr="00B16DFD" w:rsidRDefault="001B68F3" w:rsidP="001B68F3">
            <w:pPr>
              <w:pStyle w:val="TableTextS5"/>
              <w:spacing w:before="20" w:after="0"/>
              <w:rPr>
                <w:color w:val="000000"/>
                <w:lang w:val="en-US"/>
              </w:rPr>
            </w:pPr>
            <w:r w:rsidRPr="00B16DFD">
              <w:rPr>
                <w:rStyle w:val="Artref"/>
                <w:color w:val="000000"/>
                <w:lang w:val="en-US"/>
              </w:rPr>
              <w:t>5.533</w:t>
            </w:r>
          </w:p>
        </w:tc>
      </w:tr>
      <w:tr w:rsidR="001B68F3" w:rsidRPr="00B16DFD" w14:paraId="62595E56" w14:textId="77777777" w:rsidTr="00130FDA">
        <w:trPr>
          <w:cantSplit/>
          <w:jc w:val="center"/>
        </w:trPr>
        <w:tc>
          <w:tcPr>
            <w:tcW w:w="3099" w:type="dxa"/>
            <w:tcBorders>
              <w:top w:val="single" w:sz="4" w:space="0" w:color="auto"/>
              <w:left w:val="single" w:sz="4" w:space="0" w:color="auto"/>
              <w:bottom w:val="nil"/>
              <w:right w:val="single" w:sz="6" w:space="0" w:color="auto"/>
            </w:tcBorders>
            <w:hideMark/>
          </w:tcPr>
          <w:p w14:paraId="5365B493" w14:textId="77777777" w:rsidR="001B68F3" w:rsidRPr="00B16DFD" w:rsidRDefault="001B68F3" w:rsidP="001B68F3">
            <w:pPr>
              <w:pStyle w:val="TableTextS5"/>
              <w:keepNext/>
              <w:spacing w:before="20" w:after="0"/>
              <w:rPr>
                <w:rStyle w:val="Tablefreq"/>
                <w:lang w:val="en-US"/>
              </w:rPr>
            </w:pPr>
            <w:r w:rsidRPr="00B16DFD">
              <w:rPr>
                <w:rStyle w:val="Tablefreq"/>
                <w:lang w:val="en-US"/>
              </w:rPr>
              <w:t>24.65-24.75</w:t>
            </w:r>
          </w:p>
          <w:p w14:paraId="7FCD46A9" w14:textId="77777777" w:rsidR="001B68F3" w:rsidRPr="00B16DFD" w:rsidRDefault="001B68F3" w:rsidP="001B68F3">
            <w:pPr>
              <w:pStyle w:val="TableTextS5"/>
              <w:keepNext/>
              <w:spacing w:before="20" w:after="0"/>
              <w:rPr>
                <w:color w:val="000000"/>
                <w:lang w:val="en-US"/>
              </w:rPr>
            </w:pPr>
            <w:r w:rsidRPr="00B16DFD">
              <w:rPr>
                <w:color w:val="000000"/>
                <w:lang w:val="en-US"/>
              </w:rPr>
              <w:t>FIXED</w:t>
            </w:r>
          </w:p>
          <w:p w14:paraId="011CCABE" w14:textId="77777777" w:rsidR="001B68F3" w:rsidRPr="00B16DFD" w:rsidRDefault="001B68F3" w:rsidP="001B68F3">
            <w:pPr>
              <w:pStyle w:val="TableTextS5"/>
              <w:keepNext/>
              <w:spacing w:before="20" w:after="0"/>
              <w:rPr>
                <w:color w:val="000000"/>
                <w:lang w:val="en-US"/>
              </w:rPr>
            </w:pPr>
            <w:r w:rsidRPr="00B16DFD">
              <w:rPr>
                <w:color w:val="000000"/>
                <w:lang w:val="en-US"/>
              </w:rPr>
              <w:t>FIXED-SATELLITE</w:t>
            </w:r>
            <w:r w:rsidRPr="00B16DFD">
              <w:rPr>
                <w:color w:val="000000"/>
                <w:lang w:val="en-US"/>
              </w:rPr>
              <w:br/>
              <w:t xml:space="preserve">(Earth-to-space)  </w:t>
            </w:r>
            <w:r w:rsidRPr="00B16DFD">
              <w:rPr>
                <w:rStyle w:val="Artref"/>
                <w:lang w:val="en-US"/>
              </w:rPr>
              <w:t>5.532B</w:t>
            </w:r>
          </w:p>
          <w:p w14:paraId="489A8C8D" w14:textId="77777777" w:rsidR="001B68F3" w:rsidRPr="00B16DFD" w:rsidRDefault="001B68F3" w:rsidP="001B68F3">
            <w:pPr>
              <w:pStyle w:val="TableTextS5"/>
              <w:keepNext/>
              <w:spacing w:before="20" w:after="0"/>
              <w:rPr>
                <w:color w:val="000000"/>
                <w:lang w:val="en-US"/>
              </w:rPr>
            </w:pPr>
            <w:r w:rsidRPr="00B16DFD">
              <w:rPr>
                <w:color w:val="000000"/>
                <w:lang w:val="en-US"/>
              </w:rPr>
              <w:t>INTER-SATELLITE</w:t>
            </w:r>
          </w:p>
          <w:p w14:paraId="6C0ED988" w14:textId="77777777" w:rsidR="001B68F3" w:rsidRPr="00B16DFD" w:rsidRDefault="001B68F3" w:rsidP="00157657">
            <w:pPr>
              <w:pStyle w:val="TableTextS5"/>
              <w:keepNext/>
              <w:spacing w:before="20" w:after="0"/>
              <w:rPr>
                <w:color w:val="000000"/>
                <w:lang w:val="en-US"/>
              </w:rPr>
            </w:pPr>
            <w:ins w:id="78" w:author="Unknown" w:date="2018-01-24T19:50:00Z">
              <w:r w:rsidRPr="00B16DFD">
                <w:rPr>
                  <w:lang w:val="en-US"/>
                  <w:rPrChange w:id="79" w:author="Unknown" w:date="2019-02-27T15:49:00Z">
                    <w:rPr>
                      <w:color w:val="000000"/>
                      <w:highlight w:val="cyan"/>
                      <w:u w:val="double"/>
                      <w:lang w:val="fr-CH"/>
                    </w:rPr>
                  </w:rPrChange>
                </w:rPr>
                <w:t>MOBILE</w:t>
              </w:r>
            </w:ins>
            <w:ins w:id="80" w:author="Unknown" w:date="2018-08-27T13:18:00Z">
              <w:r w:rsidRPr="00B16DFD">
                <w:rPr>
                  <w:lang w:val="en-US"/>
                </w:rPr>
                <w:t xml:space="preserve"> except aeronautical mobile</w:t>
              </w:r>
            </w:ins>
            <w:ins w:id="81" w:author="Unknown" w:date="2018-01-24T19:50:00Z">
              <w:r w:rsidRPr="00B16DFD">
                <w:rPr>
                  <w:lang w:val="en-US"/>
                  <w:rPrChange w:id="82" w:author="Unknown" w:date="2019-02-27T15:49:00Z">
                    <w:rPr>
                      <w:b/>
                      <w:color w:val="000000"/>
                      <w:highlight w:val="cyan"/>
                      <w:u w:val="double"/>
                      <w:lang w:val="fr-CH"/>
                    </w:rPr>
                  </w:rPrChange>
                </w:rPr>
                <w:t xml:space="preserve">  </w:t>
              </w:r>
              <w:r w:rsidRPr="00B16DFD">
                <w:rPr>
                  <w:rStyle w:val="Artref"/>
                  <w:lang w:val="en-US"/>
                  <w:rPrChange w:id="83" w:author="ITU-BR" w:date="2019-03-26T15:39:00Z">
                    <w:rPr>
                      <w:b/>
                      <w:color w:val="000000"/>
                      <w:highlight w:val="cyan"/>
                      <w:u w:val="double"/>
                      <w:lang w:val="fr-CH"/>
                    </w:rPr>
                  </w:rPrChange>
                </w:rPr>
                <w:t>ADD 5.A113</w:t>
              </w:r>
            </w:ins>
            <w:ins w:id="84" w:author="Unknown" w:date="2019-09-20T09:59:00Z">
              <w:r w:rsidR="00157657" w:rsidRPr="00B16DFD">
                <w:rPr>
                  <w:rStyle w:val="Artref"/>
                  <w:lang w:val="en-US"/>
                </w:rPr>
                <w:t>b</w:t>
              </w:r>
            </w:ins>
            <w:ins w:id="85" w:author="Unknown" w:date="2018-05-18T12:57:00Z">
              <w:r w:rsidR="00157657" w:rsidRPr="00B16DFD">
                <w:rPr>
                  <w:rStyle w:val="Artref"/>
                  <w:lang w:val="en-US"/>
                </w:rPr>
                <w:t xml:space="preserve"> </w:t>
              </w:r>
            </w:ins>
            <w:ins w:id="86" w:author="Unknown" w:date="2018-05-10T12:51:00Z">
              <w:r w:rsidR="00157657" w:rsidRPr="00B16DFD">
                <w:rPr>
                  <w:rStyle w:val="Artref"/>
                  <w:lang w:val="en-US"/>
                </w:rPr>
                <w:t xml:space="preserve"> </w:t>
              </w:r>
            </w:ins>
            <w:r w:rsidRPr="00B16DFD">
              <w:rPr>
                <w:rStyle w:val="Artref"/>
                <w:lang w:val="en-US"/>
              </w:rPr>
              <w:br/>
            </w:r>
            <w:ins w:id="87" w:author="Unknown" w:date="2018-05-09T10:18:00Z">
              <w:r w:rsidRPr="00B16DFD">
                <w:rPr>
                  <w:rStyle w:val="Artref"/>
                  <w:lang w:val="en-US"/>
                  <w:rPrChange w:id="88" w:author="Unknown" w:date="2019-02-27T15:49:00Z">
                    <w:rPr>
                      <w:color w:val="000000"/>
                      <w:u w:val="double"/>
                    </w:rPr>
                  </w:rPrChange>
                </w:rPr>
                <w:t>MOD 5.338A</w:t>
              </w:r>
            </w:ins>
          </w:p>
        </w:tc>
        <w:tc>
          <w:tcPr>
            <w:tcW w:w="3100" w:type="dxa"/>
            <w:tcBorders>
              <w:top w:val="single" w:sz="4" w:space="0" w:color="auto"/>
              <w:left w:val="single" w:sz="6" w:space="0" w:color="auto"/>
              <w:bottom w:val="nil"/>
              <w:right w:val="single" w:sz="6" w:space="0" w:color="auto"/>
            </w:tcBorders>
            <w:hideMark/>
          </w:tcPr>
          <w:p w14:paraId="10BC39AF" w14:textId="77777777" w:rsidR="001B68F3" w:rsidRPr="00B16DFD" w:rsidRDefault="001B68F3" w:rsidP="001B68F3">
            <w:pPr>
              <w:pStyle w:val="TableTextS5"/>
              <w:keepNext/>
              <w:spacing w:before="20" w:after="0"/>
              <w:rPr>
                <w:rStyle w:val="Tablefreq"/>
                <w:lang w:val="en-US"/>
              </w:rPr>
            </w:pPr>
            <w:r w:rsidRPr="00B16DFD">
              <w:rPr>
                <w:rStyle w:val="Tablefreq"/>
                <w:lang w:val="en-US"/>
              </w:rPr>
              <w:t>24.65-24.75</w:t>
            </w:r>
          </w:p>
          <w:p w14:paraId="1FFDAB0B" w14:textId="77777777" w:rsidR="001B68F3" w:rsidRPr="00B16DFD" w:rsidRDefault="001B68F3" w:rsidP="001B68F3">
            <w:pPr>
              <w:pStyle w:val="TableTextS5"/>
              <w:keepNext/>
              <w:spacing w:before="20" w:after="0"/>
              <w:rPr>
                <w:color w:val="000000"/>
                <w:lang w:val="en-US"/>
              </w:rPr>
            </w:pPr>
            <w:r w:rsidRPr="00B16DFD">
              <w:rPr>
                <w:color w:val="000000"/>
                <w:lang w:val="en-US"/>
              </w:rPr>
              <w:t>INTER-SATELLITE</w:t>
            </w:r>
          </w:p>
          <w:p w14:paraId="61978EE0" w14:textId="77777777" w:rsidR="001B68F3" w:rsidRPr="00B16DFD" w:rsidRDefault="001B68F3" w:rsidP="00157657">
            <w:pPr>
              <w:pStyle w:val="TableTextS5"/>
              <w:keepNext/>
              <w:spacing w:before="20" w:after="0"/>
              <w:rPr>
                <w:color w:val="000000"/>
                <w:lang w:val="en-US"/>
              </w:rPr>
            </w:pPr>
            <w:ins w:id="89" w:author="Unknown" w:date="2018-01-24T19:50:00Z">
              <w:r w:rsidRPr="00B16DFD">
                <w:rPr>
                  <w:lang w:val="en-US"/>
                  <w:rPrChange w:id="90" w:author="Unknown" w:date="2019-02-27T15:49:00Z">
                    <w:rPr>
                      <w:color w:val="000000"/>
                      <w:highlight w:val="cyan"/>
                      <w:u w:val="double"/>
                    </w:rPr>
                  </w:rPrChange>
                </w:rPr>
                <w:t>MOBILE</w:t>
              </w:r>
            </w:ins>
            <w:ins w:id="91" w:author="Unknown" w:date="2018-08-27T13:18:00Z">
              <w:r w:rsidRPr="00B16DFD">
                <w:rPr>
                  <w:lang w:val="en-US"/>
                </w:rPr>
                <w:t xml:space="preserve"> except aeronautical mobile</w:t>
              </w:r>
            </w:ins>
            <w:ins w:id="92" w:author="Unknown" w:date="2018-01-24T19:50:00Z">
              <w:r w:rsidRPr="00B16DFD">
                <w:rPr>
                  <w:lang w:val="en-US"/>
                  <w:rPrChange w:id="93" w:author="Unknown" w:date="2019-02-27T15:49:00Z">
                    <w:rPr>
                      <w:b/>
                      <w:color w:val="000000"/>
                      <w:highlight w:val="cyan"/>
                      <w:u w:val="double"/>
                    </w:rPr>
                  </w:rPrChange>
                </w:rPr>
                <w:t xml:space="preserve">  </w:t>
              </w:r>
              <w:r w:rsidRPr="00B16DFD">
                <w:rPr>
                  <w:rStyle w:val="Artref"/>
                  <w:lang w:val="en-US"/>
                  <w:rPrChange w:id="94" w:author="Unknown" w:date="2019-02-27T15:49:00Z">
                    <w:rPr>
                      <w:b/>
                      <w:color w:val="000000"/>
                      <w:highlight w:val="cyan"/>
                      <w:u w:val="double"/>
                    </w:rPr>
                  </w:rPrChange>
                </w:rPr>
                <w:t>ADD 5.A113</w:t>
              </w:r>
            </w:ins>
            <w:ins w:id="95" w:author="Unknown" w:date="2019-09-20T09:59:00Z">
              <w:r w:rsidR="00157657" w:rsidRPr="00B16DFD">
                <w:rPr>
                  <w:rStyle w:val="Artref"/>
                  <w:lang w:val="en-US"/>
                </w:rPr>
                <w:t>b</w:t>
              </w:r>
            </w:ins>
            <w:ins w:id="96" w:author="Unknown" w:date="2018-05-18T12:57:00Z">
              <w:r w:rsidR="00157657" w:rsidRPr="00B16DFD">
                <w:rPr>
                  <w:rStyle w:val="Artref"/>
                  <w:lang w:val="en-US"/>
                </w:rPr>
                <w:t xml:space="preserve"> </w:t>
              </w:r>
            </w:ins>
            <w:ins w:id="97" w:author="Unknown" w:date="2018-05-10T12:51:00Z">
              <w:r w:rsidR="00157657" w:rsidRPr="00B16DFD">
                <w:rPr>
                  <w:rStyle w:val="Artref"/>
                  <w:lang w:val="en-US"/>
                </w:rPr>
                <w:t xml:space="preserve"> </w:t>
              </w:r>
            </w:ins>
            <w:r w:rsidRPr="00B16DFD">
              <w:rPr>
                <w:rStyle w:val="Artref"/>
                <w:lang w:val="en-US"/>
              </w:rPr>
              <w:br/>
            </w:r>
            <w:ins w:id="98" w:author="Unknown" w:date="2018-05-09T10:18:00Z">
              <w:r w:rsidRPr="00B16DFD">
                <w:rPr>
                  <w:rStyle w:val="Artref"/>
                  <w:lang w:val="en-US"/>
                  <w:rPrChange w:id="99" w:author="Unknown" w:date="2019-02-27T15:49:00Z">
                    <w:rPr>
                      <w:color w:val="000000"/>
                      <w:u w:val="double"/>
                    </w:rPr>
                  </w:rPrChange>
                </w:rPr>
                <w:t>MOD 5.338A</w:t>
              </w:r>
            </w:ins>
          </w:p>
          <w:p w14:paraId="0E5104F7" w14:textId="77777777" w:rsidR="001B68F3" w:rsidRPr="00B16DFD" w:rsidRDefault="001B68F3" w:rsidP="001B68F3">
            <w:pPr>
              <w:pStyle w:val="TableTextS5"/>
              <w:keepNext/>
              <w:spacing w:before="20" w:after="0"/>
              <w:rPr>
                <w:color w:val="000000"/>
                <w:lang w:val="en-US"/>
              </w:rPr>
            </w:pPr>
            <w:r w:rsidRPr="00B16DFD">
              <w:rPr>
                <w:color w:val="000000"/>
                <w:lang w:val="en-US"/>
              </w:rPr>
              <w:t>RADIOLOCATION-</w:t>
            </w:r>
            <w:r w:rsidRPr="00B16DFD">
              <w:rPr>
                <w:color w:val="000000"/>
                <w:lang w:val="en-US"/>
              </w:rPr>
              <w:br/>
              <w:t>SATELLITE (Earth-to-space)</w:t>
            </w:r>
          </w:p>
        </w:tc>
        <w:tc>
          <w:tcPr>
            <w:tcW w:w="3105" w:type="dxa"/>
            <w:tcBorders>
              <w:top w:val="single" w:sz="4" w:space="0" w:color="auto"/>
              <w:left w:val="single" w:sz="6" w:space="0" w:color="auto"/>
              <w:bottom w:val="nil"/>
              <w:right w:val="single" w:sz="4" w:space="0" w:color="auto"/>
            </w:tcBorders>
            <w:hideMark/>
          </w:tcPr>
          <w:p w14:paraId="5538262F" w14:textId="77777777" w:rsidR="001B68F3" w:rsidRPr="00B16DFD" w:rsidRDefault="001B68F3" w:rsidP="001B68F3">
            <w:pPr>
              <w:pStyle w:val="TableTextS5"/>
              <w:keepNext/>
              <w:spacing w:before="20" w:after="0"/>
              <w:rPr>
                <w:rStyle w:val="Tablefreq"/>
                <w:lang w:val="en-US"/>
              </w:rPr>
            </w:pPr>
            <w:r w:rsidRPr="00B16DFD">
              <w:rPr>
                <w:rStyle w:val="Tablefreq"/>
                <w:lang w:val="en-US"/>
              </w:rPr>
              <w:t>24.65-24.75</w:t>
            </w:r>
          </w:p>
          <w:p w14:paraId="661DCA97" w14:textId="77777777" w:rsidR="001B68F3" w:rsidRPr="00B16DFD" w:rsidRDefault="001B68F3" w:rsidP="001B68F3">
            <w:pPr>
              <w:pStyle w:val="TableTextS5"/>
              <w:keepNext/>
              <w:spacing w:before="20" w:after="0"/>
              <w:rPr>
                <w:color w:val="000000"/>
                <w:lang w:val="en-US"/>
              </w:rPr>
            </w:pPr>
            <w:r w:rsidRPr="00B16DFD">
              <w:rPr>
                <w:color w:val="000000"/>
                <w:lang w:val="en-US"/>
              </w:rPr>
              <w:t>FIXED</w:t>
            </w:r>
          </w:p>
          <w:p w14:paraId="1FF1E3D1" w14:textId="77777777" w:rsidR="001B68F3" w:rsidRPr="00B16DFD" w:rsidRDefault="001B68F3" w:rsidP="001B68F3">
            <w:pPr>
              <w:pStyle w:val="TableTextS5"/>
              <w:keepNext/>
              <w:spacing w:before="20" w:after="0"/>
              <w:rPr>
                <w:color w:val="000000"/>
                <w:lang w:val="en-US"/>
              </w:rPr>
            </w:pPr>
            <w:r w:rsidRPr="00B16DFD">
              <w:rPr>
                <w:color w:val="000000"/>
                <w:lang w:val="en-US"/>
              </w:rPr>
              <w:t>FIXED-SATELLITE</w:t>
            </w:r>
            <w:r w:rsidRPr="00B16DFD">
              <w:rPr>
                <w:color w:val="000000"/>
                <w:lang w:val="en-US"/>
              </w:rPr>
              <w:br/>
              <w:t xml:space="preserve">(Earth-to-space)  </w:t>
            </w:r>
            <w:r w:rsidRPr="00B16DFD">
              <w:rPr>
                <w:rStyle w:val="Artref"/>
                <w:lang w:val="en-US"/>
              </w:rPr>
              <w:t>5.532B</w:t>
            </w:r>
          </w:p>
          <w:p w14:paraId="1DBD7E0D" w14:textId="77777777" w:rsidR="001B68F3" w:rsidRPr="00B16DFD" w:rsidRDefault="001B68F3" w:rsidP="001B68F3">
            <w:pPr>
              <w:pStyle w:val="TableTextS5"/>
              <w:keepNext/>
              <w:spacing w:before="20" w:after="0"/>
              <w:rPr>
                <w:color w:val="000000"/>
                <w:lang w:val="en-US"/>
              </w:rPr>
            </w:pPr>
            <w:r w:rsidRPr="00B16DFD">
              <w:rPr>
                <w:color w:val="000000"/>
                <w:lang w:val="en-US"/>
              </w:rPr>
              <w:t>INTER-SATELLITE</w:t>
            </w:r>
          </w:p>
          <w:p w14:paraId="09998A40" w14:textId="77777777" w:rsidR="001B68F3" w:rsidRPr="00B16DFD" w:rsidRDefault="001B68F3" w:rsidP="00157657">
            <w:pPr>
              <w:pStyle w:val="TableTextS5"/>
              <w:keepNext/>
              <w:spacing w:before="20" w:after="0"/>
              <w:rPr>
                <w:color w:val="000000"/>
                <w:lang w:val="en-US"/>
              </w:rPr>
            </w:pPr>
            <w:r w:rsidRPr="00B16DFD">
              <w:rPr>
                <w:color w:val="000000"/>
                <w:lang w:val="en-US"/>
              </w:rPr>
              <w:t>MOBILE</w:t>
            </w:r>
            <w:ins w:id="100" w:author="Unknown" w:date="2018-09-14T11:30:00Z">
              <w:r w:rsidRPr="00B16DFD">
                <w:rPr>
                  <w:color w:val="000000"/>
                  <w:lang w:val="en-US"/>
                </w:rPr>
                <w:t xml:space="preserve">  </w:t>
              </w:r>
            </w:ins>
            <w:ins w:id="101" w:author="Unknown" w:date="2018-01-24T19:50:00Z">
              <w:r w:rsidRPr="00B16DFD">
                <w:rPr>
                  <w:rStyle w:val="Artref"/>
                  <w:lang w:val="en-US"/>
                  <w:rPrChange w:id="102" w:author="Unknown" w:date="2019-02-28T15:28:00Z">
                    <w:rPr>
                      <w:b/>
                      <w:color w:val="000000"/>
                      <w:highlight w:val="cyan"/>
                      <w:u w:val="double"/>
                      <w:lang w:val="fr-CH"/>
                    </w:rPr>
                  </w:rPrChange>
                </w:rPr>
                <w:t>ADD 5.A113</w:t>
              </w:r>
            </w:ins>
            <w:ins w:id="103" w:author="Unknown" w:date="2019-09-20T09:59:00Z">
              <w:r w:rsidR="00157657" w:rsidRPr="00B16DFD">
                <w:rPr>
                  <w:rStyle w:val="Artref"/>
                  <w:lang w:val="en-US"/>
                </w:rPr>
                <w:t>b</w:t>
              </w:r>
            </w:ins>
            <w:ins w:id="104" w:author="Unknown" w:date="2018-05-18T12:57:00Z">
              <w:r w:rsidR="00157657" w:rsidRPr="00B16DFD">
                <w:rPr>
                  <w:rStyle w:val="Artref"/>
                  <w:lang w:val="en-US"/>
                </w:rPr>
                <w:t xml:space="preserve"> </w:t>
              </w:r>
            </w:ins>
            <w:ins w:id="105" w:author="Unknown" w:date="2018-05-10T12:51:00Z">
              <w:r w:rsidR="00157657" w:rsidRPr="00B16DFD">
                <w:rPr>
                  <w:rStyle w:val="Artref"/>
                  <w:lang w:val="en-US"/>
                </w:rPr>
                <w:t xml:space="preserve"> </w:t>
              </w:r>
            </w:ins>
            <w:r w:rsidRPr="00B16DFD">
              <w:rPr>
                <w:rStyle w:val="Artref"/>
                <w:lang w:val="en-US"/>
              </w:rPr>
              <w:br/>
            </w:r>
            <w:ins w:id="106" w:author="Unknown" w:date="2018-05-09T10:18:00Z">
              <w:r w:rsidRPr="00B16DFD">
                <w:rPr>
                  <w:rStyle w:val="Artref"/>
                  <w:lang w:val="en-US"/>
                  <w:rPrChange w:id="107" w:author="Unknown" w:date="2019-02-28T15:28:00Z">
                    <w:rPr>
                      <w:color w:val="000000"/>
                      <w:u w:val="double"/>
                    </w:rPr>
                  </w:rPrChange>
                </w:rPr>
                <w:t>MOD 5.338</w:t>
              </w:r>
            </w:ins>
            <w:r w:rsidR="00157657" w:rsidRPr="00B16DFD">
              <w:rPr>
                <w:rStyle w:val="Artref"/>
                <w:lang w:val="en-US"/>
              </w:rPr>
              <w:t>°</w:t>
            </w:r>
          </w:p>
        </w:tc>
      </w:tr>
      <w:tr w:rsidR="001B68F3" w:rsidRPr="00B16DFD" w14:paraId="51B361B4" w14:textId="77777777" w:rsidTr="00130FDA">
        <w:trPr>
          <w:cantSplit/>
          <w:jc w:val="center"/>
        </w:trPr>
        <w:tc>
          <w:tcPr>
            <w:tcW w:w="3099" w:type="dxa"/>
            <w:tcBorders>
              <w:top w:val="nil"/>
              <w:left w:val="single" w:sz="4" w:space="0" w:color="auto"/>
              <w:bottom w:val="single" w:sz="4" w:space="0" w:color="auto"/>
              <w:right w:val="single" w:sz="6" w:space="0" w:color="auto"/>
            </w:tcBorders>
          </w:tcPr>
          <w:p w14:paraId="19850613" w14:textId="77777777" w:rsidR="001B68F3" w:rsidRPr="00B16DFD" w:rsidRDefault="001B68F3" w:rsidP="001B68F3">
            <w:pPr>
              <w:pStyle w:val="TableTextS5"/>
              <w:spacing w:before="20" w:after="0"/>
              <w:rPr>
                <w:color w:val="000000"/>
                <w:lang w:val="en-US"/>
              </w:rPr>
            </w:pPr>
          </w:p>
        </w:tc>
        <w:tc>
          <w:tcPr>
            <w:tcW w:w="3100" w:type="dxa"/>
            <w:tcBorders>
              <w:top w:val="nil"/>
              <w:left w:val="single" w:sz="6" w:space="0" w:color="auto"/>
              <w:bottom w:val="single" w:sz="4" w:space="0" w:color="auto"/>
              <w:right w:val="single" w:sz="6" w:space="0" w:color="auto"/>
            </w:tcBorders>
          </w:tcPr>
          <w:p w14:paraId="1F46D1E8" w14:textId="77777777" w:rsidR="001B68F3" w:rsidRPr="00B16DFD" w:rsidRDefault="001B68F3" w:rsidP="001B68F3">
            <w:pPr>
              <w:pStyle w:val="TableTextS5"/>
              <w:spacing w:before="20" w:after="0"/>
              <w:rPr>
                <w:color w:val="000000"/>
                <w:lang w:val="en-US"/>
              </w:rPr>
            </w:pPr>
          </w:p>
        </w:tc>
        <w:tc>
          <w:tcPr>
            <w:tcW w:w="3105" w:type="dxa"/>
            <w:tcBorders>
              <w:top w:val="nil"/>
              <w:left w:val="single" w:sz="6" w:space="0" w:color="auto"/>
              <w:bottom w:val="single" w:sz="4" w:space="0" w:color="auto"/>
              <w:right w:val="single" w:sz="4" w:space="0" w:color="auto"/>
            </w:tcBorders>
            <w:hideMark/>
          </w:tcPr>
          <w:p w14:paraId="7AEF844C" w14:textId="77777777" w:rsidR="001B68F3" w:rsidRPr="00B16DFD" w:rsidRDefault="001B68F3" w:rsidP="001B68F3">
            <w:pPr>
              <w:pStyle w:val="TableTextS5"/>
              <w:spacing w:before="20" w:after="0"/>
              <w:rPr>
                <w:color w:val="000000"/>
                <w:lang w:val="en-US"/>
              </w:rPr>
            </w:pPr>
            <w:r w:rsidRPr="00B16DFD">
              <w:rPr>
                <w:rStyle w:val="Artref"/>
                <w:color w:val="000000"/>
                <w:lang w:val="en-US"/>
              </w:rPr>
              <w:t>5.533</w:t>
            </w:r>
          </w:p>
        </w:tc>
      </w:tr>
    </w:tbl>
    <w:p w14:paraId="69B8073C" w14:textId="77777777" w:rsidR="00C45D3B" w:rsidRPr="00B16DFD" w:rsidRDefault="00C45D3B">
      <w:pPr>
        <w:rPr>
          <w:lang w:val="en-US"/>
        </w:rPr>
      </w:pPr>
    </w:p>
    <w:p w14:paraId="53FA88A0" w14:textId="77777777" w:rsidR="00C45D3B" w:rsidRPr="00B16DFD" w:rsidRDefault="00466978" w:rsidP="00157657">
      <w:pPr>
        <w:pStyle w:val="Reasons"/>
        <w:rPr>
          <w:lang w:val="en-US"/>
        </w:rPr>
      </w:pPr>
      <w:r w:rsidRPr="00B16DFD">
        <w:rPr>
          <w:b/>
          <w:lang w:val="en-US"/>
        </w:rPr>
        <w:t>Reasons:</w:t>
      </w:r>
      <w:r w:rsidRPr="00B16DFD">
        <w:rPr>
          <w:lang w:val="en-US"/>
        </w:rPr>
        <w:tab/>
      </w:r>
      <w:r w:rsidR="001B68F3" w:rsidRPr="00B16DFD">
        <w:rPr>
          <w:lang w:val="en-US"/>
        </w:rPr>
        <w:t>Allocation to the mobile service (except aeronautical mobile) on a primary basis is required in the frequency band 24.25-25.25 GHz in Regions 1 and 2 and a new</w:t>
      </w:r>
      <w:r w:rsidR="004D2A2D" w:rsidRPr="00B16DFD">
        <w:rPr>
          <w:lang w:val="en-US"/>
        </w:rPr>
        <w:t xml:space="preserve"> RR</w:t>
      </w:r>
      <w:r w:rsidR="001B68F3" w:rsidRPr="00B16DFD">
        <w:rPr>
          <w:lang w:val="en-US"/>
        </w:rPr>
        <w:t xml:space="preserve"> footnote (</w:t>
      </w:r>
      <w:r w:rsidR="001B68F3" w:rsidRPr="00B16DFD">
        <w:rPr>
          <w:b/>
          <w:lang w:val="en-US"/>
        </w:rPr>
        <w:t>5.A113</w:t>
      </w:r>
      <w:r w:rsidR="00157657" w:rsidRPr="00B16DFD">
        <w:rPr>
          <w:b/>
          <w:lang w:val="en-US"/>
        </w:rPr>
        <w:t>b</w:t>
      </w:r>
      <w:r w:rsidR="001B68F3" w:rsidRPr="00B16DFD">
        <w:rPr>
          <w:lang w:val="en-US"/>
        </w:rPr>
        <w:t xml:space="preserve">) is added to identify the frequency band 24.25-27.5 GHz for IMT on a global basis. Modification of </w:t>
      </w:r>
      <w:r w:rsidR="004D2A2D" w:rsidRPr="00B16DFD">
        <w:rPr>
          <w:lang w:val="en-US"/>
        </w:rPr>
        <w:t xml:space="preserve">RR </w:t>
      </w:r>
      <w:r w:rsidR="001B68F3" w:rsidRPr="00B16DFD">
        <w:rPr>
          <w:lang w:val="en-US"/>
        </w:rPr>
        <w:t>footnote</w:t>
      </w:r>
      <w:r w:rsidR="004D2A2D" w:rsidRPr="00B16DFD">
        <w:rPr>
          <w:lang w:val="en-US"/>
        </w:rPr>
        <w:t xml:space="preserve"> No.</w:t>
      </w:r>
      <w:r w:rsidR="001B68F3" w:rsidRPr="00B16DFD">
        <w:rPr>
          <w:lang w:val="en-US"/>
        </w:rPr>
        <w:t xml:space="preserve"> </w:t>
      </w:r>
      <w:r w:rsidR="001B68F3" w:rsidRPr="00B16DFD">
        <w:rPr>
          <w:b/>
          <w:lang w:val="en-US"/>
        </w:rPr>
        <w:t>5.338A</w:t>
      </w:r>
      <w:r w:rsidR="001B68F3" w:rsidRPr="00B16DFD">
        <w:rPr>
          <w:lang w:val="en-US"/>
        </w:rPr>
        <w:t xml:space="preserve"> is required to ensure protection of the EESS (pas) service operating in the frequency band 23.6-24 GHz from IMT stations operating in the frequency band 24.25-25.25 GHz (band where new mobile allocation is added).</w:t>
      </w:r>
    </w:p>
    <w:p w14:paraId="4D583751" w14:textId="2914C95C" w:rsidR="00C45D3B" w:rsidRPr="00B16DFD" w:rsidRDefault="00466978">
      <w:pPr>
        <w:pStyle w:val="Proposal"/>
        <w:rPr>
          <w:lang w:val="en-US"/>
        </w:rPr>
      </w:pPr>
      <w:r w:rsidRPr="00B16DFD">
        <w:rPr>
          <w:lang w:val="en-US"/>
        </w:rPr>
        <w:t>MOD</w:t>
      </w:r>
      <w:r w:rsidRPr="00B16DFD">
        <w:rPr>
          <w:lang w:val="en-US"/>
        </w:rPr>
        <w:tab/>
      </w:r>
      <w:r w:rsidR="005E280E" w:rsidRPr="00B16DFD">
        <w:rPr>
          <w:lang w:val="en-US"/>
        </w:rPr>
        <w:t>AGL/BOT/SWZ/LSO/MDG/MWI/MAU/MOZ/NMB/COD/SEY/AFS/TZA/ZMB/ZWE</w:t>
      </w:r>
      <w:r w:rsidRPr="00B16DFD">
        <w:rPr>
          <w:lang w:val="en-US"/>
        </w:rPr>
        <w:t>/89A13A1/2</w:t>
      </w:r>
      <w:r w:rsidRPr="00B16DFD">
        <w:rPr>
          <w:vanish/>
          <w:color w:val="7F7F7F" w:themeColor="text1" w:themeTint="80"/>
          <w:vertAlign w:val="superscript"/>
          <w:lang w:val="en-US"/>
        </w:rPr>
        <w:t>#49834</w:t>
      </w:r>
    </w:p>
    <w:p w14:paraId="4C4F0C6C" w14:textId="77777777" w:rsidR="001962A2" w:rsidRPr="00B16DFD" w:rsidRDefault="00466978" w:rsidP="00130FDA">
      <w:pPr>
        <w:pStyle w:val="Tabletitle"/>
        <w:rPr>
          <w:lang w:val="en-US"/>
        </w:rPr>
      </w:pPr>
      <w:r w:rsidRPr="00B16DFD">
        <w:rPr>
          <w:lang w:val="en-US"/>
        </w:rPr>
        <w:t>24.75-29.9 GHz</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1962A2" w:rsidRPr="00B16DFD" w14:paraId="7BD8F2D9" w14:textId="77777777" w:rsidTr="00130FDA">
        <w:trPr>
          <w:cantSplit/>
        </w:trPr>
        <w:tc>
          <w:tcPr>
            <w:tcW w:w="9304" w:type="dxa"/>
            <w:gridSpan w:val="3"/>
            <w:tcBorders>
              <w:top w:val="single" w:sz="4" w:space="0" w:color="auto"/>
              <w:left w:val="single" w:sz="4" w:space="0" w:color="auto"/>
              <w:bottom w:val="single" w:sz="4" w:space="0" w:color="auto"/>
              <w:right w:val="single" w:sz="4" w:space="0" w:color="auto"/>
            </w:tcBorders>
            <w:hideMark/>
          </w:tcPr>
          <w:p w14:paraId="0F9C5797" w14:textId="77777777" w:rsidR="001962A2" w:rsidRPr="00B16DFD" w:rsidRDefault="00466978" w:rsidP="00130FDA">
            <w:pPr>
              <w:pStyle w:val="Tablehead"/>
              <w:rPr>
                <w:lang w:val="en-US"/>
              </w:rPr>
            </w:pPr>
            <w:r w:rsidRPr="00B16DFD">
              <w:rPr>
                <w:lang w:val="en-US"/>
              </w:rPr>
              <w:t>Allocation to services</w:t>
            </w:r>
          </w:p>
        </w:tc>
      </w:tr>
      <w:tr w:rsidR="001962A2" w:rsidRPr="00B16DFD" w14:paraId="37A8DA54" w14:textId="77777777" w:rsidTr="00130FDA">
        <w:trPr>
          <w:cantSplit/>
        </w:trPr>
        <w:tc>
          <w:tcPr>
            <w:tcW w:w="3084" w:type="dxa"/>
            <w:tcBorders>
              <w:top w:val="single" w:sz="4" w:space="0" w:color="auto"/>
              <w:left w:val="single" w:sz="4" w:space="0" w:color="auto"/>
              <w:bottom w:val="single" w:sz="4" w:space="0" w:color="auto"/>
              <w:right w:val="single" w:sz="4" w:space="0" w:color="auto"/>
            </w:tcBorders>
            <w:hideMark/>
          </w:tcPr>
          <w:p w14:paraId="4CE97B79" w14:textId="77777777" w:rsidR="001962A2" w:rsidRPr="00B16DFD" w:rsidRDefault="00466978" w:rsidP="00130FDA">
            <w:pPr>
              <w:pStyle w:val="Tablehead"/>
              <w:rPr>
                <w:lang w:val="en-US"/>
              </w:rPr>
            </w:pPr>
            <w:r w:rsidRPr="00B16DFD">
              <w:rPr>
                <w:lang w:val="en-US"/>
              </w:rPr>
              <w:t>Region 1</w:t>
            </w:r>
          </w:p>
        </w:tc>
        <w:tc>
          <w:tcPr>
            <w:tcW w:w="3084" w:type="dxa"/>
            <w:tcBorders>
              <w:top w:val="single" w:sz="4" w:space="0" w:color="auto"/>
              <w:left w:val="single" w:sz="4" w:space="0" w:color="auto"/>
              <w:bottom w:val="single" w:sz="4" w:space="0" w:color="auto"/>
              <w:right w:val="single" w:sz="4" w:space="0" w:color="auto"/>
            </w:tcBorders>
            <w:hideMark/>
          </w:tcPr>
          <w:p w14:paraId="3432A88D" w14:textId="77777777" w:rsidR="001962A2" w:rsidRPr="00B16DFD" w:rsidRDefault="00466978" w:rsidP="00130FDA">
            <w:pPr>
              <w:pStyle w:val="Tablehead"/>
              <w:rPr>
                <w:lang w:val="en-US"/>
              </w:rPr>
            </w:pPr>
            <w:r w:rsidRPr="00B16DFD">
              <w:rPr>
                <w:lang w:val="en-US"/>
              </w:rPr>
              <w:t>Region 2</w:t>
            </w:r>
          </w:p>
        </w:tc>
        <w:tc>
          <w:tcPr>
            <w:tcW w:w="3136" w:type="dxa"/>
            <w:tcBorders>
              <w:top w:val="single" w:sz="4" w:space="0" w:color="auto"/>
              <w:left w:val="single" w:sz="4" w:space="0" w:color="auto"/>
              <w:bottom w:val="single" w:sz="4" w:space="0" w:color="auto"/>
              <w:right w:val="single" w:sz="4" w:space="0" w:color="auto"/>
            </w:tcBorders>
            <w:hideMark/>
          </w:tcPr>
          <w:p w14:paraId="1678E9AA" w14:textId="77777777" w:rsidR="001962A2" w:rsidRPr="00B16DFD" w:rsidRDefault="00466978" w:rsidP="00130FDA">
            <w:pPr>
              <w:pStyle w:val="Tablehead"/>
              <w:rPr>
                <w:lang w:val="en-US"/>
              </w:rPr>
            </w:pPr>
            <w:r w:rsidRPr="00B16DFD">
              <w:rPr>
                <w:lang w:val="en-US"/>
              </w:rPr>
              <w:t>Region 3</w:t>
            </w:r>
          </w:p>
        </w:tc>
      </w:tr>
      <w:tr w:rsidR="001B68F3" w:rsidRPr="00B16DFD" w14:paraId="56B3B208" w14:textId="77777777" w:rsidTr="00130FDA">
        <w:trPr>
          <w:cantSplit/>
        </w:trPr>
        <w:tc>
          <w:tcPr>
            <w:tcW w:w="3084" w:type="dxa"/>
            <w:tcBorders>
              <w:top w:val="single" w:sz="4" w:space="0" w:color="auto"/>
              <w:left w:val="single" w:sz="4" w:space="0" w:color="auto"/>
              <w:bottom w:val="single" w:sz="4" w:space="0" w:color="auto"/>
              <w:right w:val="single" w:sz="4" w:space="0" w:color="auto"/>
            </w:tcBorders>
            <w:hideMark/>
          </w:tcPr>
          <w:p w14:paraId="63CC8B80" w14:textId="77777777" w:rsidR="001B68F3" w:rsidRPr="00B16DFD" w:rsidRDefault="001B68F3" w:rsidP="001B68F3">
            <w:pPr>
              <w:pStyle w:val="TableTextS5"/>
              <w:rPr>
                <w:rStyle w:val="Tablefreq"/>
                <w:lang w:val="en-US"/>
                <w:rPrChange w:id="108" w:author="Unknown" w:date="2019-01-08T11:53:00Z">
                  <w:rPr>
                    <w:rStyle w:val="Tablefreq"/>
                    <w:rFonts w:ascii="Times New Roman Bold" w:hAnsi="Times New Roman Bold" w:cs="Times New Roman Bold"/>
                    <w:b w:val="0"/>
                    <w:lang w:val="en-US"/>
                  </w:rPr>
                </w:rPrChange>
              </w:rPr>
            </w:pPr>
            <w:r w:rsidRPr="00B16DFD">
              <w:rPr>
                <w:rStyle w:val="Tablefreq"/>
                <w:lang w:val="en-US"/>
              </w:rPr>
              <w:t>24.75-25.25</w:t>
            </w:r>
          </w:p>
          <w:p w14:paraId="3910962D" w14:textId="77777777" w:rsidR="001B68F3" w:rsidRPr="00B16DFD" w:rsidRDefault="001B68F3" w:rsidP="001B68F3">
            <w:pPr>
              <w:pStyle w:val="TableTextS5"/>
              <w:rPr>
                <w:color w:val="000000"/>
                <w:lang w:val="en-US"/>
              </w:rPr>
            </w:pPr>
            <w:r w:rsidRPr="00B16DFD">
              <w:rPr>
                <w:color w:val="000000"/>
                <w:lang w:val="en-US"/>
              </w:rPr>
              <w:t>FIXED</w:t>
            </w:r>
          </w:p>
          <w:p w14:paraId="4C5E0CAC" w14:textId="77777777" w:rsidR="001B68F3" w:rsidRPr="00B16DFD" w:rsidRDefault="001B68F3" w:rsidP="001B68F3">
            <w:pPr>
              <w:pStyle w:val="TableTextS5"/>
              <w:rPr>
                <w:rStyle w:val="Artref"/>
                <w:lang w:val="en-US"/>
              </w:rPr>
            </w:pPr>
            <w:r w:rsidRPr="00B16DFD">
              <w:rPr>
                <w:color w:val="000000"/>
                <w:lang w:val="en-US"/>
              </w:rPr>
              <w:t>FIXED-SATELLITE</w:t>
            </w:r>
            <w:r w:rsidRPr="00B16DFD">
              <w:rPr>
                <w:color w:val="000000"/>
                <w:lang w:val="en-US"/>
              </w:rPr>
              <w:br/>
              <w:t xml:space="preserve">(Earth-to-space)  </w:t>
            </w:r>
            <w:r w:rsidRPr="00B16DFD">
              <w:rPr>
                <w:rStyle w:val="Artref"/>
                <w:lang w:val="en-US"/>
              </w:rPr>
              <w:t>5.532B</w:t>
            </w:r>
          </w:p>
          <w:p w14:paraId="4F18F188" w14:textId="77777777" w:rsidR="001B68F3" w:rsidRPr="00B16DFD" w:rsidRDefault="001B68F3" w:rsidP="00157657">
            <w:pPr>
              <w:pStyle w:val="TableTextS5"/>
              <w:rPr>
                <w:color w:val="000000"/>
                <w:lang w:val="en-US"/>
              </w:rPr>
            </w:pPr>
            <w:ins w:id="109" w:author="Unknown" w:date="2018-01-24T19:50:00Z">
              <w:r w:rsidRPr="00B16DFD">
                <w:rPr>
                  <w:lang w:val="en-US"/>
                  <w:rPrChange w:id="110" w:author="Unknown" w:date="2019-01-08T11:53:00Z">
                    <w:rPr>
                      <w:color w:val="000000"/>
                      <w:highlight w:val="cyan"/>
                      <w:u w:val="double"/>
                    </w:rPr>
                  </w:rPrChange>
                </w:rPr>
                <w:t>MOBILE</w:t>
              </w:r>
            </w:ins>
            <w:ins w:id="111" w:author="Unknown" w:date="2018-08-27T13:19:00Z">
              <w:r w:rsidRPr="00B16DFD">
                <w:rPr>
                  <w:lang w:val="en-US"/>
                  <w:rPrChange w:id="112" w:author="Unknown" w:date="2019-01-08T11:53:00Z">
                    <w:rPr>
                      <w:lang w:val="en-CA"/>
                    </w:rPr>
                  </w:rPrChange>
                </w:rPr>
                <w:t xml:space="preserve"> except aeronautical mobile</w:t>
              </w:r>
            </w:ins>
            <w:ins w:id="113" w:author="Unknown" w:date="2018-01-24T19:50:00Z">
              <w:r w:rsidRPr="00B16DFD">
                <w:rPr>
                  <w:b/>
                  <w:color w:val="000000"/>
                  <w:lang w:val="en-US"/>
                  <w:rPrChange w:id="114" w:author="Unknown" w:date="2019-01-08T11:53:00Z">
                    <w:rPr>
                      <w:b/>
                      <w:color w:val="000000"/>
                      <w:highlight w:val="cyan"/>
                      <w:u w:val="double"/>
                    </w:rPr>
                  </w:rPrChange>
                </w:rPr>
                <w:t xml:space="preserve">  </w:t>
              </w:r>
              <w:r w:rsidRPr="00B16DFD">
                <w:rPr>
                  <w:rStyle w:val="Artref"/>
                  <w:lang w:val="en-US"/>
                  <w:rPrChange w:id="115" w:author="Unknown" w:date="2019-01-08T11:53:00Z">
                    <w:rPr>
                      <w:bCs/>
                      <w:color w:val="000000"/>
                      <w:highlight w:val="cyan"/>
                      <w:u w:val="double"/>
                    </w:rPr>
                  </w:rPrChange>
                </w:rPr>
                <w:t>ADD 5.A113</w:t>
              </w:r>
            </w:ins>
            <w:ins w:id="116" w:author="Unknown" w:date="2019-09-20T09:59:00Z">
              <w:r w:rsidR="00157657" w:rsidRPr="00B16DFD">
                <w:rPr>
                  <w:rStyle w:val="Artref"/>
                  <w:lang w:val="en-US"/>
                </w:rPr>
                <w:t>b</w:t>
              </w:r>
            </w:ins>
            <w:ins w:id="117" w:author="Unknown" w:date="2018-05-18T12:57:00Z">
              <w:r w:rsidR="00157657" w:rsidRPr="00B16DFD">
                <w:rPr>
                  <w:rStyle w:val="Artref"/>
                  <w:lang w:val="en-US"/>
                </w:rPr>
                <w:t xml:space="preserve"> </w:t>
              </w:r>
            </w:ins>
            <w:ins w:id="118" w:author="Unknown" w:date="2018-05-10T12:51:00Z">
              <w:r w:rsidR="00157657" w:rsidRPr="00B16DFD">
                <w:rPr>
                  <w:rStyle w:val="Artref"/>
                  <w:lang w:val="en-US"/>
                </w:rPr>
                <w:t xml:space="preserve"> </w:t>
              </w:r>
            </w:ins>
            <w:r w:rsidRPr="00B16DFD">
              <w:rPr>
                <w:rStyle w:val="Artref"/>
                <w:lang w:val="en-US"/>
              </w:rPr>
              <w:br/>
            </w:r>
            <w:ins w:id="119" w:author="Unknown" w:date="2018-05-09T10:18:00Z">
              <w:r w:rsidRPr="00B16DFD">
                <w:rPr>
                  <w:rStyle w:val="Artref"/>
                  <w:lang w:val="en-US"/>
                  <w:rPrChange w:id="120" w:author="Unknown" w:date="2019-01-08T11:53:00Z">
                    <w:rPr>
                      <w:color w:val="000000"/>
                      <w:u w:val="double"/>
                    </w:rPr>
                  </w:rPrChange>
                </w:rPr>
                <w:t>MOD 5.338A</w:t>
              </w:r>
            </w:ins>
          </w:p>
        </w:tc>
        <w:tc>
          <w:tcPr>
            <w:tcW w:w="3084" w:type="dxa"/>
            <w:tcBorders>
              <w:top w:val="single" w:sz="4" w:space="0" w:color="auto"/>
              <w:left w:val="single" w:sz="4" w:space="0" w:color="auto"/>
              <w:bottom w:val="single" w:sz="4" w:space="0" w:color="auto"/>
              <w:right w:val="single" w:sz="4" w:space="0" w:color="auto"/>
            </w:tcBorders>
            <w:hideMark/>
          </w:tcPr>
          <w:p w14:paraId="0AF6E073" w14:textId="77777777" w:rsidR="001B68F3" w:rsidRPr="00B16DFD" w:rsidRDefault="001B68F3" w:rsidP="001B68F3">
            <w:pPr>
              <w:pStyle w:val="TableTextS5"/>
              <w:rPr>
                <w:rStyle w:val="Tablefreq"/>
                <w:lang w:val="en-US"/>
              </w:rPr>
            </w:pPr>
            <w:r w:rsidRPr="00B16DFD">
              <w:rPr>
                <w:rStyle w:val="Tablefreq"/>
                <w:lang w:val="en-US"/>
              </w:rPr>
              <w:t>24.75-25.25</w:t>
            </w:r>
          </w:p>
          <w:p w14:paraId="3C0D60C9" w14:textId="77777777" w:rsidR="001B68F3" w:rsidRPr="00B16DFD" w:rsidRDefault="001B68F3" w:rsidP="001B68F3">
            <w:pPr>
              <w:pStyle w:val="TableTextS5"/>
              <w:rPr>
                <w:rStyle w:val="Artref"/>
                <w:color w:val="000000"/>
                <w:lang w:val="en-US"/>
              </w:rPr>
            </w:pPr>
            <w:r w:rsidRPr="00B16DFD">
              <w:rPr>
                <w:color w:val="000000"/>
                <w:lang w:val="en-US"/>
              </w:rPr>
              <w:t>FIXED-SATELLITE</w:t>
            </w:r>
            <w:r w:rsidRPr="00B16DFD">
              <w:rPr>
                <w:color w:val="000000"/>
                <w:lang w:val="en-US"/>
              </w:rPr>
              <w:br/>
              <w:t xml:space="preserve">(Earth-to-space)  </w:t>
            </w:r>
            <w:r w:rsidRPr="00B16DFD">
              <w:rPr>
                <w:rStyle w:val="Artref"/>
                <w:color w:val="000000"/>
                <w:lang w:val="en-US"/>
              </w:rPr>
              <w:t>5.535</w:t>
            </w:r>
          </w:p>
          <w:p w14:paraId="6846E405" w14:textId="77777777" w:rsidR="001B68F3" w:rsidRPr="00B16DFD" w:rsidRDefault="001B68F3" w:rsidP="00157657">
            <w:pPr>
              <w:pStyle w:val="TableTextS5"/>
              <w:rPr>
                <w:color w:val="000000"/>
                <w:lang w:val="en-US"/>
              </w:rPr>
            </w:pPr>
            <w:ins w:id="121" w:author="Unknown" w:date="2018-01-24T19:50:00Z">
              <w:r w:rsidRPr="00B16DFD">
                <w:rPr>
                  <w:lang w:val="en-US"/>
                  <w:rPrChange w:id="122" w:author="Unknown" w:date="2019-01-08T11:53:00Z">
                    <w:rPr>
                      <w:color w:val="000000"/>
                      <w:highlight w:val="cyan"/>
                      <w:u w:val="double"/>
                    </w:rPr>
                  </w:rPrChange>
                </w:rPr>
                <w:t>MOBILE</w:t>
              </w:r>
            </w:ins>
            <w:ins w:id="123" w:author="Unknown" w:date="2018-08-27T13:19:00Z">
              <w:r w:rsidRPr="00B16DFD">
                <w:rPr>
                  <w:lang w:val="en-US"/>
                  <w:rPrChange w:id="124" w:author="Unknown" w:date="2019-01-08T11:53:00Z">
                    <w:rPr>
                      <w:lang w:val="en-CA"/>
                    </w:rPr>
                  </w:rPrChange>
                </w:rPr>
                <w:t xml:space="preserve"> except aeronautical mobile</w:t>
              </w:r>
            </w:ins>
            <w:ins w:id="125" w:author="Unknown" w:date="2018-01-24T19:50:00Z">
              <w:r w:rsidRPr="00B16DFD">
                <w:rPr>
                  <w:b/>
                  <w:color w:val="000000"/>
                  <w:lang w:val="en-US"/>
                  <w:rPrChange w:id="126" w:author="Unknown" w:date="2019-01-08T11:53:00Z">
                    <w:rPr>
                      <w:b/>
                      <w:color w:val="000000"/>
                      <w:highlight w:val="cyan"/>
                      <w:u w:val="double"/>
                    </w:rPr>
                  </w:rPrChange>
                </w:rPr>
                <w:t xml:space="preserve">  </w:t>
              </w:r>
              <w:r w:rsidRPr="00B16DFD">
                <w:rPr>
                  <w:rStyle w:val="Artref"/>
                  <w:lang w:val="en-US"/>
                  <w:rPrChange w:id="127" w:author="Unknown" w:date="2019-01-08T11:53:00Z">
                    <w:rPr>
                      <w:bCs/>
                      <w:color w:val="000000"/>
                      <w:highlight w:val="cyan"/>
                      <w:u w:val="double"/>
                    </w:rPr>
                  </w:rPrChange>
                </w:rPr>
                <w:t>ADD 5.A113</w:t>
              </w:r>
            </w:ins>
            <w:ins w:id="128" w:author="Unknown" w:date="2019-09-20T09:59:00Z">
              <w:r w:rsidR="00157657" w:rsidRPr="00B16DFD">
                <w:rPr>
                  <w:rStyle w:val="Artref"/>
                  <w:lang w:val="en-US"/>
                </w:rPr>
                <w:t>b</w:t>
              </w:r>
            </w:ins>
            <w:ins w:id="129" w:author="Unknown" w:date="2018-05-18T12:57:00Z">
              <w:r w:rsidR="00157657" w:rsidRPr="00B16DFD">
                <w:rPr>
                  <w:rStyle w:val="Artref"/>
                  <w:lang w:val="en-US"/>
                </w:rPr>
                <w:t xml:space="preserve"> </w:t>
              </w:r>
            </w:ins>
            <w:ins w:id="130" w:author="Unknown" w:date="2018-05-10T12:51:00Z">
              <w:r w:rsidR="00157657" w:rsidRPr="00B16DFD">
                <w:rPr>
                  <w:rStyle w:val="Artref"/>
                  <w:lang w:val="en-US"/>
                </w:rPr>
                <w:t xml:space="preserve"> </w:t>
              </w:r>
            </w:ins>
            <w:r w:rsidRPr="00B16DFD">
              <w:rPr>
                <w:rStyle w:val="Artref"/>
                <w:lang w:val="en-US"/>
              </w:rPr>
              <w:br/>
            </w:r>
            <w:ins w:id="131" w:author="Unknown" w:date="2018-05-09T10:18:00Z">
              <w:r w:rsidRPr="00B16DFD">
                <w:rPr>
                  <w:rStyle w:val="Artref"/>
                  <w:lang w:val="en-US"/>
                  <w:rPrChange w:id="132" w:author="Unknown" w:date="2019-01-08T11:53:00Z">
                    <w:rPr>
                      <w:color w:val="000000"/>
                      <w:u w:val="double"/>
                    </w:rPr>
                  </w:rPrChange>
                </w:rPr>
                <w:t>MOD 5.338A</w:t>
              </w:r>
            </w:ins>
          </w:p>
        </w:tc>
        <w:tc>
          <w:tcPr>
            <w:tcW w:w="3136" w:type="dxa"/>
            <w:tcBorders>
              <w:top w:val="single" w:sz="4" w:space="0" w:color="auto"/>
              <w:left w:val="single" w:sz="4" w:space="0" w:color="auto"/>
              <w:bottom w:val="single" w:sz="4" w:space="0" w:color="auto"/>
              <w:right w:val="single" w:sz="4" w:space="0" w:color="auto"/>
            </w:tcBorders>
            <w:hideMark/>
          </w:tcPr>
          <w:p w14:paraId="02A68E54" w14:textId="77777777" w:rsidR="001B68F3" w:rsidRPr="00B16DFD" w:rsidRDefault="001B68F3" w:rsidP="001B68F3">
            <w:pPr>
              <w:pStyle w:val="TableTextS5"/>
              <w:rPr>
                <w:rStyle w:val="Tablefreq"/>
                <w:lang w:val="en-US"/>
              </w:rPr>
            </w:pPr>
            <w:r w:rsidRPr="00B16DFD">
              <w:rPr>
                <w:rStyle w:val="Tablefreq"/>
                <w:lang w:val="en-US"/>
              </w:rPr>
              <w:t>24.75-25.25</w:t>
            </w:r>
          </w:p>
          <w:p w14:paraId="4AAEDF51" w14:textId="77777777" w:rsidR="001B68F3" w:rsidRPr="00B16DFD" w:rsidRDefault="001B68F3" w:rsidP="001B68F3">
            <w:pPr>
              <w:pStyle w:val="TableTextS5"/>
              <w:rPr>
                <w:color w:val="000000"/>
                <w:lang w:val="en-US"/>
              </w:rPr>
            </w:pPr>
            <w:r w:rsidRPr="00B16DFD">
              <w:rPr>
                <w:color w:val="000000"/>
                <w:lang w:val="en-US"/>
              </w:rPr>
              <w:t>FIXED</w:t>
            </w:r>
          </w:p>
          <w:p w14:paraId="31BA061D" w14:textId="77777777" w:rsidR="001B68F3" w:rsidRPr="00B16DFD" w:rsidRDefault="001B68F3" w:rsidP="001B68F3">
            <w:pPr>
              <w:pStyle w:val="TableTextS5"/>
              <w:spacing w:before="0"/>
              <w:rPr>
                <w:color w:val="000000"/>
                <w:lang w:val="en-US"/>
              </w:rPr>
            </w:pPr>
            <w:r w:rsidRPr="00B16DFD">
              <w:rPr>
                <w:color w:val="000000"/>
                <w:lang w:val="en-US"/>
              </w:rPr>
              <w:t>FIXED-SATELLITE</w:t>
            </w:r>
            <w:r w:rsidRPr="00B16DFD">
              <w:rPr>
                <w:color w:val="000000"/>
                <w:lang w:val="en-US"/>
              </w:rPr>
              <w:br/>
              <w:t xml:space="preserve">(Earth-to-space)  </w:t>
            </w:r>
            <w:r w:rsidRPr="00B16DFD">
              <w:rPr>
                <w:rStyle w:val="Artref"/>
                <w:color w:val="000000"/>
                <w:lang w:val="en-US"/>
              </w:rPr>
              <w:t>5.535</w:t>
            </w:r>
          </w:p>
          <w:p w14:paraId="48894F4A" w14:textId="77777777" w:rsidR="001B68F3" w:rsidRPr="00B16DFD" w:rsidRDefault="001B68F3" w:rsidP="00157657">
            <w:pPr>
              <w:pStyle w:val="TableTextS5"/>
              <w:spacing w:before="0"/>
              <w:rPr>
                <w:color w:val="000000"/>
                <w:lang w:val="en-US"/>
              </w:rPr>
            </w:pPr>
            <w:r w:rsidRPr="00B16DFD">
              <w:rPr>
                <w:lang w:val="en-US"/>
                <w:rPrChange w:id="133" w:author="Unknown" w:date="2019-02-28T15:28:00Z">
                  <w:rPr>
                    <w:color w:val="000000"/>
                  </w:rPr>
                </w:rPrChange>
              </w:rPr>
              <w:t>MOBILE</w:t>
            </w:r>
            <w:ins w:id="134" w:author="Unknown" w:date="2018-01-24T19:50:00Z">
              <w:r w:rsidRPr="00B16DFD">
                <w:rPr>
                  <w:b/>
                  <w:color w:val="000000"/>
                  <w:lang w:val="en-US"/>
                  <w:rPrChange w:id="135" w:author="Unknown" w:date="2019-02-28T15:28:00Z">
                    <w:rPr>
                      <w:b/>
                      <w:color w:val="000000"/>
                      <w:highlight w:val="cyan"/>
                      <w:u w:val="double"/>
                    </w:rPr>
                  </w:rPrChange>
                </w:rPr>
                <w:t xml:space="preserve">  </w:t>
              </w:r>
              <w:r w:rsidRPr="00B16DFD">
                <w:rPr>
                  <w:rStyle w:val="Artref"/>
                  <w:lang w:val="en-US"/>
                  <w:rPrChange w:id="136" w:author="Unknown" w:date="2019-02-28T15:28:00Z">
                    <w:rPr>
                      <w:bCs/>
                      <w:color w:val="000000"/>
                      <w:highlight w:val="cyan"/>
                      <w:u w:val="double"/>
                    </w:rPr>
                  </w:rPrChange>
                </w:rPr>
                <w:t>ADD 5.A113</w:t>
              </w:r>
            </w:ins>
            <w:ins w:id="137" w:author="Unknown" w:date="2019-09-20T09:59:00Z">
              <w:r w:rsidR="00157657" w:rsidRPr="00B16DFD">
                <w:rPr>
                  <w:rStyle w:val="Artref"/>
                  <w:lang w:val="en-US"/>
                </w:rPr>
                <w:t>b</w:t>
              </w:r>
            </w:ins>
            <w:ins w:id="138" w:author="Unknown" w:date="2018-05-18T12:57:00Z">
              <w:r w:rsidRPr="00B16DFD">
                <w:rPr>
                  <w:rStyle w:val="Artref"/>
                  <w:lang w:val="en-US"/>
                </w:rPr>
                <w:t xml:space="preserve"> </w:t>
              </w:r>
            </w:ins>
            <w:ins w:id="139" w:author="Unknown" w:date="2018-05-10T12:51:00Z">
              <w:r w:rsidRPr="00B16DFD">
                <w:rPr>
                  <w:rStyle w:val="Artref"/>
                  <w:lang w:val="en-US"/>
                </w:rPr>
                <w:t xml:space="preserve"> </w:t>
              </w:r>
            </w:ins>
            <w:r w:rsidRPr="00B16DFD">
              <w:rPr>
                <w:rStyle w:val="Artref"/>
                <w:lang w:val="en-US"/>
              </w:rPr>
              <w:br/>
            </w:r>
            <w:ins w:id="140" w:author="Unknown" w:date="2018-05-09T10:18:00Z">
              <w:r w:rsidRPr="00B16DFD">
                <w:rPr>
                  <w:rStyle w:val="Artref"/>
                  <w:lang w:val="en-US"/>
                  <w:rPrChange w:id="141" w:author="Unknown" w:date="2019-02-28T15:28:00Z">
                    <w:rPr>
                      <w:color w:val="000000"/>
                      <w:u w:val="double"/>
                    </w:rPr>
                  </w:rPrChange>
                </w:rPr>
                <w:t>MOD 5.338A</w:t>
              </w:r>
            </w:ins>
          </w:p>
        </w:tc>
      </w:tr>
      <w:tr w:rsidR="001B68F3" w:rsidRPr="00B16DFD" w14:paraId="52F04E8E" w14:textId="77777777" w:rsidTr="00130FDA">
        <w:trPr>
          <w:cantSplit/>
        </w:trPr>
        <w:tc>
          <w:tcPr>
            <w:tcW w:w="9304" w:type="dxa"/>
            <w:gridSpan w:val="3"/>
            <w:tcBorders>
              <w:top w:val="single" w:sz="4" w:space="0" w:color="auto"/>
              <w:left w:val="single" w:sz="4" w:space="0" w:color="auto"/>
              <w:bottom w:val="single" w:sz="4" w:space="0" w:color="auto"/>
              <w:right w:val="single" w:sz="4" w:space="0" w:color="auto"/>
            </w:tcBorders>
            <w:hideMark/>
          </w:tcPr>
          <w:p w14:paraId="46C1C92D" w14:textId="77777777" w:rsidR="001B68F3" w:rsidRPr="00B16DFD" w:rsidRDefault="001B68F3" w:rsidP="001B68F3">
            <w:pPr>
              <w:pStyle w:val="TableTextS5"/>
              <w:rPr>
                <w:color w:val="000000"/>
                <w:lang w:val="en-US"/>
              </w:rPr>
            </w:pPr>
            <w:r w:rsidRPr="00B16DFD">
              <w:rPr>
                <w:rStyle w:val="Tablefreq"/>
                <w:lang w:val="en-US"/>
              </w:rPr>
              <w:t>25.25-25.5</w:t>
            </w:r>
            <w:r w:rsidRPr="00B16DFD">
              <w:rPr>
                <w:color w:val="000000"/>
                <w:lang w:val="en-US"/>
              </w:rPr>
              <w:tab/>
              <w:t>FIXED</w:t>
            </w:r>
          </w:p>
          <w:p w14:paraId="134FAF3F" w14:textId="77777777" w:rsidR="001B68F3" w:rsidRPr="00B16DFD" w:rsidRDefault="001B68F3" w:rsidP="001B68F3">
            <w:pPr>
              <w:pStyle w:val="TableTextS5"/>
              <w:spacing w:before="0"/>
              <w:rPr>
                <w:color w:val="000000"/>
                <w:lang w:val="en-US"/>
              </w:rPr>
            </w:pPr>
            <w:r w:rsidRPr="00B16DFD">
              <w:rPr>
                <w:color w:val="000000"/>
                <w:lang w:val="en-US"/>
              </w:rPr>
              <w:tab/>
            </w:r>
            <w:r w:rsidRPr="00B16DFD">
              <w:rPr>
                <w:color w:val="000000"/>
                <w:lang w:val="en-US"/>
              </w:rPr>
              <w:tab/>
            </w:r>
            <w:r w:rsidRPr="00B16DFD">
              <w:rPr>
                <w:color w:val="000000"/>
                <w:lang w:val="en-US"/>
              </w:rPr>
              <w:tab/>
            </w:r>
            <w:r w:rsidRPr="00B16DFD">
              <w:rPr>
                <w:color w:val="000000"/>
                <w:lang w:val="en-US"/>
              </w:rPr>
              <w:tab/>
              <w:t xml:space="preserve">INTER-SATELLITE  </w:t>
            </w:r>
            <w:r w:rsidRPr="00B16DFD">
              <w:rPr>
                <w:rStyle w:val="Artref"/>
                <w:color w:val="000000"/>
                <w:lang w:val="en-US"/>
              </w:rPr>
              <w:t>5.536</w:t>
            </w:r>
          </w:p>
          <w:p w14:paraId="7302CCF0" w14:textId="77777777" w:rsidR="001B68F3" w:rsidRPr="00B16DFD" w:rsidRDefault="001B68F3" w:rsidP="00157657">
            <w:pPr>
              <w:pStyle w:val="TableTextS5"/>
              <w:rPr>
                <w:color w:val="000000"/>
                <w:lang w:val="en-US"/>
              </w:rPr>
            </w:pPr>
            <w:r w:rsidRPr="00B16DFD">
              <w:rPr>
                <w:color w:val="000000"/>
                <w:lang w:val="en-US"/>
              </w:rPr>
              <w:tab/>
            </w:r>
            <w:r w:rsidRPr="00B16DFD">
              <w:rPr>
                <w:color w:val="000000"/>
                <w:lang w:val="en-US"/>
              </w:rPr>
              <w:tab/>
            </w:r>
            <w:r w:rsidRPr="00B16DFD">
              <w:rPr>
                <w:color w:val="000000"/>
                <w:lang w:val="en-US"/>
              </w:rPr>
              <w:tab/>
            </w:r>
            <w:r w:rsidRPr="00B16DFD">
              <w:rPr>
                <w:color w:val="000000"/>
                <w:lang w:val="en-US"/>
              </w:rPr>
              <w:tab/>
              <w:t>MOBILE</w:t>
            </w:r>
            <w:ins w:id="142" w:author="Unknown" w:date="2018-01-24T19:50:00Z">
              <w:r w:rsidRPr="00B16DFD">
                <w:rPr>
                  <w:b/>
                  <w:color w:val="000000"/>
                  <w:lang w:val="en-US"/>
                  <w:rPrChange w:id="143" w:author="Unknown" w:date="2019-01-08T11:53:00Z">
                    <w:rPr>
                      <w:b/>
                      <w:color w:val="000000"/>
                      <w:highlight w:val="cyan"/>
                      <w:u w:val="double"/>
                    </w:rPr>
                  </w:rPrChange>
                </w:rPr>
                <w:t xml:space="preserve">  </w:t>
              </w:r>
              <w:r w:rsidRPr="00B16DFD">
                <w:rPr>
                  <w:rStyle w:val="Artref"/>
                  <w:lang w:val="en-US"/>
                  <w:rPrChange w:id="144" w:author="Unknown" w:date="2019-01-08T11:53:00Z">
                    <w:rPr>
                      <w:bCs/>
                      <w:color w:val="000000"/>
                      <w:highlight w:val="cyan"/>
                      <w:u w:val="double"/>
                    </w:rPr>
                  </w:rPrChange>
                </w:rPr>
                <w:t>ADD 5.A113</w:t>
              </w:r>
            </w:ins>
            <w:ins w:id="145" w:author="Unknown" w:date="2019-09-20T09:59:00Z">
              <w:r w:rsidR="00157657" w:rsidRPr="00B16DFD">
                <w:rPr>
                  <w:rStyle w:val="Artref"/>
                  <w:lang w:val="en-US"/>
                </w:rPr>
                <w:t>b</w:t>
              </w:r>
            </w:ins>
          </w:p>
          <w:p w14:paraId="4D7D1736" w14:textId="77777777" w:rsidR="001B68F3" w:rsidRPr="00B16DFD" w:rsidRDefault="001B68F3" w:rsidP="001B68F3">
            <w:pPr>
              <w:pStyle w:val="TableTextS5"/>
              <w:spacing w:before="0"/>
              <w:rPr>
                <w:color w:val="000000"/>
                <w:lang w:val="en-US"/>
              </w:rPr>
            </w:pPr>
            <w:r w:rsidRPr="00B16DFD">
              <w:rPr>
                <w:color w:val="000000"/>
                <w:lang w:val="en-US"/>
              </w:rPr>
              <w:tab/>
            </w:r>
            <w:r w:rsidRPr="00B16DFD">
              <w:rPr>
                <w:color w:val="000000"/>
                <w:lang w:val="en-US"/>
              </w:rPr>
              <w:tab/>
            </w:r>
            <w:r w:rsidRPr="00B16DFD">
              <w:rPr>
                <w:color w:val="000000"/>
                <w:lang w:val="en-US"/>
              </w:rPr>
              <w:tab/>
            </w:r>
            <w:r w:rsidRPr="00B16DFD">
              <w:rPr>
                <w:color w:val="000000"/>
                <w:lang w:val="en-US"/>
              </w:rPr>
              <w:tab/>
              <w:t>Standard frequency and time signal-satellite (Earth-to-space)</w:t>
            </w:r>
          </w:p>
        </w:tc>
      </w:tr>
      <w:tr w:rsidR="001B68F3" w:rsidRPr="00B16DFD" w14:paraId="1E108847" w14:textId="77777777" w:rsidTr="00130FDA">
        <w:trPr>
          <w:cantSplit/>
        </w:trPr>
        <w:tc>
          <w:tcPr>
            <w:tcW w:w="9304" w:type="dxa"/>
            <w:gridSpan w:val="3"/>
            <w:tcBorders>
              <w:top w:val="single" w:sz="4" w:space="0" w:color="auto"/>
              <w:left w:val="single" w:sz="4" w:space="0" w:color="auto"/>
              <w:bottom w:val="single" w:sz="4" w:space="0" w:color="auto"/>
              <w:right w:val="single" w:sz="4" w:space="0" w:color="auto"/>
            </w:tcBorders>
            <w:hideMark/>
          </w:tcPr>
          <w:p w14:paraId="6802728D" w14:textId="77777777" w:rsidR="001B68F3" w:rsidRPr="00B16DFD" w:rsidRDefault="001B68F3" w:rsidP="001B68F3">
            <w:pPr>
              <w:pStyle w:val="TableTextS5"/>
              <w:tabs>
                <w:tab w:val="clear" w:pos="170"/>
                <w:tab w:val="clear" w:pos="567"/>
                <w:tab w:val="clear" w:pos="737"/>
              </w:tabs>
              <w:ind w:left="3062" w:hanging="3062"/>
              <w:rPr>
                <w:color w:val="000000"/>
                <w:lang w:val="en-US"/>
              </w:rPr>
            </w:pPr>
            <w:r w:rsidRPr="00B16DFD">
              <w:rPr>
                <w:rStyle w:val="Tablefreq"/>
                <w:lang w:val="en-US"/>
              </w:rPr>
              <w:t>25.5-27</w:t>
            </w:r>
            <w:r w:rsidRPr="00B16DFD">
              <w:rPr>
                <w:b/>
                <w:color w:val="000000"/>
                <w:lang w:val="en-US"/>
              </w:rPr>
              <w:tab/>
            </w:r>
            <w:r w:rsidRPr="00B16DFD">
              <w:rPr>
                <w:color w:val="000000"/>
                <w:lang w:val="en-US"/>
              </w:rPr>
              <w:t xml:space="preserve">EARTH EXPLORATION-SATELLITE (space-to Earth)  </w:t>
            </w:r>
            <w:r w:rsidRPr="00B16DFD">
              <w:rPr>
                <w:rStyle w:val="Artref"/>
                <w:color w:val="000000"/>
                <w:lang w:val="en-US"/>
              </w:rPr>
              <w:t>5.536B</w:t>
            </w:r>
          </w:p>
          <w:p w14:paraId="40F18AAD" w14:textId="77777777" w:rsidR="001B68F3" w:rsidRPr="00B16DFD" w:rsidRDefault="001B68F3" w:rsidP="001B68F3">
            <w:pPr>
              <w:pStyle w:val="TableTextS5"/>
              <w:spacing w:before="0"/>
              <w:rPr>
                <w:color w:val="000000"/>
                <w:lang w:val="en-US"/>
              </w:rPr>
            </w:pPr>
            <w:r w:rsidRPr="00B16DFD">
              <w:rPr>
                <w:color w:val="000000"/>
                <w:lang w:val="en-US"/>
              </w:rPr>
              <w:tab/>
            </w:r>
            <w:r w:rsidRPr="00B16DFD">
              <w:rPr>
                <w:color w:val="000000"/>
                <w:lang w:val="en-US"/>
              </w:rPr>
              <w:tab/>
            </w:r>
            <w:r w:rsidRPr="00B16DFD">
              <w:rPr>
                <w:color w:val="000000"/>
                <w:lang w:val="en-US"/>
              </w:rPr>
              <w:tab/>
            </w:r>
            <w:r w:rsidRPr="00B16DFD">
              <w:rPr>
                <w:color w:val="000000"/>
                <w:lang w:val="en-US"/>
              </w:rPr>
              <w:tab/>
              <w:t>FIXED</w:t>
            </w:r>
          </w:p>
          <w:p w14:paraId="0D61E791" w14:textId="77777777" w:rsidR="001B68F3" w:rsidRPr="00B16DFD" w:rsidRDefault="001B68F3" w:rsidP="001B68F3">
            <w:pPr>
              <w:pStyle w:val="TableTextS5"/>
              <w:spacing w:before="0"/>
              <w:rPr>
                <w:color w:val="000000"/>
                <w:lang w:val="en-US"/>
              </w:rPr>
            </w:pPr>
            <w:r w:rsidRPr="00B16DFD">
              <w:rPr>
                <w:color w:val="000000"/>
                <w:lang w:val="en-US"/>
              </w:rPr>
              <w:tab/>
            </w:r>
            <w:r w:rsidRPr="00B16DFD">
              <w:rPr>
                <w:color w:val="000000"/>
                <w:lang w:val="en-US"/>
              </w:rPr>
              <w:tab/>
            </w:r>
            <w:r w:rsidRPr="00B16DFD">
              <w:rPr>
                <w:color w:val="000000"/>
                <w:lang w:val="en-US"/>
              </w:rPr>
              <w:tab/>
            </w:r>
            <w:r w:rsidRPr="00B16DFD">
              <w:rPr>
                <w:color w:val="000000"/>
                <w:lang w:val="en-US"/>
              </w:rPr>
              <w:tab/>
              <w:t xml:space="preserve">INTER-SATELLITE  </w:t>
            </w:r>
            <w:r w:rsidRPr="00B16DFD">
              <w:rPr>
                <w:rStyle w:val="Artref"/>
                <w:color w:val="000000"/>
                <w:lang w:val="en-US"/>
              </w:rPr>
              <w:t>5.536</w:t>
            </w:r>
          </w:p>
          <w:p w14:paraId="7FFD5B8C" w14:textId="77777777" w:rsidR="001B68F3" w:rsidRPr="00B16DFD" w:rsidRDefault="001B68F3" w:rsidP="00157657">
            <w:pPr>
              <w:pStyle w:val="TableTextS5"/>
              <w:rPr>
                <w:lang w:val="en-US"/>
              </w:rPr>
            </w:pPr>
            <w:r w:rsidRPr="00B16DFD">
              <w:rPr>
                <w:lang w:val="en-US"/>
              </w:rPr>
              <w:tab/>
            </w:r>
            <w:r w:rsidRPr="00B16DFD">
              <w:rPr>
                <w:lang w:val="en-US"/>
              </w:rPr>
              <w:tab/>
            </w:r>
            <w:r w:rsidRPr="00B16DFD">
              <w:rPr>
                <w:lang w:val="en-US"/>
              </w:rPr>
              <w:tab/>
            </w:r>
            <w:r w:rsidRPr="00B16DFD">
              <w:rPr>
                <w:lang w:val="en-US"/>
              </w:rPr>
              <w:tab/>
              <w:t>MOBILE</w:t>
            </w:r>
            <w:ins w:id="146" w:author="Unknown" w:date="2018-01-24T19:50:00Z">
              <w:r w:rsidRPr="00B16DFD">
                <w:rPr>
                  <w:b/>
                  <w:lang w:val="en-US"/>
                  <w:rPrChange w:id="147" w:author="Unknown" w:date="2019-01-08T11:53:00Z">
                    <w:rPr>
                      <w:b/>
                      <w:color w:val="000000"/>
                      <w:highlight w:val="cyan"/>
                      <w:u w:val="double"/>
                    </w:rPr>
                  </w:rPrChange>
                </w:rPr>
                <w:t xml:space="preserve">  </w:t>
              </w:r>
              <w:r w:rsidRPr="00B16DFD">
                <w:rPr>
                  <w:rStyle w:val="Artref"/>
                  <w:lang w:val="en-US"/>
                  <w:rPrChange w:id="148" w:author="Unknown" w:date="2019-01-08T11:53:00Z">
                    <w:rPr>
                      <w:bCs/>
                      <w:color w:val="000000"/>
                      <w:highlight w:val="cyan"/>
                      <w:u w:val="double"/>
                    </w:rPr>
                  </w:rPrChange>
                </w:rPr>
                <w:t>ADD 5.A113</w:t>
              </w:r>
            </w:ins>
            <w:ins w:id="149" w:author="Unknown" w:date="2019-09-20T09:59:00Z">
              <w:r w:rsidR="00157657" w:rsidRPr="00B16DFD">
                <w:rPr>
                  <w:rStyle w:val="Artref"/>
                  <w:lang w:val="en-US"/>
                </w:rPr>
                <w:t>b</w:t>
              </w:r>
            </w:ins>
          </w:p>
          <w:p w14:paraId="35ADFAB4" w14:textId="77777777" w:rsidR="001B68F3" w:rsidRPr="00B16DFD" w:rsidRDefault="001B68F3" w:rsidP="001B68F3">
            <w:pPr>
              <w:pStyle w:val="TableTextS5"/>
              <w:spacing w:before="0"/>
              <w:rPr>
                <w:color w:val="000000"/>
                <w:lang w:val="en-US"/>
              </w:rPr>
            </w:pPr>
            <w:r w:rsidRPr="00B16DFD">
              <w:rPr>
                <w:color w:val="000000"/>
                <w:lang w:val="en-US"/>
              </w:rPr>
              <w:tab/>
            </w:r>
            <w:r w:rsidRPr="00B16DFD">
              <w:rPr>
                <w:color w:val="000000"/>
                <w:lang w:val="en-US"/>
              </w:rPr>
              <w:tab/>
            </w:r>
            <w:r w:rsidRPr="00B16DFD">
              <w:rPr>
                <w:color w:val="000000"/>
                <w:lang w:val="en-US"/>
              </w:rPr>
              <w:tab/>
            </w:r>
            <w:r w:rsidRPr="00B16DFD">
              <w:rPr>
                <w:color w:val="000000"/>
                <w:lang w:val="en-US"/>
              </w:rPr>
              <w:tab/>
              <w:t xml:space="preserve">SPACE  RESEARCH (space-to-Earth)  </w:t>
            </w:r>
            <w:r w:rsidRPr="00B16DFD">
              <w:rPr>
                <w:rStyle w:val="Artref"/>
                <w:color w:val="000000"/>
                <w:lang w:val="en-US"/>
              </w:rPr>
              <w:t>5.536C</w:t>
            </w:r>
          </w:p>
          <w:p w14:paraId="6E779425" w14:textId="77777777" w:rsidR="001B68F3" w:rsidRPr="00B16DFD" w:rsidRDefault="001B68F3" w:rsidP="001B68F3">
            <w:pPr>
              <w:pStyle w:val="TableTextS5"/>
              <w:spacing w:before="0"/>
              <w:rPr>
                <w:color w:val="000000"/>
                <w:lang w:val="en-US"/>
              </w:rPr>
            </w:pPr>
            <w:r w:rsidRPr="00B16DFD">
              <w:rPr>
                <w:color w:val="000000"/>
                <w:lang w:val="en-US"/>
              </w:rPr>
              <w:tab/>
            </w:r>
            <w:r w:rsidRPr="00B16DFD">
              <w:rPr>
                <w:color w:val="000000"/>
                <w:lang w:val="en-US"/>
              </w:rPr>
              <w:tab/>
            </w:r>
            <w:r w:rsidRPr="00B16DFD">
              <w:rPr>
                <w:color w:val="000000"/>
                <w:lang w:val="en-US"/>
              </w:rPr>
              <w:tab/>
            </w:r>
            <w:r w:rsidRPr="00B16DFD">
              <w:rPr>
                <w:color w:val="000000"/>
                <w:lang w:val="en-US"/>
              </w:rPr>
              <w:tab/>
              <w:t>Standard frequency and time signal-satellite (Earth-to-space)</w:t>
            </w:r>
          </w:p>
          <w:p w14:paraId="7C7B3797" w14:textId="77777777" w:rsidR="001B68F3" w:rsidRPr="00B16DFD" w:rsidRDefault="001B68F3" w:rsidP="001B68F3">
            <w:pPr>
              <w:pStyle w:val="TableTextS5"/>
              <w:spacing w:before="0"/>
              <w:rPr>
                <w:color w:val="000000"/>
                <w:lang w:val="en-US"/>
              </w:rPr>
            </w:pPr>
            <w:r w:rsidRPr="00B16DFD">
              <w:rPr>
                <w:color w:val="000000"/>
                <w:lang w:val="en-US"/>
              </w:rPr>
              <w:tab/>
            </w:r>
            <w:r w:rsidRPr="00B16DFD">
              <w:rPr>
                <w:color w:val="000000"/>
                <w:lang w:val="en-US"/>
              </w:rPr>
              <w:tab/>
            </w:r>
            <w:r w:rsidRPr="00B16DFD">
              <w:rPr>
                <w:color w:val="000000"/>
                <w:lang w:val="en-US"/>
              </w:rPr>
              <w:tab/>
            </w:r>
            <w:r w:rsidRPr="00B16DFD">
              <w:rPr>
                <w:color w:val="000000"/>
                <w:lang w:val="en-US"/>
              </w:rPr>
              <w:tab/>
            </w:r>
            <w:r w:rsidRPr="00B16DFD">
              <w:rPr>
                <w:rStyle w:val="Artref"/>
                <w:color w:val="000000"/>
                <w:lang w:val="en-US"/>
              </w:rPr>
              <w:t>5.536A</w:t>
            </w:r>
          </w:p>
        </w:tc>
      </w:tr>
      <w:tr w:rsidR="001B68F3" w:rsidRPr="00B16DFD" w14:paraId="4B480398" w14:textId="77777777" w:rsidTr="00130FDA">
        <w:trPr>
          <w:cantSplit/>
        </w:trPr>
        <w:tc>
          <w:tcPr>
            <w:tcW w:w="3084" w:type="dxa"/>
            <w:tcBorders>
              <w:top w:val="single" w:sz="4" w:space="0" w:color="auto"/>
              <w:left w:val="single" w:sz="4" w:space="0" w:color="auto"/>
              <w:bottom w:val="single" w:sz="4" w:space="0" w:color="auto"/>
              <w:right w:val="single" w:sz="4" w:space="0" w:color="auto"/>
            </w:tcBorders>
            <w:hideMark/>
          </w:tcPr>
          <w:p w14:paraId="7B48DF56" w14:textId="77777777" w:rsidR="001B68F3" w:rsidRPr="00B16DFD" w:rsidRDefault="001B68F3" w:rsidP="001B68F3">
            <w:pPr>
              <w:pStyle w:val="TableTextS5"/>
              <w:rPr>
                <w:rStyle w:val="Tablefreq"/>
                <w:lang w:val="en-US"/>
              </w:rPr>
            </w:pPr>
            <w:r w:rsidRPr="00B16DFD">
              <w:rPr>
                <w:rStyle w:val="Tablefreq"/>
                <w:lang w:val="en-US"/>
              </w:rPr>
              <w:t>27-27.5</w:t>
            </w:r>
          </w:p>
          <w:p w14:paraId="35ACD463" w14:textId="77777777" w:rsidR="001B68F3" w:rsidRPr="00B16DFD" w:rsidRDefault="001B68F3" w:rsidP="001B68F3">
            <w:pPr>
              <w:pStyle w:val="TableTextS5"/>
              <w:rPr>
                <w:color w:val="000000"/>
                <w:lang w:val="en-US"/>
              </w:rPr>
            </w:pPr>
            <w:r w:rsidRPr="00B16DFD">
              <w:rPr>
                <w:color w:val="000000"/>
                <w:lang w:val="en-US"/>
              </w:rPr>
              <w:t>FIXED</w:t>
            </w:r>
          </w:p>
          <w:p w14:paraId="425CB467" w14:textId="77777777" w:rsidR="001B68F3" w:rsidRPr="00B16DFD" w:rsidRDefault="001B68F3" w:rsidP="001B68F3">
            <w:pPr>
              <w:pStyle w:val="TableTextS5"/>
              <w:spacing w:before="0"/>
              <w:rPr>
                <w:color w:val="000000"/>
                <w:lang w:val="en-US"/>
              </w:rPr>
            </w:pPr>
            <w:r w:rsidRPr="00B16DFD">
              <w:rPr>
                <w:color w:val="000000"/>
                <w:lang w:val="en-US"/>
              </w:rPr>
              <w:t xml:space="preserve">INTER-SATELLITE  </w:t>
            </w:r>
            <w:r w:rsidRPr="00B16DFD">
              <w:rPr>
                <w:rStyle w:val="Artref"/>
                <w:color w:val="000000"/>
                <w:lang w:val="en-US"/>
              </w:rPr>
              <w:t>5.536</w:t>
            </w:r>
          </w:p>
          <w:p w14:paraId="7981B678" w14:textId="77777777" w:rsidR="001B68F3" w:rsidRPr="00B16DFD" w:rsidRDefault="001B68F3" w:rsidP="00157657">
            <w:pPr>
              <w:pStyle w:val="TableTextS5"/>
              <w:spacing w:before="0"/>
              <w:rPr>
                <w:color w:val="000000"/>
                <w:lang w:val="en-US"/>
              </w:rPr>
            </w:pPr>
            <w:r w:rsidRPr="00B16DFD">
              <w:rPr>
                <w:color w:val="000000"/>
                <w:lang w:val="en-US"/>
              </w:rPr>
              <w:t>MOBILE</w:t>
            </w:r>
            <w:ins w:id="150" w:author="Unknown" w:date="2018-01-24T19:50:00Z">
              <w:r w:rsidRPr="00B16DFD">
                <w:rPr>
                  <w:bCs/>
                  <w:color w:val="000000"/>
                  <w:lang w:val="en-US"/>
                  <w:rPrChange w:id="151" w:author="Unknown" w:date="2019-01-08T11:53:00Z">
                    <w:rPr>
                      <w:bCs/>
                      <w:color w:val="000000"/>
                      <w:highlight w:val="cyan"/>
                      <w:u w:val="double"/>
                    </w:rPr>
                  </w:rPrChange>
                </w:rPr>
                <w:t xml:space="preserve">  ADD </w:t>
              </w:r>
              <w:r w:rsidRPr="00B16DFD">
                <w:rPr>
                  <w:rStyle w:val="Artref"/>
                  <w:lang w:val="en-US"/>
                  <w:rPrChange w:id="152" w:author="Unknown" w:date="2019-01-08T11:53:00Z">
                    <w:rPr>
                      <w:color w:val="000000"/>
                      <w:highlight w:val="cyan"/>
                      <w:u w:val="double"/>
                    </w:rPr>
                  </w:rPrChange>
                </w:rPr>
                <w:t>5.A113</w:t>
              </w:r>
            </w:ins>
            <w:ins w:id="153" w:author="Unknown" w:date="2019-09-20T09:59:00Z">
              <w:r w:rsidR="00157657" w:rsidRPr="00B16DFD">
                <w:rPr>
                  <w:rStyle w:val="Artref"/>
                  <w:lang w:val="en-US"/>
                </w:rPr>
                <w:t>b</w:t>
              </w:r>
            </w:ins>
          </w:p>
        </w:tc>
        <w:tc>
          <w:tcPr>
            <w:tcW w:w="6220" w:type="dxa"/>
            <w:gridSpan w:val="2"/>
            <w:tcBorders>
              <w:top w:val="single" w:sz="4" w:space="0" w:color="auto"/>
              <w:left w:val="single" w:sz="4" w:space="0" w:color="auto"/>
              <w:bottom w:val="single" w:sz="4" w:space="0" w:color="auto"/>
              <w:right w:val="single" w:sz="4" w:space="0" w:color="auto"/>
            </w:tcBorders>
            <w:hideMark/>
          </w:tcPr>
          <w:p w14:paraId="00421EBF" w14:textId="77777777" w:rsidR="001B68F3" w:rsidRPr="00B16DFD" w:rsidRDefault="001B68F3" w:rsidP="001B68F3">
            <w:pPr>
              <w:pStyle w:val="TableTextS5"/>
              <w:rPr>
                <w:rStyle w:val="Tablefreq"/>
                <w:lang w:val="en-US"/>
              </w:rPr>
            </w:pPr>
            <w:r w:rsidRPr="00B16DFD">
              <w:rPr>
                <w:rStyle w:val="Tablefreq"/>
                <w:lang w:val="en-US"/>
              </w:rPr>
              <w:t>27-27.5</w:t>
            </w:r>
          </w:p>
          <w:p w14:paraId="03A23053" w14:textId="77777777" w:rsidR="001B68F3" w:rsidRPr="00B16DFD" w:rsidRDefault="001B68F3" w:rsidP="001B68F3">
            <w:pPr>
              <w:pStyle w:val="TableTextS5"/>
              <w:tabs>
                <w:tab w:val="clear" w:pos="170"/>
              </w:tabs>
              <w:rPr>
                <w:color w:val="000000"/>
                <w:lang w:val="en-US"/>
              </w:rPr>
            </w:pPr>
            <w:r w:rsidRPr="00B16DFD">
              <w:rPr>
                <w:color w:val="000000"/>
                <w:lang w:val="en-US"/>
              </w:rPr>
              <w:tab/>
            </w:r>
            <w:r w:rsidRPr="00B16DFD">
              <w:rPr>
                <w:color w:val="000000"/>
                <w:lang w:val="en-US"/>
              </w:rPr>
              <w:tab/>
              <w:t>FIXED</w:t>
            </w:r>
          </w:p>
          <w:p w14:paraId="002496B5" w14:textId="77777777" w:rsidR="001B68F3" w:rsidRPr="00B16DFD" w:rsidRDefault="001B68F3" w:rsidP="001B68F3">
            <w:pPr>
              <w:pStyle w:val="TableTextS5"/>
              <w:tabs>
                <w:tab w:val="clear" w:pos="170"/>
              </w:tabs>
              <w:spacing w:before="0"/>
              <w:rPr>
                <w:color w:val="000000"/>
                <w:lang w:val="en-US"/>
              </w:rPr>
            </w:pPr>
            <w:r w:rsidRPr="00B16DFD">
              <w:rPr>
                <w:color w:val="000000"/>
                <w:lang w:val="en-US"/>
              </w:rPr>
              <w:tab/>
            </w:r>
            <w:r w:rsidRPr="00B16DFD">
              <w:rPr>
                <w:color w:val="000000"/>
                <w:lang w:val="en-US"/>
              </w:rPr>
              <w:tab/>
              <w:t>FIXED-SATELLITE (Earth-to-space)</w:t>
            </w:r>
          </w:p>
          <w:p w14:paraId="16B6423C" w14:textId="77777777" w:rsidR="001B68F3" w:rsidRPr="00B16DFD" w:rsidRDefault="001B68F3" w:rsidP="001B68F3">
            <w:pPr>
              <w:pStyle w:val="TableTextS5"/>
              <w:tabs>
                <w:tab w:val="clear" w:pos="170"/>
              </w:tabs>
              <w:spacing w:before="0"/>
              <w:rPr>
                <w:color w:val="000000"/>
                <w:lang w:val="en-US"/>
              </w:rPr>
            </w:pPr>
            <w:r w:rsidRPr="00B16DFD">
              <w:rPr>
                <w:color w:val="000000"/>
                <w:lang w:val="en-US"/>
              </w:rPr>
              <w:tab/>
            </w:r>
            <w:r w:rsidRPr="00B16DFD">
              <w:rPr>
                <w:color w:val="000000"/>
                <w:lang w:val="en-US"/>
              </w:rPr>
              <w:tab/>
              <w:t xml:space="preserve">INTER-SATELLITE  </w:t>
            </w:r>
            <w:r w:rsidRPr="00B16DFD">
              <w:rPr>
                <w:rStyle w:val="Artref"/>
                <w:color w:val="000000"/>
                <w:lang w:val="en-US"/>
              </w:rPr>
              <w:t>5.536</w:t>
            </w:r>
            <w:r w:rsidRPr="00B16DFD">
              <w:rPr>
                <w:color w:val="000000"/>
                <w:lang w:val="en-US"/>
              </w:rPr>
              <w:t xml:space="preserve">  </w:t>
            </w:r>
            <w:r w:rsidRPr="00B16DFD">
              <w:rPr>
                <w:rStyle w:val="Artref"/>
                <w:color w:val="000000"/>
                <w:lang w:val="en-US"/>
              </w:rPr>
              <w:t>5.537</w:t>
            </w:r>
          </w:p>
          <w:p w14:paraId="6917A5FE" w14:textId="77777777" w:rsidR="001B68F3" w:rsidRPr="00B16DFD" w:rsidRDefault="001B68F3" w:rsidP="00157657">
            <w:pPr>
              <w:pStyle w:val="TableTextS5"/>
              <w:tabs>
                <w:tab w:val="clear" w:pos="170"/>
              </w:tabs>
              <w:spacing w:before="0"/>
              <w:rPr>
                <w:color w:val="000000"/>
                <w:lang w:val="en-US"/>
              </w:rPr>
            </w:pPr>
            <w:r w:rsidRPr="00B16DFD">
              <w:rPr>
                <w:color w:val="000000"/>
                <w:lang w:val="en-US"/>
              </w:rPr>
              <w:tab/>
            </w:r>
            <w:r w:rsidRPr="00B16DFD">
              <w:rPr>
                <w:color w:val="000000"/>
                <w:lang w:val="en-US"/>
              </w:rPr>
              <w:tab/>
              <w:t>MOBILE</w:t>
            </w:r>
            <w:ins w:id="154" w:author="Unknown" w:date="2018-09-14T11:30:00Z">
              <w:r w:rsidRPr="00B16DFD">
                <w:rPr>
                  <w:color w:val="000000"/>
                  <w:lang w:val="en-US"/>
                </w:rPr>
                <w:t xml:space="preserve">  </w:t>
              </w:r>
            </w:ins>
            <w:ins w:id="155" w:author="Unknown" w:date="2018-01-24T19:50:00Z">
              <w:r w:rsidRPr="00B16DFD">
                <w:rPr>
                  <w:bCs/>
                  <w:color w:val="000000"/>
                  <w:lang w:val="en-US"/>
                  <w:rPrChange w:id="156" w:author="Unknown" w:date="2019-02-28T15:28:00Z">
                    <w:rPr>
                      <w:bCs/>
                      <w:color w:val="000000"/>
                      <w:highlight w:val="cyan"/>
                      <w:u w:val="double"/>
                      <w:lang w:val="fr-CH"/>
                    </w:rPr>
                  </w:rPrChange>
                </w:rPr>
                <w:t xml:space="preserve">ADD </w:t>
              </w:r>
              <w:r w:rsidRPr="00B16DFD">
                <w:rPr>
                  <w:rStyle w:val="Artref"/>
                  <w:lang w:val="en-US"/>
                  <w:rPrChange w:id="157" w:author="Unknown" w:date="2019-02-28T15:28:00Z">
                    <w:rPr>
                      <w:color w:val="000000"/>
                      <w:highlight w:val="cyan"/>
                      <w:u w:val="double"/>
                      <w:lang w:val="fr-CH"/>
                    </w:rPr>
                  </w:rPrChange>
                </w:rPr>
                <w:t>5.A113</w:t>
              </w:r>
            </w:ins>
            <w:ins w:id="158" w:author="Unknown" w:date="2019-09-20T09:59:00Z">
              <w:r w:rsidR="00157657" w:rsidRPr="00B16DFD">
                <w:rPr>
                  <w:rStyle w:val="Artref"/>
                  <w:lang w:val="en-US"/>
                </w:rPr>
                <w:t>b</w:t>
              </w:r>
            </w:ins>
          </w:p>
        </w:tc>
      </w:tr>
    </w:tbl>
    <w:p w14:paraId="24BEAB52" w14:textId="77777777" w:rsidR="00C45D3B" w:rsidRPr="00B16DFD" w:rsidRDefault="00C45D3B">
      <w:pPr>
        <w:rPr>
          <w:lang w:val="en-US"/>
        </w:rPr>
      </w:pPr>
    </w:p>
    <w:p w14:paraId="41BF3F1B" w14:textId="77777777" w:rsidR="00C45D3B" w:rsidRPr="00B16DFD" w:rsidRDefault="00466978" w:rsidP="00157657">
      <w:pPr>
        <w:pStyle w:val="Reasons"/>
        <w:rPr>
          <w:lang w:val="en-US"/>
        </w:rPr>
      </w:pPr>
      <w:r w:rsidRPr="00B16DFD">
        <w:rPr>
          <w:b/>
          <w:lang w:val="en-US"/>
        </w:rPr>
        <w:t>Reasons:</w:t>
      </w:r>
      <w:r w:rsidRPr="00B16DFD">
        <w:rPr>
          <w:lang w:val="en-US"/>
        </w:rPr>
        <w:tab/>
      </w:r>
      <w:r w:rsidR="001B68F3" w:rsidRPr="00B16DFD">
        <w:rPr>
          <w:lang w:val="en-US"/>
        </w:rPr>
        <w:t xml:space="preserve">Allocation to the mobile service (except aeronautical mobile) on a primary basis is required in the frequency band 24.25-25.25 GHz in Regions 1 and 2 and a new </w:t>
      </w:r>
      <w:r w:rsidR="004D2A2D" w:rsidRPr="00B16DFD">
        <w:rPr>
          <w:lang w:val="en-US"/>
        </w:rPr>
        <w:t xml:space="preserve">RR </w:t>
      </w:r>
      <w:r w:rsidR="001B68F3" w:rsidRPr="00B16DFD">
        <w:rPr>
          <w:lang w:val="en-US"/>
        </w:rPr>
        <w:t>footnote (</w:t>
      </w:r>
      <w:r w:rsidR="001B68F3" w:rsidRPr="00B16DFD">
        <w:rPr>
          <w:b/>
          <w:lang w:val="en-US"/>
        </w:rPr>
        <w:t>5.A113</w:t>
      </w:r>
      <w:r w:rsidR="00157657" w:rsidRPr="00B16DFD">
        <w:rPr>
          <w:b/>
          <w:lang w:val="en-US"/>
        </w:rPr>
        <w:t>b</w:t>
      </w:r>
      <w:r w:rsidR="001B68F3" w:rsidRPr="00B16DFD">
        <w:rPr>
          <w:lang w:val="en-US"/>
        </w:rPr>
        <w:t xml:space="preserve">) is added to identify the frequency band 24.25-27.5 GHz for IMT on a global basis. Modification of </w:t>
      </w:r>
      <w:r w:rsidR="003B12AA" w:rsidRPr="00B16DFD">
        <w:rPr>
          <w:lang w:val="en-US"/>
        </w:rPr>
        <w:t xml:space="preserve">RR </w:t>
      </w:r>
      <w:r w:rsidR="001B68F3" w:rsidRPr="00B16DFD">
        <w:rPr>
          <w:lang w:val="en-US"/>
        </w:rPr>
        <w:t>footnote</w:t>
      </w:r>
      <w:r w:rsidR="00F31FD6" w:rsidRPr="00B16DFD">
        <w:rPr>
          <w:lang w:val="en-US"/>
        </w:rPr>
        <w:t xml:space="preserve"> No.</w:t>
      </w:r>
      <w:r w:rsidR="001B68F3" w:rsidRPr="00B16DFD">
        <w:rPr>
          <w:lang w:val="en-US"/>
        </w:rPr>
        <w:t xml:space="preserve"> </w:t>
      </w:r>
      <w:r w:rsidR="001B68F3" w:rsidRPr="00B16DFD">
        <w:rPr>
          <w:b/>
          <w:lang w:val="en-US"/>
        </w:rPr>
        <w:t>5.338A</w:t>
      </w:r>
      <w:r w:rsidR="001B68F3" w:rsidRPr="00B16DFD">
        <w:rPr>
          <w:lang w:val="en-US"/>
        </w:rPr>
        <w:t xml:space="preserve"> is required to ensure protection of the EESS (pas) services operating in the band 23.6-24 GHz from IMT stations operating in the frequency band 24.25-25.25 GHz (band where new mobile allocation is added).</w:t>
      </w:r>
    </w:p>
    <w:p w14:paraId="60E4D23D" w14:textId="6AE9E758" w:rsidR="00C45D3B" w:rsidRPr="00B16DFD" w:rsidRDefault="00466978">
      <w:pPr>
        <w:pStyle w:val="Proposal"/>
        <w:rPr>
          <w:lang w:val="en-US"/>
        </w:rPr>
      </w:pPr>
      <w:r w:rsidRPr="00B16DFD">
        <w:rPr>
          <w:lang w:val="en-US"/>
        </w:rPr>
        <w:t>ADD</w:t>
      </w:r>
      <w:r w:rsidRPr="00B16DFD">
        <w:rPr>
          <w:lang w:val="en-US"/>
        </w:rPr>
        <w:tab/>
      </w:r>
      <w:r w:rsidR="005E280E" w:rsidRPr="00B16DFD">
        <w:rPr>
          <w:lang w:val="en-US"/>
        </w:rPr>
        <w:t>AGL/BOT/SWZ/LSO/MDG/MWI/MAU/MOZ/NMB/COD/SEY/AFS/TZA/ZMB/ZWE</w:t>
      </w:r>
      <w:r w:rsidRPr="00B16DFD">
        <w:rPr>
          <w:lang w:val="en-US"/>
        </w:rPr>
        <w:t>/89A13A1/3</w:t>
      </w:r>
      <w:r w:rsidRPr="00B16DFD">
        <w:rPr>
          <w:vanish/>
          <w:color w:val="7F7F7F" w:themeColor="text1" w:themeTint="80"/>
          <w:vertAlign w:val="superscript"/>
          <w:lang w:val="en-US"/>
        </w:rPr>
        <w:t>#49836</w:t>
      </w:r>
    </w:p>
    <w:p w14:paraId="4562496C" w14:textId="24EF155E" w:rsidR="001962A2" w:rsidRPr="00B16DFD" w:rsidRDefault="00466978" w:rsidP="00157657">
      <w:pPr>
        <w:pStyle w:val="Note"/>
        <w:rPr>
          <w:sz w:val="16"/>
          <w:lang w:val="en-US"/>
        </w:rPr>
      </w:pPr>
      <w:r w:rsidRPr="00B16DFD">
        <w:rPr>
          <w:rStyle w:val="Artdef"/>
          <w:lang w:val="en-US"/>
        </w:rPr>
        <w:t>5.A113</w:t>
      </w:r>
      <w:r w:rsidR="00157657" w:rsidRPr="00B16DFD">
        <w:rPr>
          <w:rStyle w:val="Artdef"/>
          <w:lang w:val="en-US"/>
        </w:rPr>
        <w:t>b</w:t>
      </w:r>
      <w:r w:rsidRPr="00B16DFD">
        <w:rPr>
          <w:b/>
          <w:lang w:val="en-US"/>
        </w:rPr>
        <w:tab/>
      </w:r>
      <w:r w:rsidR="001B68F3" w:rsidRPr="00B16DFD">
        <w:rPr>
          <w:lang w:val="en-US"/>
        </w:rPr>
        <w:t xml:space="preserve">The frequency band 24.25-27.5 GHz is identified for use by administrations wishing to implement the terrestrial component of International Mobile Telecommunications (IMT). This identification does not preclude the use of this frequency band by any application of the services to which they are allocated and does not establish priority in the Radio Regulations. Resolutions </w:t>
      </w:r>
      <w:r w:rsidR="001B68F3" w:rsidRPr="00B16DFD">
        <w:rPr>
          <w:b/>
          <w:bCs/>
          <w:lang w:val="en-US"/>
        </w:rPr>
        <w:t>[SADC-A113-IMT 26 GHZ] (WRC</w:t>
      </w:r>
      <w:r w:rsidR="001B68F3" w:rsidRPr="00B16DFD">
        <w:rPr>
          <w:b/>
          <w:bCs/>
          <w:lang w:val="en-US"/>
        </w:rPr>
        <w:noBreakHyphen/>
        <w:t>19)</w:t>
      </w:r>
      <w:r w:rsidR="001B68F3" w:rsidRPr="00B16DFD">
        <w:rPr>
          <w:lang w:val="en-US"/>
        </w:rPr>
        <w:t xml:space="preserve"> and </w:t>
      </w:r>
      <w:r w:rsidR="001B68F3" w:rsidRPr="00B16DFD">
        <w:rPr>
          <w:b/>
          <w:bCs/>
          <w:lang w:val="en-US"/>
        </w:rPr>
        <w:t>750 (Rev.WRC</w:t>
      </w:r>
      <w:r w:rsidR="001B68F3" w:rsidRPr="00B16DFD">
        <w:rPr>
          <w:b/>
          <w:bCs/>
          <w:lang w:val="en-US"/>
        </w:rPr>
        <w:noBreakHyphen/>
        <w:t>19)</w:t>
      </w:r>
      <w:r w:rsidR="001B68F3" w:rsidRPr="00B16DFD">
        <w:rPr>
          <w:lang w:val="en-US"/>
        </w:rPr>
        <w:t xml:space="preserve"> apply.</w:t>
      </w:r>
      <w:r w:rsidR="001B68F3" w:rsidRPr="00B16DFD">
        <w:rPr>
          <w:sz w:val="16"/>
          <w:szCs w:val="12"/>
          <w:lang w:val="en-US"/>
        </w:rPr>
        <w:t>     </w:t>
      </w:r>
      <w:r w:rsidRPr="00B16DFD">
        <w:rPr>
          <w:sz w:val="16"/>
          <w:lang w:val="en-US"/>
        </w:rPr>
        <w:t>(WRC</w:t>
      </w:r>
      <w:r w:rsidR="00B16DFD">
        <w:rPr>
          <w:sz w:val="16"/>
          <w:lang w:val="en-US"/>
        </w:rPr>
        <w:noBreakHyphen/>
      </w:r>
      <w:r w:rsidRPr="00B16DFD">
        <w:rPr>
          <w:sz w:val="16"/>
          <w:lang w:val="en-US"/>
        </w:rPr>
        <w:t>19)</w:t>
      </w:r>
    </w:p>
    <w:p w14:paraId="66A79736" w14:textId="03137857" w:rsidR="00C45D3B" w:rsidRPr="00B16DFD" w:rsidRDefault="00466978">
      <w:pPr>
        <w:pStyle w:val="Reasons"/>
        <w:rPr>
          <w:lang w:val="en-US"/>
        </w:rPr>
      </w:pPr>
      <w:r w:rsidRPr="00B16DFD">
        <w:rPr>
          <w:b/>
          <w:lang w:val="en-US"/>
        </w:rPr>
        <w:t>Reasons:</w:t>
      </w:r>
      <w:r w:rsidRPr="00B16DFD">
        <w:rPr>
          <w:lang w:val="en-US"/>
        </w:rPr>
        <w:tab/>
      </w:r>
      <w:r w:rsidR="001B68F3" w:rsidRPr="00B16DFD">
        <w:rPr>
          <w:lang w:val="en-US"/>
        </w:rPr>
        <w:t xml:space="preserve">The new footnote is proposed for the identification of IMT in the frequency band 24.25-27.5 GHz on a global basis. A new Resolution pertaining to the use of IMT in the 26 GHz band is also proposed. Updating of Resolution </w:t>
      </w:r>
      <w:r w:rsidR="001B68F3" w:rsidRPr="00B16DFD">
        <w:rPr>
          <w:b/>
          <w:lang w:val="en-US"/>
        </w:rPr>
        <w:t>750 (</w:t>
      </w:r>
      <w:r w:rsidR="004D2A2D" w:rsidRPr="00B16DFD">
        <w:rPr>
          <w:b/>
          <w:lang w:val="en-US"/>
        </w:rPr>
        <w:t>Rev.</w:t>
      </w:r>
      <w:r w:rsidR="001B68F3" w:rsidRPr="00B16DFD">
        <w:rPr>
          <w:b/>
          <w:lang w:val="en-US"/>
        </w:rPr>
        <w:t>WRC-15)</w:t>
      </w:r>
      <w:r w:rsidR="001B68F3" w:rsidRPr="00B16DFD">
        <w:rPr>
          <w:lang w:val="en-US"/>
        </w:rPr>
        <w:t xml:space="preserve"> is also proposed to address the protection of the EESS (pas) services operating in the band 23.6-24 GHz.</w:t>
      </w:r>
    </w:p>
    <w:p w14:paraId="4660F0CC" w14:textId="65D98FDC" w:rsidR="00C45D3B" w:rsidRPr="00B16DFD" w:rsidRDefault="00466978">
      <w:pPr>
        <w:pStyle w:val="Proposal"/>
        <w:rPr>
          <w:lang w:val="en-US"/>
        </w:rPr>
      </w:pPr>
      <w:r w:rsidRPr="00B16DFD">
        <w:rPr>
          <w:lang w:val="en-US"/>
        </w:rPr>
        <w:t>MOD</w:t>
      </w:r>
      <w:r w:rsidRPr="00B16DFD">
        <w:rPr>
          <w:lang w:val="en-US"/>
        </w:rPr>
        <w:tab/>
      </w:r>
      <w:r w:rsidR="005E280E" w:rsidRPr="00B16DFD">
        <w:rPr>
          <w:lang w:val="en-US"/>
        </w:rPr>
        <w:t>AGL/BOT/SWZ/LSO/MDG/MWI/MAU/MOZ/NMB/COD/SEY/AFS/TZA/ZMB/ZWE</w:t>
      </w:r>
      <w:r w:rsidRPr="00B16DFD">
        <w:rPr>
          <w:lang w:val="en-US"/>
        </w:rPr>
        <w:t>/89A13A1/4</w:t>
      </w:r>
      <w:r w:rsidRPr="00B16DFD">
        <w:rPr>
          <w:vanish/>
          <w:color w:val="7F7F7F" w:themeColor="text1" w:themeTint="80"/>
          <w:vertAlign w:val="superscript"/>
          <w:lang w:val="en-US"/>
        </w:rPr>
        <w:t>#49841</w:t>
      </w:r>
    </w:p>
    <w:p w14:paraId="10029775" w14:textId="1CFC5622" w:rsidR="001962A2" w:rsidRPr="00B16DFD" w:rsidRDefault="00466978" w:rsidP="00130FDA">
      <w:pPr>
        <w:pStyle w:val="Note"/>
        <w:rPr>
          <w:sz w:val="16"/>
          <w:lang w:val="en-US"/>
        </w:rPr>
      </w:pPr>
      <w:r w:rsidRPr="00B16DFD">
        <w:rPr>
          <w:rStyle w:val="Artdef"/>
          <w:lang w:val="en-US"/>
        </w:rPr>
        <w:t>5.338A</w:t>
      </w:r>
      <w:r w:rsidRPr="00B16DFD">
        <w:rPr>
          <w:b/>
          <w:lang w:val="en-US"/>
        </w:rPr>
        <w:tab/>
      </w:r>
      <w:r w:rsidR="001B68F3" w:rsidRPr="00B16DFD">
        <w:rPr>
          <w:lang w:val="en-US"/>
        </w:rPr>
        <w:t xml:space="preserve">In the frequency bands 1 350-1 400 MHz, 1 427-1 452 MHz, 22.55-23.55 GHz, </w:t>
      </w:r>
      <w:ins w:id="159" w:author="Unknown" w:date="2018-05-10T11:39:00Z">
        <w:r w:rsidR="001B68F3" w:rsidRPr="00B16DFD">
          <w:rPr>
            <w:lang w:val="en-US"/>
          </w:rPr>
          <w:t>24.25-</w:t>
        </w:r>
      </w:ins>
      <w:ins w:id="160" w:author="Unknown" w:date="2018-05-09T20:39:00Z">
        <w:r w:rsidR="001B68F3" w:rsidRPr="00B16DFD">
          <w:rPr>
            <w:lang w:val="en-US"/>
          </w:rPr>
          <w:t>25.25</w:t>
        </w:r>
      </w:ins>
      <w:ins w:id="161" w:author="Unknown" w:date="2018-09-06T09:57:00Z">
        <w:r w:rsidR="001B68F3" w:rsidRPr="00B16DFD">
          <w:rPr>
            <w:lang w:val="en-US"/>
          </w:rPr>
          <w:t> </w:t>
        </w:r>
      </w:ins>
      <w:ins w:id="162" w:author="Unknown" w:date="2018-05-09T20:39:00Z">
        <w:r w:rsidR="001B68F3" w:rsidRPr="00B16DFD">
          <w:rPr>
            <w:lang w:val="en-US"/>
          </w:rPr>
          <w:t xml:space="preserve">GHz, </w:t>
        </w:r>
      </w:ins>
      <w:r w:rsidR="001B68F3" w:rsidRPr="00B16DFD">
        <w:rPr>
          <w:lang w:val="en-US"/>
        </w:rPr>
        <w:t>30-31.3 GHz, 49.7</w:t>
      </w:r>
      <w:r w:rsidR="001B68F3" w:rsidRPr="00B16DFD">
        <w:rPr>
          <w:lang w:val="en-US"/>
        </w:rPr>
        <w:noBreakHyphen/>
        <w:t>50.2 GHz, 50.4-50.9 GHz, 51.4-52.6 GHz, 81-86 GHz and 92-94 GHz, Resolution </w:t>
      </w:r>
      <w:r w:rsidR="001B68F3" w:rsidRPr="00B16DFD">
        <w:rPr>
          <w:b/>
          <w:bCs/>
          <w:lang w:val="en-US"/>
        </w:rPr>
        <w:t>750 (Rev.WRC</w:t>
      </w:r>
      <w:r w:rsidR="001B68F3" w:rsidRPr="00B16DFD">
        <w:rPr>
          <w:b/>
          <w:bCs/>
          <w:lang w:val="en-US"/>
        </w:rPr>
        <w:noBreakHyphen/>
      </w:r>
      <w:del w:id="163" w:author="Unknown">
        <w:r w:rsidR="001B68F3" w:rsidRPr="00B16DFD">
          <w:rPr>
            <w:b/>
            <w:lang w:val="en-US"/>
          </w:rPr>
          <w:delText>15</w:delText>
        </w:r>
      </w:del>
      <w:ins w:id="164" w:author="Unknown">
        <w:r w:rsidR="001B68F3" w:rsidRPr="00B16DFD">
          <w:rPr>
            <w:b/>
            <w:lang w:val="en-US"/>
          </w:rPr>
          <w:t>19</w:t>
        </w:r>
      </w:ins>
      <w:r w:rsidR="001B68F3" w:rsidRPr="00B16DFD">
        <w:rPr>
          <w:b/>
          <w:bCs/>
          <w:lang w:val="en-US"/>
        </w:rPr>
        <w:t>)</w:t>
      </w:r>
      <w:r w:rsidR="001B68F3" w:rsidRPr="00B16DFD">
        <w:rPr>
          <w:lang w:val="en-US"/>
        </w:rPr>
        <w:t xml:space="preserve"> applies.</w:t>
      </w:r>
      <w:r w:rsidR="001B68F3" w:rsidRPr="00B16DFD">
        <w:rPr>
          <w:sz w:val="16"/>
          <w:szCs w:val="16"/>
          <w:lang w:val="en-US"/>
        </w:rPr>
        <w:t>  </w:t>
      </w:r>
      <w:r w:rsidR="001B68F3" w:rsidRPr="00B16DFD">
        <w:rPr>
          <w:sz w:val="16"/>
          <w:lang w:val="en-US"/>
        </w:rPr>
        <w:t>   </w:t>
      </w:r>
      <w:r w:rsidRPr="00B16DFD">
        <w:rPr>
          <w:sz w:val="16"/>
          <w:lang w:val="en-US"/>
        </w:rPr>
        <w:t>(WRC</w:t>
      </w:r>
      <w:r w:rsidRPr="00B16DFD">
        <w:rPr>
          <w:sz w:val="16"/>
          <w:lang w:val="en-US"/>
        </w:rPr>
        <w:noBreakHyphen/>
      </w:r>
      <w:del w:id="165" w:author="Unknown">
        <w:r w:rsidRPr="00B16DFD">
          <w:rPr>
            <w:sz w:val="16"/>
            <w:lang w:val="en-US"/>
          </w:rPr>
          <w:delText>15</w:delText>
        </w:r>
      </w:del>
      <w:ins w:id="166" w:author="Unknown" w:date="2018-09-06T09:57:00Z">
        <w:r w:rsidRPr="00B16DFD">
          <w:rPr>
            <w:sz w:val="16"/>
            <w:lang w:val="en-US"/>
          </w:rPr>
          <w:t>1</w:t>
        </w:r>
      </w:ins>
      <w:ins w:id="167" w:author="Unknown" w:date="2018-08-30T09:43:00Z">
        <w:r w:rsidRPr="00B16DFD">
          <w:rPr>
            <w:sz w:val="16"/>
            <w:lang w:val="en-US"/>
          </w:rPr>
          <w:t>9</w:t>
        </w:r>
      </w:ins>
      <w:r w:rsidRPr="00B16DFD">
        <w:rPr>
          <w:sz w:val="16"/>
          <w:lang w:val="en-US"/>
        </w:rPr>
        <w:t>)</w:t>
      </w:r>
    </w:p>
    <w:p w14:paraId="4E7912B5" w14:textId="6DE25454" w:rsidR="00C45D3B" w:rsidRPr="00B16DFD" w:rsidRDefault="00466978">
      <w:pPr>
        <w:pStyle w:val="Reasons"/>
        <w:rPr>
          <w:lang w:val="en-US"/>
        </w:rPr>
      </w:pPr>
      <w:r w:rsidRPr="00B16DFD">
        <w:rPr>
          <w:b/>
          <w:lang w:val="en-US"/>
        </w:rPr>
        <w:t>Reasons:</w:t>
      </w:r>
      <w:r w:rsidRPr="00B16DFD">
        <w:rPr>
          <w:lang w:val="en-US"/>
        </w:rPr>
        <w:tab/>
      </w:r>
      <w:r w:rsidR="001B68F3" w:rsidRPr="00B16DFD">
        <w:rPr>
          <w:lang w:val="en-US"/>
        </w:rPr>
        <w:t>Amendment to</w:t>
      </w:r>
      <w:r w:rsidR="00B16DFD">
        <w:rPr>
          <w:lang w:val="en-US"/>
        </w:rPr>
        <w:t xml:space="preserve"> No.</w:t>
      </w:r>
      <w:r w:rsidR="001B68F3" w:rsidRPr="00B16DFD">
        <w:rPr>
          <w:lang w:val="en-US"/>
        </w:rPr>
        <w:t xml:space="preserve"> </w:t>
      </w:r>
      <w:r w:rsidR="001B68F3" w:rsidRPr="00B16DFD">
        <w:rPr>
          <w:b/>
          <w:lang w:val="en-US"/>
        </w:rPr>
        <w:t>5.338A</w:t>
      </w:r>
      <w:r w:rsidR="001B68F3" w:rsidRPr="00B16DFD">
        <w:rPr>
          <w:lang w:val="en-US"/>
        </w:rPr>
        <w:t xml:space="preserve"> is required to list the proposed IMT frequency band to be added to Resolution </w:t>
      </w:r>
      <w:r w:rsidR="001B68F3" w:rsidRPr="00B16DFD">
        <w:rPr>
          <w:b/>
          <w:lang w:val="en-US"/>
        </w:rPr>
        <w:t>750</w:t>
      </w:r>
      <w:r w:rsidR="003B12AA" w:rsidRPr="00B16DFD">
        <w:rPr>
          <w:b/>
          <w:lang w:val="en-US"/>
        </w:rPr>
        <w:t xml:space="preserve"> (</w:t>
      </w:r>
      <w:r w:rsidR="004D2A2D" w:rsidRPr="00B16DFD">
        <w:rPr>
          <w:b/>
          <w:lang w:val="en-US"/>
        </w:rPr>
        <w:t>Rev.</w:t>
      </w:r>
      <w:r w:rsidR="003B12AA" w:rsidRPr="00B16DFD">
        <w:rPr>
          <w:b/>
          <w:lang w:val="en-US"/>
        </w:rPr>
        <w:t>WRC-15)</w:t>
      </w:r>
      <w:r w:rsidR="001B68F3" w:rsidRPr="00B16DFD">
        <w:rPr>
          <w:lang w:val="en-US"/>
        </w:rPr>
        <w:t>.</w:t>
      </w:r>
    </w:p>
    <w:p w14:paraId="15CF943B" w14:textId="542B6341" w:rsidR="00C45D3B" w:rsidRPr="00B16DFD" w:rsidRDefault="00466978">
      <w:pPr>
        <w:pStyle w:val="Proposal"/>
        <w:rPr>
          <w:lang w:val="en-US"/>
        </w:rPr>
      </w:pPr>
      <w:r w:rsidRPr="00B16DFD">
        <w:rPr>
          <w:lang w:val="en-US"/>
        </w:rPr>
        <w:t>MOD</w:t>
      </w:r>
      <w:r w:rsidRPr="00B16DFD">
        <w:rPr>
          <w:lang w:val="en-US"/>
        </w:rPr>
        <w:tab/>
      </w:r>
      <w:r w:rsidR="005E280E" w:rsidRPr="00B16DFD">
        <w:rPr>
          <w:lang w:val="en-US"/>
        </w:rPr>
        <w:t>AGL/BOT/SWZ/LSO/MDG/MWI/MAU/MOZ/NMB/COD/SEY/AFS/TZA/ZMB/ZWE</w:t>
      </w:r>
      <w:r w:rsidRPr="00B16DFD">
        <w:rPr>
          <w:lang w:val="en-US"/>
        </w:rPr>
        <w:t>/89A13A1/5</w:t>
      </w:r>
    </w:p>
    <w:p w14:paraId="5776532E" w14:textId="77777777" w:rsidR="007B1885" w:rsidRPr="00B16DFD" w:rsidRDefault="00466978" w:rsidP="007B1885">
      <w:pPr>
        <w:pStyle w:val="ResNo"/>
        <w:rPr>
          <w:lang w:val="en-US"/>
        </w:rPr>
      </w:pPr>
      <w:bookmarkStart w:id="168" w:name="_Toc450048826"/>
      <w:r w:rsidRPr="00B16DFD">
        <w:rPr>
          <w:lang w:val="en-US"/>
        </w:rPr>
        <w:t xml:space="preserve">RESOLUTION </w:t>
      </w:r>
      <w:r w:rsidRPr="00B16DFD">
        <w:rPr>
          <w:rStyle w:val="href"/>
          <w:lang w:val="en-US"/>
        </w:rPr>
        <w:t>750</w:t>
      </w:r>
      <w:r w:rsidRPr="00B16DFD">
        <w:rPr>
          <w:lang w:val="en-US"/>
        </w:rPr>
        <w:t xml:space="preserve"> (Rev.WRC</w:t>
      </w:r>
      <w:r w:rsidRPr="00B16DFD">
        <w:rPr>
          <w:lang w:val="en-US"/>
        </w:rPr>
        <w:noBreakHyphen/>
      </w:r>
      <w:del w:id="169" w:author="Clark, Robert" w:date="2019-10-10T15:54:00Z">
        <w:r w:rsidRPr="00B16DFD" w:rsidDel="001B68F3">
          <w:rPr>
            <w:lang w:val="en-US"/>
          </w:rPr>
          <w:delText>15</w:delText>
        </w:r>
      </w:del>
      <w:ins w:id="170" w:author="Clark, Robert" w:date="2019-10-10T15:54:00Z">
        <w:r w:rsidR="001B68F3" w:rsidRPr="00B16DFD">
          <w:rPr>
            <w:lang w:val="en-US"/>
          </w:rPr>
          <w:t>19</w:t>
        </w:r>
      </w:ins>
      <w:r w:rsidRPr="00B16DFD">
        <w:rPr>
          <w:lang w:val="en-US"/>
        </w:rPr>
        <w:t>)</w:t>
      </w:r>
      <w:bookmarkEnd w:id="168"/>
    </w:p>
    <w:p w14:paraId="7161EAF1" w14:textId="77777777" w:rsidR="007B1885" w:rsidRPr="00B16DFD" w:rsidRDefault="00466978" w:rsidP="007B1885">
      <w:pPr>
        <w:pStyle w:val="Restitle"/>
        <w:rPr>
          <w:lang w:val="en-US"/>
        </w:rPr>
      </w:pPr>
      <w:bookmarkStart w:id="171" w:name="_Toc319401906"/>
      <w:bookmarkStart w:id="172" w:name="_Toc327364569"/>
      <w:bookmarkStart w:id="173" w:name="_Toc450048827"/>
      <w:r w:rsidRPr="00B16DFD">
        <w:rPr>
          <w:lang w:val="en-US"/>
        </w:rPr>
        <w:t>Compatibility between the Earth exploration-satellite service (passive) and relevant active services</w:t>
      </w:r>
      <w:bookmarkEnd w:id="171"/>
      <w:bookmarkEnd w:id="172"/>
      <w:bookmarkEnd w:id="173"/>
      <w:r w:rsidRPr="00B16DFD">
        <w:rPr>
          <w:lang w:val="en-US"/>
        </w:rPr>
        <w:t xml:space="preserve"> </w:t>
      </w:r>
    </w:p>
    <w:p w14:paraId="547F1A95" w14:textId="18DBC12C" w:rsidR="001B68F3" w:rsidRPr="00B16DFD" w:rsidRDefault="001B68F3" w:rsidP="000E3B64">
      <w:pPr>
        <w:pStyle w:val="Normalaftertitle0"/>
        <w:rPr>
          <w:i/>
          <w:lang w:val="en-US"/>
        </w:rPr>
      </w:pPr>
      <w:r w:rsidRPr="00B16DFD">
        <w:rPr>
          <w:lang w:val="en-US"/>
        </w:rPr>
        <w:t>The World Radiocommunication Conference (</w:t>
      </w:r>
      <w:del w:id="174" w:author="Unknown" w:date="2019-09-20T16:08:00Z">
        <w:r w:rsidRPr="00B16DFD" w:rsidDel="00CC0133">
          <w:rPr>
            <w:lang w:val="en-US"/>
          </w:rPr>
          <w:delText>Geneva, 2015</w:delText>
        </w:r>
      </w:del>
      <w:ins w:id="175" w:author="Unknown" w:date="2019-09-20T16:08:00Z">
        <w:r w:rsidRPr="00B16DFD">
          <w:rPr>
            <w:lang w:val="en-US"/>
          </w:rPr>
          <w:t>Sharm el-Sheikh, 2019</w:t>
        </w:r>
      </w:ins>
      <w:r w:rsidRPr="00B16DFD">
        <w:rPr>
          <w:lang w:val="en-US"/>
        </w:rPr>
        <w:t>)</w:t>
      </w:r>
      <w:r w:rsidR="000E3B64">
        <w:rPr>
          <w:i/>
          <w:lang w:val="en-US"/>
        </w:rPr>
        <w:t>,</w:t>
      </w:r>
    </w:p>
    <w:p w14:paraId="2B2BA9DC" w14:textId="77777777" w:rsidR="001B68F3" w:rsidRPr="00B16DFD" w:rsidRDefault="001B68F3" w:rsidP="001B68F3">
      <w:pPr>
        <w:rPr>
          <w:lang w:val="en-US"/>
        </w:rPr>
      </w:pPr>
      <w:r w:rsidRPr="00B16DFD">
        <w:rPr>
          <w:lang w:val="en-US"/>
        </w:rPr>
        <w:t>…</w:t>
      </w:r>
    </w:p>
    <w:p w14:paraId="45202DB2" w14:textId="77777777" w:rsidR="001B68F3" w:rsidRPr="00B16DFD" w:rsidRDefault="001B68F3" w:rsidP="001B68F3">
      <w:pPr>
        <w:pStyle w:val="Call"/>
        <w:rPr>
          <w:lang w:val="en-US"/>
        </w:rPr>
      </w:pPr>
      <w:r w:rsidRPr="00B16DFD">
        <w:rPr>
          <w:lang w:val="en-US"/>
        </w:rPr>
        <w:t>resolves</w:t>
      </w:r>
    </w:p>
    <w:p w14:paraId="7E85D828" w14:textId="77777777" w:rsidR="003C7460" w:rsidRPr="00B16DFD" w:rsidRDefault="003C7460" w:rsidP="003C7460">
      <w:pPr>
        <w:rPr>
          <w:lang w:val="en-US"/>
        </w:rPr>
      </w:pPr>
      <w:r w:rsidRPr="00B16DFD">
        <w:rPr>
          <w:lang w:val="en-US"/>
        </w:rPr>
        <w:t>1</w:t>
      </w:r>
      <w:r w:rsidRPr="00B16DFD">
        <w:rPr>
          <w:lang w:val="en-US"/>
        </w:rPr>
        <w:tab/>
        <w:t>that unwanted emissions of stations brought into use in the frequency bands and services listed in Table 1</w:t>
      </w:r>
      <w:r w:rsidRPr="00B16DFD">
        <w:rPr>
          <w:lang w:val="en-US"/>
        </w:rPr>
        <w:noBreakHyphen/>
        <w:t>1 below shall not exceed the corresponding limits in that table, subject to the specified conditions;</w:t>
      </w:r>
    </w:p>
    <w:p w14:paraId="6FC27635" w14:textId="77777777" w:rsidR="003C7460" w:rsidRPr="00B16DFD" w:rsidRDefault="003C7460" w:rsidP="003C7460">
      <w:pPr>
        <w:rPr>
          <w:lang w:val="en-US"/>
        </w:rPr>
      </w:pPr>
      <w:r w:rsidRPr="00B16DFD">
        <w:rPr>
          <w:lang w:val="en-US"/>
        </w:rPr>
        <w:t>…</w:t>
      </w:r>
    </w:p>
    <w:p w14:paraId="123DBCE1" w14:textId="77777777" w:rsidR="001B68F3" w:rsidRPr="00B16DFD" w:rsidRDefault="001B68F3" w:rsidP="001B68F3">
      <w:pPr>
        <w:pStyle w:val="TableNo"/>
        <w:rPr>
          <w:lang w:val="en-US"/>
        </w:rPr>
      </w:pPr>
      <w:r w:rsidRPr="00B16DFD">
        <w:rPr>
          <w:lang w:val="en-US"/>
        </w:rPr>
        <w:t>TABLE 1-1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701"/>
        <w:gridCol w:w="1418"/>
        <w:gridCol w:w="4881"/>
      </w:tblGrid>
      <w:tr w:rsidR="001B68F3" w:rsidRPr="00B16DFD" w14:paraId="3F04F6E5" w14:textId="77777777" w:rsidTr="00BD2CF6">
        <w:trPr>
          <w:cantSplit/>
          <w:jc w:val="center"/>
        </w:trPr>
        <w:tc>
          <w:tcPr>
            <w:tcW w:w="1696" w:type="dxa"/>
            <w:vAlign w:val="center"/>
          </w:tcPr>
          <w:p w14:paraId="6583AD52" w14:textId="77777777" w:rsidR="001B68F3" w:rsidRPr="00B16DFD" w:rsidRDefault="001B68F3" w:rsidP="00BD2CF6">
            <w:pPr>
              <w:pStyle w:val="Tablehead"/>
              <w:keepNext w:val="0"/>
              <w:spacing w:before="160" w:after="160"/>
              <w:ind w:left="-57" w:right="-57"/>
              <w:rPr>
                <w:lang w:val="en-US"/>
              </w:rPr>
            </w:pPr>
            <w:r w:rsidRPr="00B16DFD">
              <w:rPr>
                <w:lang w:val="en-US"/>
              </w:rPr>
              <w:t>EESS (passive) band</w:t>
            </w:r>
          </w:p>
        </w:tc>
        <w:tc>
          <w:tcPr>
            <w:tcW w:w="1701" w:type="dxa"/>
            <w:vAlign w:val="center"/>
          </w:tcPr>
          <w:p w14:paraId="079D1BBA" w14:textId="77777777" w:rsidR="001B68F3" w:rsidRPr="00B16DFD" w:rsidRDefault="001B68F3" w:rsidP="00BD2CF6">
            <w:pPr>
              <w:pStyle w:val="Tablehead"/>
              <w:keepNext w:val="0"/>
              <w:spacing w:before="160" w:after="160"/>
              <w:rPr>
                <w:lang w:val="en-US"/>
              </w:rPr>
            </w:pPr>
            <w:r w:rsidRPr="00B16DFD">
              <w:rPr>
                <w:lang w:val="en-US"/>
              </w:rPr>
              <w:t>Active</w:t>
            </w:r>
            <w:r w:rsidRPr="00B16DFD">
              <w:rPr>
                <w:lang w:val="en-US"/>
              </w:rPr>
              <w:br/>
              <w:t>service band</w:t>
            </w:r>
          </w:p>
        </w:tc>
        <w:tc>
          <w:tcPr>
            <w:tcW w:w="1418" w:type="dxa"/>
            <w:vAlign w:val="center"/>
          </w:tcPr>
          <w:p w14:paraId="313D687E" w14:textId="77777777" w:rsidR="001B68F3" w:rsidRPr="00B16DFD" w:rsidRDefault="001B68F3" w:rsidP="00BD2CF6">
            <w:pPr>
              <w:pStyle w:val="Tablehead"/>
              <w:keepNext w:val="0"/>
              <w:spacing w:before="160" w:after="160"/>
              <w:rPr>
                <w:lang w:val="en-US"/>
              </w:rPr>
            </w:pPr>
            <w:r w:rsidRPr="00B16DFD">
              <w:rPr>
                <w:lang w:val="en-US"/>
              </w:rPr>
              <w:t>Active service</w:t>
            </w:r>
          </w:p>
        </w:tc>
        <w:tc>
          <w:tcPr>
            <w:tcW w:w="4881" w:type="dxa"/>
            <w:vAlign w:val="center"/>
          </w:tcPr>
          <w:p w14:paraId="1BDE6CE9" w14:textId="77777777" w:rsidR="001B68F3" w:rsidRPr="00B16DFD" w:rsidRDefault="001B68F3" w:rsidP="00BD2CF6">
            <w:pPr>
              <w:pStyle w:val="Tablehead"/>
              <w:keepNext w:val="0"/>
              <w:spacing w:before="160" w:after="160"/>
              <w:rPr>
                <w:lang w:val="en-US"/>
              </w:rPr>
            </w:pPr>
            <w:r w:rsidRPr="00B16DFD">
              <w:rPr>
                <w:lang w:val="en-US"/>
              </w:rPr>
              <w:t>Limits of unwanted emission power from</w:t>
            </w:r>
            <w:r w:rsidRPr="00B16DFD">
              <w:rPr>
                <w:lang w:val="en-US"/>
              </w:rPr>
              <w:br/>
              <w:t>active service stations in a specified bandwidth</w:t>
            </w:r>
            <w:r w:rsidRPr="00B16DFD">
              <w:rPr>
                <w:lang w:val="en-US"/>
              </w:rPr>
              <w:br/>
              <w:t>within the EESS (passive) band</w:t>
            </w:r>
            <w:r w:rsidRPr="00B16DFD">
              <w:rPr>
                <w:b w:val="0"/>
                <w:bCs/>
                <w:vertAlign w:val="superscript"/>
                <w:lang w:val="en-US"/>
              </w:rPr>
              <w:t>1</w:t>
            </w:r>
          </w:p>
        </w:tc>
      </w:tr>
      <w:tr w:rsidR="001B68F3" w:rsidRPr="00B16DFD" w14:paraId="7E7F03C6" w14:textId="77777777" w:rsidTr="000E3B64">
        <w:trPr>
          <w:cantSplit/>
          <w:trHeight w:val="255"/>
          <w:jc w:val="center"/>
        </w:trPr>
        <w:tc>
          <w:tcPr>
            <w:tcW w:w="1696" w:type="dxa"/>
            <w:vAlign w:val="center"/>
          </w:tcPr>
          <w:p w14:paraId="3C807746" w14:textId="77777777" w:rsidR="001B68F3" w:rsidRPr="00B16DFD" w:rsidRDefault="001B68F3" w:rsidP="000E3B64">
            <w:pPr>
              <w:pStyle w:val="Tabletext"/>
              <w:jc w:val="center"/>
              <w:rPr>
                <w:lang w:val="en-US"/>
              </w:rPr>
            </w:pPr>
            <w:r w:rsidRPr="00B16DFD">
              <w:rPr>
                <w:lang w:val="en-US"/>
              </w:rPr>
              <w:t>…</w:t>
            </w:r>
          </w:p>
        </w:tc>
        <w:tc>
          <w:tcPr>
            <w:tcW w:w="1701" w:type="dxa"/>
            <w:vAlign w:val="center"/>
          </w:tcPr>
          <w:p w14:paraId="276C883B" w14:textId="77777777" w:rsidR="001B68F3" w:rsidRPr="00B16DFD" w:rsidRDefault="001B68F3" w:rsidP="000E3B64">
            <w:pPr>
              <w:pStyle w:val="Tabletext"/>
              <w:jc w:val="center"/>
              <w:rPr>
                <w:lang w:val="en-US"/>
              </w:rPr>
            </w:pPr>
            <w:r w:rsidRPr="00B16DFD">
              <w:rPr>
                <w:lang w:val="en-US"/>
              </w:rPr>
              <w:t>…</w:t>
            </w:r>
          </w:p>
        </w:tc>
        <w:tc>
          <w:tcPr>
            <w:tcW w:w="1418" w:type="dxa"/>
            <w:vAlign w:val="center"/>
          </w:tcPr>
          <w:p w14:paraId="09B30412" w14:textId="77777777" w:rsidR="001B68F3" w:rsidRPr="00B16DFD" w:rsidRDefault="001B68F3" w:rsidP="000E3B64">
            <w:pPr>
              <w:pStyle w:val="Tabletext"/>
              <w:jc w:val="center"/>
              <w:rPr>
                <w:lang w:val="en-US"/>
              </w:rPr>
            </w:pPr>
            <w:r w:rsidRPr="00B16DFD">
              <w:rPr>
                <w:lang w:val="en-US"/>
              </w:rPr>
              <w:t>…</w:t>
            </w:r>
          </w:p>
        </w:tc>
        <w:tc>
          <w:tcPr>
            <w:tcW w:w="4881" w:type="dxa"/>
            <w:vAlign w:val="center"/>
          </w:tcPr>
          <w:p w14:paraId="33AFE8B4" w14:textId="77777777" w:rsidR="001B68F3" w:rsidRPr="00B16DFD" w:rsidRDefault="001B68F3" w:rsidP="000E3B64">
            <w:pPr>
              <w:pStyle w:val="Tabletext"/>
              <w:jc w:val="center"/>
              <w:rPr>
                <w:lang w:val="en-US"/>
              </w:rPr>
            </w:pPr>
            <w:r w:rsidRPr="00B16DFD">
              <w:rPr>
                <w:lang w:val="en-US"/>
              </w:rPr>
              <w:t>…</w:t>
            </w:r>
          </w:p>
        </w:tc>
      </w:tr>
      <w:tr w:rsidR="001B68F3" w:rsidRPr="00B16DFD" w14:paraId="00458809" w14:textId="77777777" w:rsidTr="00BD2CF6">
        <w:trPr>
          <w:cantSplit/>
          <w:jc w:val="center"/>
        </w:trPr>
        <w:tc>
          <w:tcPr>
            <w:tcW w:w="1696" w:type="dxa"/>
            <w:vAlign w:val="center"/>
          </w:tcPr>
          <w:p w14:paraId="69C0C095" w14:textId="77777777" w:rsidR="001B68F3" w:rsidRPr="00B16DFD" w:rsidRDefault="001B68F3" w:rsidP="00BD2CF6">
            <w:pPr>
              <w:pStyle w:val="Tabletext"/>
              <w:jc w:val="center"/>
              <w:rPr>
                <w:lang w:val="en-US"/>
              </w:rPr>
            </w:pPr>
            <w:r w:rsidRPr="00B16DFD">
              <w:rPr>
                <w:lang w:val="en-US"/>
              </w:rPr>
              <w:t>23.6-24.0 GHz</w:t>
            </w:r>
          </w:p>
        </w:tc>
        <w:tc>
          <w:tcPr>
            <w:tcW w:w="1701" w:type="dxa"/>
            <w:vAlign w:val="center"/>
          </w:tcPr>
          <w:p w14:paraId="22A9057F" w14:textId="42188CC1" w:rsidR="001B68F3" w:rsidRPr="00B16DFD" w:rsidRDefault="001B68F3" w:rsidP="00BD2CF6">
            <w:pPr>
              <w:pStyle w:val="Tabletext"/>
              <w:jc w:val="center"/>
              <w:rPr>
                <w:lang w:val="en-US"/>
              </w:rPr>
            </w:pPr>
            <w:ins w:id="176" w:author="Unknown" w:date="2019-09-20T16:10:00Z">
              <w:r w:rsidRPr="00B16DFD">
                <w:rPr>
                  <w:lang w:val="en-US"/>
                </w:rPr>
                <w:t>24.25-25.25</w:t>
              </w:r>
            </w:ins>
            <w:ins w:id="177" w:author="Turnbull, Karen" w:date="2019-10-18T10:25:00Z">
              <w:r w:rsidR="000E3B64">
                <w:rPr>
                  <w:lang w:val="en-US"/>
                </w:rPr>
                <w:t> </w:t>
              </w:r>
            </w:ins>
            <w:ins w:id="178" w:author="Unknown" w:date="2019-09-20T16:10:00Z">
              <w:r w:rsidRPr="00B16DFD">
                <w:rPr>
                  <w:lang w:val="en-US"/>
                </w:rPr>
                <w:t>GHz</w:t>
              </w:r>
            </w:ins>
          </w:p>
        </w:tc>
        <w:tc>
          <w:tcPr>
            <w:tcW w:w="1418" w:type="dxa"/>
            <w:vAlign w:val="center"/>
          </w:tcPr>
          <w:p w14:paraId="4944AC28" w14:textId="77777777" w:rsidR="001B68F3" w:rsidRPr="00B16DFD" w:rsidRDefault="001B68F3" w:rsidP="00BD2CF6">
            <w:pPr>
              <w:pStyle w:val="Tabletext"/>
              <w:jc w:val="center"/>
              <w:rPr>
                <w:lang w:val="en-US"/>
              </w:rPr>
            </w:pPr>
            <w:ins w:id="179" w:author="Unknown" w:date="2019-09-20T16:10:00Z">
              <w:r w:rsidRPr="00B16DFD">
                <w:rPr>
                  <w:lang w:val="en-US"/>
                </w:rPr>
                <w:t>Mobile</w:t>
              </w:r>
            </w:ins>
          </w:p>
        </w:tc>
        <w:tc>
          <w:tcPr>
            <w:tcW w:w="4881" w:type="dxa"/>
          </w:tcPr>
          <w:p w14:paraId="6A8D5E42" w14:textId="763A9172" w:rsidR="001B68F3" w:rsidRPr="00B16DFD" w:rsidRDefault="00530ADD" w:rsidP="00BD2CF6">
            <w:pPr>
              <w:pStyle w:val="Tabletext"/>
              <w:rPr>
                <w:ins w:id="180" w:author="Unknown" w:date="2019-09-20T16:10:00Z"/>
                <w:lang w:val="en-US"/>
              </w:rPr>
            </w:pPr>
            <w:ins w:id="181" w:author="De Peic, Sibyl" w:date="2019-10-16T13:08:00Z">
              <w:r w:rsidRPr="00B16DFD">
                <w:rPr>
                  <w:lang w:val="en-US"/>
                </w:rPr>
                <w:t>−</w:t>
              </w:r>
            </w:ins>
            <w:ins w:id="182" w:author="Unknown" w:date="2019-09-20T16:10:00Z">
              <w:r w:rsidR="001B68F3" w:rsidRPr="00B16DFD">
                <w:rPr>
                  <w:lang w:val="en-US"/>
                </w:rPr>
                <w:t>32</w:t>
              </w:r>
            </w:ins>
            <w:ins w:id="183" w:author="Turnbull, Karen" w:date="2019-10-18T10:25:00Z">
              <w:r w:rsidR="000E3B64">
                <w:rPr>
                  <w:lang w:val="en-US"/>
                </w:rPr>
                <w:t> </w:t>
              </w:r>
            </w:ins>
            <w:ins w:id="184" w:author="Unknown" w:date="2019-09-20T16:10:00Z">
              <w:r w:rsidR="001B68F3" w:rsidRPr="00B16DFD">
                <w:rPr>
                  <w:lang w:val="en-US"/>
                </w:rPr>
                <w:t>dBW</w:t>
              </w:r>
            </w:ins>
            <w:ins w:id="185" w:author="Unknown" w:date="2019-09-20T16:13:00Z">
              <w:r w:rsidR="001B68F3" w:rsidRPr="00B16DFD">
                <w:rPr>
                  <w:lang w:val="en-US"/>
                </w:rPr>
                <w:t xml:space="preserve"> </w:t>
              </w:r>
              <w:r w:rsidR="000E3B64" w:rsidRPr="00B16DFD">
                <w:rPr>
                  <w:lang w:val="en-US"/>
                </w:rPr>
                <w:t>total radiated pow</w:t>
              </w:r>
              <w:r w:rsidR="001B68F3" w:rsidRPr="00B16DFD">
                <w:rPr>
                  <w:lang w:val="en-US"/>
                </w:rPr>
                <w:t xml:space="preserve">er in </w:t>
              </w:r>
            </w:ins>
            <w:ins w:id="186" w:author="Unknown" w:date="2019-09-20T16:14:00Z">
              <w:r w:rsidR="001B68F3" w:rsidRPr="00B16DFD">
                <w:rPr>
                  <w:lang w:val="en-US"/>
                </w:rPr>
                <w:t xml:space="preserve">any </w:t>
              </w:r>
            </w:ins>
            <w:ins w:id="187" w:author="Unknown" w:date="2019-09-20T16:10:00Z">
              <w:r w:rsidR="001B68F3" w:rsidRPr="00B16DFD">
                <w:rPr>
                  <w:lang w:val="en-US"/>
                </w:rPr>
                <w:t>200</w:t>
              </w:r>
            </w:ins>
            <w:ins w:id="188" w:author="Turnbull, Karen" w:date="2019-10-18T10:25:00Z">
              <w:r w:rsidR="000E3B64">
                <w:rPr>
                  <w:lang w:val="en-US"/>
                </w:rPr>
                <w:t> </w:t>
              </w:r>
            </w:ins>
            <w:ins w:id="189" w:author="Unknown" w:date="2019-09-20T16:10:00Z">
              <w:r w:rsidR="001B68F3" w:rsidRPr="00B16DFD">
                <w:rPr>
                  <w:lang w:val="en-US"/>
                </w:rPr>
                <w:t>MHz</w:t>
              </w:r>
            </w:ins>
            <w:ins w:id="190" w:author="Unknown" w:date="2019-09-20T16:14:00Z">
              <w:r w:rsidR="001B68F3" w:rsidRPr="00B16DFD">
                <w:rPr>
                  <w:lang w:val="en-US"/>
                </w:rPr>
                <w:t xml:space="preserve"> in the EESS (passive) band</w:t>
              </w:r>
            </w:ins>
            <w:ins w:id="191" w:author="Unknown" w:date="2019-09-20T16:10:00Z">
              <w:r w:rsidR="001B68F3" w:rsidRPr="00B16DFD">
                <w:rPr>
                  <w:lang w:val="en-US"/>
                </w:rPr>
                <w:t xml:space="preserve"> for IMT base stations</w:t>
              </w:r>
            </w:ins>
          </w:p>
          <w:p w14:paraId="4C66011D" w14:textId="6A074123" w:rsidR="001B68F3" w:rsidRPr="00B16DFD" w:rsidRDefault="00530ADD" w:rsidP="00BD2CF6">
            <w:pPr>
              <w:pStyle w:val="Tabletext"/>
              <w:rPr>
                <w:lang w:val="en-US"/>
              </w:rPr>
            </w:pPr>
            <w:ins w:id="192" w:author="De Peic, Sibyl" w:date="2019-10-16T13:08:00Z">
              <w:r w:rsidRPr="00B16DFD">
                <w:rPr>
                  <w:lang w:val="en-US"/>
                </w:rPr>
                <w:t>−</w:t>
              </w:r>
            </w:ins>
            <w:ins w:id="193" w:author="Unknown" w:date="2019-09-20T16:11:00Z">
              <w:r w:rsidR="001B68F3" w:rsidRPr="00B16DFD">
                <w:rPr>
                  <w:lang w:val="en-US"/>
                </w:rPr>
                <w:t>28</w:t>
              </w:r>
            </w:ins>
            <w:ins w:id="194" w:author="Turnbull, Karen" w:date="2019-10-18T10:25:00Z">
              <w:r w:rsidR="000E3B64">
                <w:rPr>
                  <w:lang w:val="en-US"/>
                </w:rPr>
                <w:t> </w:t>
              </w:r>
            </w:ins>
            <w:ins w:id="195" w:author="Unknown" w:date="2019-09-20T16:11:00Z">
              <w:r w:rsidR="001B68F3" w:rsidRPr="00B16DFD">
                <w:rPr>
                  <w:lang w:val="en-US"/>
                </w:rPr>
                <w:t>dBW</w:t>
              </w:r>
            </w:ins>
            <w:ins w:id="196" w:author="Unknown" w:date="2019-09-20T16:14:00Z">
              <w:r w:rsidR="001B68F3" w:rsidRPr="00B16DFD">
                <w:rPr>
                  <w:lang w:val="en-US"/>
                </w:rPr>
                <w:t xml:space="preserve"> </w:t>
              </w:r>
              <w:r w:rsidR="000E3B64" w:rsidRPr="00B16DFD">
                <w:rPr>
                  <w:lang w:val="en-US"/>
                </w:rPr>
                <w:t>total radiated po</w:t>
              </w:r>
              <w:r w:rsidR="001B68F3" w:rsidRPr="00B16DFD">
                <w:rPr>
                  <w:lang w:val="en-US"/>
                </w:rPr>
                <w:t xml:space="preserve">wer in any </w:t>
              </w:r>
            </w:ins>
            <w:ins w:id="197" w:author="Unknown" w:date="2019-09-20T16:11:00Z">
              <w:r w:rsidR="001B68F3" w:rsidRPr="00B16DFD">
                <w:rPr>
                  <w:lang w:val="en-US"/>
                </w:rPr>
                <w:t>200</w:t>
              </w:r>
            </w:ins>
            <w:ins w:id="198" w:author="Turnbull, Karen" w:date="2019-10-18T10:25:00Z">
              <w:r w:rsidR="000E3B64">
                <w:rPr>
                  <w:lang w:val="en-US"/>
                </w:rPr>
                <w:t> </w:t>
              </w:r>
            </w:ins>
            <w:ins w:id="199" w:author="Unknown" w:date="2019-09-20T16:11:00Z">
              <w:r w:rsidR="001B68F3" w:rsidRPr="00B16DFD">
                <w:rPr>
                  <w:lang w:val="en-US"/>
                </w:rPr>
                <w:t>MHz</w:t>
              </w:r>
            </w:ins>
            <w:ins w:id="200" w:author="Unknown" w:date="2019-09-20T16:14:00Z">
              <w:r w:rsidR="001B68F3" w:rsidRPr="00B16DFD">
                <w:rPr>
                  <w:lang w:val="en-US"/>
                </w:rPr>
                <w:t xml:space="preserve"> in the EESS (passive) band</w:t>
              </w:r>
            </w:ins>
            <w:ins w:id="201" w:author="Unknown" w:date="2019-09-20T16:11:00Z">
              <w:r w:rsidR="001B68F3" w:rsidRPr="00B16DFD">
                <w:rPr>
                  <w:lang w:val="en-US"/>
                </w:rPr>
                <w:t xml:space="preserve"> for IMT user equipment</w:t>
              </w:r>
            </w:ins>
          </w:p>
        </w:tc>
      </w:tr>
      <w:tr w:rsidR="001B68F3" w:rsidRPr="00B16DFD" w14:paraId="6F489D35" w14:textId="77777777" w:rsidTr="00BD2CF6">
        <w:trPr>
          <w:cantSplit/>
          <w:jc w:val="center"/>
        </w:trPr>
        <w:tc>
          <w:tcPr>
            <w:tcW w:w="1696" w:type="dxa"/>
            <w:vAlign w:val="center"/>
          </w:tcPr>
          <w:p w14:paraId="0680743A" w14:textId="77777777" w:rsidR="001B68F3" w:rsidRPr="00B16DFD" w:rsidRDefault="001B68F3" w:rsidP="00BD2CF6">
            <w:pPr>
              <w:pStyle w:val="Tabletext"/>
              <w:jc w:val="center"/>
              <w:rPr>
                <w:lang w:val="en-US"/>
              </w:rPr>
            </w:pPr>
            <w:r w:rsidRPr="00B16DFD">
              <w:rPr>
                <w:lang w:val="en-US"/>
              </w:rPr>
              <w:t>…</w:t>
            </w:r>
          </w:p>
        </w:tc>
        <w:tc>
          <w:tcPr>
            <w:tcW w:w="1701" w:type="dxa"/>
            <w:vAlign w:val="center"/>
          </w:tcPr>
          <w:p w14:paraId="08F775F8" w14:textId="77777777" w:rsidR="001B68F3" w:rsidRPr="00B16DFD" w:rsidRDefault="001B68F3" w:rsidP="00BD2CF6">
            <w:pPr>
              <w:pStyle w:val="Tabletext"/>
              <w:jc w:val="center"/>
              <w:rPr>
                <w:lang w:val="en-US"/>
              </w:rPr>
            </w:pPr>
            <w:r w:rsidRPr="00B16DFD">
              <w:rPr>
                <w:lang w:val="en-US"/>
              </w:rPr>
              <w:t>…</w:t>
            </w:r>
          </w:p>
        </w:tc>
        <w:tc>
          <w:tcPr>
            <w:tcW w:w="1418" w:type="dxa"/>
            <w:vAlign w:val="center"/>
          </w:tcPr>
          <w:p w14:paraId="187562FB" w14:textId="77777777" w:rsidR="001B68F3" w:rsidRPr="00B16DFD" w:rsidRDefault="001B68F3" w:rsidP="00BD2CF6">
            <w:pPr>
              <w:pStyle w:val="Tabletext"/>
              <w:jc w:val="center"/>
              <w:rPr>
                <w:lang w:val="en-US"/>
              </w:rPr>
            </w:pPr>
            <w:r w:rsidRPr="00B16DFD">
              <w:rPr>
                <w:lang w:val="en-US"/>
              </w:rPr>
              <w:t>…</w:t>
            </w:r>
          </w:p>
        </w:tc>
        <w:tc>
          <w:tcPr>
            <w:tcW w:w="4881" w:type="dxa"/>
          </w:tcPr>
          <w:p w14:paraId="6A62E719" w14:textId="77777777" w:rsidR="001B68F3" w:rsidRPr="00B16DFD" w:rsidRDefault="001B68F3" w:rsidP="00BD2CF6">
            <w:pPr>
              <w:pStyle w:val="Tabletext"/>
              <w:rPr>
                <w:lang w:val="en-US"/>
              </w:rPr>
            </w:pPr>
            <w:r w:rsidRPr="00B16DFD">
              <w:rPr>
                <w:lang w:val="en-US"/>
              </w:rPr>
              <w:t>…</w:t>
            </w:r>
          </w:p>
        </w:tc>
      </w:tr>
      <w:tr w:rsidR="001B68F3" w:rsidRPr="00B16DFD" w14:paraId="4570E054" w14:textId="77777777" w:rsidTr="00BD2CF6">
        <w:trPr>
          <w:cantSplit/>
          <w:jc w:val="center"/>
        </w:trPr>
        <w:tc>
          <w:tcPr>
            <w:tcW w:w="9696" w:type="dxa"/>
            <w:gridSpan w:val="4"/>
            <w:tcBorders>
              <w:top w:val="single" w:sz="4" w:space="0" w:color="auto"/>
              <w:left w:val="nil"/>
              <w:bottom w:val="nil"/>
              <w:right w:val="nil"/>
            </w:tcBorders>
          </w:tcPr>
          <w:p w14:paraId="2A13675B" w14:textId="57931EFC" w:rsidR="001B68F3" w:rsidRPr="00B16DFD" w:rsidRDefault="001B68F3" w:rsidP="000E3B64">
            <w:pPr>
              <w:pStyle w:val="Tablelegend"/>
              <w:tabs>
                <w:tab w:val="left" w:pos="566"/>
              </w:tabs>
              <w:rPr>
                <w:lang w:val="en-US"/>
              </w:rPr>
            </w:pPr>
            <w:r w:rsidRPr="00B16DFD">
              <w:rPr>
                <w:vertAlign w:val="superscript"/>
                <w:lang w:val="en-US"/>
              </w:rPr>
              <w:t>1</w:t>
            </w:r>
            <w:r w:rsidRPr="00B16DFD">
              <w:rPr>
                <w:lang w:val="en-US"/>
              </w:rPr>
              <w:tab/>
              <w:t xml:space="preserve">The unwanted emission power level is to be understood </w:t>
            </w:r>
            <w:del w:id="202" w:author="Unknown" w:date="2019-09-20T16:12:00Z">
              <w:r w:rsidRPr="00B16DFD" w:rsidDel="00AC4CFA">
                <w:rPr>
                  <w:lang w:val="en-US"/>
                </w:rPr>
                <w:delText xml:space="preserve">here </w:delText>
              </w:r>
            </w:del>
            <w:r w:rsidRPr="00B16DFD">
              <w:rPr>
                <w:lang w:val="en-US"/>
              </w:rPr>
              <w:t>as</w:t>
            </w:r>
            <w:ins w:id="203" w:author="Unknown" w:date="2019-09-20T16:12:00Z">
              <w:r w:rsidRPr="00B16DFD">
                <w:rPr>
                  <w:lang w:val="en-US"/>
                </w:rPr>
                <w:t>/is understood to mean</w:t>
              </w:r>
            </w:ins>
            <w:r w:rsidRPr="00B16DFD">
              <w:rPr>
                <w:lang w:val="en-US"/>
              </w:rPr>
              <w:t xml:space="preserve"> the level measured at the antenna port</w:t>
            </w:r>
            <w:ins w:id="204" w:author="Unknown" w:date="2019-09-20T16:12:00Z">
              <w:r w:rsidRPr="00B16DFD">
                <w:rPr>
                  <w:lang w:val="en-US"/>
                </w:rPr>
                <w:t>, unless specified in terms of total radiated power</w:t>
              </w:r>
            </w:ins>
            <w:r w:rsidRPr="00B16DFD">
              <w:rPr>
                <w:lang w:val="en-US"/>
              </w:rPr>
              <w:t>.</w:t>
            </w:r>
          </w:p>
        </w:tc>
      </w:tr>
    </w:tbl>
    <w:p w14:paraId="165AE14B" w14:textId="77777777" w:rsidR="001F70A6" w:rsidRPr="00B16DFD" w:rsidRDefault="001F70A6" w:rsidP="00CC0513">
      <w:pPr>
        <w:rPr>
          <w:lang w:val="en-US"/>
        </w:rPr>
      </w:pPr>
      <w:r w:rsidRPr="00B16DFD">
        <w:rPr>
          <w:lang w:val="en-US"/>
        </w:rPr>
        <w:t>…</w:t>
      </w:r>
    </w:p>
    <w:p w14:paraId="3781A781" w14:textId="75B487AE" w:rsidR="00C45D3B" w:rsidRPr="00B16DFD" w:rsidRDefault="00466978">
      <w:pPr>
        <w:pStyle w:val="Reasons"/>
        <w:rPr>
          <w:lang w:val="en-US"/>
        </w:rPr>
      </w:pPr>
      <w:r w:rsidRPr="00B16DFD">
        <w:rPr>
          <w:b/>
          <w:lang w:val="en-US"/>
        </w:rPr>
        <w:t>Reasons:</w:t>
      </w:r>
      <w:r w:rsidRPr="00B16DFD">
        <w:rPr>
          <w:lang w:val="en-US"/>
        </w:rPr>
        <w:tab/>
        <w:t>SADC Administrations support the addition of the EESS (pas) protection levels in Table</w:t>
      </w:r>
      <w:r w:rsidR="00CC0513">
        <w:rPr>
          <w:lang w:val="en-US"/>
        </w:rPr>
        <w:t> </w:t>
      </w:r>
      <w:r w:rsidRPr="00B16DFD">
        <w:rPr>
          <w:lang w:val="en-US"/>
        </w:rPr>
        <w:t>1</w:t>
      </w:r>
      <w:r w:rsidR="00CC0513">
        <w:rPr>
          <w:lang w:val="en-US"/>
        </w:rPr>
        <w:noBreakHyphen/>
      </w:r>
      <w:r w:rsidRPr="00B16DFD">
        <w:rPr>
          <w:lang w:val="en-US"/>
        </w:rPr>
        <w:t xml:space="preserve">1 of Resolution </w:t>
      </w:r>
      <w:r w:rsidRPr="00B16DFD">
        <w:rPr>
          <w:b/>
          <w:lang w:val="en-US"/>
        </w:rPr>
        <w:t>750 (R</w:t>
      </w:r>
      <w:r w:rsidR="003B12AA" w:rsidRPr="00B16DFD">
        <w:rPr>
          <w:b/>
          <w:lang w:val="en-US"/>
        </w:rPr>
        <w:t>ev</w:t>
      </w:r>
      <w:r w:rsidRPr="00B16DFD">
        <w:rPr>
          <w:b/>
          <w:lang w:val="en-US"/>
        </w:rPr>
        <w:t>.WRC-19</w:t>
      </w:r>
      <w:r w:rsidRPr="00B16DFD">
        <w:rPr>
          <w:lang w:val="en-US"/>
        </w:rPr>
        <w:t>) within the active services band of 24.25-25.25 GHz.</w:t>
      </w:r>
    </w:p>
    <w:p w14:paraId="0403CE9E" w14:textId="63EC085F" w:rsidR="00C45D3B" w:rsidRPr="00B16DFD" w:rsidRDefault="00466978">
      <w:pPr>
        <w:pStyle w:val="Proposal"/>
        <w:rPr>
          <w:lang w:val="en-US"/>
        </w:rPr>
      </w:pPr>
      <w:r w:rsidRPr="00B16DFD">
        <w:rPr>
          <w:lang w:val="en-US"/>
        </w:rPr>
        <w:t>ADD</w:t>
      </w:r>
      <w:r w:rsidRPr="00B16DFD">
        <w:rPr>
          <w:lang w:val="en-US"/>
        </w:rPr>
        <w:tab/>
      </w:r>
      <w:r w:rsidR="005E280E" w:rsidRPr="00B16DFD">
        <w:rPr>
          <w:lang w:val="en-US"/>
        </w:rPr>
        <w:t>AGL/BOT/SWZ/LSO/MDG/MWI/MAU/MOZ/NMB/COD/SEY/AFS/TZA/ZMB/ZWE</w:t>
      </w:r>
      <w:r w:rsidRPr="00B16DFD">
        <w:rPr>
          <w:lang w:val="en-US"/>
        </w:rPr>
        <w:t>/89A13A1/6</w:t>
      </w:r>
      <w:r w:rsidRPr="00B16DFD">
        <w:rPr>
          <w:vanish/>
          <w:color w:val="7F7F7F" w:themeColor="text1" w:themeTint="80"/>
          <w:vertAlign w:val="superscript"/>
          <w:lang w:val="en-US"/>
        </w:rPr>
        <w:t>#49920</w:t>
      </w:r>
    </w:p>
    <w:p w14:paraId="211A3334" w14:textId="77777777" w:rsidR="00466978" w:rsidRPr="00B16DFD" w:rsidRDefault="00466978" w:rsidP="00CC0513">
      <w:pPr>
        <w:pStyle w:val="ResNo"/>
        <w:rPr>
          <w:lang w:val="en-US"/>
        </w:rPr>
      </w:pPr>
      <w:r w:rsidRPr="00B16DFD">
        <w:rPr>
          <w:lang w:val="en-US"/>
        </w:rPr>
        <w:t>DRAFT NEW RESOLUTION [SADC-A113-IMT 26 GHZ] (WRC-19)</w:t>
      </w:r>
    </w:p>
    <w:p w14:paraId="052B2763" w14:textId="77777777" w:rsidR="00466978" w:rsidRPr="00B16DFD" w:rsidRDefault="00466978" w:rsidP="00CC0513">
      <w:pPr>
        <w:pStyle w:val="Restitle"/>
        <w:rPr>
          <w:lang w:val="en-US"/>
        </w:rPr>
      </w:pPr>
      <w:r w:rsidRPr="00B16DFD">
        <w:rPr>
          <w:lang w:val="en-US"/>
        </w:rPr>
        <w:t xml:space="preserve">International Mobile Telecommunications </w:t>
      </w:r>
      <w:r w:rsidRPr="00B16DFD">
        <w:rPr>
          <w:lang w:val="en-US"/>
        </w:rPr>
        <w:br/>
        <w:t>in frequency band 24.25-27.5 GHz</w:t>
      </w:r>
    </w:p>
    <w:p w14:paraId="6392BE1B" w14:textId="77777777" w:rsidR="00466978" w:rsidRPr="00B16DFD" w:rsidRDefault="00466978" w:rsidP="00CC0513">
      <w:pPr>
        <w:pStyle w:val="Normalaftertitle0"/>
        <w:rPr>
          <w:lang w:val="en-US" w:eastAsia="nl-NL"/>
        </w:rPr>
      </w:pPr>
      <w:r w:rsidRPr="00B16DFD">
        <w:rPr>
          <w:lang w:val="en-US" w:eastAsia="nl-NL"/>
        </w:rPr>
        <w:t xml:space="preserve">The World </w:t>
      </w:r>
      <w:r w:rsidRPr="00B16DFD">
        <w:rPr>
          <w:lang w:val="en-US"/>
        </w:rPr>
        <w:t>Radiocommunication</w:t>
      </w:r>
      <w:r w:rsidRPr="00B16DFD">
        <w:rPr>
          <w:lang w:val="en-US" w:eastAsia="nl-NL"/>
        </w:rPr>
        <w:t xml:space="preserve"> Conference (Sharm el-Sheikh, 201</w:t>
      </w:r>
      <w:r w:rsidRPr="00B16DFD">
        <w:rPr>
          <w:lang w:val="en-US" w:eastAsia="ja-JP"/>
        </w:rPr>
        <w:t>9</w:t>
      </w:r>
      <w:r w:rsidRPr="00B16DFD">
        <w:rPr>
          <w:lang w:val="en-US" w:eastAsia="nl-NL"/>
        </w:rPr>
        <w:t>),</w:t>
      </w:r>
    </w:p>
    <w:p w14:paraId="0F93F40B" w14:textId="77777777" w:rsidR="00466978" w:rsidRPr="00B16DFD" w:rsidRDefault="00466978" w:rsidP="00466978">
      <w:pPr>
        <w:pStyle w:val="Call"/>
        <w:rPr>
          <w:lang w:val="en-US"/>
        </w:rPr>
      </w:pPr>
      <w:r w:rsidRPr="00B16DFD">
        <w:rPr>
          <w:lang w:val="en-US"/>
        </w:rPr>
        <w:t>considering</w:t>
      </w:r>
    </w:p>
    <w:p w14:paraId="3A06027E" w14:textId="7D9A019C" w:rsidR="00466978" w:rsidRPr="00B16DFD" w:rsidRDefault="00466978" w:rsidP="00CC0513">
      <w:pPr>
        <w:rPr>
          <w:lang w:val="en-US"/>
        </w:rPr>
      </w:pPr>
      <w:r w:rsidRPr="00B16DFD">
        <w:rPr>
          <w:i/>
          <w:color w:val="000000"/>
          <w:lang w:val="en-US"/>
        </w:rPr>
        <w:t>a)</w:t>
      </w:r>
      <w:r w:rsidRPr="00B16DFD">
        <w:rPr>
          <w:i/>
          <w:color w:val="000000"/>
          <w:lang w:val="en-US"/>
        </w:rPr>
        <w:tab/>
      </w:r>
      <w:r w:rsidRPr="00B16DFD">
        <w:rPr>
          <w:lang w:val="en-US"/>
        </w:rPr>
        <w:t>that International Mobile Telecommunications (IMT), including IMT</w:t>
      </w:r>
      <w:r w:rsidRPr="00B16DFD">
        <w:rPr>
          <w:lang w:val="en-US"/>
        </w:rPr>
        <w:noBreakHyphen/>
        <w:t>2000, IMT</w:t>
      </w:r>
      <w:r w:rsidR="00530ADD" w:rsidRPr="00B16DFD">
        <w:rPr>
          <w:lang w:val="en-US"/>
        </w:rPr>
        <w:noBreakHyphen/>
      </w:r>
      <w:r w:rsidRPr="00B16DFD">
        <w:rPr>
          <w:lang w:val="en-US"/>
        </w:rPr>
        <w:t>Advanced and IMT</w:t>
      </w:r>
      <w:r w:rsidRPr="00B16DFD">
        <w:rPr>
          <w:lang w:val="en-US"/>
        </w:rPr>
        <w:noBreakHyphen/>
        <w:t xml:space="preserve">2020, is the ITU vision of global mobile access; </w:t>
      </w:r>
    </w:p>
    <w:p w14:paraId="139A73F8" w14:textId="77777777" w:rsidR="00466978" w:rsidRPr="00B16DFD" w:rsidRDefault="00466978" w:rsidP="00CC0513">
      <w:pPr>
        <w:rPr>
          <w:i/>
          <w:lang w:val="en-US"/>
        </w:rPr>
      </w:pPr>
      <w:r w:rsidRPr="00B16DFD">
        <w:rPr>
          <w:i/>
          <w:lang w:val="en-US"/>
        </w:rPr>
        <w:t>b)</w:t>
      </w:r>
      <w:r w:rsidRPr="00B16DFD">
        <w:rPr>
          <w:lang w:val="en-US"/>
        </w:rPr>
        <w:tab/>
        <w:t>that International Mobile Telecommunications (IMT), including IMT</w:t>
      </w:r>
      <w:r w:rsidRPr="00B16DFD">
        <w:rPr>
          <w:lang w:val="en-US"/>
        </w:rPr>
        <w:noBreakHyphen/>
        <w:t>2000, IMT-Advanced and IMT</w:t>
      </w:r>
      <w:r w:rsidRPr="00B16DFD">
        <w:rPr>
          <w:lang w:val="en-US"/>
        </w:rPr>
        <w:noBreakHyphen/>
        <w:t>2020, is intended to provide telecommunication services on a worldwide scale, regardless of location and type of network or terminal;</w:t>
      </w:r>
    </w:p>
    <w:p w14:paraId="275F9C8E" w14:textId="77777777" w:rsidR="00466978" w:rsidRPr="00B16DFD" w:rsidRDefault="00466978" w:rsidP="00CC0513">
      <w:pPr>
        <w:rPr>
          <w:lang w:val="en-US"/>
        </w:rPr>
      </w:pPr>
      <w:r w:rsidRPr="00B16DFD">
        <w:rPr>
          <w:rFonts w:eastAsia="???"/>
          <w:i/>
          <w:iCs/>
          <w:lang w:val="en-US"/>
        </w:rPr>
        <w:t>c)</w:t>
      </w:r>
      <w:r w:rsidRPr="00B16DFD">
        <w:rPr>
          <w:rFonts w:eastAsia="???"/>
          <w:lang w:val="en-US"/>
        </w:rPr>
        <w:tab/>
        <w:t>that the evolution of IMT is being studied within ITU</w:t>
      </w:r>
      <w:r w:rsidRPr="00B16DFD">
        <w:rPr>
          <w:rFonts w:eastAsia="???"/>
          <w:lang w:val="en-US"/>
        </w:rPr>
        <w:noBreakHyphen/>
        <w:t xml:space="preserve">R; </w:t>
      </w:r>
    </w:p>
    <w:p w14:paraId="1A05B48D" w14:textId="77777777" w:rsidR="00466978" w:rsidRPr="00B16DFD" w:rsidRDefault="00466978" w:rsidP="00CC0513">
      <w:pPr>
        <w:rPr>
          <w:lang w:val="en-US"/>
        </w:rPr>
      </w:pPr>
      <w:r w:rsidRPr="00B16DFD">
        <w:rPr>
          <w:i/>
          <w:iCs/>
          <w:lang w:val="en-US"/>
        </w:rPr>
        <w:t>d)</w:t>
      </w:r>
      <w:r w:rsidRPr="00B16DFD">
        <w:rPr>
          <w:lang w:val="en-US"/>
        </w:rPr>
        <w:tab/>
        <w:t xml:space="preserve">that harmonized worldwide bands for IMT are desirable in order to achieve global roaming and the benefits of economies of scale; </w:t>
      </w:r>
    </w:p>
    <w:p w14:paraId="67EC4B34" w14:textId="77777777" w:rsidR="00466978" w:rsidRPr="00B16DFD" w:rsidRDefault="00466978" w:rsidP="00CC0513">
      <w:pPr>
        <w:rPr>
          <w:lang w:val="en-US" w:eastAsia="nl-NL"/>
        </w:rPr>
      </w:pPr>
      <w:r w:rsidRPr="00B16DFD">
        <w:rPr>
          <w:i/>
          <w:iCs/>
          <w:lang w:val="en-US" w:eastAsia="ko-KR"/>
        </w:rPr>
        <w:t>e</w:t>
      </w:r>
      <w:r w:rsidRPr="00B16DFD">
        <w:rPr>
          <w:i/>
          <w:iCs/>
          <w:lang w:val="en-US"/>
        </w:rPr>
        <w:t>)</w:t>
      </w:r>
      <w:r w:rsidRPr="00B16DFD">
        <w:rPr>
          <w:lang w:val="en-US"/>
        </w:rPr>
        <w:tab/>
        <w:t xml:space="preserve">that </w:t>
      </w:r>
      <w:r w:rsidRPr="00B16DFD">
        <w:rPr>
          <w:lang w:val="en-US" w:eastAsia="ko-KR"/>
        </w:rPr>
        <w:t xml:space="preserve">IMT systems are now being evolved to provide diverse usage scenarios and applications such as enhanced mobile broadband, massive machine-type communications and ultra-reliable and low-latency communications; </w:t>
      </w:r>
    </w:p>
    <w:p w14:paraId="6F0DFCC1" w14:textId="77777777" w:rsidR="00466978" w:rsidRPr="00B16DFD" w:rsidRDefault="00466978" w:rsidP="00CC0513">
      <w:pPr>
        <w:rPr>
          <w:lang w:val="en-US"/>
        </w:rPr>
      </w:pPr>
      <w:r w:rsidRPr="00B16DFD">
        <w:rPr>
          <w:i/>
          <w:lang w:val="en-US"/>
        </w:rPr>
        <w:t>f)</w:t>
      </w:r>
      <w:r w:rsidRPr="00B16DFD">
        <w:rPr>
          <w:lang w:val="en-US"/>
        </w:rPr>
        <w:tab/>
        <w:t>that ultra-low latency and very high bit-rate applications of IMT will require larger contiguous blocks of spectrum than those available in frequency bands that are currently identified for use by administrations wishing to implement IMT;</w:t>
      </w:r>
    </w:p>
    <w:p w14:paraId="06A6636A" w14:textId="77777777" w:rsidR="00466978" w:rsidRPr="00B16DFD" w:rsidRDefault="00466978" w:rsidP="00CC0513">
      <w:pPr>
        <w:rPr>
          <w:lang w:val="en-US" w:eastAsia="nl-NL"/>
        </w:rPr>
      </w:pPr>
      <w:r w:rsidRPr="00B16DFD">
        <w:rPr>
          <w:i/>
          <w:lang w:val="en-US"/>
        </w:rPr>
        <w:t>g)</w:t>
      </w:r>
      <w:r w:rsidRPr="00B16DFD">
        <w:rPr>
          <w:lang w:val="en-US"/>
        </w:rPr>
        <w:tab/>
        <w:t>that the properties of higher frequency bands, such as shorter wavelength, would better enable the use of advanced antenna systems including MIMO and beam-forming techniques in supporting enhanced broadband</w:t>
      </w:r>
      <w:r w:rsidR="00C00F1E" w:rsidRPr="00B16DFD">
        <w:rPr>
          <w:lang w:val="en-US"/>
        </w:rPr>
        <w:t>,</w:t>
      </w:r>
    </w:p>
    <w:p w14:paraId="3840912E" w14:textId="77777777" w:rsidR="00466978" w:rsidRPr="00B16DFD" w:rsidRDefault="00466978" w:rsidP="00466978">
      <w:pPr>
        <w:pStyle w:val="Call"/>
        <w:rPr>
          <w:lang w:val="en-US"/>
        </w:rPr>
      </w:pPr>
      <w:r w:rsidRPr="00B16DFD">
        <w:rPr>
          <w:lang w:val="en-US"/>
        </w:rPr>
        <w:t>noting</w:t>
      </w:r>
    </w:p>
    <w:p w14:paraId="200E69FB" w14:textId="77777777" w:rsidR="00466978" w:rsidRPr="00B16DFD" w:rsidRDefault="00466978" w:rsidP="00466978">
      <w:pPr>
        <w:rPr>
          <w:rFonts w:eastAsia="???"/>
          <w:iCs/>
          <w:lang w:val="en-US"/>
        </w:rPr>
      </w:pPr>
      <w:r w:rsidRPr="00B16DFD">
        <w:rPr>
          <w:rFonts w:eastAsia="???"/>
          <w:iCs/>
          <w:lang w:val="en-US"/>
        </w:rPr>
        <w:t>Recommendation ITU</w:t>
      </w:r>
      <w:r w:rsidRPr="00B16DFD">
        <w:rPr>
          <w:rFonts w:eastAsia="???"/>
          <w:iCs/>
          <w:lang w:val="en-US"/>
        </w:rPr>
        <w:noBreakHyphen/>
        <w:t>R M.2083 “IMT Vision – Framework and overall objectives of the future development of IMT for 2020 and beyond”,</w:t>
      </w:r>
    </w:p>
    <w:p w14:paraId="6404749C" w14:textId="77777777" w:rsidR="00466978" w:rsidRPr="00B16DFD" w:rsidRDefault="00466978" w:rsidP="00466978">
      <w:pPr>
        <w:pStyle w:val="Call"/>
        <w:rPr>
          <w:lang w:val="en-US"/>
        </w:rPr>
      </w:pPr>
      <w:r w:rsidRPr="00B16DFD">
        <w:rPr>
          <w:lang w:val="en-US"/>
        </w:rPr>
        <w:t>recognizing</w:t>
      </w:r>
    </w:p>
    <w:p w14:paraId="19FA67E1" w14:textId="77777777" w:rsidR="00466978" w:rsidRPr="00B16DFD" w:rsidRDefault="00466978" w:rsidP="00CC0513">
      <w:pPr>
        <w:rPr>
          <w:rFonts w:eastAsia="???"/>
          <w:iCs/>
          <w:lang w:val="en-US"/>
        </w:rPr>
      </w:pPr>
      <w:r w:rsidRPr="00B16DFD">
        <w:rPr>
          <w:rFonts w:eastAsia="???"/>
          <w:i/>
          <w:iCs/>
          <w:lang w:val="en-US"/>
        </w:rPr>
        <w:t>a)</w:t>
      </w:r>
      <w:r w:rsidRPr="00B16DFD">
        <w:rPr>
          <w:rFonts w:eastAsia="???"/>
          <w:lang w:val="en-US"/>
        </w:rPr>
        <w:tab/>
        <w:t xml:space="preserve">that the identification of a </w:t>
      </w:r>
      <w:r w:rsidRPr="00B16DFD">
        <w:rPr>
          <w:lang w:val="en-US"/>
        </w:rPr>
        <w:t>frequency</w:t>
      </w:r>
      <w:r w:rsidRPr="00B16DFD">
        <w:rPr>
          <w:rFonts w:eastAsia="???"/>
          <w:lang w:val="en-US"/>
        </w:rPr>
        <w:t xml:space="preserve"> band for IMT does not establish priority in the Radio Regulations and does not preclude the use of the</w:t>
      </w:r>
      <w:r w:rsidRPr="00B16DFD">
        <w:rPr>
          <w:lang w:val="en-US"/>
        </w:rPr>
        <w:t xml:space="preserve"> frequency</w:t>
      </w:r>
      <w:r w:rsidRPr="00B16DFD">
        <w:rPr>
          <w:rFonts w:eastAsia="???"/>
          <w:lang w:val="en-US"/>
        </w:rPr>
        <w:t xml:space="preserve"> band by any application of the services to which it is allocated;</w:t>
      </w:r>
    </w:p>
    <w:p w14:paraId="366FE919" w14:textId="77777777" w:rsidR="00466978" w:rsidRPr="00B16DFD" w:rsidRDefault="00466978" w:rsidP="00CC0513">
      <w:pPr>
        <w:rPr>
          <w:rFonts w:asciiTheme="majorBidi" w:hAnsiTheme="majorBidi" w:cstheme="majorBidi"/>
          <w:i/>
          <w:iCs/>
          <w:lang w:val="en-US"/>
        </w:rPr>
      </w:pPr>
      <w:r w:rsidRPr="00B16DFD">
        <w:rPr>
          <w:i/>
          <w:lang w:val="en-US"/>
        </w:rPr>
        <w:t>b)</w:t>
      </w:r>
      <w:r w:rsidRPr="00B16DFD">
        <w:rPr>
          <w:lang w:val="en-US"/>
        </w:rPr>
        <w:tab/>
        <w:t xml:space="preserve">that Resolution </w:t>
      </w:r>
      <w:r w:rsidRPr="00B16DFD">
        <w:rPr>
          <w:b/>
          <w:lang w:val="en-US"/>
        </w:rPr>
        <w:t>750 (Rev.WRC</w:t>
      </w:r>
      <w:r w:rsidRPr="00B16DFD">
        <w:rPr>
          <w:b/>
          <w:lang w:val="en-US"/>
        </w:rPr>
        <w:noBreakHyphen/>
        <w:t xml:space="preserve">19) </w:t>
      </w:r>
      <w:r w:rsidRPr="00B16DFD">
        <w:rPr>
          <w:lang w:val="en-US"/>
        </w:rPr>
        <w:t>establishes limits on unwanted emissions in the frequency band 23.6-24 GHz from IMT base stations and IMT mobile stations within the 24.25-25.25 GHz frequency band;</w:t>
      </w:r>
    </w:p>
    <w:p w14:paraId="7E4E2D0F" w14:textId="0F20DFC3" w:rsidR="00466978" w:rsidRPr="00B16DFD" w:rsidRDefault="00466978" w:rsidP="00CC0513">
      <w:pPr>
        <w:rPr>
          <w:lang w:val="en-US"/>
        </w:rPr>
      </w:pPr>
      <w:r w:rsidRPr="00B16DFD">
        <w:rPr>
          <w:i/>
          <w:lang w:val="en-US"/>
        </w:rPr>
        <w:t>c)</w:t>
      </w:r>
      <w:r w:rsidRPr="00B16DFD">
        <w:rPr>
          <w:lang w:val="en-US"/>
        </w:rPr>
        <w:tab/>
        <w:t>that spurious emission limits of Recommendation ITU</w:t>
      </w:r>
      <w:r w:rsidRPr="00B16DFD">
        <w:rPr>
          <w:lang w:val="en-US"/>
        </w:rPr>
        <w:noBreakHyphen/>
        <w:t>R SM.329 Category B (−60 dB(W/MHz)) are sufficient to protect the EESS (passive) within the bands 50.2-50.4</w:t>
      </w:r>
      <w:r w:rsidR="00CC0513">
        <w:rPr>
          <w:lang w:val="en-US"/>
        </w:rPr>
        <w:t> </w:t>
      </w:r>
      <w:r w:rsidRPr="00B16DFD">
        <w:rPr>
          <w:lang w:val="en-US"/>
        </w:rPr>
        <w:t>GHz and 52.6-54.25</w:t>
      </w:r>
      <w:r w:rsidR="00CC0513">
        <w:rPr>
          <w:lang w:val="en-US"/>
        </w:rPr>
        <w:t> </w:t>
      </w:r>
      <w:r w:rsidRPr="00B16DFD">
        <w:rPr>
          <w:lang w:val="en-US"/>
        </w:rPr>
        <w:t>GHz from the second harmonic of IMT base station emissions in the 24.25-27.5 GHz band,</w:t>
      </w:r>
    </w:p>
    <w:p w14:paraId="18239582" w14:textId="77777777" w:rsidR="00466978" w:rsidRPr="00B16DFD" w:rsidRDefault="00466978" w:rsidP="00466978">
      <w:pPr>
        <w:pStyle w:val="Call"/>
        <w:rPr>
          <w:lang w:val="en-US"/>
        </w:rPr>
      </w:pPr>
      <w:r w:rsidRPr="00B16DFD">
        <w:rPr>
          <w:lang w:val="en-US"/>
        </w:rPr>
        <w:t>resolves</w:t>
      </w:r>
    </w:p>
    <w:p w14:paraId="282B55D9" w14:textId="50CA8D8C" w:rsidR="00466978" w:rsidRPr="00B16DFD" w:rsidRDefault="00466978" w:rsidP="001C7EBF">
      <w:pPr>
        <w:rPr>
          <w:lang w:val="en-US" w:eastAsia="ja-JP"/>
        </w:rPr>
      </w:pPr>
      <w:r w:rsidRPr="00B16DFD">
        <w:rPr>
          <w:lang w:val="en-US"/>
        </w:rPr>
        <w:t xml:space="preserve">that administrations wishing to implement IMT consider the use of the frequency band 24.25-27.5 GHz identified for IMT in </w:t>
      </w:r>
      <w:r w:rsidRPr="00B16DFD">
        <w:rPr>
          <w:bCs/>
          <w:lang w:val="en-US"/>
        </w:rPr>
        <w:t>No. </w:t>
      </w:r>
      <w:r w:rsidRPr="001C7EBF">
        <w:rPr>
          <w:rStyle w:val="Artref"/>
          <w:b/>
          <w:bCs/>
          <w:lang w:val="en-US"/>
        </w:rPr>
        <w:t>5.A113</w:t>
      </w:r>
      <w:r w:rsidR="00157657" w:rsidRPr="001C7EBF">
        <w:rPr>
          <w:rStyle w:val="Artref"/>
          <w:b/>
          <w:bCs/>
          <w:lang w:val="en-US"/>
        </w:rPr>
        <w:t>b</w:t>
      </w:r>
      <w:r w:rsidRPr="00B16DFD">
        <w:rPr>
          <w:lang w:val="en-US"/>
        </w:rPr>
        <w:t>, and the benefits of harmonized utilization of the spectrum for the terrestrial component of IMT</w:t>
      </w:r>
      <w:r w:rsidRPr="00B16DFD">
        <w:rPr>
          <w:lang w:val="en-US" w:eastAsia="ja-JP"/>
        </w:rPr>
        <w:t xml:space="preserve"> taking into account the l</w:t>
      </w:r>
      <w:r w:rsidRPr="00B16DFD">
        <w:rPr>
          <w:lang w:val="en-US"/>
        </w:rPr>
        <w:t>atest relevant ITU</w:t>
      </w:r>
      <w:r w:rsidRPr="00B16DFD">
        <w:rPr>
          <w:lang w:val="en-US"/>
        </w:rPr>
        <w:noBreakHyphen/>
        <w:t>R Recommendations</w:t>
      </w:r>
      <w:r w:rsidR="001C7EBF">
        <w:rPr>
          <w:lang w:val="en-US"/>
        </w:rPr>
        <w:t>,</w:t>
      </w:r>
    </w:p>
    <w:p w14:paraId="21893376" w14:textId="77777777" w:rsidR="00466978" w:rsidRPr="00B16DFD" w:rsidRDefault="00466978" w:rsidP="00466978">
      <w:pPr>
        <w:pStyle w:val="Call"/>
        <w:rPr>
          <w:lang w:val="en-US" w:eastAsia="ja-JP"/>
        </w:rPr>
      </w:pPr>
      <w:r w:rsidRPr="00B16DFD">
        <w:rPr>
          <w:lang w:val="en-US"/>
        </w:rPr>
        <w:t>invites ITU</w:t>
      </w:r>
      <w:r w:rsidRPr="00B16DFD">
        <w:rPr>
          <w:lang w:val="en-US"/>
        </w:rPr>
        <w:noBreakHyphen/>
        <w:t>R</w:t>
      </w:r>
    </w:p>
    <w:p w14:paraId="2787F03D" w14:textId="77777777" w:rsidR="001962A2" w:rsidRPr="00B16DFD" w:rsidRDefault="00466978" w:rsidP="00466978">
      <w:pPr>
        <w:rPr>
          <w:lang w:val="en-US" w:eastAsia="ja-JP"/>
        </w:rPr>
      </w:pPr>
      <w:r w:rsidRPr="00B16DFD">
        <w:rPr>
          <w:lang w:val="en-US" w:eastAsia="ja-JP"/>
        </w:rPr>
        <w:t>to develop harmonized frequency arrangements to facilitate IMT deployment in the frequency band 24.25-27.5 GHz.</w:t>
      </w:r>
    </w:p>
    <w:p w14:paraId="25181ABF" w14:textId="77777777" w:rsidR="00C45D3B" w:rsidRPr="00B16DFD" w:rsidRDefault="00466978">
      <w:pPr>
        <w:pStyle w:val="Reasons"/>
        <w:rPr>
          <w:lang w:val="en-US"/>
        </w:rPr>
      </w:pPr>
      <w:r w:rsidRPr="00B16DFD">
        <w:rPr>
          <w:b/>
          <w:lang w:val="en-US"/>
        </w:rPr>
        <w:t>Reasons:</w:t>
      </w:r>
      <w:r w:rsidRPr="00B16DFD">
        <w:rPr>
          <w:lang w:val="en-US"/>
        </w:rPr>
        <w:tab/>
        <w:t>SADC Administrations propose a new Resolution pertaining to the use of IMT in the frequency band 24.25-27.5 GHz band.</w:t>
      </w:r>
    </w:p>
    <w:p w14:paraId="28C6C8E9" w14:textId="470A50BE" w:rsidR="00C45D3B" w:rsidRPr="00B16DFD" w:rsidRDefault="00466978">
      <w:pPr>
        <w:pStyle w:val="Proposal"/>
        <w:rPr>
          <w:lang w:val="en-US"/>
        </w:rPr>
      </w:pPr>
      <w:r w:rsidRPr="00B16DFD">
        <w:rPr>
          <w:lang w:val="en-US"/>
        </w:rPr>
        <w:t>SUP</w:t>
      </w:r>
      <w:r w:rsidRPr="00B16DFD">
        <w:rPr>
          <w:lang w:val="en-US"/>
        </w:rPr>
        <w:tab/>
      </w:r>
      <w:r w:rsidR="005E280E" w:rsidRPr="00B16DFD">
        <w:rPr>
          <w:lang w:val="en-US"/>
        </w:rPr>
        <w:t>AGL/BOT/SWZ/LSO/MDG/MWI/MAU/MOZ/NMB/COD/SEY/AFS/TZA/ZMB/ZWE</w:t>
      </w:r>
      <w:r w:rsidRPr="00B16DFD">
        <w:rPr>
          <w:lang w:val="en-US"/>
        </w:rPr>
        <w:t>/89A13A1/7</w:t>
      </w:r>
      <w:r w:rsidRPr="00B16DFD">
        <w:rPr>
          <w:vanish/>
          <w:color w:val="7F7F7F" w:themeColor="text1" w:themeTint="80"/>
          <w:vertAlign w:val="superscript"/>
          <w:lang w:val="en-US"/>
        </w:rPr>
        <w:t>#49949</w:t>
      </w:r>
    </w:p>
    <w:p w14:paraId="6D165CF9" w14:textId="77777777" w:rsidR="001962A2" w:rsidRPr="00B16DFD" w:rsidRDefault="00466978" w:rsidP="00130FDA">
      <w:pPr>
        <w:pStyle w:val="ResNo"/>
        <w:rPr>
          <w:lang w:val="en-US"/>
        </w:rPr>
      </w:pPr>
      <w:r w:rsidRPr="00B16DFD">
        <w:rPr>
          <w:caps w:val="0"/>
          <w:lang w:val="en-US"/>
        </w:rPr>
        <w:t xml:space="preserve">RESOLUTION </w:t>
      </w:r>
      <w:r w:rsidRPr="00B16DFD">
        <w:rPr>
          <w:rStyle w:val="href"/>
          <w:rFonts w:eastAsia="SimSun"/>
          <w:lang w:val="en-US"/>
        </w:rPr>
        <w:t>238</w:t>
      </w:r>
      <w:r w:rsidRPr="00B16DFD">
        <w:rPr>
          <w:caps w:val="0"/>
          <w:lang w:val="en-US"/>
        </w:rPr>
        <w:t xml:space="preserve"> (WRC</w:t>
      </w:r>
      <w:r w:rsidRPr="00B16DFD">
        <w:rPr>
          <w:caps w:val="0"/>
          <w:lang w:val="en-US"/>
        </w:rPr>
        <w:noBreakHyphen/>
        <w:t>15)</w:t>
      </w:r>
    </w:p>
    <w:p w14:paraId="0DF99D7E" w14:textId="77777777" w:rsidR="001962A2" w:rsidRPr="00B16DFD" w:rsidRDefault="00466978" w:rsidP="00130FDA">
      <w:pPr>
        <w:pStyle w:val="Restitle"/>
        <w:rPr>
          <w:lang w:val="en-US" w:eastAsia="ja-JP"/>
        </w:rPr>
      </w:pPr>
      <w:r w:rsidRPr="00B16DFD">
        <w:rPr>
          <w:lang w:val="en-US"/>
        </w:rPr>
        <w:t xml:space="preserve">Studies on </w:t>
      </w:r>
      <w:r w:rsidRPr="00B16DFD">
        <w:rPr>
          <w:lang w:val="en-US" w:eastAsia="ko-KR"/>
        </w:rPr>
        <w:t>frequency-related matters</w:t>
      </w:r>
      <w:r w:rsidRPr="00B16DFD">
        <w:rPr>
          <w:lang w:val="en-US" w:eastAsia="ja-JP"/>
        </w:rPr>
        <w:t xml:space="preserve"> for International Mobile Telecommunications identification including possible additional </w:t>
      </w:r>
      <w:r w:rsidRPr="00B16DFD">
        <w:rPr>
          <w:lang w:val="en-US" w:eastAsia="ja-JP"/>
        </w:rPr>
        <w:br/>
        <w:t xml:space="preserve">allocations to the mobile services on a primary basis in portion(s) </w:t>
      </w:r>
      <w:r w:rsidRPr="00B16DFD">
        <w:rPr>
          <w:lang w:val="en-US" w:eastAsia="ja-JP"/>
        </w:rPr>
        <w:br/>
        <w:t xml:space="preserve">of the frequency range between 24.25 and 86 GHz for the future </w:t>
      </w:r>
      <w:r w:rsidRPr="00B16DFD">
        <w:rPr>
          <w:lang w:val="en-US" w:eastAsia="ja-JP"/>
        </w:rPr>
        <w:br/>
        <w:t xml:space="preserve">development of International Mobile Telecommunications </w:t>
      </w:r>
      <w:r w:rsidRPr="00B16DFD">
        <w:rPr>
          <w:lang w:val="en-US" w:eastAsia="ja-JP"/>
        </w:rPr>
        <w:br/>
        <w:t>for 2020 and beyond</w:t>
      </w:r>
    </w:p>
    <w:p w14:paraId="3C1BA6F1" w14:textId="77777777" w:rsidR="00C45D3B" w:rsidRPr="00B16DFD" w:rsidRDefault="00466978">
      <w:pPr>
        <w:pStyle w:val="Reasons"/>
        <w:rPr>
          <w:lang w:val="en-US"/>
        </w:rPr>
      </w:pPr>
      <w:r w:rsidRPr="00B16DFD">
        <w:rPr>
          <w:b/>
          <w:lang w:val="en-US"/>
        </w:rPr>
        <w:t>Reasons:</w:t>
      </w:r>
      <w:r w:rsidRPr="00B16DFD">
        <w:rPr>
          <w:lang w:val="en-US"/>
        </w:rPr>
        <w:tab/>
        <w:t xml:space="preserve">Studies pertaining to this agenda item has been completed and Resolution </w:t>
      </w:r>
      <w:r w:rsidRPr="00B16DFD">
        <w:rPr>
          <w:b/>
          <w:lang w:val="en-US"/>
        </w:rPr>
        <w:t>238 (WRC</w:t>
      </w:r>
      <w:r w:rsidRPr="00B16DFD">
        <w:rPr>
          <w:b/>
          <w:lang w:val="en-US"/>
        </w:rPr>
        <w:noBreakHyphen/>
        <w:t>15)</w:t>
      </w:r>
      <w:r w:rsidRPr="00B16DFD">
        <w:rPr>
          <w:lang w:val="en-US"/>
        </w:rPr>
        <w:t xml:space="preserve"> may therefore be suppressed.</w:t>
      </w:r>
    </w:p>
    <w:p w14:paraId="0BE03FEC" w14:textId="77777777" w:rsidR="00AC0D5D" w:rsidRPr="00B16DFD" w:rsidRDefault="00AC0D5D" w:rsidP="00AC0D5D">
      <w:pPr>
        <w:rPr>
          <w:lang w:val="en-US"/>
        </w:rPr>
      </w:pPr>
    </w:p>
    <w:p w14:paraId="03ADAA60" w14:textId="05A51293" w:rsidR="00AC0D5D" w:rsidRPr="00B16DFD" w:rsidRDefault="00AC0D5D" w:rsidP="001C7EBF">
      <w:pPr>
        <w:jc w:val="center"/>
        <w:rPr>
          <w:lang w:val="en-US"/>
        </w:rPr>
      </w:pPr>
      <w:r w:rsidRPr="00B16DFD">
        <w:rPr>
          <w:lang w:val="en-US"/>
        </w:rPr>
        <w:t>______________</w:t>
      </w:r>
    </w:p>
    <w:sectPr w:rsidR="00AC0D5D" w:rsidRPr="00B16DFD">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247CD" w14:textId="77777777" w:rsidR="001B7FF2" w:rsidRDefault="001B7FF2">
      <w:r>
        <w:separator/>
      </w:r>
    </w:p>
  </w:endnote>
  <w:endnote w:type="continuationSeparator" w:id="0">
    <w:p w14:paraId="740E96A4" w14:textId="77777777" w:rsidR="001B7FF2" w:rsidRDefault="001B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DCA71" w14:textId="77777777" w:rsidR="00E45D05" w:rsidRDefault="00E45D05">
    <w:pPr>
      <w:framePr w:wrap="around" w:vAnchor="text" w:hAnchor="margin" w:xAlign="right" w:y="1"/>
    </w:pPr>
    <w:r>
      <w:fldChar w:fldCharType="begin"/>
    </w:r>
    <w:r>
      <w:instrText xml:space="preserve">PAGE  </w:instrText>
    </w:r>
    <w:r>
      <w:fldChar w:fldCharType="end"/>
    </w:r>
  </w:p>
  <w:p w14:paraId="125C134A" w14:textId="23242012"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0A2CC0">
      <w:rPr>
        <w:noProof/>
        <w:lang w:val="en-US"/>
      </w:rPr>
      <w:t>P:\ENG\ITU-R\CONF-R\CMR19\000\089ADD13ADD01E.docx</w:t>
    </w:r>
    <w:r>
      <w:fldChar w:fldCharType="end"/>
    </w:r>
    <w:r w:rsidRPr="0041348E">
      <w:rPr>
        <w:lang w:val="en-US"/>
      </w:rPr>
      <w:tab/>
    </w:r>
    <w:r>
      <w:fldChar w:fldCharType="begin"/>
    </w:r>
    <w:r>
      <w:instrText xml:space="preserve"> SAVEDATE \@ DD.MM.YY </w:instrText>
    </w:r>
    <w:r>
      <w:fldChar w:fldCharType="separate"/>
    </w:r>
    <w:r w:rsidR="000A2CC0">
      <w:rPr>
        <w:noProof/>
      </w:rPr>
      <w:t>18.10.19</w:t>
    </w:r>
    <w:r>
      <w:fldChar w:fldCharType="end"/>
    </w:r>
    <w:r w:rsidRPr="0041348E">
      <w:rPr>
        <w:lang w:val="en-US"/>
      </w:rPr>
      <w:tab/>
    </w:r>
    <w:r>
      <w:fldChar w:fldCharType="begin"/>
    </w:r>
    <w:r>
      <w:instrText xml:space="preserve"> PRINTDATE \@ DD.MM.YY </w:instrText>
    </w:r>
    <w:r>
      <w:fldChar w:fldCharType="separate"/>
    </w:r>
    <w:r w:rsidR="000A2CC0">
      <w:rPr>
        <w:noProof/>
      </w:rPr>
      <w:t>18.10.19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44255" w14:textId="5BD7D859" w:rsidR="00E45D05" w:rsidRDefault="00E45D05" w:rsidP="009B1EA1">
    <w:pPr>
      <w:pStyle w:val="Footer"/>
    </w:pPr>
    <w:r>
      <w:fldChar w:fldCharType="begin"/>
    </w:r>
    <w:r w:rsidRPr="0041348E">
      <w:rPr>
        <w:lang w:val="en-US"/>
      </w:rPr>
      <w:instrText xml:space="preserve"> FILENAME \p  \* MERGEFORMAT </w:instrText>
    </w:r>
    <w:r>
      <w:fldChar w:fldCharType="separate"/>
    </w:r>
    <w:r w:rsidR="000A2CC0">
      <w:rPr>
        <w:lang w:val="en-US"/>
      </w:rPr>
      <w:t>P:\ENG\ITU-R\CONF-R\CMR19\000\089ADD13ADD01E.docx</w:t>
    </w:r>
    <w:r>
      <w:fldChar w:fldCharType="end"/>
    </w:r>
    <w:r w:rsidR="00530ADD">
      <w:t xml:space="preserve"> (462205)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1CD59" w14:textId="77A15AE4"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0A2CC0">
      <w:rPr>
        <w:lang w:val="en-US"/>
      </w:rPr>
      <w:t>P:\ENG\ITU-R\CONF-R\CMR19\000\089ADD13ADD01E.docx</w:t>
    </w:r>
    <w:r>
      <w:fldChar w:fldCharType="end"/>
    </w:r>
    <w:r w:rsidR="00530ADD">
      <w:t xml:space="preserve"> (462205)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08E69" w14:textId="77777777" w:rsidR="001B7FF2" w:rsidRDefault="001B7FF2">
      <w:r>
        <w:rPr>
          <w:b/>
        </w:rPr>
        <w:t>_______________</w:t>
      </w:r>
    </w:p>
  </w:footnote>
  <w:footnote w:type="continuationSeparator" w:id="0">
    <w:p w14:paraId="57476B39" w14:textId="77777777" w:rsidR="001B7FF2" w:rsidRDefault="001B7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3ADDA" w14:textId="77777777" w:rsidR="00E45D05" w:rsidRDefault="00A066F1" w:rsidP="00187BD9">
    <w:pPr>
      <w:pStyle w:val="Header"/>
    </w:pPr>
    <w:r>
      <w:fldChar w:fldCharType="begin"/>
    </w:r>
    <w:r>
      <w:instrText xml:space="preserve"> PAGE  \* MERGEFORMAT </w:instrText>
    </w:r>
    <w:r>
      <w:fldChar w:fldCharType="separate"/>
    </w:r>
    <w:r w:rsidR="00B06B52">
      <w:rPr>
        <w:noProof/>
      </w:rPr>
      <w:t>6</w:t>
    </w:r>
    <w:r>
      <w:fldChar w:fldCharType="end"/>
    </w:r>
  </w:p>
  <w:p w14:paraId="54915BA3" w14:textId="77777777" w:rsidR="00A066F1" w:rsidRPr="00A066F1" w:rsidRDefault="00187BD9" w:rsidP="00241FA2">
    <w:pPr>
      <w:pStyle w:val="Header"/>
    </w:pPr>
    <w:r>
      <w:t>CMR1</w:t>
    </w:r>
    <w:r w:rsidR="00202756">
      <w:t>9</w:t>
    </w:r>
    <w:r w:rsidR="00A066F1">
      <w:t>/</w:t>
    </w:r>
    <w:bookmarkStart w:id="205" w:name="OLE_LINK1"/>
    <w:bookmarkStart w:id="206" w:name="OLE_LINK2"/>
    <w:bookmarkStart w:id="207" w:name="OLE_LINK3"/>
    <w:r w:rsidR="00EB55C6">
      <w:t>89(Add.13)(Add.1)</w:t>
    </w:r>
    <w:bookmarkEnd w:id="205"/>
    <w:bookmarkEnd w:id="206"/>
    <w:bookmarkEnd w:id="207"/>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642D4EBB"/>
    <w:multiLevelType w:val="hybridMultilevel"/>
    <w:tmpl w:val="3E64FCBA"/>
    <w:lvl w:ilvl="0" w:tplc="F6C0C3EE">
      <w:start w:val="1"/>
      <w:numFmt w:val="decimal"/>
      <w:lvlText w:val="%1"/>
      <w:lvlJc w:val="left"/>
      <w:pPr>
        <w:ind w:left="1500" w:hanging="114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rk, Robert">
    <w15:presenceInfo w15:providerId="None" w15:userId="Clark, Robert"/>
  </w15:person>
  <w15:person w15:author="Turnbull, Karen">
    <w15:presenceInfo w15:providerId="AD" w15:userId="S::karen.turnbull@itu.int::dc8fd698-f5a4-4ba4-af8a-af3fa483c8e7"/>
  </w15:person>
  <w15:person w15:author="De Peic, Sibyl">
    <w15:presenceInfo w15:providerId="AD" w15:userId="S::sibyl.peic@itu.int::4a66ea57-b583-4b18-890d-93832cc0f3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84"/>
  <w:printFractionalCharacterWidth/>
  <w:embedSystemFonts/>
  <w:hideGrammaticalErrors/>
  <w:activeWritingStyle w:appName="MSWord" w:lang="fr-FR" w:vendorID="64" w:dllVersion="6" w:nlCheck="1" w:checkStyle="0"/>
  <w:activeWritingStyle w:appName="MSWord" w:lang="en-GB" w:vendorID="64" w:dllVersion="6" w:nlCheck="1" w:checkStyle="0"/>
  <w:activeWritingStyle w:appName="MSWord" w:lang="fr-CH" w:vendorID="64" w:dllVersion="6" w:nlCheck="1" w:checkStyle="0"/>
  <w:activeWritingStyle w:appName="MSWord" w:lang="fr-CA" w:vendorID="64" w:dllVersion="6" w:nlCheck="1" w:checkStyle="0"/>
  <w:activeWritingStyle w:appName="MSWord" w:lang="en-US" w:vendorID="64" w:dllVersion="6" w:nlCheck="1" w:checkStyle="0"/>
  <w:activeWritingStyle w:appName="MSWord" w:lang="es-ES_tradnl" w:vendorID="64" w:dllVersion="6" w:nlCheck="1" w:checkStyle="1"/>
  <w:activeWritingStyle w:appName="MSWord" w:lang="en-GB" w:vendorID="64" w:dllVersion="0" w:nlCheck="1" w:checkStyle="0"/>
  <w:activeWritingStyle w:appName="MSWord" w:lang="en-US" w:vendorID="64" w:dllVersion="0" w:nlCheck="1" w:checkStyle="0"/>
  <w:activeWritingStyle w:appName="MSWord" w:lang="fr-CA" w:vendorID="64" w:dllVersion="0" w:nlCheck="1" w:checkStyle="0"/>
  <w:activeWritingStyle w:appName="MSWord" w:lang="fr-CH"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6444F"/>
    <w:rsid w:val="000705F2"/>
    <w:rsid w:val="00077239"/>
    <w:rsid w:val="0007795D"/>
    <w:rsid w:val="00086491"/>
    <w:rsid w:val="00091346"/>
    <w:rsid w:val="0009706C"/>
    <w:rsid w:val="000A2CC0"/>
    <w:rsid w:val="000D154B"/>
    <w:rsid w:val="000D2DAF"/>
    <w:rsid w:val="000E3B64"/>
    <w:rsid w:val="000E463E"/>
    <w:rsid w:val="000E6C79"/>
    <w:rsid w:val="000F73FF"/>
    <w:rsid w:val="00114CF7"/>
    <w:rsid w:val="00116C7A"/>
    <w:rsid w:val="00123B68"/>
    <w:rsid w:val="00126F2E"/>
    <w:rsid w:val="00146F6F"/>
    <w:rsid w:val="00157657"/>
    <w:rsid w:val="00187BD9"/>
    <w:rsid w:val="00190B55"/>
    <w:rsid w:val="001B68F3"/>
    <w:rsid w:val="001B7FF2"/>
    <w:rsid w:val="001C3B5F"/>
    <w:rsid w:val="001C7EBF"/>
    <w:rsid w:val="001D058F"/>
    <w:rsid w:val="001F70A6"/>
    <w:rsid w:val="002009EA"/>
    <w:rsid w:val="00202756"/>
    <w:rsid w:val="00202CA0"/>
    <w:rsid w:val="00216B6D"/>
    <w:rsid w:val="00241FA2"/>
    <w:rsid w:val="00271316"/>
    <w:rsid w:val="002B349C"/>
    <w:rsid w:val="002D58BE"/>
    <w:rsid w:val="002F4747"/>
    <w:rsid w:val="00302605"/>
    <w:rsid w:val="00361B37"/>
    <w:rsid w:val="00377BD3"/>
    <w:rsid w:val="00384088"/>
    <w:rsid w:val="003852CE"/>
    <w:rsid w:val="0039169B"/>
    <w:rsid w:val="003A7F8C"/>
    <w:rsid w:val="003B12AA"/>
    <w:rsid w:val="003B2284"/>
    <w:rsid w:val="003B532E"/>
    <w:rsid w:val="003C7460"/>
    <w:rsid w:val="003D0F8B"/>
    <w:rsid w:val="003E0DB6"/>
    <w:rsid w:val="0041348E"/>
    <w:rsid w:val="00420873"/>
    <w:rsid w:val="00466978"/>
    <w:rsid w:val="00492075"/>
    <w:rsid w:val="004969AD"/>
    <w:rsid w:val="004A26C4"/>
    <w:rsid w:val="004B13CB"/>
    <w:rsid w:val="004D26EA"/>
    <w:rsid w:val="004D2A2D"/>
    <w:rsid w:val="004D2BFB"/>
    <w:rsid w:val="004D44C9"/>
    <w:rsid w:val="004D5D5C"/>
    <w:rsid w:val="004F3DC0"/>
    <w:rsid w:val="0050139F"/>
    <w:rsid w:val="00530ADD"/>
    <w:rsid w:val="0055140B"/>
    <w:rsid w:val="005964AB"/>
    <w:rsid w:val="005C099A"/>
    <w:rsid w:val="005C31A5"/>
    <w:rsid w:val="005E10C9"/>
    <w:rsid w:val="005E280E"/>
    <w:rsid w:val="005E290B"/>
    <w:rsid w:val="005E61DD"/>
    <w:rsid w:val="005F04D8"/>
    <w:rsid w:val="006023DF"/>
    <w:rsid w:val="00615426"/>
    <w:rsid w:val="00616219"/>
    <w:rsid w:val="00645B7D"/>
    <w:rsid w:val="00657DE0"/>
    <w:rsid w:val="00685313"/>
    <w:rsid w:val="00692833"/>
    <w:rsid w:val="006A6E9B"/>
    <w:rsid w:val="006B7C2A"/>
    <w:rsid w:val="006C23DA"/>
    <w:rsid w:val="006E0923"/>
    <w:rsid w:val="006E3D45"/>
    <w:rsid w:val="0070607A"/>
    <w:rsid w:val="007149F9"/>
    <w:rsid w:val="00720133"/>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3608"/>
    <w:rsid w:val="00A4600A"/>
    <w:rsid w:val="00A51E9A"/>
    <w:rsid w:val="00A538A6"/>
    <w:rsid w:val="00A54C25"/>
    <w:rsid w:val="00A710E7"/>
    <w:rsid w:val="00A7372E"/>
    <w:rsid w:val="00A93B85"/>
    <w:rsid w:val="00AA0B18"/>
    <w:rsid w:val="00AA3C65"/>
    <w:rsid w:val="00AA666F"/>
    <w:rsid w:val="00AC0D5D"/>
    <w:rsid w:val="00AD7914"/>
    <w:rsid w:val="00AE514B"/>
    <w:rsid w:val="00B06B52"/>
    <w:rsid w:val="00B16DFD"/>
    <w:rsid w:val="00B40888"/>
    <w:rsid w:val="00B639E9"/>
    <w:rsid w:val="00B817CD"/>
    <w:rsid w:val="00B81A7D"/>
    <w:rsid w:val="00B94AD0"/>
    <w:rsid w:val="00BB3A95"/>
    <w:rsid w:val="00BD6CCE"/>
    <w:rsid w:val="00C0018F"/>
    <w:rsid w:val="00C00F1E"/>
    <w:rsid w:val="00C16A5A"/>
    <w:rsid w:val="00C20466"/>
    <w:rsid w:val="00C214ED"/>
    <w:rsid w:val="00C234E6"/>
    <w:rsid w:val="00C324A8"/>
    <w:rsid w:val="00C45D3B"/>
    <w:rsid w:val="00C54517"/>
    <w:rsid w:val="00C56F70"/>
    <w:rsid w:val="00C57B91"/>
    <w:rsid w:val="00C64CD8"/>
    <w:rsid w:val="00C82695"/>
    <w:rsid w:val="00C97C68"/>
    <w:rsid w:val="00CA1A47"/>
    <w:rsid w:val="00CA3DFC"/>
    <w:rsid w:val="00CB44E5"/>
    <w:rsid w:val="00CC0513"/>
    <w:rsid w:val="00CC247A"/>
    <w:rsid w:val="00CE388F"/>
    <w:rsid w:val="00CE5E47"/>
    <w:rsid w:val="00CE63CD"/>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31FD6"/>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9F3E14F"/>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paragraph" w:customStyle="1" w:styleId="Normalaftertitle0">
    <w:name w:val="Normal after title"/>
    <w:basedOn w:val="Normal"/>
    <w:next w:val="Normal"/>
    <w:qFormat/>
    <w:rsid w:val="00981814"/>
    <w:pPr>
      <w:spacing w:before="280"/>
    </w:pPr>
  </w:style>
  <w:style w:type="paragraph" w:customStyle="1" w:styleId="Tablefin">
    <w:name w:val="Table_fin"/>
    <w:basedOn w:val="Tabletext"/>
    <w:rsid w:val="001962A2"/>
    <w:pPr>
      <w:spacing w:before="0" w:after="0"/>
    </w:pPr>
  </w:style>
  <w:style w:type="paragraph" w:customStyle="1" w:styleId="Blanc">
    <w:name w:val="Blanc"/>
    <w:basedOn w:val="Normal"/>
    <w:next w:val="Tabletext"/>
    <w:rsid w:val="001962A2"/>
    <w:pPr>
      <w:keepNext/>
      <w:keepLines/>
      <w:tabs>
        <w:tab w:val="clear" w:pos="1134"/>
        <w:tab w:val="clear" w:pos="1871"/>
        <w:tab w:val="clear" w:pos="2268"/>
      </w:tabs>
      <w:spacing w:before="0"/>
      <w:jc w:val="both"/>
    </w:pPr>
    <w:rPr>
      <w:rFonts w:eastAsia="MS Mincho"/>
      <w:sz w:val="16"/>
    </w:rPr>
  </w:style>
  <w:style w:type="paragraph" w:customStyle="1" w:styleId="headingb0">
    <w:name w:val="heading_b"/>
    <w:basedOn w:val="Heading3"/>
    <w:next w:val="Normal"/>
    <w:rsid w:val="001962A2"/>
    <w:pPr>
      <w:tabs>
        <w:tab w:val="left" w:pos="567"/>
        <w:tab w:val="left" w:pos="1701"/>
        <w:tab w:val="left" w:pos="2835"/>
      </w:tabs>
      <w:spacing w:before="160"/>
      <w:ind w:left="0" w:firstLine="0"/>
      <w:jc w:val="both"/>
      <w:outlineLvl w:val="9"/>
    </w:pPr>
    <w:rPr>
      <w:rFonts w:eastAsiaTheme="minorEastAsia"/>
      <w:bCs/>
      <w:lang w:val="fr-FR"/>
    </w:rPr>
  </w:style>
  <w:style w:type="paragraph" w:styleId="ListParagraph">
    <w:name w:val="List Paragraph"/>
    <w:basedOn w:val="Normal"/>
    <w:uiPriority w:val="34"/>
    <w:qFormat/>
    <w:rsid w:val="001B6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R16-WRC19-C-0089!A13-A1!MSW-E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865AA-FBA6-4B3C-ACC7-D277B2B1982B}">
  <ds:schemaRefs>
    <ds:schemaRef ds:uri="http://schemas.microsoft.com/sharepoint/v3/contenttype/form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7F0C72-3A57-4B40-9608-E1D348C61EF8}">
  <ds:schemaRefs>
    <ds:schemaRef ds:uri="32a1a8c5-2265-4ebc-b7a0-2071e2c5c9bb"/>
    <ds:schemaRef ds:uri="http://purl.org/dc/terms/"/>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996b2e75-67fd-4955-a3b0-5ab9934cb50b"/>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7D09A266-7161-408F-B665-D61736BC8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1524</Words>
  <Characters>9563</Characters>
  <Application>Microsoft Office Word</Application>
  <DocSecurity>0</DocSecurity>
  <Lines>302</Lines>
  <Paragraphs>163</Paragraphs>
  <ScaleCrop>false</ScaleCrop>
  <HeadingPairs>
    <vt:vector size="2" baseType="variant">
      <vt:variant>
        <vt:lpstr>Title</vt:lpstr>
      </vt:variant>
      <vt:variant>
        <vt:i4>1</vt:i4>
      </vt:variant>
    </vt:vector>
  </HeadingPairs>
  <TitlesOfParts>
    <vt:vector size="1" baseType="lpstr">
      <vt:lpstr>R16-WRC19-C-0089!A13-A1!MSW-E</vt:lpstr>
    </vt:vector>
  </TitlesOfParts>
  <Manager>General Secretariat - Pool</Manager>
  <Company>International Telecommunication Union (ITU)</Company>
  <LinksUpToDate>false</LinksUpToDate>
  <CharactersWithSpaces>11045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R16-WRC19-C-0089!A13-A1!MSW-E</dc:title>
  <dc:subject>World Radiocommunication Conference - 2019</dc:subject>
  <dc:creator>Documents Proposals Manager (DPM)</dc:creator>
  <cp:keywords>DPM_v2019.10.8.1_prod</cp:keywords>
  <dc:description>Uploaded on 2015.07.06</dc:description>
  <cp:lastModifiedBy>English</cp:lastModifiedBy>
  <cp:revision>6</cp:revision>
  <cp:lastPrinted>2019-10-18T13:04:00Z</cp:lastPrinted>
  <dcterms:created xsi:type="dcterms:W3CDTF">2019-10-16T11:05:00Z</dcterms:created>
  <dcterms:modified xsi:type="dcterms:W3CDTF">2019-10-18T13:04:00Z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