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36521C" w14:paraId="7A6FC017" w14:textId="77777777" w:rsidTr="001226EC">
        <w:trPr>
          <w:cantSplit/>
        </w:trPr>
        <w:tc>
          <w:tcPr>
            <w:tcW w:w="6771" w:type="dxa"/>
          </w:tcPr>
          <w:p w14:paraId="35A60320" w14:textId="77777777" w:rsidR="005651C9" w:rsidRPr="0036521C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36521C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36521C">
              <w:rPr>
                <w:rFonts w:ascii="Verdana" w:hAnsi="Verdana"/>
                <w:b/>
                <w:bCs/>
                <w:szCs w:val="22"/>
              </w:rPr>
              <w:t>9</w:t>
            </w:r>
            <w:r w:rsidRPr="0036521C">
              <w:rPr>
                <w:rFonts w:ascii="Verdana" w:hAnsi="Verdana"/>
                <w:b/>
                <w:bCs/>
                <w:szCs w:val="22"/>
              </w:rPr>
              <w:t>)</w:t>
            </w:r>
            <w:r w:rsidRPr="0036521C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36521C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36521C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36521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36521C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3CD2B4D2" w14:textId="77777777" w:rsidR="005651C9" w:rsidRPr="0036521C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36521C">
              <w:rPr>
                <w:szCs w:val="22"/>
                <w:lang w:eastAsia="zh-CN"/>
              </w:rPr>
              <w:drawing>
                <wp:inline distT="0" distB="0" distL="0" distR="0" wp14:anchorId="63B4DEFF" wp14:editId="2CDBC5D6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36521C" w14:paraId="60811D15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2C293076" w14:textId="77777777" w:rsidR="005651C9" w:rsidRPr="0036521C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4334ED51" w14:textId="77777777" w:rsidR="005651C9" w:rsidRPr="0036521C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36521C" w14:paraId="48444D61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5445949B" w14:textId="77777777" w:rsidR="005651C9" w:rsidRPr="0036521C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0C62E051" w14:textId="77777777" w:rsidR="005651C9" w:rsidRPr="0036521C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36521C" w14:paraId="7C39C303" w14:textId="77777777" w:rsidTr="001226EC">
        <w:trPr>
          <w:cantSplit/>
        </w:trPr>
        <w:tc>
          <w:tcPr>
            <w:tcW w:w="6771" w:type="dxa"/>
          </w:tcPr>
          <w:p w14:paraId="7F5966CA" w14:textId="77777777" w:rsidR="005651C9" w:rsidRPr="0036521C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36521C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23C94A72" w14:textId="77777777" w:rsidR="005651C9" w:rsidRPr="0036521C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36521C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</w:t>
            </w:r>
            <w:r w:rsidRPr="0036521C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89(Add.13)</w:t>
            </w:r>
            <w:r w:rsidR="005651C9" w:rsidRPr="0036521C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36521C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36521C" w14:paraId="00B89359" w14:textId="77777777" w:rsidTr="001226EC">
        <w:trPr>
          <w:cantSplit/>
        </w:trPr>
        <w:tc>
          <w:tcPr>
            <w:tcW w:w="6771" w:type="dxa"/>
          </w:tcPr>
          <w:p w14:paraId="4EFB54DB" w14:textId="77777777" w:rsidR="000F33D8" w:rsidRPr="0036521C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1AF33EB0" w14:textId="77777777" w:rsidR="000F33D8" w:rsidRPr="0036521C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6521C">
              <w:rPr>
                <w:rFonts w:ascii="Verdana" w:hAnsi="Verdana"/>
                <w:b/>
                <w:bCs/>
                <w:sz w:val="18"/>
                <w:szCs w:val="18"/>
              </w:rPr>
              <w:t>7 октября 2019 года</w:t>
            </w:r>
          </w:p>
        </w:tc>
      </w:tr>
      <w:tr w:rsidR="000F33D8" w:rsidRPr="0036521C" w14:paraId="70DBB5B5" w14:textId="77777777" w:rsidTr="001226EC">
        <w:trPr>
          <w:cantSplit/>
        </w:trPr>
        <w:tc>
          <w:tcPr>
            <w:tcW w:w="6771" w:type="dxa"/>
          </w:tcPr>
          <w:p w14:paraId="43F973A8" w14:textId="77777777" w:rsidR="000F33D8" w:rsidRPr="0036521C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53D6C1F5" w14:textId="77777777" w:rsidR="000F33D8" w:rsidRPr="0036521C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6521C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36521C" w14:paraId="48B1F210" w14:textId="77777777" w:rsidTr="009546EA">
        <w:trPr>
          <w:cantSplit/>
        </w:trPr>
        <w:tc>
          <w:tcPr>
            <w:tcW w:w="10031" w:type="dxa"/>
            <w:gridSpan w:val="2"/>
          </w:tcPr>
          <w:p w14:paraId="37D6DB90" w14:textId="77777777" w:rsidR="000F33D8" w:rsidRPr="0036521C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36521C" w14:paraId="33DDE3AE" w14:textId="77777777">
        <w:trPr>
          <w:cantSplit/>
        </w:trPr>
        <w:tc>
          <w:tcPr>
            <w:tcW w:w="10031" w:type="dxa"/>
            <w:gridSpan w:val="2"/>
          </w:tcPr>
          <w:p w14:paraId="6DA025FA" w14:textId="1DFDABD1" w:rsidR="000F33D8" w:rsidRPr="0036521C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36521C">
              <w:rPr>
                <w:szCs w:val="26"/>
              </w:rPr>
              <w:t>Ангола (Республика)/Ботсвана (Республика)</w:t>
            </w:r>
            <w:r w:rsidR="007B3CEB" w:rsidRPr="0036521C">
              <w:rPr>
                <w:szCs w:val="26"/>
              </w:rPr>
              <w:t>/Эсватини (Королевство)</w:t>
            </w:r>
            <w:r w:rsidRPr="0036521C">
              <w:rPr>
                <w:szCs w:val="26"/>
              </w:rPr>
              <w:t>/Лесото (Королевство)/Мадагаскар (Республика)/Малави/Маврикий (Республика)/Мозамбик (Республика)/Намибия (Республика)/Демократическая Республика Конго/Сейшельские Острова (Республика)/Южно-Африканская Республика</w:t>
            </w:r>
            <w:r w:rsidR="00F014BD" w:rsidRPr="0036521C">
              <w:rPr>
                <w:szCs w:val="26"/>
              </w:rPr>
              <w:t>/</w:t>
            </w:r>
            <w:r w:rsidRPr="0036521C">
              <w:rPr>
                <w:szCs w:val="26"/>
              </w:rPr>
              <w:t>Танзания (Объединенная Республика)/Замбия (Республика)/</w:t>
            </w:r>
            <w:r w:rsidR="007B3CEB" w:rsidRPr="0036521C">
              <w:rPr>
                <w:szCs w:val="26"/>
              </w:rPr>
              <w:br/>
            </w:r>
            <w:r w:rsidRPr="0036521C">
              <w:rPr>
                <w:szCs w:val="26"/>
              </w:rPr>
              <w:t>Зимбабве (Республика)</w:t>
            </w:r>
          </w:p>
        </w:tc>
      </w:tr>
      <w:tr w:rsidR="000F33D8" w:rsidRPr="0036521C" w14:paraId="21E509CD" w14:textId="77777777">
        <w:trPr>
          <w:cantSplit/>
        </w:trPr>
        <w:tc>
          <w:tcPr>
            <w:tcW w:w="10031" w:type="dxa"/>
            <w:gridSpan w:val="2"/>
          </w:tcPr>
          <w:p w14:paraId="6274476D" w14:textId="77777777" w:rsidR="000F33D8" w:rsidRPr="0036521C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36521C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36521C" w14:paraId="5774AA65" w14:textId="77777777">
        <w:trPr>
          <w:cantSplit/>
        </w:trPr>
        <w:tc>
          <w:tcPr>
            <w:tcW w:w="10031" w:type="dxa"/>
            <w:gridSpan w:val="2"/>
          </w:tcPr>
          <w:p w14:paraId="6AB5B1D8" w14:textId="77777777" w:rsidR="000F33D8" w:rsidRPr="0036521C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36521C" w14:paraId="41D44AC8" w14:textId="77777777">
        <w:trPr>
          <w:cantSplit/>
        </w:trPr>
        <w:tc>
          <w:tcPr>
            <w:tcW w:w="10031" w:type="dxa"/>
            <w:gridSpan w:val="2"/>
          </w:tcPr>
          <w:p w14:paraId="31B9D95B" w14:textId="77777777" w:rsidR="000F33D8" w:rsidRPr="0036521C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36521C">
              <w:rPr>
                <w:lang w:val="ru-RU"/>
              </w:rPr>
              <w:t>Пункт 1.13 повестки дня</w:t>
            </w:r>
          </w:p>
        </w:tc>
      </w:tr>
    </w:tbl>
    <w:bookmarkEnd w:id="6"/>
    <w:p w14:paraId="0845A284" w14:textId="77777777" w:rsidR="00D51940" w:rsidRPr="0036521C" w:rsidRDefault="004708C6" w:rsidP="005757FD">
      <w:pPr>
        <w:pStyle w:val="Normalaftertitle0"/>
        <w:rPr>
          <w:szCs w:val="22"/>
        </w:rPr>
      </w:pPr>
      <w:r w:rsidRPr="0036521C">
        <w:t>1.13</w:t>
      </w:r>
      <w:r w:rsidRPr="0036521C">
        <w:tab/>
        <w:t>рассмотреть определение полос частот для будущего развития Международной подвижной электросвязи (IMT), включая возможные дополнительные распределения подвижной службе на первичной основе, в соответствии с Резолюцией </w:t>
      </w:r>
      <w:r w:rsidRPr="0036521C">
        <w:rPr>
          <w:b/>
          <w:bCs/>
        </w:rPr>
        <w:t>238 (ВКР-15)</w:t>
      </w:r>
      <w:r w:rsidRPr="0036521C">
        <w:t>;</w:t>
      </w:r>
    </w:p>
    <w:p w14:paraId="77517B21" w14:textId="30C6DFEE" w:rsidR="00AC0C63" w:rsidRPr="0036521C" w:rsidRDefault="00C14479" w:rsidP="005757FD">
      <w:pPr>
        <w:pStyle w:val="Title4"/>
      </w:pPr>
      <w:r w:rsidRPr="0036521C">
        <w:t>Часть</w:t>
      </w:r>
      <w:r w:rsidR="00AC0C63" w:rsidRPr="0036521C">
        <w:t xml:space="preserve"> 2 – </w:t>
      </w:r>
      <w:r w:rsidRPr="0036521C">
        <w:t xml:space="preserve">Полоса частот </w:t>
      </w:r>
      <w:r w:rsidR="00AC0C63" w:rsidRPr="0036521C">
        <w:t>37−43,5 ГГц</w:t>
      </w:r>
    </w:p>
    <w:p w14:paraId="0BED85B2" w14:textId="517F564E" w:rsidR="00AC0C63" w:rsidRPr="0036521C" w:rsidRDefault="00C14479" w:rsidP="00AC0C63">
      <w:pPr>
        <w:pStyle w:val="Headingb"/>
        <w:rPr>
          <w:lang w:val="ru-RU"/>
        </w:rPr>
      </w:pPr>
      <w:r w:rsidRPr="0036521C">
        <w:rPr>
          <w:lang w:val="ru-RU"/>
        </w:rPr>
        <w:t>Введение</w:t>
      </w:r>
    </w:p>
    <w:p w14:paraId="5B2AE62A" w14:textId="138A8814" w:rsidR="00C14479" w:rsidRPr="0036521C" w:rsidRDefault="00C14479" w:rsidP="00AC0C63">
      <w:r w:rsidRPr="0036521C">
        <w:t xml:space="preserve">Администрации САДК поддерживают определение всего диапазона частот </w:t>
      </w:r>
      <w:r w:rsidR="00AC0C63" w:rsidRPr="0036521C">
        <w:t>37−43</w:t>
      </w:r>
      <w:r w:rsidR="0026615A" w:rsidRPr="0036521C">
        <w:t>,</w:t>
      </w:r>
      <w:r w:rsidR="00AC0C63" w:rsidRPr="0036521C">
        <w:t>5 ГГц (</w:t>
      </w:r>
      <w:r w:rsidR="00AD00AC" w:rsidRPr="0036521C">
        <w:t>диапазоны</w:t>
      </w:r>
      <w:r w:rsidR="00AC0C63" w:rsidRPr="0036521C">
        <w:t xml:space="preserve"> C, D </w:t>
      </w:r>
      <w:r w:rsidRPr="0036521C">
        <w:t>и</w:t>
      </w:r>
      <w:r w:rsidR="00AC0C63" w:rsidRPr="0036521C">
        <w:t xml:space="preserve"> E) </w:t>
      </w:r>
      <w:r w:rsidRPr="0036521C">
        <w:t>для</w:t>
      </w:r>
      <w:r w:rsidR="00AC0C63" w:rsidRPr="0036521C">
        <w:t xml:space="preserve"> IMT </w:t>
      </w:r>
      <w:r w:rsidR="0026615A" w:rsidRPr="0036521C">
        <w:t>ввиду</w:t>
      </w:r>
      <w:r w:rsidRPr="0036521C">
        <w:t xml:space="preserve"> возможности согласования на глобальном уровне и</w:t>
      </w:r>
      <w:r w:rsidR="0026615A" w:rsidRPr="0036521C">
        <w:t xml:space="preserve">, как </w:t>
      </w:r>
      <w:r w:rsidR="007874CD" w:rsidRPr="0036521C">
        <w:t>показали</w:t>
      </w:r>
      <w:r w:rsidR="0026615A" w:rsidRPr="0036521C">
        <w:t xml:space="preserve"> исследования, </w:t>
      </w:r>
      <w:r w:rsidRPr="0036521C">
        <w:t xml:space="preserve">совместного использования частот с </w:t>
      </w:r>
      <w:r w:rsidR="0026615A" w:rsidRPr="0036521C">
        <w:t>другими</w:t>
      </w:r>
      <w:r w:rsidRPr="0036521C">
        <w:t xml:space="preserve"> службами, работающими в полосе </w:t>
      </w:r>
      <w:r w:rsidR="00AC0C63" w:rsidRPr="0036521C">
        <w:t xml:space="preserve">24,25−27,25 ГГц. </w:t>
      </w:r>
      <w:r w:rsidRPr="0036521C">
        <w:t xml:space="preserve">В полосе </w:t>
      </w:r>
      <w:r w:rsidR="00AC0C63" w:rsidRPr="0036521C">
        <w:t>40,5−42,5 ГГц</w:t>
      </w:r>
      <w:r w:rsidRPr="0036521C">
        <w:t xml:space="preserve"> статус распределения </w:t>
      </w:r>
      <w:r w:rsidR="0026615A" w:rsidRPr="0036521C">
        <w:t>подвижной</w:t>
      </w:r>
      <w:r w:rsidRPr="0036521C">
        <w:t xml:space="preserve"> службе </w:t>
      </w:r>
      <w:r w:rsidR="0026615A" w:rsidRPr="0036521C">
        <w:t xml:space="preserve">на вторичной основе </w:t>
      </w:r>
      <w:r w:rsidRPr="0036521C">
        <w:t>повышается до распределения</w:t>
      </w:r>
      <w:r w:rsidR="0026615A" w:rsidRPr="0036521C">
        <w:t xml:space="preserve"> подвижной (за исключением воздушной подвижной) службе</w:t>
      </w:r>
      <w:r w:rsidRPr="0036521C">
        <w:t xml:space="preserve"> на первичной основе. Определение всего диапазона частот </w:t>
      </w:r>
      <w:r w:rsidR="00AC0C63" w:rsidRPr="0036521C">
        <w:t xml:space="preserve">37−43,5 ГГц </w:t>
      </w:r>
      <w:r w:rsidRPr="0036521C">
        <w:t>для</w:t>
      </w:r>
      <w:r w:rsidR="00AC0C63" w:rsidRPr="0036521C">
        <w:t xml:space="preserve"> IMT</w:t>
      </w:r>
      <w:r w:rsidRPr="0036521C">
        <w:t xml:space="preserve"> обеспечит администрациям гибкость в </w:t>
      </w:r>
      <w:r w:rsidR="0026615A" w:rsidRPr="0036521C">
        <w:t>использовании</w:t>
      </w:r>
      <w:r w:rsidRPr="0036521C">
        <w:t xml:space="preserve"> этой полосы для </w:t>
      </w:r>
      <w:r w:rsidR="00AC0C63" w:rsidRPr="0036521C">
        <w:t xml:space="preserve">IMT </w:t>
      </w:r>
      <w:r w:rsidRPr="0036521C">
        <w:t xml:space="preserve">или любых других служб, </w:t>
      </w:r>
      <w:r w:rsidR="008659E4" w:rsidRPr="0036521C">
        <w:t>которым она распределена</w:t>
      </w:r>
      <w:r w:rsidR="00AC0C63" w:rsidRPr="0036521C">
        <w:t xml:space="preserve">. </w:t>
      </w:r>
      <w:r w:rsidR="0026615A" w:rsidRPr="0036521C">
        <w:t>Администрации</w:t>
      </w:r>
      <w:r w:rsidRPr="0036521C">
        <w:t xml:space="preserve"> САДК не поддерживают содержащийся в Отчете ПСК метод С3 (</w:t>
      </w:r>
      <w:r w:rsidR="00AC0C63" w:rsidRPr="0036521C">
        <w:t xml:space="preserve">определение полосы частот 37−40,5 ГГц для IMT, за исключением Района 1, и обеспечение 2 ГГц общего спектра для </w:t>
      </w:r>
      <w:r w:rsidR="0026615A" w:rsidRPr="0036521C">
        <w:t>фиксированной спутниковой службы (</w:t>
      </w:r>
      <w:r w:rsidR="00AC0C63" w:rsidRPr="0036521C">
        <w:t>ФСС</w:t>
      </w:r>
      <w:r w:rsidR="0026615A" w:rsidRPr="0036521C">
        <w:t>)</w:t>
      </w:r>
      <w:r w:rsidR="00AC0C63" w:rsidRPr="0036521C">
        <w:t xml:space="preserve"> по всему Району 1)</w:t>
      </w:r>
      <w:r w:rsidRPr="0036521C">
        <w:t>, поскольку это выходит за рамки повестки дня</w:t>
      </w:r>
      <w:r w:rsidR="00AC0C63" w:rsidRPr="0036521C">
        <w:t>.</w:t>
      </w:r>
      <w:r w:rsidRPr="0036521C">
        <w:t xml:space="preserve"> В отношении других служб администрации САДК придерживаются мнения, что исследования, показавшие достаточный запас по защите или </w:t>
      </w:r>
      <w:r w:rsidR="0026615A" w:rsidRPr="0036521C">
        <w:t>возможность совместного использования частот</w:t>
      </w:r>
      <w:r w:rsidRPr="0036521C">
        <w:t xml:space="preserve">, могут </w:t>
      </w:r>
      <w:r w:rsidR="008659E4" w:rsidRPr="0036521C">
        <w:t>быть рассмотрены</w:t>
      </w:r>
      <w:r w:rsidRPr="0036521C">
        <w:t xml:space="preserve"> на национальном уровне</w:t>
      </w:r>
      <w:r w:rsidR="0026615A" w:rsidRPr="0036521C">
        <w:t>,</w:t>
      </w:r>
      <w:r w:rsidRPr="0036521C">
        <w:t xml:space="preserve"> и, следовательно, </w:t>
      </w:r>
      <w:r w:rsidR="0026615A" w:rsidRPr="0036521C">
        <w:t>обеспечение каких-либо дополнительных условий</w:t>
      </w:r>
      <w:r w:rsidRPr="0036521C">
        <w:t xml:space="preserve"> не требу</w:t>
      </w:r>
      <w:r w:rsidR="0026615A" w:rsidRPr="0036521C">
        <w:t>е</w:t>
      </w:r>
      <w:r w:rsidRPr="0036521C">
        <w:t>тся.</w:t>
      </w:r>
    </w:p>
    <w:p w14:paraId="0E8EC1D5" w14:textId="77777777" w:rsidR="009B5CC2" w:rsidRPr="0036521C" w:rsidRDefault="009B5CC2" w:rsidP="005757FD">
      <w:r w:rsidRPr="0036521C">
        <w:br w:type="page"/>
      </w:r>
    </w:p>
    <w:p w14:paraId="15AEC97F" w14:textId="77777777" w:rsidR="000C3ACF" w:rsidRPr="0036521C" w:rsidRDefault="004708C6" w:rsidP="005757FD">
      <w:pPr>
        <w:pStyle w:val="ArtNo"/>
      </w:pPr>
      <w:bookmarkStart w:id="7" w:name="_Toc331607681"/>
      <w:bookmarkStart w:id="8" w:name="_Toc456189604"/>
      <w:r w:rsidRPr="0036521C">
        <w:lastRenderedPageBreak/>
        <w:t xml:space="preserve">СТАТЬЯ </w:t>
      </w:r>
      <w:r w:rsidRPr="0036521C">
        <w:rPr>
          <w:rStyle w:val="href"/>
        </w:rPr>
        <w:t>5</w:t>
      </w:r>
      <w:bookmarkEnd w:id="7"/>
      <w:bookmarkEnd w:id="8"/>
    </w:p>
    <w:p w14:paraId="6D74BAB1" w14:textId="77777777" w:rsidR="000C3ACF" w:rsidRPr="0036521C" w:rsidRDefault="004708C6" w:rsidP="00450154">
      <w:pPr>
        <w:pStyle w:val="Arttitle"/>
      </w:pPr>
      <w:bookmarkStart w:id="9" w:name="_Toc331607682"/>
      <w:bookmarkStart w:id="10" w:name="_Toc456189605"/>
      <w:r w:rsidRPr="0036521C">
        <w:t>Распределение частот</w:t>
      </w:r>
      <w:bookmarkEnd w:id="9"/>
      <w:bookmarkEnd w:id="10"/>
    </w:p>
    <w:p w14:paraId="322B02ED" w14:textId="77777777" w:rsidR="000C3ACF" w:rsidRPr="0036521C" w:rsidRDefault="004708C6" w:rsidP="00450154">
      <w:pPr>
        <w:pStyle w:val="Section1"/>
      </w:pPr>
      <w:bookmarkStart w:id="11" w:name="_Toc331607687"/>
      <w:r w:rsidRPr="0036521C">
        <w:t xml:space="preserve">Раздел </w:t>
      </w:r>
      <w:proofErr w:type="gramStart"/>
      <w:r w:rsidRPr="0036521C">
        <w:t>IV  –</w:t>
      </w:r>
      <w:proofErr w:type="gramEnd"/>
      <w:r w:rsidRPr="0036521C">
        <w:t xml:space="preserve">  Таблица распределения частот</w:t>
      </w:r>
      <w:r w:rsidRPr="0036521C">
        <w:br/>
      </w:r>
      <w:r w:rsidRPr="0036521C">
        <w:rPr>
          <w:b w:val="0"/>
          <w:bCs/>
        </w:rPr>
        <w:t>(См. п.</w:t>
      </w:r>
      <w:r w:rsidRPr="0036521C">
        <w:t xml:space="preserve"> 2.1</w:t>
      </w:r>
      <w:r w:rsidRPr="0036521C">
        <w:rPr>
          <w:b w:val="0"/>
          <w:bCs/>
        </w:rPr>
        <w:t>)</w:t>
      </w:r>
      <w:bookmarkEnd w:id="11"/>
    </w:p>
    <w:p w14:paraId="371C03DB" w14:textId="46962709" w:rsidR="00E26FB4" w:rsidRPr="0036521C" w:rsidRDefault="004708C6">
      <w:pPr>
        <w:pStyle w:val="Proposal"/>
      </w:pPr>
      <w:r w:rsidRPr="0036521C">
        <w:t>MOD</w:t>
      </w:r>
      <w:r w:rsidRPr="0036521C">
        <w:tab/>
        <w:t>AGL/BOT</w:t>
      </w:r>
      <w:r w:rsidR="007B3CEB" w:rsidRPr="0036521C">
        <w:t>/SWZ</w:t>
      </w:r>
      <w:r w:rsidRPr="0036521C">
        <w:t>/LSO/MDG/MWI/MAU/MOZ/NMB/COD/SEY/AFS/TZA/ZMB/ZWE/89A13A2/1</w:t>
      </w:r>
      <w:r w:rsidRPr="0036521C">
        <w:rPr>
          <w:vanish/>
          <w:color w:val="7F7F7F" w:themeColor="text1" w:themeTint="80"/>
          <w:vertAlign w:val="superscript"/>
        </w:rPr>
        <w:t>#49849</w:t>
      </w:r>
    </w:p>
    <w:p w14:paraId="48CCC685" w14:textId="77777777" w:rsidR="00A5302E" w:rsidRPr="0036521C" w:rsidRDefault="004708C6" w:rsidP="00301E49">
      <w:pPr>
        <w:pStyle w:val="Tabletitle"/>
      </w:pPr>
      <w:r w:rsidRPr="0036521C">
        <w:t>34,2–40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A5302E" w:rsidRPr="0036521C" w14:paraId="63593CF2" w14:textId="77777777" w:rsidTr="00301E4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AD9C" w14:textId="77777777" w:rsidR="00A5302E" w:rsidRPr="0036521C" w:rsidRDefault="004708C6" w:rsidP="00301E49">
            <w:pPr>
              <w:pStyle w:val="Tablehead"/>
              <w:rPr>
                <w:lang w:val="ru-RU"/>
              </w:rPr>
            </w:pPr>
            <w:r w:rsidRPr="0036521C">
              <w:rPr>
                <w:lang w:val="ru-RU"/>
              </w:rPr>
              <w:t>Распределение по службам</w:t>
            </w:r>
          </w:p>
        </w:tc>
      </w:tr>
      <w:tr w:rsidR="00A5302E" w:rsidRPr="0036521C" w14:paraId="5E3DEC84" w14:textId="77777777" w:rsidTr="00301E49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F2BE" w14:textId="77777777" w:rsidR="00A5302E" w:rsidRPr="0036521C" w:rsidRDefault="004708C6" w:rsidP="00301E49">
            <w:pPr>
              <w:pStyle w:val="Tablehead"/>
              <w:rPr>
                <w:lang w:val="ru-RU"/>
              </w:rPr>
            </w:pPr>
            <w:r w:rsidRPr="0036521C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5343" w14:textId="77777777" w:rsidR="00A5302E" w:rsidRPr="0036521C" w:rsidRDefault="004708C6" w:rsidP="00301E49">
            <w:pPr>
              <w:pStyle w:val="Tablehead"/>
              <w:rPr>
                <w:lang w:val="ru-RU"/>
              </w:rPr>
            </w:pPr>
            <w:r w:rsidRPr="0036521C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3570" w14:textId="77777777" w:rsidR="00A5302E" w:rsidRPr="0036521C" w:rsidRDefault="004708C6" w:rsidP="00301E49">
            <w:pPr>
              <w:pStyle w:val="Tablehead"/>
              <w:rPr>
                <w:lang w:val="ru-RU"/>
              </w:rPr>
            </w:pPr>
            <w:r w:rsidRPr="0036521C">
              <w:rPr>
                <w:lang w:val="ru-RU"/>
              </w:rPr>
              <w:t>Район 3</w:t>
            </w:r>
          </w:p>
        </w:tc>
      </w:tr>
      <w:tr w:rsidR="00A5302E" w:rsidRPr="0036521C" w14:paraId="239BE2E9" w14:textId="77777777" w:rsidTr="00301E49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08A77433" w14:textId="77777777" w:rsidR="00A5302E" w:rsidRPr="0036521C" w:rsidRDefault="004708C6" w:rsidP="00301E49">
            <w:pPr>
              <w:spacing w:before="20" w:after="20"/>
              <w:ind w:left="170" w:hanging="170"/>
              <w:rPr>
                <w:rStyle w:val="Tablefreq"/>
              </w:rPr>
            </w:pPr>
            <w:r w:rsidRPr="0036521C">
              <w:rPr>
                <w:rStyle w:val="Tablefreq"/>
              </w:rPr>
              <w:t>37–37,5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1B217FC1" w14:textId="77777777" w:rsidR="00A5302E" w:rsidRPr="0036521C" w:rsidRDefault="004708C6" w:rsidP="009030D0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36521C">
              <w:rPr>
                <w:lang w:val="ru-RU"/>
              </w:rPr>
              <w:t>ФИКСИРОВАННАЯ</w:t>
            </w:r>
          </w:p>
          <w:p w14:paraId="6F2EBD91" w14:textId="39DBC396" w:rsidR="00A5302E" w:rsidRPr="0036521C" w:rsidRDefault="004708C6" w:rsidP="009030D0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36521C">
              <w:rPr>
                <w:lang w:val="ru-RU"/>
              </w:rPr>
              <w:t xml:space="preserve">ПОДВИЖНАЯ, за исключением воздушной </w:t>
            </w:r>
            <w:proofErr w:type="gramStart"/>
            <w:r w:rsidRPr="0036521C">
              <w:rPr>
                <w:lang w:val="ru-RU"/>
              </w:rPr>
              <w:t>подвижной</w:t>
            </w:r>
            <w:ins w:id="12" w:author="" w:date="2018-09-24T16:46:00Z">
              <w:r w:rsidRPr="0036521C">
                <w:rPr>
                  <w:lang w:val="ru-RU"/>
                  <w:rPrChange w:id="13" w:author="" w:date="2018-09-24T16:46:00Z">
                    <w:rPr>
                      <w:color w:val="000000"/>
                      <w:sz w:val="20"/>
                    </w:rPr>
                  </w:rPrChange>
                </w:rPr>
                <w:t xml:space="preserve"> </w:t>
              </w:r>
            </w:ins>
            <w:ins w:id="14" w:author="" w:date="2018-10-22T14:03:00Z">
              <w:r w:rsidRPr="0036521C">
                <w:rPr>
                  <w:lang w:val="ru-RU"/>
                </w:rPr>
                <w:t xml:space="preserve"> </w:t>
              </w:r>
            </w:ins>
            <w:ins w:id="15" w:author="" w:date="2018-09-24T16:43:00Z">
              <w:r w:rsidRPr="0036521C">
                <w:rPr>
                  <w:lang w:val="ru-RU"/>
                  <w:rPrChange w:id="16" w:author="" w:date="2018-09-24T16:43:00Z">
                    <w:rPr>
                      <w:color w:val="000000"/>
                      <w:sz w:val="20"/>
                    </w:rPr>
                  </w:rPrChange>
                </w:rPr>
                <w:t>ADD</w:t>
              </w:r>
              <w:proofErr w:type="gramEnd"/>
              <w:r w:rsidRPr="0036521C">
                <w:rPr>
                  <w:lang w:val="ru-RU"/>
                  <w:rPrChange w:id="17" w:author="" w:date="2018-09-24T16:43:00Z">
                    <w:rPr>
                      <w:color w:val="000000"/>
                      <w:sz w:val="20"/>
                    </w:rPr>
                  </w:rPrChange>
                </w:rPr>
                <w:t xml:space="preserve"> </w:t>
              </w:r>
              <w:r w:rsidRPr="0036521C">
                <w:rPr>
                  <w:rStyle w:val="Artref"/>
                  <w:lang w:val="ru-RU"/>
                  <w:rPrChange w:id="18" w:author="" w:date="2018-09-24T16:44:00Z">
                    <w:rPr>
                      <w:sz w:val="20"/>
                    </w:rPr>
                  </w:rPrChange>
                </w:rPr>
                <w:t>5.</w:t>
              </w:r>
            </w:ins>
            <w:ins w:id="19" w:author="Karakhanova, Yulia" w:date="2019-10-17T16:13:00Z">
              <w:r w:rsidR="00AC0C63" w:rsidRPr="0036521C">
                <w:rPr>
                  <w:rStyle w:val="Artref"/>
                  <w:lang w:val="ru-RU"/>
                </w:rPr>
                <w:t>CDE</w:t>
              </w:r>
              <w:r w:rsidR="00AC0C63" w:rsidRPr="0036521C">
                <w:rPr>
                  <w:rStyle w:val="Artref"/>
                  <w:lang w:val="ru-RU"/>
                  <w:rPrChange w:id="20" w:author="Karakhanova, Yulia" w:date="2019-10-17T16:13:00Z">
                    <w:rPr>
                      <w:rStyle w:val="Artref"/>
                    </w:rPr>
                  </w:rPrChange>
                </w:rPr>
                <w:t>113</w:t>
              </w:r>
            </w:ins>
          </w:p>
          <w:p w14:paraId="6F2B5531" w14:textId="77777777" w:rsidR="00A5302E" w:rsidRPr="0036521C" w:rsidRDefault="004708C6" w:rsidP="009030D0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36521C">
              <w:rPr>
                <w:lang w:val="ru-RU"/>
              </w:rPr>
              <w:t>СЛУЖБА КОСМИЧЕСКИХ ИССЛЕДОВАНИЙ (космос-Земля)</w:t>
            </w:r>
          </w:p>
          <w:p w14:paraId="6C7019D5" w14:textId="77777777" w:rsidR="00A5302E" w:rsidRPr="0036521C" w:rsidRDefault="004708C6" w:rsidP="009030D0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36521C">
              <w:rPr>
                <w:rStyle w:val="Artref"/>
                <w:lang w:val="ru-RU"/>
              </w:rPr>
              <w:t>5.547</w:t>
            </w:r>
          </w:p>
        </w:tc>
      </w:tr>
      <w:tr w:rsidR="00A5302E" w:rsidRPr="0036521C" w14:paraId="4DCE0F1D" w14:textId="77777777" w:rsidTr="00301E49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2E5CD917" w14:textId="77777777" w:rsidR="00A5302E" w:rsidRPr="0036521C" w:rsidRDefault="004708C6" w:rsidP="00301E49">
            <w:pPr>
              <w:spacing w:before="20" w:after="20"/>
              <w:ind w:left="170" w:hanging="170"/>
              <w:rPr>
                <w:rStyle w:val="Tablefreq"/>
              </w:rPr>
            </w:pPr>
            <w:r w:rsidRPr="0036521C">
              <w:rPr>
                <w:rStyle w:val="Tablefreq"/>
              </w:rPr>
              <w:t>37,5–38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3B011608" w14:textId="77777777" w:rsidR="00A5302E" w:rsidRPr="0036521C" w:rsidRDefault="004708C6" w:rsidP="009030D0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36521C">
              <w:rPr>
                <w:lang w:val="ru-RU"/>
              </w:rPr>
              <w:t xml:space="preserve">ФИКСИРОВАННАЯ </w:t>
            </w:r>
          </w:p>
          <w:p w14:paraId="33B7001B" w14:textId="77777777" w:rsidR="00A5302E" w:rsidRPr="0036521C" w:rsidRDefault="004708C6" w:rsidP="009030D0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36521C">
              <w:rPr>
                <w:lang w:val="ru-RU"/>
              </w:rPr>
              <w:t xml:space="preserve">ФИКСИРОВАННАЯ СПУТНИКОВАЯ (космос-Земля) </w:t>
            </w:r>
          </w:p>
          <w:p w14:paraId="0E8BE56D" w14:textId="68F3862D" w:rsidR="00A5302E" w:rsidRPr="0036521C" w:rsidRDefault="004708C6" w:rsidP="009030D0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36521C">
              <w:rPr>
                <w:lang w:val="ru-RU"/>
              </w:rPr>
              <w:t xml:space="preserve">ПОДВИЖНАЯ, за исключением воздушной </w:t>
            </w:r>
            <w:proofErr w:type="gramStart"/>
            <w:r w:rsidRPr="0036521C">
              <w:rPr>
                <w:lang w:val="ru-RU"/>
              </w:rPr>
              <w:t>подвижной</w:t>
            </w:r>
            <w:ins w:id="21" w:author="" w:date="2018-09-24T16:46:00Z">
              <w:r w:rsidRPr="0036521C">
                <w:rPr>
                  <w:lang w:val="ru-RU"/>
                  <w:rPrChange w:id="22" w:author="" w:date="2018-09-24T16:46:00Z">
                    <w:rPr>
                      <w:color w:val="000000"/>
                      <w:sz w:val="20"/>
                    </w:rPr>
                  </w:rPrChange>
                </w:rPr>
                <w:t xml:space="preserve"> </w:t>
              </w:r>
            </w:ins>
            <w:ins w:id="23" w:author="" w:date="2018-10-22T14:03:00Z">
              <w:r w:rsidRPr="0036521C">
                <w:rPr>
                  <w:lang w:val="ru-RU"/>
                </w:rPr>
                <w:t xml:space="preserve"> </w:t>
              </w:r>
            </w:ins>
            <w:ins w:id="24" w:author="" w:date="2018-09-24T16:44:00Z">
              <w:r w:rsidRPr="0036521C">
                <w:rPr>
                  <w:lang w:val="ru-RU"/>
                  <w:rPrChange w:id="25" w:author="" w:date="2018-09-24T16:44:00Z">
                    <w:rPr>
                      <w:color w:val="000000"/>
                      <w:sz w:val="20"/>
                    </w:rPr>
                  </w:rPrChange>
                </w:rPr>
                <w:t>ADD</w:t>
              </w:r>
              <w:proofErr w:type="gramEnd"/>
              <w:r w:rsidRPr="0036521C">
                <w:rPr>
                  <w:lang w:val="ru-RU"/>
                  <w:rPrChange w:id="26" w:author="" w:date="2018-09-24T16:44:00Z">
                    <w:rPr>
                      <w:color w:val="000000"/>
                      <w:sz w:val="20"/>
                    </w:rPr>
                  </w:rPrChange>
                </w:rPr>
                <w:t xml:space="preserve"> </w:t>
              </w:r>
              <w:r w:rsidRPr="0036521C">
                <w:rPr>
                  <w:rStyle w:val="Artref"/>
                  <w:lang w:val="ru-RU"/>
                  <w:rPrChange w:id="27" w:author="" w:date="2018-09-24T16:44:00Z">
                    <w:rPr>
                      <w:sz w:val="20"/>
                    </w:rPr>
                  </w:rPrChange>
                </w:rPr>
                <w:t>5.</w:t>
              </w:r>
            </w:ins>
            <w:ins w:id="28" w:author="Karakhanova, Yulia" w:date="2019-10-17T16:13:00Z">
              <w:r w:rsidR="00AC0C63" w:rsidRPr="0036521C">
                <w:rPr>
                  <w:rStyle w:val="Artref"/>
                  <w:lang w:val="ru-RU"/>
                </w:rPr>
                <w:t>CDE113</w:t>
              </w:r>
            </w:ins>
          </w:p>
          <w:p w14:paraId="27ED435E" w14:textId="77777777" w:rsidR="00A5302E" w:rsidRPr="0036521C" w:rsidRDefault="004708C6" w:rsidP="009030D0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36521C">
              <w:rPr>
                <w:lang w:val="ru-RU"/>
              </w:rPr>
              <w:t xml:space="preserve">СЛУЖБА КОСМИЧЕСКИХ ИССЛЕДОВАНИЙ (космос-Земля) </w:t>
            </w:r>
          </w:p>
          <w:p w14:paraId="543E2C89" w14:textId="77777777" w:rsidR="00A5302E" w:rsidRPr="0036521C" w:rsidRDefault="004708C6" w:rsidP="009030D0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36521C">
              <w:rPr>
                <w:lang w:val="ru-RU"/>
              </w:rPr>
              <w:t>Спутниковая служба исследования Земли (космос-Земля)</w:t>
            </w:r>
          </w:p>
          <w:p w14:paraId="703F773B" w14:textId="77777777" w:rsidR="00A5302E" w:rsidRPr="0036521C" w:rsidRDefault="004708C6" w:rsidP="009030D0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36521C">
              <w:rPr>
                <w:rStyle w:val="Artref"/>
                <w:lang w:val="ru-RU"/>
              </w:rPr>
              <w:t>5.547</w:t>
            </w:r>
          </w:p>
        </w:tc>
      </w:tr>
      <w:tr w:rsidR="00A5302E" w:rsidRPr="0036521C" w14:paraId="0578F122" w14:textId="77777777" w:rsidTr="00301E49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7526AEF6" w14:textId="77777777" w:rsidR="00A5302E" w:rsidRPr="0036521C" w:rsidRDefault="004708C6" w:rsidP="00301E49">
            <w:pPr>
              <w:spacing w:before="20" w:after="20"/>
              <w:ind w:left="170" w:hanging="170"/>
              <w:rPr>
                <w:rStyle w:val="Tablefreq"/>
              </w:rPr>
            </w:pPr>
            <w:r w:rsidRPr="0036521C">
              <w:rPr>
                <w:rStyle w:val="Tablefreq"/>
              </w:rPr>
              <w:t>38–39,5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681314FE" w14:textId="77777777" w:rsidR="00A5302E" w:rsidRPr="0036521C" w:rsidRDefault="004708C6" w:rsidP="009030D0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36521C">
              <w:rPr>
                <w:lang w:val="ru-RU"/>
              </w:rPr>
              <w:t xml:space="preserve">ФИКСИРОВАННАЯ </w:t>
            </w:r>
          </w:p>
          <w:p w14:paraId="3F193767" w14:textId="77777777" w:rsidR="00A5302E" w:rsidRPr="0036521C" w:rsidRDefault="004708C6" w:rsidP="009030D0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36521C">
              <w:rPr>
                <w:lang w:val="ru-RU"/>
              </w:rPr>
              <w:t xml:space="preserve">ФИКСИРОВАННАЯ СПУТНИКОВАЯ (космос-Земля) </w:t>
            </w:r>
          </w:p>
          <w:p w14:paraId="456F502C" w14:textId="2AF3D45D" w:rsidR="00A5302E" w:rsidRPr="0036521C" w:rsidRDefault="004708C6" w:rsidP="009030D0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proofErr w:type="gramStart"/>
            <w:r w:rsidRPr="0036521C">
              <w:rPr>
                <w:lang w:val="ru-RU"/>
              </w:rPr>
              <w:t>ПОДВИЖНАЯ</w:t>
            </w:r>
            <w:ins w:id="29" w:author="" w:date="2018-09-24T16:46:00Z">
              <w:r w:rsidRPr="0036521C">
                <w:rPr>
                  <w:lang w:val="ru-RU"/>
                  <w:rPrChange w:id="30" w:author="" w:date="2018-09-24T16:46:00Z">
                    <w:rPr>
                      <w:color w:val="000000"/>
                      <w:sz w:val="20"/>
                    </w:rPr>
                  </w:rPrChange>
                </w:rPr>
                <w:t xml:space="preserve"> </w:t>
              </w:r>
            </w:ins>
            <w:ins w:id="31" w:author="" w:date="2018-10-22T14:03:00Z">
              <w:r w:rsidRPr="0036521C">
                <w:rPr>
                  <w:lang w:val="ru-RU"/>
                </w:rPr>
                <w:t xml:space="preserve"> </w:t>
              </w:r>
            </w:ins>
            <w:ins w:id="32" w:author="" w:date="2018-09-24T16:45:00Z">
              <w:r w:rsidRPr="0036521C">
                <w:rPr>
                  <w:lang w:val="ru-RU"/>
                  <w:rPrChange w:id="33" w:author="" w:date="2018-09-24T16:45:00Z">
                    <w:rPr>
                      <w:color w:val="000000"/>
                      <w:sz w:val="20"/>
                    </w:rPr>
                  </w:rPrChange>
                </w:rPr>
                <w:t>ADD</w:t>
              </w:r>
              <w:proofErr w:type="gramEnd"/>
              <w:r w:rsidRPr="0036521C">
                <w:rPr>
                  <w:lang w:val="ru-RU"/>
                  <w:rPrChange w:id="34" w:author="" w:date="2018-09-24T16:45:00Z">
                    <w:rPr>
                      <w:color w:val="000000"/>
                      <w:sz w:val="20"/>
                    </w:rPr>
                  </w:rPrChange>
                </w:rPr>
                <w:t xml:space="preserve"> </w:t>
              </w:r>
              <w:r w:rsidRPr="0036521C">
                <w:rPr>
                  <w:rStyle w:val="Artref"/>
                  <w:lang w:val="ru-RU"/>
                  <w:rPrChange w:id="35" w:author="" w:date="2018-09-24T16:45:00Z">
                    <w:rPr>
                      <w:sz w:val="20"/>
                    </w:rPr>
                  </w:rPrChange>
                </w:rPr>
                <w:t>5.</w:t>
              </w:r>
            </w:ins>
            <w:ins w:id="36" w:author="Karakhanova, Yulia" w:date="2019-10-17T16:14:00Z">
              <w:r w:rsidR="00E37986" w:rsidRPr="0036521C">
                <w:rPr>
                  <w:rStyle w:val="Artref"/>
                  <w:lang w:val="ru-RU"/>
                </w:rPr>
                <w:t>CDE</w:t>
              </w:r>
            </w:ins>
            <w:ins w:id="37" w:author="" w:date="2018-09-24T16:45:00Z">
              <w:r w:rsidRPr="0036521C">
                <w:rPr>
                  <w:rStyle w:val="Artref"/>
                  <w:lang w:val="ru-RU"/>
                  <w:rPrChange w:id="38" w:author="" w:date="2018-09-24T16:45:00Z">
                    <w:rPr>
                      <w:sz w:val="20"/>
                    </w:rPr>
                  </w:rPrChange>
                </w:rPr>
                <w:t>113</w:t>
              </w:r>
            </w:ins>
          </w:p>
          <w:p w14:paraId="5A637516" w14:textId="77777777" w:rsidR="00A5302E" w:rsidRPr="0036521C" w:rsidRDefault="004708C6" w:rsidP="009030D0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36521C">
              <w:rPr>
                <w:lang w:val="ru-RU"/>
              </w:rPr>
              <w:t>Спутниковая служба исследования Земли (космос-Земля)</w:t>
            </w:r>
          </w:p>
          <w:p w14:paraId="348FA350" w14:textId="77777777" w:rsidR="00A5302E" w:rsidRPr="0036521C" w:rsidRDefault="004708C6" w:rsidP="009030D0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36521C">
              <w:rPr>
                <w:rStyle w:val="Artref"/>
                <w:lang w:val="ru-RU"/>
              </w:rPr>
              <w:t>5.547</w:t>
            </w:r>
          </w:p>
        </w:tc>
      </w:tr>
      <w:tr w:rsidR="00A5302E" w:rsidRPr="0036521C" w14:paraId="45DDB856" w14:textId="77777777" w:rsidTr="00301E49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0BC75A41" w14:textId="77777777" w:rsidR="00A5302E" w:rsidRPr="0036521C" w:rsidRDefault="004708C6" w:rsidP="00301E49">
            <w:pPr>
              <w:spacing w:before="20" w:after="20"/>
              <w:ind w:left="170" w:hanging="170"/>
              <w:rPr>
                <w:rStyle w:val="Tablefreq"/>
              </w:rPr>
            </w:pPr>
            <w:r w:rsidRPr="0036521C">
              <w:rPr>
                <w:rStyle w:val="Tablefreq"/>
              </w:rPr>
              <w:t>39,5–40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79DE2C3A" w14:textId="77777777" w:rsidR="00A5302E" w:rsidRPr="0036521C" w:rsidRDefault="004708C6" w:rsidP="009030D0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36521C">
              <w:rPr>
                <w:lang w:val="ru-RU"/>
              </w:rPr>
              <w:t xml:space="preserve">ФИКСИРОВАННАЯ </w:t>
            </w:r>
          </w:p>
          <w:p w14:paraId="5B53AB40" w14:textId="39F6FA9F" w:rsidR="00A5302E" w:rsidRPr="0036521C" w:rsidRDefault="004708C6" w:rsidP="009030D0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36521C">
              <w:rPr>
                <w:lang w:val="ru-RU"/>
              </w:rPr>
              <w:t>ФИКСИРОВАННАЯ СПУТНИКОВАЯ (космос-Земля</w:t>
            </w:r>
            <w:proofErr w:type="gramStart"/>
            <w:r w:rsidRPr="0036521C">
              <w:rPr>
                <w:lang w:val="ru-RU"/>
              </w:rPr>
              <w:t xml:space="preserve">)  </w:t>
            </w:r>
            <w:r w:rsidRPr="0036521C">
              <w:rPr>
                <w:rStyle w:val="Artref"/>
                <w:lang w:val="ru-RU"/>
              </w:rPr>
              <w:t>5.516В</w:t>
            </w:r>
            <w:proofErr w:type="gramEnd"/>
          </w:p>
          <w:p w14:paraId="33DD8B98" w14:textId="52461BC7" w:rsidR="00A5302E" w:rsidRPr="0036521C" w:rsidRDefault="004708C6" w:rsidP="009030D0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proofErr w:type="gramStart"/>
            <w:r w:rsidRPr="0036521C">
              <w:rPr>
                <w:lang w:val="ru-RU"/>
              </w:rPr>
              <w:t>ПОДВИЖНАЯ</w:t>
            </w:r>
            <w:ins w:id="39" w:author="" w:date="2018-09-24T16:46:00Z">
              <w:r w:rsidRPr="0036521C">
                <w:rPr>
                  <w:lang w:val="ru-RU"/>
                  <w:rPrChange w:id="40" w:author="" w:date="2018-09-24T16:46:00Z">
                    <w:rPr>
                      <w:color w:val="000000"/>
                      <w:sz w:val="20"/>
                    </w:rPr>
                  </w:rPrChange>
                </w:rPr>
                <w:t xml:space="preserve"> </w:t>
              </w:r>
            </w:ins>
            <w:ins w:id="41" w:author="" w:date="2018-10-22T14:03:00Z">
              <w:r w:rsidRPr="0036521C">
                <w:rPr>
                  <w:lang w:val="ru-RU"/>
                </w:rPr>
                <w:t xml:space="preserve"> </w:t>
              </w:r>
            </w:ins>
            <w:ins w:id="42" w:author="" w:date="2018-09-24T16:46:00Z">
              <w:r w:rsidRPr="0036521C">
                <w:rPr>
                  <w:lang w:val="ru-RU"/>
                  <w:rPrChange w:id="43" w:author="" w:date="2018-09-24T16:46:00Z">
                    <w:rPr>
                      <w:color w:val="000000"/>
                      <w:sz w:val="20"/>
                    </w:rPr>
                  </w:rPrChange>
                </w:rPr>
                <w:t>ADD</w:t>
              </w:r>
              <w:proofErr w:type="gramEnd"/>
              <w:r w:rsidRPr="0036521C">
                <w:rPr>
                  <w:lang w:val="ru-RU"/>
                  <w:rPrChange w:id="44" w:author="" w:date="2018-09-24T16:46:00Z">
                    <w:rPr>
                      <w:color w:val="000000"/>
                      <w:sz w:val="20"/>
                    </w:rPr>
                  </w:rPrChange>
                </w:rPr>
                <w:t xml:space="preserve"> </w:t>
              </w:r>
              <w:r w:rsidRPr="0036521C">
                <w:rPr>
                  <w:rStyle w:val="Artref"/>
                  <w:lang w:val="ru-RU"/>
                  <w:rPrChange w:id="45" w:author="" w:date="2018-09-24T16:46:00Z">
                    <w:rPr>
                      <w:sz w:val="20"/>
                    </w:rPr>
                  </w:rPrChange>
                </w:rPr>
                <w:t>5.</w:t>
              </w:r>
            </w:ins>
            <w:ins w:id="46" w:author="Karakhanova, Yulia" w:date="2019-10-17T16:14:00Z">
              <w:r w:rsidR="00E37986" w:rsidRPr="0036521C">
                <w:rPr>
                  <w:rStyle w:val="Artref"/>
                  <w:lang w:val="ru-RU"/>
                </w:rPr>
                <w:t>CDE</w:t>
              </w:r>
            </w:ins>
            <w:ins w:id="47" w:author="" w:date="2018-09-24T16:46:00Z">
              <w:r w:rsidRPr="0036521C">
                <w:rPr>
                  <w:rStyle w:val="Artref"/>
                  <w:lang w:val="ru-RU"/>
                  <w:rPrChange w:id="48" w:author="" w:date="2018-09-24T16:46:00Z">
                    <w:rPr>
                      <w:sz w:val="20"/>
                    </w:rPr>
                  </w:rPrChange>
                </w:rPr>
                <w:t>113</w:t>
              </w:r>
            </w:ins>
          </w:p>
          <w:p w14:paraId="55411BC9" w14:textId="77777777" w:rsidR="00A5302E" w:rsidRPr="0036521C" w:rsidRDefault="004708C6" w:rsidP="009030D0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36521C">
              <w:rPr>
                <w:lang w:val="ru-RU"/>
              </w:rPr>
              <w:t xml:space="preserve">ПОДВИЖНАЯ СПУТНИКОВАЯ (космос-Земля) </w:t>
            </w:r>
          </w:p>
          <w:p w14:paraId="3DD3D87E" w14:textId="77777777" w:rsidR="00A5302E" w:rsidRPr="0036521C" w:rsidRDefault="004708C6" w:rsidP="009030D0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36521C">
              <w:rPr>
                <w:lang w:val="ru-RU"/>
              </w:rPr>
              <w:t>Спутниковая служба исследования Земли (космос-Земля)</w:t>
            </w:r>
          </w:p>
          <w:p w14:paraId="032537E3" w14:textId="77777777" w:rsidR="00A5302E" w:rsidRPr="0036521C" w:rsidRDefault="004708C6" w:rsidP="009030D0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36521C">
              <w:rPr>
                <w:rStyle w:val="Artref"/>
                <w:lang w:val="ru-RU"/>
              </w:rPr>
              <w:t>5.547</w:t>
            </w:r>
          </w:p>
        </w:tc>
      </w:tr>
    </w:tbl>
    <w:p w14:paraId="189ED83B" w14:textId="3A13F724" w:rsidR="00E26FB4" w:rsidRPr="0036521C" w:rsidRDefault="004708C6">
      <w:pPr>
        <w:pStyle w:val="Reasons"/>
      </w:pPr>
      <w:r w:rsidRPr="0036521C">
        <w:rPr>
          <w:b/>
        </w:rPr>
        <w:t>Основания</w:t>
      </w:r>
      <w:r w:rsidRPr="0036521C">
        <w:rPr>
          <w:bCs/>
        </w:rPr>
        <w:t>:</w:t>
      </w:r>
      <w:r w:rsidRPr="0036521C">
        <w:tab/>
      </w:r>
      <w:r w:rsidR="00C14479" w:rsidRPr="0036521C">
        <w:t xml:space="preserve">Администрации САДК </w:t>
      </w:r>
      <w:r w:rsidR="0026615A" w:rsidRPr="0036521C">
        <w:t>поддерживают</w:t>
      </w:r>
      <w:r w:rsidR="00C14479" w:rsidRPr="0036521C">
        <w:t xml:space="preserve"> определение полосы</w:t>
      </w:r>
      <w:r w:rsidR="0095716A" w:rsidRPr="0036521C">
        <w:t xml:space="preserve"> 37−43</w:t>
      </w:r>
      <w:r w:rsidR="00C14479" w:rsidRPr="0036521C">
        <w:t>,</w:t>
      </w:r>
      <w:r w:rsidR="0095716A" w:rsidRPr="0036521C">
        <w:t xml:space="preserve">5 ГГц </w:t>
      </w:r>
      <w:r w:rsidR="00C14479" w:rsidRPr="0036521C">
        <w:t>для</w:t>
      </w:r>
      <w:r w:rsidR="0095716A" w:rsidRPr="0036521C">
        <w:t xml:space="preserve"> IMT </w:t>
      </w:r>
      <w:r w:rsidR="00C14479" w:rsidRPr="0036521C">
        <w:t xml:space="preserve">на глобальном уровне </w:t>
      </w:r>
      <w:r w:rsidR="0026615A" w:rsidRPr="0036521C">
        <w:t>в новом примечании</w:t>
      </w:r>
      <w:r w:rsidR="0095716A" w:rsidRPr="0036521C">
        <w:t xml:space="preserve"> </w:t>
      </w:r>
      <w:proofErr w:type="gramStart"/>
      <w:r w:rsidR="0095716A" w:rsidRPr="0036521C">
        <w:rPr>
          <w:b/>
        </w:rPr>
        <w:t>5.CDE</w:t>
      </w:r>
      <w:proofErr w:type="gramEnd"/>
      <w:r w:rsidR="0095716A" w:rsidRPr="0036521C">
        <w:rPr>
          <w:b/>
        </w:rPr>
        <w:t>113</w:t>
      </w:r>
      <w:r w:rsidR="0095716A" w:rsidRPr="0036521C">
        <w:t>.</w:t>
      </w:r>
    </w:p>
    <w:p w14:paraId="20DA0935" w14:textId="51D1CFFE" w:rsidR="00E26FB4" w:rsidRPr="0036521C" w:rsidRDefault="004708C6">
      <w:pPr>
        <w:pStyle w:val="Proposal"/>
      </w:pPr>
      <w:r w:rsidRPr="0036521C">
        <w:t>ADD</w:t>
      </w:r>
      <w:r w:rsidRPr="0036521C">
        <w:tab/>
        <w:t>AGL/BOT</w:t>
      </w:r>
      <w:r w:rsidR="007B3CEB" w:rsidRPr="0036521C">
        <w:t>/SWZ</w:t>
      </w:r>
      <w:r w:rsidRPr="0036521C">
        <w:t>/LSO/MDG/MWI/MAU/MOZ/NMB/COD/SEY/AFS/TZA/ZMB/ZWE/89A13A2/2</w:t>
      </w:r>
      <w:r w:rsidRPr="0036521C">
        <w:rPr>
          <w:vanish/>
          <w:color w:val="7F7F7F" w:themeColor="text1" w:themeTint="80"/>
          <w:vertAlign w:val="superscript"/>
        </w:rPr>
        <w:t>#49852</w:t>
      </w:r>
    </w:p>
    <w:p w14:paraId="679FEB73" w14:textId="2E13C35C" w:rsidR="00A5302E" w:rsidRPr="0036521C" w:rsidRDefault="004708C6">
      <w:pPr>
        <w:pStyle w:val="Note"/>
        <w:rPr>
          <w:sz w:val="16"/>
          <w:lang w:val="ru-RU"/>
        </w:rPr>
      </w:pPr>
      <w:r w:rsidRPr="0036521C">
        <w:rPr>
          <w:rStyle w:val="Artdef"/>
          <w:lang w:val="ru-RU"/>
        </w:rPr>
        <w:t>5.</w:t>
      </w:r>
      <w:r w:rsidR="0095716A" w:rsidRPr="0036521C">
        <w:rPr>
          <w:rStyle w:val="Artdef"/>
          <w:lang w:val="ru-RU"/>
        </w:rPr>
        <w:t>CDE113</w:t>
      </w:r>
      <w:r w:rsidRPr="0036521C">
        <w:rPr>
          <w:b/>
          <w:lang w:val="ru-RU"/>
        </w:rPr>
        <w:tab/>
      </w:r>
      <w:r w:rsidRPr="0036521C">
        <w:rPr>
          <w:lang w:val="ru-RU"/>
        </w:rPr>
        <w:t>Полоса частот 37−4</w:t>
      </w:r>
      <w:r w:rsidR="0095716A" w:rsidRPr="0036521C">
        <w:rPr>
          <w:lang w:val="ru-RU"/>
        </w:rPr>
        <w:t>3</w:t>
      </w:r>
      <w:r w:rsidRPr="0036521C">
        <w:rPr>
          <w:lang w:val="ru-RU"/>
        </w:rPr>
        <w:t>,5 ГГц определена для использования администрациями, желающими внедрить наземный сегмент Международной подвижной электросвязи (IMT). Данное определение не препятствует использованию этой полосы частот каким-либо применением служб, которым она распределена, и не устанавливает приоритета в Регламенте радиосвязи. [Применяется Резолюция </w:t>
      </w:r>
      <w:r w:rsidRPr="0036521C">
        <w:rPr>
          <w:b/>
          <w:bCs/>
          <w:lang w:val="ru-RU"/>
        </w:rPr>
        <w:t>[</w:t>
      </w:r>
      <w:r w:rsidR="0095716A" w:rsidRPr="0036521C">
        <w:rPr>
          <w:b/>
          <w:bCs/>
          <w:lang w:val="ru-RU"/>
        </w:rPr>
        <w:t>SADC-</w:t>
      </w:r>
      <w:r w:rsidRPr="0036521C">
        <w:rPr>
          <w:b/>
          <w:bCs/>
          <w:lang w:val="ru-RU"/>
        </w:rPr>
        <w:t xml:space="preserve">B113-IMT </w:t>
      </w:r>
      <w:r w:rsidRPr="0036521C">
        <w:rPr>
          <w:b/>
          <w:bCs/>
          <w:lang w:val="ru-RU" w:eastAsia="ja-JP"/>
        </w:rPr>
        <w:t>40 GHZ</w:t>
      </w:r>
      <w:r w:rsidRPr="0036521C">
        <w:rPr>
          <w:b/>
          <w:bCs/>
          <w:lang w:val="ru-RU"/>
        </w:rPr>
        <w:t>] (ВКР</w:t>
      </w:r>
      <w:r w:rsidRPr="0036521C">
        <w:rPr>
          <w:b/>
          <w:bCs/>
          <w:lang w:val="ru-RU"/>
        </w:rPr>
        <w:noBreakHyphen/>
        <w:t>19)</w:t>
      </w:r>
      <w:r w:rsidRPr="0036521C">
        <w:rPr>
          <w:bCs/>
          <w:lang w:val="ru-RU"/>
        </w:rPr>
        <w:t>.]</w:t>
      </w:r>
      <w:r w:rsidRPr="0036521C">
        <w:rPr>
          <w:sz w:val="16"/>
          <w:lang w:val="ru-RU"/>
        </w:rPr>
        <w:t>    </w:t>
      </w:r>
      <w:r w:rsidR="005757FD" w:rsidRPr="0036521C">
        <w:rPr>
          <w:sz w:val="16"/>
          <w:lang w:val="ru-RU"/>
        </w:rPr>
        <w:t> </w:t>
      </w:r>
      <w:r w:rsidRPr="0036521C">
        <w:rPr>
          <w:sz w:val="16"/>
          <w:lang w:val="ru-RU"/>
        </w:rPr>
        <w:t>(ВКР</w:t>
      </w:r>
      <w:r w:rsidRPr="0036521C">
        <w:rPr>
          <w:sz w:val="16"/>
          <w:lang w:val="ru-RU"/>
        </w:rPr>
        <w:noBreakHyphen/>
        <w:t>19)</w:t>
      </w:r>
    </w:p>
    <w:p w14:paraId="7D1899A1" w14:textId="6E6D8DCC" w:rsidR="00E26FB4" w:rsidRPr="0036521C" w:rsidRDefault="004708C6">
      <w:pPr>
        <w:pStyle w:val="Reasons"/>
      </w:pPr>
      <w:r w:rsidRPr="0036521C">
        <w:rPr>
          <w:b/>
        </w:rPr>
        <w:t>Основания</w:t>
      </w:r>
      <w:proofErr w:type="gramStart"/>
      <w:r w:rsidRPr="0036521C">
        <w:rPr>
          <w:bCs/>
        </w:rPr>
        <w:t>:</w:t>
      </w:r>
      <w:r w:rsidRPr="0036521C">
        <w:tab/>
      </w:r>
      <w:r w:rsidR="00C14479" w:rsidRPr="0036521C">
        <w:t>Для</w:t>
      </w:r>
      <w:proofErr w:type="gramEnd"/>
      <w:r w:rsidR="00C14479" w:rsidRPr="0036521C">
        <w:t xml:space="preserve"> определения</w:t>
      </w:r>
      <w:r w:rsidR="0026615A" w:rsidRPr="0036521C">
        <w:t xml:space="preserve"> спектра для</w:t>
      </w:r>
      <w:r w:rsidR="00C14479" w:rsidRPr="0036521C">
        <w:t xml:space="preserve"> </w:t>
      </w:r>
      <w:r w:rsidR="0095716A" w:rsidRPr="0036521C">
        <w:t xml:space="preserve">IMT </w:t>
      </w:r>
      <w:r w:rsidR="00C14479" w:rsidRPr="0036521C">
        <w:t xml:space="preserve">в полосе частот </w:t>
      </w:r>
      <w:r w:rsidR="0095716A" w:rsidRPr="0036521C">
        <w:t xml:space="preserve">37−43,5 ГГц </w:t>
      </w:r>
      <w:r w:rsidR="00C14479" w:rsidRPr="0036521C">
        <w:t>на глобальном уровне предлагается новое примечание. Также предлагается новая Резолюция</w:t>
      </w:r>
      <w:r w:rsidR="0026615A" w:rsidRPr="0036521C">
        <w:t xml:space="preserve">, касающаяся </w:t>
      </w:r>
      <w:r w:rsidR="00C14479" w:rsidRPr="0036521C">
        <w:t xml:space="preserve">использования </w:t>
      </w:r>
      <w:r w:rsidR="0095716A" w:rsidRPr="0036521C">
        <w:t xml:space="preserve">IMT </w:t>
      </w:r>
      <w:r w:rsidR="00C14479" w:rsidRPr="0036521C">
        <w:t xml:space="preserve">в полосе </w:t>
      </w:r>
      <w:r w:rsidR="0095716A" w:rsidRPr="0036521C">
        <w:t>40 ГГц.</w:t>
      </w:r>
    </w:p>
    <w:p w14:paraId="33CAA32F" w14:textId="7E0E835A" w:rsidR="00E26FB4" w:rsidRPr="0036521C" w:rsidRDefault="004708C6">
      <w:pPr>
        <w:pStyle w:val="Proposal"/>
      </w:pPr>
      <w:r w:rsidRPr="0036521C">
        <w:lastRenderedPageBreak/>
        <w:t>MOD</w:t>
      </w:r>
      <w:r w:rsidRPr="0036521C">
        <w:tab/>
        <w:t>AGL/BOT</w:t>
      </w:r>
      <w:r w:rsidR="007B3CEB" w:rsidRPr="0036521C">
        <w:t>/SWZ</w:t>
      </w:r>
      <w:r w:rsidRPr="0036521C">
        <w:t>/LSO/MDG/MWI/MAU/MOZ/NMB/COD/SEY/AFS/TZA/ZMB/ZWE/89A13A2/3</w:t>
      </w:r>
    </w:p>
    <w:p w14:paraId="7FE318EA" w14:textId="77777777" w:rsidR="000C3ACF" w:rsidRPr="0036521C" w:rsidRDefault="004708C6" w:rsidP="005757FD">
      <w:pPr>
        <w:pStyle w:val="Tabletitle"/>
      </w:pPr>
      <w:r w:rsidRPr="0036521C">
        <w:t>40–47,5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0C3ACF" w:rsidRPr="0036521C" w14:paraId="1556AE20" w14:textId="77777777" w:rsidTr="002A712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B6DA" w14:textId="77777777" w:rsidR="000C3ACF" w:rsidRPr="0036521C" w:rsidRDefault="004708C6" w:rsidP="00450154">
            <w:pPr>
              <w:pStyle w:val="Tablehead"/>
              <w:rPr>
                <w:lang w:val="ru-RU"/>
              </w:rPr>
            </w:pPr>
            <w:r w:rsidRPr="0036521C">
              <w:rPr>
                <w:lang w:val="ru-RU"/>
              </w:rPr>
              <w:t>Распределение по службам</w:t>
            </w:r>
          </w:p>
        </w:tc>
      </w:tr>
      <w:tr w:rsidR="000C3ACF" w:rsidRPr="0036521C" w14:paraId="7A448AA7" w14:textId="77777777" w:rsidTr="008464DC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CECD" w14:textId="77777777" w:rsidR="000C3ACF" w:rsidRPr="0036521C" w:rsidRDefault="004708C6" w:rsidP="00450154">
            <w:pPr>
              <w:pStyle w:val="Tablehead"/>
              <w:rPr>
                <w:lang w:val="ru-RU"/>
              </w:rPr>
            </w:pPr>
            <w:r w:rsidRPr="0036521C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6BC3" w14:textId="77777777" w:rsidR="000C3ACF" w:rsidRPr="0036521C" w:rsidRDefault="004708C6" w:rsidP="00450154">
            <w:pPr>
              <w:pStyle w:val="Tablehead"/>
              <w:rPr>
                <w:lang w:val="ru-RU"/>
              </w:rPr>
            </w:pPr>
            <w:r w:rsidRPr="0036521C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D0CA" w14:textId="77777777" w:rsidR="000C3ACF" w:rsidRPr="0036521C" w:rsidRDefault="004708C6" w:rsidP="00450154">
            <w:pPr>
              <w:pStyle w:val="Tablehead"/>
              <w:rPr>
                <w:lang w:val="ru-RU"/>
              </w:rPr>
            </w:pPr>
            <w:r w:rsidRPr="0036521C">
              <w:rPr>
                <w:lang w:val="ru-RU"/>
              </w:rPr>
              <w:t>Район 3</w:t>
            </w:r>
          </w:p>
        </w:tc>
      </w:tr>
      <w:tr w:rsidR="000C3ACF" w:rsidRPr="0036521C" w14:paraId="08064D5C" w14:textId="77777777" w:rsidTr="002A7127">
        <w:trPr>
          <w:jc w:val="center"/>
        </w:trPr>
        <w:tc>
          <w:tcPr>
            <w:tcW w:w="1667" w:type="pct"/>
            <w:tcBorders>
              <w:top w:val="single" w:sz="4" w:space="0" w:color="auto"/>
              <w:right w:val="nil"/>
            </w:tcBorders>
          </w:tcPr>
          <w:p w14:paraId="32882E7E" w14:textId="77777777" w:rsidR="000C3ACF" w:rsidRPr="0036521C" w:rsidRDefault="004708C6" w:rsidP="00450154">
            <w:pPr>
              <w:spacing w:before="20" w:after="20"/>
              <w:rPr>
                <w:rStyle w:val="Tablefreq"/>
                <w:szCs w:val="18"/>
              </w:rPr>
            </w:pPr>
            <w:r w:rsidRPr="0036521C">
              <w:rPr>
                <w:rStyle w:val="Tablefreq"/>
                <w:szCs w:val="18"/>
              </w:rPr>
              <w:t>40–40,5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</w:tcBorders>
          </w:tcPr>
          <w:p w14:paraId="2D6C5B23" w14:textId="77777777" w:rsidR="000C3ACF" w:rsidRPr="0036521C" w:rsidRDefault="004708C6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36521C">
              <w:rPr>
                <w:szCs w:val="18"/>
                <w:lang w:val="ru-RU"/>
              </w:rPr>
              <w:t xml:space="preserve">СПУТНИКОВАЯ СЛУЖБА ИССЛЕДОВАНИЯ ЗЕМЛИ (Земля-космос) </w:t>
            </w:r>
          </w:p>
          <w:p w14:paraId="30F10C82" w14:textId="77777777" w:rsidR="000C3ACF" w:rsidRPr="0036521C" w:rsidRDefault="004708C6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36521C">
              <w:rPr>
                <w:szCs w:val="18"/>
                <w:lang w:val="ru-RU"/>
              </w:rPr>
              <w:t xml:space="preserve">ФИКСИРОВАННАЯ </w:t>
            </w:r>
          </w:p>
          <w:p w14:paraId="2A7992F2" w14:textId="77777777" w:rsidR="000C3ACF" w:rsidRPr="0036521C" w:rsidRDefault="004708C6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36521C">
              <w:rPr>
                <w:lang w:val="ru-RU"/>
              </w:rPr>
              <w:t>ФИКСИРОВАННАЯ СПУТНИКОВАЯ (космос-Земля</w:t>
            </w:r>
            <w:proofErr w:type="gramStart"/>
            <w:r w:rsidRPr="0036521C">
              <w:rPr>
                <w:lang w:val="ru-RU"/>
              </w:rPr>
              <w:t xml:space="preserve">)  </w:t>
            </w:r>
            <w:r w:rsidRPr="0036521C">
              <w:rPr>
                <w:rStyle w:val="Artref"/>
                <w:lang w:val="ru-RU"/>
              </w:rPr>
              <w:t>5.516В</w:t>
            </w:r>
            <w:proofErr w:type="gramEnd"/>
          </w:p>
          <w:p w14:paraId="15071ED7" w14:textId="73190708" w:rsidR="000C3ACF" w:rsidRPr="0036521C" w:rsidRDefault="004708C6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proofErr w:type="gramStart"/>
            <w:r w:rsidRPr="0036521C">
              <w:rPr>
                <w:szCs w:val="18"/>
                <w:lang w:val="ru-RU"/>
              </w:rPr>
              <w:t xml:space="preserve">ПОДВИЖНАЯ </w:t>
            </w:r>
            <w:ins w:id="49" w:author="Karakhanova, Yulia" w:date="2019-10-17T16:24:00Z">
              <w:r w:rsidR="0095716A" w:rsidRPr="0036521C">
                <w:rPr>
                  <w:szCs w:val="18"/>
                  <w:lang w:val="ru-RU"/>
                </w:rPr>
                <w:t xml:space="preserve"> </w:t>
              </w:r>
              <w:r w:rsidR="0088073E" w:rsidRPr="0036521C">
                <w:rPr>
                  <w:lang w:val="ru-RU"/>
                </w:rPr>
                <w:t>ADD</w:t>
              </w:r>
              <w:proofErr w:type="gramEnd"/>
              <w:r w:rsidR="0088073E" w:rsidRPr="0036521C">
                <w:rPr>
                  <w:lang w:val="ru-RU"/>
                </w:rPr>
                <w:t xml:space="preserve"> </w:t>
              </w:r>
              <w:r w:rsidR="0088073E" w:rsidRPr="0036521C">
                <w:rPr>
                  <w:rStyle w:val="Artref"/>
                  <w:lang w:val="ru-RU"/>
                </w:rPr>
                <w:t>5.CDE113</w:t>
              </w:r>
            </w:ins>
          </w:p>
          <w:p w14:paraId="4D36D82D" w14:textId="77777777" w:rsidR="000C3ACF" w:rsidRPr="0036521C" w:rsidRDefault="004708C6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36521C">
              <w:rPr>
                <w:szCs w:val="18"/>
                <w:lang w:val="ru-RU"/>
              </w:rPr>
              <w:t xml:space="preserve">ПОДВИЖНАЯ СПУТНИКОВАЯ (космос-Земля) </w:t>
            </w:r>
          </w:p>
          <w:p w14:paraId="4C10076B" w14:textId="77777777" w:rsidR="000C3ACF" w:rsidRPr="0036521C" w:rsidRDefault="004708C6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36521C">
              <w:rPr>
                <w:szCs w:val="18"/>
                <w:lang w:val="ru-RU"/>
              </w:rPr>
              <w:t>СЛУЖБА КОСМИЧЕСКИХ ИССЛЕДОВАНИЙ (Земля-космос)</w:t>
            </w:r>
          </w:p>
          <w:p w14:paraId="1DF9823E" w14:textId="77777777" w:rsidR="000C3ACF" w:rsidRPr="0036521C" w:rsidRDefault="004708C6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36521C">
              <w:rPr>
                <w:szCs w:val="18"/>
                <w:lang w:val="ru-RU"/>
              </w:rPr>
              <w:t>Спутниковая служба исследования Земли (космос-Земля)</w:t>
            </w:r>
          </w:p>
        </w:tc>
      </w:tr>
      <w:tr w:rsidR="000C3ACF" w:rsidRPr="0036521C" w14:paraId="0528B4AD" w14:textId="77777777" w:rsidTr="008464DC">
        <w:trPr>
          <w:jc w:val="center"/>
        </w:trPr>
        <w:tc>
          <w:tcPr>
            <w:tcW w:w="1667" w:type="pct"/>
            <w:tcBorders>
              <w:bottom w:val="nil"/>
              <w:right w:val="single" w:sz="4" w:space="0" w:color="auto"/>
            </w:tcBorders>
          </w:tcPr>
          <w:p w14:paraId="74D264D0" w14:textId="77777777" w:rsidR="000C3ACF" w:rsidRPr="0036521C" w:rsidRDefault="004708C6" w:rsidP="00450154">
            <w:pPr>
              <w:spacing w:before="20" w:after="20"/>
              <w:rPr>
                <w:rStyle w:val="Tablefreq"/>
                <w:szCs w:val="18"/>
              </w:rPr>
            </w:pPr>
            <w:r w:rsidRPr="0036521C">
              <w:rPr>
                <w:rStyle w:val="Tablefreq"/>
                <w:szCs w:val="18"/>
              </w:rPr>
              <w:t>40,5–41</w:t>
            </w:r>
          </w:p>
          <w:p w14:paraId="467267B6" w14:textId="77777777" w:rsidR="000C3ACF" w:rsidRPr="0036521C" w:rsidRDefault="004708C6" w:rsidP="00450154">
            <w:pPr>
              <w:pStyle w:val="TableTextS5"/>
              <w:rPr>
                <w:lang w:val="ru-RU"/>
              </w:rPr>
            </w:pPr>
            <w:r w:rsidRPr="0036521C">
              <w:rPr>
                <w:lang w:val="ru-RU"/>
              </w:rPr>
              <w:t>ФИКСИРОВАННАЯ</w:t>
            </w:r>
          </w:p>
          <w:p w14:paraId="2E019D8A" w14:textId="77777777" w:rsidR="000C3ACF" w:rsidRPr="0036521C" w:rsidRDefault="004708C6" w:rsidP="00450154">
            <w:pPr>
              <w:pStyle w:val="TableTextS5"/>
              <w:rPr>
                <w:lang w:val="ru-RU"/>
              </w:rPr>
            </w:pPr>
            <w:r w:rsidRPr="0036521C">
              <w:rPr>
                <w:lang w:val="ru-RU"/>
              </w:rPr>
              <w:t xml:space="preserve">ФИКСИРОВАННАЯ </w:t>
            </w:r>
            <w:r w:rsidRPr="0036521C">
              <w:rPr>
                <w:lang w:val="ru-RU"/>
              </w:rPr>
              <w:br/>
              <w:t xml:space="preserve">СПУТНИКОВАЯ </w:t>
            </w:r>
            <w:r w:rsidRPr="0036521C">
              <w:rPr>
                <w:lang w:val="ru-RU"/>
              </w:rPr>
              <w:br/>
              <w:t>(космос-Земля)</w:t>
            </w:r>
          </w:p>
          <w:p w14:paraId="21FE5404" w14:textId="77777777" w:rsidR="00D65F52" w:rsidRPr="0036521C" w:rsidRDefault="00D65F52" w:rsidP="00450154">
            <w:pPr>
              <w:pStyle w:val="TableTextS5"/>
              <w:rPr>
                <w:ins w:id="50" w:author="Karakhanova, Yulia" w:date="2019-10-17T16:26:00Z"/>
                <w:rStyle w:val="Artref"/>
                <w:lang w:val="ru-RU"/>
              </w:rPr>
            </w:pPr>
            <w:proofErr w:type="gramStart"/>
            <w:ins w:id="51" w:author="Karakhanova, Yulia" w:date="2019-10-17T16:26:00Z">
              <w:r w:rsidRPr="0036521C">
                <w:rPr>
                  <w:szCs w:val="18"/>
                  <w:lang w:val="ru-RU"/>
                </w:rPr>
                <w:t xml:space="preserve">ПОДВИЖНАЯ  </w:t>
              </w:r>
              <w:r w:rsidRPr="0036521C">
                <w:rPr>
                  <w:lang w:val="ru-RU"/>
                </w:rPr>
                <w:t>ADD</w:t>
              </w:r>
              <w:proofErr w:type="gramEnd"/>
              <w:r w:rsidRPr="0036521C">
                <w:rPr>
                  <w:lang w:val="ru-RU"/>
                </w:rPr>
                <w:t xml:space="preserve"> </w:t>
              </w:r>
              <w:r w:rsidRPr="0036521C">
                <w:rPr>
                  <w:rStyle w:val="Artref"/>
                  <w:lang w:val="ru-RU"/>
                </w:rPr>
                <w:t>5.CDE113</w:t>
              </w:r>
            </w:ins>
          </w:p>
          <w:p w14:paraId="0F058A9B" w14:textId="43F17ABC" w:rsidR="000C3ACF" w:rsidRPr="0036521C" w:rsidRDefault="004708C6" w:rsidP="00450154">
            <w:pPr>
              <w:pStyle w:val="TableTextS5"/>
              <w:rPr>
                <w:lang w:val="ru-RU"/>
              </w:rPr>
            </w:pPr>
            <w:r w:rsidRPr="0036521C">
              <w:rPr>
                <w:lang w:val="ru-RU"/>
              </w:rPr>
              <w:t>РАДИОВЕЩАТЕЛЬНАЯ</w:t>
            </w:r>
          </w:p>
          <w:p w14:paraId="62A31D1F" w14:textId="77777777" w:rsidR="000C3ACF" w:rsidRPr="0036521C" w:rsidRDefault="004708C6" w:rsidP="00450154">
            <w:pPr>
              <w:pStyle w:val="TableTextS5"/>
              <w:rPr>
                <w:lang w:val="ru-RU"/>
              </w:rPr>
            </w:pPr>
            <w:r w:rsidRPr="0036521C">
              <w:rPr>
                <w:lang w:val="ru-RU"/>
              </w:rPr>
              <w:t>РАДИОВЕЩАТЕЛЬНАЯ</w:t>
            </w:r>
            <w:r w:rsidRPr="0036521C">
              <w:rPr>
                <w:lang w:val="ru-RU"/>
              </w:rPr>
              <w:br/>
              <w:t>СПУТНИКОВАЯ</w:t>
            </w:r>
          </w:p>
          <w:p w14:paraId="0B6FF73B" w14:textId="13A0A594" w:rsidR="000C3ACF" w:rsidRPr="0036521C" w:rsidRDefault="004708C6" w:rsidP="00946E34">
            <w:pPr>
              <w:pStyle w:val="TableTextS5"/>
              <w:rPr>
                <w:rStyle w:val="Artref"/>
                <w:szCs w:val="18"/>
                <w:lang w:val="ru-RU"/>
              </w:rPr>
            </w:pPr>
            <w:del w:id="52" w:author="Karakhanova, Yulia" w:date="2019-10-17T16:27:00Z">
              <w:r w:rsidRPr="0036521C" w:rsidDel="00D65F52">
                <w:rPr>
                  <w:lang w:val="ru-RU"/>
                </w:rPr>
                <w:delText>Подвижная</w:delText>
              </w:r>
            </w:del>
          </w:p>
        </w:tc>
        <w:tc>
          <w:tcPr>
            <w:tcW w:w="1667" w:type="pct"/>
            <w:tcBorders>
              <w:left w:val="single" w:sz="4" w:space="0" w:color="auto"/>
              <w:bottom w:val="nil"/>
            </w:tcBorders>
          </w:tcPr>
          <w:p w14:paraId="616C569E" w14:textId="77777777" w:rsidR="000C3ACF" w:rsidRPr="0036521C" w:rsidRDefault="004708C6" w:rsidP="00450154">
            <w:pPr>
              <w:spacing w:before="20" w:after="20"/>
              <w:rPr>
                <w:rStyle w:val="Tablefreq"/>
                <w:szCs w:val="18"/>
              </w:rPr>
            </w:pPr>
            <w:r w:rsidRPr="0036521C">
              <w:rPr>
                <w:rStyle w:val="Tablefreq"/>
                <w:szCs w:val="18"/>
              </w:rPr>
              <w:t>40,5–41</w:t>
            </w:r>
          </w:p>
          <w:p w14:paraId="1443D07B" w14:textId="77777777" w:rsidR="000C3ACF" w:rsidRPr="0036521C" w:rsidRDefault="004708C6" w:rsidP="00450154">
            <w:pPr>
              <w:pStyle w:val="TableTextS5"/>
              <w:rPr>
                <w:lang w:val="ru-RU"/>
              </w:rPr>
            </w:pPr>
            <w:r w:rsidRPr="0036521C">
              <w:rPr>
                <w:lang w:val="ru-RU"/>
              </w:rPr>
              <w:t>ФИКСИРОВАННАЯ</w:t>
            </w:r>
          </w:p>
          <w:p w14:paraId="08A1B370" w14:textId="77777777" w:rsidR="000C3ACF" w:rsidRPr="0036521C" w:rsidRDefault="004708C6" w:rsidP="00450154">
            <w:pPr>
              <w:pStyle w:val="TableTextS5"/>
              <w:rPr>
                <w:lang w:val="ru-RU"/>
              </w:rPr>
            </w:pPr>
            <w:r w:rsidRPr="0036521C">
              <w:rPr>
                <w:lang w:val="ru-RU"/>
              </w:rPr>
              <w:t xml:space="preserve">ФИКСИРОВАННАЯ </w:t>
            </w:r>
            <w:r w:rsidRPr="0036521C">
              <w:rPr>
                <w:lang w:val="ru-RU"/>
              </w:rPr>
              <w:br/>
              <w:t xml:space="preserve">СПУТНИКОВАЯ </w:t>
            </w:r>
            <w:r w:rsidRPr="0036521C">
              <w:rPr>
                <w:lang w:val="ru-RU"/>
              </w:rPr>
              <w:br/>
              <w:t>(космос-Земля</w:t>
            </w:r>
            <w:proofErr w:type="gramStart"/>
            <w:r w:rsidRPr="0036521C">
              <w:rPr>
                <w:lang w:val="ru-RU"/>
              </w:rPr>
              <w:t>)  5.516B</w:t>
            </w:r>
            <w:proofErr w:type="gramEnd"/>
          </w:p>
          <w:p w14:paraId="48741122" w14:textId="77777777" w:rsidR="00D65F52" w:rsidRPr="0036521C" w:rsidRDefault="00D65F52" w:rsidP="00450154">
            <w:pPr>
              <w:pStyle w:val="TableTextS5"/>
              <w:rPr>
                <w:ins w:id="53" w:author="Karakhanova, Yulia" w:date="2019-10-17T16:26:00Z"/>
                <w:rStyle w:val="Artref"/>
                <w:lang w:val="ru-RU"/>
              </w:rPr>
            </w:pPr>
            <w:proofErr w:type="gramStart"/>
            <w:ins w:id="54" w:author="Karakhanova, Yulia" w:date="2019-10-17T16:26:00Z">
              <w:r w:rsidRPr="0036521C">
                <w:rPr>
                  <w:szCs w:val="18"/>
                  <w:lang w:val="ru-RU"/>
                </w:rPr>
                <w:t xml:space="preserve">ПОДВИЖНАЯ  </w:t>
              </w:r>
              <w:r w:rsidRPr="0036521C">
                <w:rPr>
                  <w:lang w:val="ru-RU"/>
                </w:rPr>
                <w:t>ADD</w:t>
              </w:r>
              <w:proofErr w:type="gramEnd"/>
              <w:r w:rsidRPr="0036521C">
                <w:rPr>
                  <w:lang w:val="ru-RU"/>
                </w:rPr>
                <w:t xml:space="preserve"> </w:t>
              </w:r>
              <w:r w:rsidRPr="0036521C">
                <w:rPr>
                  <w:rStyle w:val="Artref"/>
                  <w:lang w:val="ru-RU"/>
                </w:rPr>
                <w:t>5.CDE113</w:t>
              </w:r>
            </w:ins>
          </w:p>
          <w:p w14:paraId="3E6D7E5E" w14:textId="0D95D75F" w:rsidR="000C3ACF" w:rsidRPr="0036521C" w:rsidRDefault="004708C6" w:rsidP="00450154">
            <w:pPr>
              <w:pStyle w:val="TableTextS5"/>
              <w:rPr>
                <w:lang w:val="ru-RU"/>
              </w:rPr>
            </w:pPr>
            <w:r w:rsidRPr="0036521C">
              <w:rPr>
                <w:lang w:val="ru-RU"/>
              </w:rPr>
              <w:t>РАДИОВЕЩАТЕЛЬНАЯ</w:t>
            </w:r>
          </w:p>
          <w:p w14:paraId="0995BC36" w14:textId="77777777" w:rsidR="000C3ACF" w:rsidRPr="0036521C" w:rsidRDefault="004708C6" w:rsidP="00450154">
            <w:pPr>
              <w:pStyle w:val="TableTextS5"/>
              <w:rPr>
                <w:lang w:val="ru-RU"/>
              </w:rPr>
            </w:pPr>
            <w:r w:rsidRPr="0036521C">
              <w:rPr>
                <w:lang w:val="ru-RU"/>
              </w:rPr>
              <w:t>РАДИОВЕЩАТЕЛЬНАЯ</w:t>
            </w:r>
            <w:r w:rsidRPr="0036521C">
              <w:rPr>
                <w:lang w:val="ru-RU"/>
              </w:rPr>
              <w:br/>
              <w:t>СПУТНИКОВАЯ</w:t>
            </w:r>
          </w:p>
          <w:p w14:paraId="506211D9" w14:textId="14FCCEF3" w:rsidR="000C3ACF" w:rsidRPr="0036521C" w:rsidDel="00946E34" w:rsidRDefault="004708C6" w:rsidP="00946E34">
            <w:pPr>
              <w:pStyle w:val="TableTextS5"/>
              <w:rPr>
                <w:del w:id="55" w:author="Tsarapkina, Yulia" w:date="2019-10-27T15:47:00Z"/>
                <w:lang w:val="ru-RU"/>
              </w:rPr>
              <w:pPrChange w:id="56" w:author="Tsarapkina, Yulia" w:date="2019-10-27T15:47:00Z">
                <w:pPr>
                  <w:pStyle w:val="TableTextS5"/>
                </w:pPr>
              </w:pPrChange>
            </w:pPr>
            <w:del w:id="57" w:author="Karakhanova, Yulia" w:date="2019-10-17T16:27:00Z">
              <w:r w:rsidRPr="0036521C" w:rsidDel="00D65F52">
                <w:rPr>
                  <w:lang w:val="ru-RU"/>
                </w:rPr>
                <w:delText>Подвижная</w:delText>
              </w:r>
            </w:del>
          </w:p>
          <w:p w14:paraId="5D538E71" w14:textId="77777777" w:rsidR="000C3ACF" w:rsidRPr="0036521C" w:rsidRDefault="004708C6" w:rsidP="00450154">
            <w:pPr>
              <w:pStyle w:val="TableTextS5"/>
              <w:rPr>
                <w:szCs w:val="18"/>
                <w:lang w:val="ru-RU"/>
              </w:rPr>
            </w:pPr>
            <w:r w:rsidRPr="0036521C">
              <w:rPr>
                <w:lang w:val="ru-RU"/>
              </w:rPr>
              <w:t>Подвижная спутниковая</w:t>
            </w:r>
            <w:r w:rsidRPr="0036521C">
              <w:rPr>
                <w:lang w:val="ru-RU"/>
              </w:rPr>
              <w:br/>
              <w:t>(космос-Земля)</w:t>
            </w:r>
          </w:p>
        </w:tc>
        <w:tc>
          <w:tcPr>
            <w:tcW w:w="1666" w:type="pct"/>
            <w:tcBorders>
              <w:left w:val="single" w:sz="4" w:space="0" w:color="auto"/>
              <w:bottom w:val="nil"/>
            </w:tcBorders>
          </w:tcPr>
          <w:p w14:paraId="698C725E" w14:textId="77777777" w:rsidR="000C3ACF" w:rsidRPr="0036521C" w:rsidRDefault="004708C6" w:rsidP="00450154">
            <w:pPr>
              <w:spacing w:before="20" w:after="20"/>
              <w:rPr>
                <w:rStyle w:val="Tablefreq"/>
                <w:szCs w:val="18"/>
              </w:rPr>
            </w:pPr>
            <w:r w:rsidRPr="0036521C">
              <w:rPr>
                <w:rStyle w:val="Tablefreq"/>
                <w:szCs w:val="18"/>
              </w:rPr>
              <w:t>40,5–41</w:t>
            </w:r>
          </w:p>
          <w:p w14:paraId="4C0C80E0" w14:textId="77777777" w:rsidR="000C3ACF" w:rsidRPr="0036521C" w:rsidRDefault="004708C6" w:rsidP="00450154">
            <w:pPr>
              <w:pStyle w:val="TableTextS5"/>
              <w:rPr>
                <w:lang w:val="ru-RU"/>
              </w:rPr>
            </w:pPr>
            <w:r w:rsidRPr="0036521C">
              <w:rPr>
                <w:lang w:val="ru-RU"/>
              </w:rPr>
              <w:t>ФИКСИРОВАННАЯ</w:t>
            </w:r>
          </w:p>
          <w:p w14:paraId="16B8ED77" w14:textId="77777777" w:rsidR="000C3ACF" w:rsidRPr="0036521C" w:rsidRDefault="004708C6" w:rsidP="00450154">
            <w:pPr>
              <w:pStyle w:val="TableTextS5"/>
              <w:rPr>
                <w:lang w:val="ru-RU"/>
              </w:rPr>
            </w:pPr>
            <w:r w:rsidRPr="0036521C">
              <w:rPr>
                <w:lang w:val="ru-RU"/>
              </w:rPr>
              <w:t xml:space="preserve">ФИКСИРОВАННАЯ </w:t>
            </w:r>
            <w:r w:rsidRPr="0036521C">
              <w:rPr>
                <w:lang w:val="ru-RU"/>
              </w:rPr>
              <w:br/>
              <w:t xml:space="preserve">СПУТНИКОВАЯ </w:t>
            </w:r>
            <w:r w:rsidRPr="0036521C">
              <w:rPr>
                <w:lang w:val="ru-RU"/>
              </w:rPr>
              <w:br/>
              <w:t>(космос-Земля)</w:t>
            </w:r>
          </w:p>
          <w:p w14:paraId="61FFCB2B" w14:textId="77777777" w:rsidR="00D65F52" w:rsidRPr="0036521C" w:rsidRDefault="00D65F52" w:rsidP="00450154">
            <w:pPr>
              <w:pStyle w:val="TableTextS5"/>
              <w:rPr>
                <w:ins w:id="58" w:author="Karakhanova, Yulia" w:date="2019-10-17T16:26:00Z"/>
                <w:rStyle w:val="Artref"/>
                <w:lang w:val="ru-RU"/>
                <w:rPrChange w:id="59" w:author="Karakhanova, Yulia" w:date="2019-10-17T16:26:00Z">
                  <w:rPr>
                    <w:ins w:id="60" w:author="Karakhanova, Yulia" w:date="2019-10-17T16:26:00Z"/>
                    <w:rStyle w:val="Artref"/>
                  </w:rPr>
                </w:rPrChange>
              </w:rPr>
            </w:pPr>
            <w:proofErr w:type="gramStart"/>
            <w:ins w:id="61" w:author="Karakhanova, Yulia" w:date="2019-10-17T16:26:00Z">
              <w:r w:rsidRPr="0036521C">
                <w:rPr>
                  <w:szCs w:val="18"/>
                  <w:lang w:val="ru-RU"/>
                </w:rPr>
                <w:t xml:space="preserve">ПОДВИЖНАЯ  </w:t>
              </w:r>
              <w:r w:rsidRPr="0036521C">
                <w:rPr>
                  <w:lang w:val="ru-RU"/>
                </w:rPr>
                <w:t>ADD</w:t>
              </w:r>
              <w:proofErr w:type="gramEnd"/>
              <w:r w:rsidRPr="0036521C">
                <w:rPr>
                  <w:lang w:val="ru-RU"/>
                  <w:rPrChange w:id="62" w:author="Karakhanova, Yulia" w:date="2019-10-17T16:26:00Z">
                    <w:rPr/>
                  </w:rPrChange>
                </w:rPr>
                <w:t xml:space="preserve"> </w:t>
              </w:r>
              <w:r w:rsidRPr="0036521C">
                <w:rPr>
                  <w:rStyle w:val="Artref"/>
                  <w:lang w:val="ru-RU"/>
                  <w:rPrChange w:id="63" w:author="Karakhanova, Yulia" w:date="2019-10-17T16:26:00Z">
                    <w:rPr>
                      <w:rStyle w:val="Artref"/>
                    </w:rPr>
                  </w:rPrChange>
                </w:rPr>
                <w:t>5.</w:t>
              </w:r>
              <w:r w:rsidRPr="0036521C">
                <w:rPr>
                  <w:rStyle w:val="Artref"/>
                  <w:lang w:val="ru-RU"/>
                </w:rPr>
                <w:t>CDE</w:t>
              </w:r>
              <w:r w:rsidRPr="0036521C">
                <w:rPr>
                  <w:rStyle w:val="Artref"/>
                  <w:lang w:val="ru-RU"/>
                  <w:rPrChange w:id="64" w:author="Karakhanova, Yulia" w:date="2019-10-17T16:26:00Z">
                    <w:rPr>
                      <w:rStyle w:val="Artref"/>
                    </w:rPr>
                  </w:rPrChange>
                </w:rPr>
                <w:t>113</w:t>
              </w:r>
            </w:ins>
          </w:p>
          <w:p w14:paraId="4F7AAAC6" w14:textId="5B5EE18D" w:rsidR="000C3ACF" w:rsidRPr="0036521C" w:rsidRDefault="004708C6" w:rsidP="00450154">
            <w:pPr>
              <w:pStyle w:val="TableTextS5"/>
              <w:rPr>
                <w:lang w:val="ru-RU"/>
              </w:rPr>
            </w:pPr>
            <w:r w:rsidRPr="0036521C">
              <w:rPr>
                <w:lang w:val="ru-RU"/>
              </w:rPr>
              <w:t>РАДИОВЕЩАТЕЛЬНАЯ</w:t>
            </w:r>
          </w:p>
          <w:p w14:paraId="2FF63EC7" w14:textId="419BEBE3" w:rsidR="000C3ACF" w:rsidRPr="0036521C" w:rsidDel="00946E34" w:rsidRDefault="004708C6" w:rsidP="00946E34">
            <w:pPr>
              <w:pStyle w:val="TableTextS5"/>
              <w:rPr>
                <w:del w:id="65" w:author="Tsarapkina, Yulia" w:date="2019-10-27T15:47:00Z"/>
                <w:lang w:val="ru-RU"/>
              </w:rPr>
              <w:pPrChange w:id="66" w:author="Tsarapkina, Yulia" w:date="2019-10-27T15:47:00Z">
                <w:pPr>
                  <w:pStyle w:val="TableTextS5"/>
                </w:pPr>
              </w:pPrChange>
            </w:pPr>
            <w:r w:rsidRPr="0036521C">
              <w:rPr>
                <w:lang w:val="ru-RU"/>
              </w:rPr>
              <w:t>РАДИОВЕЩАТЕЛЬНАЯ</w:t>
            </w:r>
            <w:r w:rsidRPr="0036521C">
              <w:rPr>
                <w:lang w:val="ru-RU"/>
              </w:rPr>
              <w:br/>
              <w:t>СПУТНИКОВАЯ</w:t>
            </w:r>
          </w:p>
          <w:p w14:paraId="14D331C3" w14:textId="336FE72F" w:rsidR="000C3ACF" w:rsidRPr="0036521C" w:rsidRDefault="004708C6" w:rsidP="00450154">
            <w:pPr>
              <w:pStyle w:val="TableTextS5"/>
              <w:rPr>
                <w:szCs w:val="18"/>
                <w:lang w:val="ru-RU"/>
              </w:rPr>
            </w:pPr>
            <w:del w:id="67" w:author="Karakhanova, Yulia" w:date="2019-10-17T16:27:00Z">
              <w:r w:rsidRPr="0036521C" w:rsidDel="00D65F52">
                <w:rPr>
                  <w:lang w:val="ru-RU"/>
                </w:rPr>
                <w:delText>Подвижная</w:delText>
              </w:r>
            </w:del>
          </w:p>
        </w:tc>
      </w:tr>
      <w:tr w:rsidR="000C3ACF" w:rsidRPr="0036521C" w14:paraId="08CF07F4" w14:textId="77777777" w:rsidTr="008464DC">
        <w:trPr>
          <w:jc w:val="center"/>
        </w:trPr>
        <w:tc>
          <w:tcPr>
            <w:tcW w:w="1667" w:type="pct"/>
            <w:tcBorders>
              <w:top w:val="nil"/>
              <w:right w:val="single" w:sz="4" w:space="0" w:color="auto"/>
            </w:tcBorders>
          </w:tcPr>
          <w:p w14:paraId="05A7F21F" w14:textId="77777777" w:rsidR="000C3ACF" w:rsidRPr="0036521C" w:rsidRDefault="004708C6" w:rsidP="00450154">
            <w:pPr>
              <w:pStyle w:val="TableTextS5"/>
              <w:rPr>
                <w:rStyle w:val="Artref"/>
                <w:lang w:val="ru-RU"/>
              </w:rPr>
            </w:pPr>
            <w:r w:rsidRPr="0036521C">
              <w:rPr>
                <w:rStyle w:val="Artref"/>
                <w:lang w:val="ru-RU"/>
              </w:rPr>
              <w:t>5.547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</w:tcBorders>
          </w:tcPr>
          <w:p w14:paraId="17003541" w14:textId="77777777" w:rsidR="000C3ACF" w:rsidRPr="0036521C" w:rsidRDefault="004708C6" w:rsidP="00450154">
            <w:pPr>
              <w:pStyle w:val="TableTextS5"/>
              <w:rPr>
                <w:rStyle w:val="Artref"/>
                <w:lang w:val="ru-RU"/>
              </w:rPr>
            </w:pPr>
            <w:r w:rsidRPr="0036521C">
              <w:rPr>
                <w:rStyle w:val="Artref"/>
                <w:lang w:val="ru-RU"/>
              </w:rPr>
              <w:t>5.547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</w:tcBorders>
          </w:tcPr>
          <w:p w14:paraId="7E07B59B" w14:textId="77777777" w:rsidR="000C3ACF" w:rsidRPr="0036521C" w:rsidRDefault="004708C6" w:rsidP="00450154">
            <w:pPr>
              <w:pStyle w:val="TableTextS5"/>
              <w:rPr>
                <w:rStyle w:val="Artref"/>
                <w:lang w:val="ru-RU"/>
              </w:rPr>
            </w:pPr>
            <w:r w:rsidRPr="0036521C">
              <w:rPr>
                <w:rStyle w:val="Artref"/>
                <w:lang w:val="ru-RU"/>
              </w:rPr>
              <w:t>5.547</w:t>
            </w:r>
          </w:p>
        </w:tc>
      </w:tr>
      <w:tr w:rsidR="000C3ACF" w:rsidRPr="0036521C" w14:paraId="0145292E" w14:textId="77777777" w:rsidTr="002A7127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0970CCDF" w14:textId="77777777" w:rsidR="000C3ACF" w:rsidRPr="0036521C" w:rsidRDefault="004708C6" w:rsidP="00450154">
            <w:pPr>
              <w:spacing w:before="20" w:after="20"/>
              <w:rPr>
                <w:rStyle w:val="Tablefreq"/>
                <w:szCs w:val="18"/>
              </w:rPr>
            </w:pPr>
            <w:r w:rsidRPr="0036521C">
              <w:rPr>
                <w:rStyle w:val="Tablefreq"/>
                <w:szCs w:val="18"/>
              </w:rPr>
              <w:t>41–42,5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47704773" w14:textId="77777777" w:rsidR="000C3ACF" w:rsidRPr="0036521C" w:rsidRDefault="004708C6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36521C">
              <w:rPr>
                <w:szCs w:val="18"/>
                <w:lang w:val="ru-RU"/>
              </w:rPr>
              <w:t>ФИКСИРОВАННАЯ</w:t>
            </w:r>
          </w:p>
          <w:p w14:paraId="3971E8B6" w14:textId="77777777" w:rsidR="000C3ACF" w:rsidRPr="0036521C" w:rsidRDefault="004708C6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36521C">
              <w:rPr>
                <w:lang w:val="ru-RU"/>
              </w:rPr>
              <w:t>ФИКСИРОВАННАЯ СПУТНИКОВАЯ (космос-Земля</w:t>
            </w:r>
            <w:proofErr w:type="gramStart"/>
            <w:r w:rsidRPr="0036521C">
              <w:rPr>
                <w:lang w:val="ru-RU"/>
              </w:rPr>
              <w:t xml:space="preserve">)  </w:t>
            </w:r>
            <w:r w:rsidRPr="0036521C">
              <w:rPr>
                <w:rStyle w:val="Artref"/>
                <w:lang w:val="ru-RU"/>
              </w:rPr>
              <w:t>5.516B</w:t>
            </w:r>
            <w:proofErr w:type="gramEnd"/>
          </w:p>
          <w:p w14:paraId="52577D51" w14:textId="77777777" w:rsidR="00D65F52" w:rsidRPr="0036521C" w:rsidRDefault="00D65F52" w:rsidP="00450154">
            <w:pPr>
              <w:pStyle w:val="TableTextS5"/>
              <w:ind w:hanging="255"/>
              <w:rPr>
                <w:ins w:id="68" w:author="Karakhanova, Yulia" w:date="2019-10-17T16:27:00Z"/>
                <w:rStyle w:val="Artref"/>
                <w:lang w:val="ru-RU"/>
              </w:rPr>
            </w:pPr>
            <w:proofErr w:type="gramStart"/>
            <w:ins w:id="69" w:author="Karakhanova, Yulia" w:date="2019-10-17T16:27:00Z">
              <w:r w:rsidRPr="0036521C">
                <w:rPr>
                  <w:szCs w:val="18"/>
                  <w:lang w:val="ru-RU"/>
                </w:rPr>
                <w:t xml:space="preserve">ПОДВИЖНАЯ  </w:t>
              </w:r>
              <w:r w:rsidRPr="0036521C">
                <w:rPr>
                  <w:lang w:val="ru-RU"/>
                </w:rPr>
                <w:t>ADD</w:t>
              </w:r>
              <w:proofErr w:type="gramEnd"/>
              <w:r w:rsidRPr="0036521C">
                <w:rPr>
                  <w:lang w:val="ru-RU"/>
                </w:rPr>
                <w:t xml:space="preserve"> </w:t>
              </w:r>
              <w:r w:rsidRPr="0036521C">
                <w:rPr>
                  <w:rStyle w:val="Artref"/>
                  <w:lang w:val="ru-RU"/>
                </w:rPr>
                <w:t>5.CDE113</w:t>
              </w:r>
            </w:ins>
          </w:p>
          <w:p w14:paraId="61F9511A" w14:textId="3E475A14" w:rsidR="000C3ACF" w:rsidRPr="0036521C" w:rsidRDefault="004708C6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36521C">
              <w:rPr>
                <w:szCs w:val="18"/>
                <w:lang w:val="ru-RU"/>
              </w:rPr>
              <w:t>РАДИОВЕЩАТЕЛЬНАЯ</w:t>
            </w:r>
          </w:p>
          <w:p w14:paraId="34A93B1F" w14:textId="77777777" w:rsidR="000C3ACF" w:rsidRPr="0036521C" w:rsidRDefault="004708C6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36521C">
              <w:rPr>
                <w:szCs w:val="18"/>
                <w:lang w:val="ru-RU"/>
              </w:rPr>
              <w:t>РАДИОВЕЩАТЕЛЬНАЯ СПУТНИКОВАЯ</w:t>
            </w:r>
          </w:p>
          <w:p w14:paraId="5B4DE495" w14:textId="1CDB6CC4" w:rsidR="000C3ACF" w:rsidRPr="0036521C" w:rsidDel="00566280" w:rsidRDefault="004708C6" w:rsidP="00566280">
            <w:pPr>
              <w:pStyle w:val="TableTextS5"/>
              <w:ind w:hanging="255"/>
              <w:rPr>
                <w:del w:id="70" w:author="Tsarapkina, Yulia" w:date="2019-10-27T15:48:00Z"/>
                <w:szCs w:val="18"/>
                <w:lang w:val="ru-RU"/>
              </w:rPr>
              <w:pPrChange w:id="71" w:author="Tsarapkina, Yulia" w:date="2019-10-27T15:48:00Z">
                <w:pPr>
                  <w:pStyle w:val="TableTextS5"/>
                  <w:ind w:hanging="255"/>
                </w:pPr>
              </w:pPrChange>
            </w:pPr>
            <w:del w:id="72" w:author="Karakhanova, Yulia" w:date="2019-10-17T16:28:00Z">
              <w:r w:rsidRPr="0036521C" w:rsidDel="00D65F52">
                <w:rPr>
                  <w:szCs w:val="18"/>
                  <w:lang w:val="ru-RU"/>
                </w:rPr>
                <w:delText>Подвижная</w:delText>
              </w:r>
            </w:del>
          </w:p>
          <w:p w14:paraId="56471D8A" w14:textId="77777777" w:rsidR="000C3ACF" w:rsidRPr="0036521C" w:rsidRDefault="004708C6" w:rsidP="00450154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bookmarkStart w:id="73" w:name="_GoBack"/>
            <w:bookmarkEnd w:id="73"/>
            <w:proofErr w:type="gramStart"/>
            <w:r w:rsidRPr="0036521C">
              <w:rPr>
                <w:rStyle w:val="Artref"/>
                <w:szCs w:val="18"/>
                <w:lang w:val="ru-RU"/>
              </w:rPr>
              <w:t>5.547  5.551F</w:t>
            </w:r>
            <w:proofErr w:type="gramEnd"/>
            <w:r w:rsidRPr="0036521C">
              <w:rPr>
                <w:rStyle w:val="Artref"/>
                <w:szCs w:val="18"/>
                <w:lang w:val="ru-RU"/>
              </w:rPr>
              <w:t xml:space="preserve">  5.551H  5. 551I</w:t>
            </w:r>
          </w:p>
        </w:tc>
      </w:tr>
      <w:tr w:rsidR="000C3ACF" w:rsidRPr="0036521C" w14:paraId="4D3F4E73" w14:textId="77777777" w:rsidTr="002A7127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5549685B" w14:textId="77777777" w:rsidR="000C3ACF" w:rsidRPr="0036521C" w:rsidRDefault="004708C6" w:rsidP="00450154">
            <w:pPr>
              <w:spacing w:before="20" w:after="20"/>
              <w:rPr>
                <w:rStyle w:val="Tablefreq"/>
                <w:szCs w:val="18"/>
              </w:rPr>
            </w:pPr>
            <w:r w:rsidRPr="0036521C">
              <w:rPr>
                <w:rStyle w:val="Tablefreq"/>
                <w:szCs w:val="18"/>
              </w:rPr>
              <w:t>42,5–43,5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7C35500F" w14:textId="77777777" w:rsidR="000C3ACF" w:rsidRPr="0036521C" w:rsidRDefault="004708C6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36521C">
              <w:rPr>
                <w:szCs w:val="18"/>
                <w:lang w:val="ru-RU"/>
              </w:rPr>
              <w:t xml:space="preserve">ФИКСИРОВАННАЯ </w:t>
            </w:r>
          </w:p>
          <w:p w14:paraId="244D556C" w14:textId="77777777" w:rsidR="000C3ACF" w:rsidRPr="0036521C" w:rsidRDefault="004708C6" w:rsidP="00450154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36521C">
              <w:rPr>
                <w:lang w:val="ru-RU"/>
              </w:rPr>
              <w:t>ФИКСИРОВАННАЯ СПУТНИКОВАЯ (Земля-космос</w:t>
            </w:r>
            <w:proofErr w:type="gramStart"/>
            <w:r w:rsidRPr="0036521C">
              <w:rPr>
                <w:lang w:val="ru-RU"/>
              </w:rPr>
              <w:t xml:space="preserve">)  </w:t>
            </w:r>
            <w:r w:rsidRPr="0036521C">
              <w:rPr>
                <w:rStyle w:val="Artref"/>
                <w:lang w:val="ru-RU"/>
              </w:rPr>
              <w:t>5.552</w:t>
            </w:r>
            <w:proofErr w:type="gramEnd"/>
            <w:r w:rsidRPr="0036521C">
              <w:rPr>
                <w:rStyle w:val="Artref"/>
                <w:lang w:val="ru-RU"/>
              </w:rPr>
              <w:t xml:space="preserve"> </w:t>
            </w:r>
          </w:p>
          <w:p w14:paraId="45D2E162" w14:textId="48BC5F9D" w:rsidR="000C3ACF" w:rsidRPr="0036521C" w:rsidRDefault="004708C6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36521C">
              <w:rPr>
                <w:szCs w:val="18"/>
                <w:lang w:val="ru-RU"/>
              </w:rPr>
              <w:t xml:space="preserve">ПОДВИЖНАЯ, за исключением воздушной </w:t>
            </w:r>
            <w:proofErr w:type="gramStart"/>
            <w:r w:rsidRPr="0036521C">
              <w:rPr>
                <w:szCs w:val="18"/>
                <w:lang w:val="ru-RU"/>
              </w:rPr>
              <w:t xml:space="preserve">подвижной </w:t>
            </w:r>
            <w:ins w:id="74" w:author="Karakhanova, Yulia" w:date="2019-10-17T16:29:00Z">
              <w:r w:rsidR="00D65F52" w:rsidRPr="0036521C">
                <w:rPr>
                  <w:szCs w:val="18"/>
                  <w:lang w:val="ru-RU"/>
                </w:rPr>
                <w:t xml:space="preserve"> </w:t>
              </w:r>
              <w:r w:rsidR="00D65F52" w:rsidRPr="0036521C">
                <w:rPr>
                  <w:lang w:val="ru-RU"/>
                </w:rPr>
                <w:t>ADD</w:t>
              </w:r>
              <w:proofErr w:type="gramEnd"/>
              <w:r w:rsidR="00D65F52" w:rsidRPr="0036521C">
                <w:rPr>
                  <w:lang w:val="ru-RU"/>
                </w:rPr>
                <w:t xml:space="preserve"> </w:t>
              </w:r>
              <w:r w:rsidR="00D65F52" w:rsidRPr="0036521C">
                <w:rPr>
                  <w:rStyle w:val="Artref"/>
                  <w:lang w:val="ru-RU"/>
                </w:rPr>
                <w:t>5.CDE113</w:t>
              </w:r>
            </w:ins>
          </w:p>
          <w:p w14:paraId="461D3B93" w14:textId="77777777" w:rsidR="000C3ACF" w:rsidRPr="0036521C" w:rsidRDefault="004708C6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36521C">
              <w:rPr>
                <w:szCs w:val="18"/>
                <w:lang w:val="ru-RU"/>
              </w:rPr>
              <w:t xml:space="preserve">РАДИОАСТРОНОМИЧЕСКАЯ </w:t>
            </w:r>
          </w:p>
          <w:p w14:paraId="6A836179" w14:textId="77777777" w:rsidR="000C3ACF" w:rsidRPr="0036521C" w:rsidRDefault="004708C6" w:rsidP="00450154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proofErr w:type="gramStart"/>
            <w:r w:rsidRPr="0036521C">
              <w:rPr>
                <w:rStyle w:val="Artref"/>
                <w:szCs w:val="18"/>
                <w:lang w:val="ru-RU"/>
              </w:rPr>
              <w:t>5.149  5</w:t>
            </w:r>
            <w:proofErr w:type="gramEnd"/>
            <w:r w:rsidRPr="0036521C">
              <w:rPr>
                <w:rStyle w:val="Artref"/>
                <w:szCs w:val="18"/>
                <w:lang w:val="ru-RU"/>
              </w:rPr>
              <w:t>.547</w:t>
            </w:r>
          </w:p>
        </w:tc>
      </w:tr>
    </w:tbl>
    <w:p w14:paraId="4B53B5E8" w14:textId="513E54F1" w:rsidR="00E26FB4" w:rsidRPr="0036521C" w:rsidRDefault="004708C6">
      <w:pPr>
        <w:pStyle w:val="Reasons"/>
      </w:pPr>
      <w:r w:rsidRPr="0036521C">
        <w:rPr>
          <w:b/>
        </w:rPr>
        <w:t>Основания</w:t>
      </w:r>
      <w:r w:rsidRPr="0036521C">
        <w:rPr>
          <w:bCs/>
        </w:rPr>
        <w:t>:</w:t>
      </w:r>
      <w:r w:rsidRPr="0036521C">
        <w:tab/>
      </w:r>
      <w:r w:rsidR="00C14479" w:rsidRPr="0036521C">
        <w:t xml:space="preserve">Администрации САДК </w:t>
      </w:r>
      <w:r w:rsidR="00464AB7" w:rsidRPr="0036521C">
        <w:t>поддерживают</w:t>
      </w:r>
      <w:r w:rsidR="00C14479" w:rsidRPr="0036521C">
        <w:t xml:space="preserve"> определение полосы 37−43,5 ГГц для IMT на глобальном уровне </w:t>
      </w:r>
      <w:r w:rsidR="00464AB7" w:rsidRPr="0036521C">
        <w:t>в новом примечании</w:t>
      </w:r>
      <w:r w:rsidR="00C14479" w:rsidRPr="0036521C">
        <w:t xml:space="preserve"> </w:t>
      </w:r>
      <w:proofErr w:type="gramStart"/>
      <w:r w:rsidR="00C14479" w:rsidRPr="0036521C">
        <w:rPr>
          <w:b/>
        </w:rPr>
        <w:t>5.CDE</w:t>
      </w:r>
      <w:proofErr w:type="gramEnd"/>
      <w:r w:rsidR="00C14479" w:rsidRPr="0036521C">
        <w:rPr>
          <w:b/>
        </w:rPr>
        <w:t>113</w:t>
      </w:r>
      <w:r w:rsidR="008464DC" w:rsidRPr="0036521C">
        <w:t xml:space="preserve">. </w:t>
      </w:r>
      <w:r w:rsidR="00C14479" w:rsidRPr="0036521C">
        <w:t xml:space="preserve">Администрации САДК также поддерживают повышение статуса </w:t>
      </w:r>
      <w:r w:rsidR="004F7134" w:rsidRPr="0036521C">
        <w:t xml:space="preserve">распределения </w:t>
      </w:r>
      <w:r w:rsidR="00C14479" w:rsidRPr="0036521C">
        <w:t>подвижной служб</w:t>
      </w:r>
      <w:r w:rsidR="004F7134" w:rsidRPr="0036521C">
        <w:t xml:space="preserve">е </w:t>
      </w:r>
      <w:r w:rsidR="00C14479" w:rsidRPr="0036521C">
        <w:t xml:space="preserve">до первичного в полосе </w:t>
      </w:r>
      <w:r w:rsidR="008464DC" w:rsidRPr="0036521C">
        <w:t>40,5−42,5 ГГц.</w:t>
      </w:r>
    </w:p>
    <w:p w14:paraId="65765467" w14:textId="0B5D60DF" w:rsidR="00E26FB4" w:rsidRPr="0036521C" w:rsidRDefault="004708C6">
      <w:pPr>
        <w:pStyle w:val="Proposal"/>
      </w:pPr>
      <w:r w:rsidRPr="0036521C">
        <w:t>ADD</w:t>
      </w:r>
      <w:r w:rsidRPr="0036521C">
        <w:tab/>
        <w:t>AGL/BOT</w:t>
      </w:r>
      <w:r w:rsidR="007B3CEB" w:rsidRPr="0036521C">
        <w:t>/SWZ</w:t>
      </w:r>
      <w:r w:rsidRPr="0036521C">
        <w:t>/LSO/MDG/MWI/MAU/MOZ/NMB/COD/SEY/AFS/TZA/ZMB/ZWE/89A13A2/4</w:t>
      </w:r>
      <w:r w:rsidRPr="0036521C">
        <w:rPr>
          <w:vanish/>
          <w:color w:val="7F7F7F" w:themeColor="text1" w:themeTint="80"/>
          <w:vertAlign w:val="superscript"/>
        </w:rPr>
        <w:t>#49927</w:t>
      </w:r>
    </w:p>
    <w:p w14:paraId="0790EC6E" w14:textId="791E7E3A" w:rsidR="00A5302E" w:rsidRPr="0036521C" w:rsidRDefault="004708C6" w:rsidP="00301E49">
      <w:pPr>
        <w:pStyle w:val="ResNo"/>
      </w:pPr>
      <w:r w:rsidRPr="0036521C">
        <w:t>ПРОЕКТ НОВОЙ РЕЗОЛЮЦИИ [</w:t>
      </w:r>
      <w:r w:rsidR="008464DC" w:rsidRPr="0036521C">
        <w:t>SADC-</w:t>
      </w:r>
      <w:r w:rsidRPr="0036521C">
        <w:t>B113-IMT 40 GHZ] (ВКР</w:t>
      </w:r>
      <w:r w:rsidRPr="0036521C">
        <w:noBreakHyphen/>
        <w:t>19)</w:t>
      </w:r>
    </w:p>
    <w:p w14:paraId="5DCAF8D9" w14:textId="4176246F" w:rsidR="00A5302E" w:rsidRPr="0036521C" w:rsidRDefault="004708C6" w:rsidP="00301E49">
      <w:pPr>
        <w:pStyle w:val="Restitle"/>
        <w:rPr>
          <w:lang w:eastAsia="ja-JP"/>
        </w:rPr>
      </w:pPr>
      <w:r w:rsidRPr="0036521C">
        <w:rPr>
          <w:lang w:eastAsia="ja-JP"/>
        </w:rPr>
        <w:t>Международная подвижная электросвязь в полос</w:t>
      </w:r>
      <w:r w:rsidR="004F7134" w:rsidRPr="0036521C">
        <w:rPr>
          <w:lang w:eastAsia="ja-JP"/>
        </w:rPr>
        <w:t>е</w:t>
      </w:r>
      <w:r w:rsidRPr="0036521C">
        <w:rPr>
          <w:lang w:eastAsia="ja-JP"/>
        </w:rPr>
        <w:t xml:space="preserve"> частот </w:t>
      </w:r>
      <w:r w:rsidRPr="0036521C">
        <w:rPr>
          <w:lang w:eastAsia="ja-JP"/>
        </w:rPr>
        <w:br/>
        <w:t>37–43,5 ГГц</w:t>
      </w:r>
    </w:p>
    <w:p w14:paraId="4EB98236" w14:textId="77777777" w:rsidR="00A5302E" w:rsidRPr="0036521C" w:rsidRDefault="004708C6" w:rsidP="00301E49">
      <w:pPr>
        <w:pStyle w:val="Normalaftertitle0"/>
        <w:rPr>
          <w:lang w:eastAsia="nl-NL"/>
        </w:rPr>
      </w:pPr>
      <w:r w:rsidRPr="0036521C">
        <w:rPr>
          <w:lang w:eastAsia="nl-NL"/>
        </w:rPr>
        <w:t>Всемирная конференция радиосвязи (Шарм-эль-Шейх, 201</w:t>
      </w:r>
      <w:r w:rsidRPr="0036521C">
        <w:rPr>
          <w:lang w:eastAsia="ja-JP"/>
        </w:rPr>
        <w:t>9 г.</w:t>
      </w:r>
      <w:r w:rsidRPr="0036521C">
        <w:rPr>
          <w:lang w:eastAsia="nl-NL"/>
        </w:rPr>
        <w:t>),</w:t>
      </w:r>
    </w:p>
    <w:p w14:paraId="3DC5223E" w14:textId="77777777" w:rsidR="00A5302E" w:rsidRPr="0036521C" w:rsidRDefault="004708C6" w:rsidP="00301E49">
      <w:pPr>
        <w:pStyle w:val="Call"/>
        <w:rPr>
          <w:i w:val="0"/>
          <w:iCs/>
          <w:lang w:eastAsia="ja-JP"/>
        </w:rPr>
      </w:pPr>
      <w:r w:rsidRPr="0036521C">
        <w:lastRenderedPageBreak/>
        <w:t>учитывая</w:t>
      </w:r>
      <w:r w:rsidRPr="0036521C">
        <w:rPr>
          <w:i w:val="0"/>
          <w:iCs/>
        </w:rPr>
        <w:t>,</w:t>
      </w:r>
    </w:p>
    <w:p w14:paraId="4EBF6915" w14:textId="77777777" w:rsidR="00A5302E" w:rsidRPr="0036521C" w:rsidRDefault="004708C6" w:rsidP="00301E49">
      <w:pPr>
        <w:rPr>
          <w:lang w:eastAsia="ja-JP"/>
        </w:rPr>
      </w:pPr>
      <w:r w:rsidRPr="0036521C">
        <w:rPr>
          <w:i/>
        </w:rPr>
        <w:t>a)</w:t>
      </w:r>
      <w:r w:rsidRPr="0036521C">
        <w:tab/>
        <w:t>что Международная подвижная электросвязь (IMT), включая IMT-2000, IMT</w:t>
      </w:r>
      <w:r w:rsidRPr="0036521C">
        <w:noBreakHyphen/>
      </w:r>
      <w:proofErr w:type="spellStart"/>
      <w:r w:rsidRPr="0036521C">
        <w:t>Advanced</w:t>
      </w:r>
      <w:proofErr w:type="spellEnd"/>
      <w:r w:rsidRPr="0036521C">
        <w:t xml:space="preserve"> и IMT-2020, предназначена для предоставления услуг электросвязи во всемирном масштабе, независимо от местоположения и типа сети или оконечного устройства;</w:t>
      </w:r>
    </w:p>
    <w:p w14:paraId="202F2C30" w14:textId="77777777" w:rsidR="00A5302E" w:rsidRPr="0036521C" w:rsidRDefault="004708C6" w:rsidP="00301E49">
      <w:pPr>
        <w:rPr>
          <w:i/>
          <w:lang w:eastAsia="ja-JP"/>
        </w:rPr>
      </w:pPr>
      <w:r w:rsidRPr="0036521C">
        <w:rPr>
          <w:i/>
          <w:lang w:eastAsia="ja-JP"/>
        </w:rPr>
        <w:t>b)</w:t>
      </w:r>
      <w:r w:rsidRPr="0036521C">
        <w:rPr>
          <w:i/>
          <w:lang w:eastAsia="ja-JP"/>
        </w:rPr>
        <w:tab/>
      </w:r>
      <w:r w:rsidRPr="0036521C">
        <w:t>что в МСЭ</w:t>
      </w:r>
      <w:r w:rsidRPr="0036521C">
        <w:noBreakHyphen/>
        <w:t>R в настоящее время проводятся исследования развития IMT</w:t>
      </w:r>
      <w:r w:rsidRPr="0036521C">
        <w:rPr>
          <w:rFonts w:eastAsia="???"/>
        </w:rPr>
        <w:t>;</w:t>
      </w:r>
    </w:p>
    <w:p w14:paraId="4CBEF3F2" w14:textId="77777777" w:rsidR="00A5302E" w:rsidRPr="0036521C" w:rsidRDefault="004708C6" w:rsidP="00301E49">
      <w:pPr>
        <w:rPr>
          <w:i/>
          <w:lang w:eastAsia="ja-JP"/>
        </w:rPr>
      </w:pPr>
      <w:r w:rsidRPr="0036521C">
        <w:rPr>
          <w:i/>
          <w:lang w:eastAsia="ja-JP"/>
        </w:rPr>
        <w:t>c)</w:t>
      </w:r>
      <w:r w:rsidRPr="0036521C">
        <w:rPr>
          <w:i/>
          <w:lang w:eastAsia="ja-JP"/>
        </w:rPr>
        <w:tab/>
      </w:r>
      <w:r w:rsidRPr="0036521C">
        <w:t>что для выполнения задач, определенных в</w:t>
      </w:r>
      <w:r w:rsidRPr="0036521C">
        <w:rPr>
          <w:lang w:eastAsia="ko-KR"/>
        </w:rPr>
        <w:t xml:space="preserve"> Рекомендации МСЭ</w:t>
      </w:r>
      <w:r w:rsidRPr="0036521C">
        <w:rPr>
          <w:lang w:eastAsia="ko-KR"/>
        </w:rPr>
        <w:noBreakHyphen/>
        <w:t xml:space="preserve">R M.2083, </w:t>
      </w:r>
      <w:r w:rsidRPr="0036521C">
        <w:t xml:space="preserve">существенное значение имеет своевременное наличие достаточного объема спектра и поддерживающих </w:t>
      </w:r>
      <w:proofErr w:type="spellStart"/>
      <w:r w:rsidRPr="0036521C">
        <w:t>регламентарных</w:t>
      </w:r>
      <w:proofErr w:type="spellEnd"/>
      <w:r w:rsidRPr="0036521C">
        <w:t xml:space="preserve"> положений;</w:t>
      </w:r>
    </w:p>
    <w:p w14:paraId="54A161D4" w14:textId="77777777" w:rsidR="00A5302E" w:rsidRPr="0036521C" w:rsidRDefault="004708C6" w:rsidP="00301E49">
      <w:pPr>
        <w:rPr>
          <w:i/>
          <w:iCs/>
          <w:lang w:eastAsia="ja-JP"/>
        </w:rPr>
      </w:pPr>
      <w:r w:rsidRPr="0036521C">
        <w:rPr>
          <w:i/>
          <w:iCs/>
          <w:lang w:eastAsia="ja-JP"/>
        </w:rPr>
        <w:t>d)</w:t>
      </w:r>
      <w:r w:rsidRPr="0036521C">
        <w:rPr>
          <w:i/>
          <w:iCs/>
          <w:lang w:eastAsia="ja-JP"/>
        </w:rPr>
        <w:tab/>
      </w:r>
      <w:r w:rsidRPr="0036521C">
        <w:t>что необходимо постоянно использовать преимущества технологических достижений в целях повышения эффективности использования спектра и упрощения доступа к спектру;</w:t>
      </w:r>
    </w:p>
    <w:p w14:paraId="4E32F6D4" w14:textId="77777777" w:rsidR="00A5302E" w:rsidRPr="0036521C" w:rsidRDefault="004708C6" w:rsidP="00301E49">
      <w:pPr>
        <w:rPr>
          <w:i/>
          <w:lang w:eastAsia="ja-JP"/>
        </w:rPr>
      </w:pPr>
      <w:r w:rsidRPr="0036521C">
        <w:rPr>
          <w:i/>
          <w:lang w:eastAsia="ja-JP"/>
        </w:rPr>
        <w:t>e)</w:t>
      </w:r>
      <w:r w:rsidRPr="0036521C">
        <w:rPr>
          <w:i/>
          <w:lang w:eastAsia="ja-JP"/>
        </w:rPr>
        <w:tab/>
      </w:r>
      <w:r w:rsidRPr="0036521C">
        <w:t xml:space="preserve">что в настоящее время развитие систем </w:t>
      </w:r>
      <w:r w:rsidRPr="0036521C">
        <w:rPr>
          <w:lang w:eastAsia="ko-KR"/>
        </w:rPr>
        <w:t xml:space="preserve">IMT предусматривает обеспечение разнообразных сценариев использования и применений, таких как </w:t>
      </w:r>
      <w:r w:rsidRPr="0036521C">
        <w:rPr>
          <w:color w:val="000000"/>
        </w:rPr>
        <w:t>усовершенствованная подвижная широкополосная связь, интенсивный межмашинный обмен и сверхнадежная передача данных с малой задержкой</w:t>
      </w:r>
      <w:r w:rsidRPr="0036521C">
        <w:rPr>
          <w:lang w:eastAsia="ko-KR"/>
        </w:rPr>
        <w:t>;</w:t>
      </w:r>
    </w:p>
    <w:p w14:paraId="143403AD" w14:textId="77777777" w:rsidR="00A5302E" w:rsidRPr="0036521C" w:rsidRDefault="004708C6" w:rsidP="00301E49">
      <w:r w:rsidRPr="0036521C">
        <w:rPr>
          <w:i/>
          <w:iCs/>
          <w:lang w:eastAsia="ja-JP"/>
        </w:rPr>
        <w:t>f)</w:t>
      </w:r>
      <w:r w:rsidRPr="0036521C">
        <w:rPr>
          <w:i/>
          <w:iCs/>
          <w:lang w:eastAsia="ja-JP"/>
        </w:rPr>
        <w:tab/>
      </w:r>
      <w:r w:rsidRPr="0036521C">
        <w:t xml:space="preserve">что для применений IMT со сверхмалой задержкой и очень высокой скоростью передачи потребуются </w:t>
      </w:r>
      <w:proofErr w:type="spellStart"/>
      <w:r w:rsidRPr="0036521C">
        <w:t>бóльшие</w:t>
      </w:r>
      <w:proofErr w:type="spellEnd"/>
      <w:r w:rsidRPr="0036521C">
        <w:t xml:space="preserve"> непрерывные блоки спектра, чем имеющиеся в полосах частот, которые в настоящее время определены для использования администрациями, желающими внедрить IMT;</w:t>
      </w:r>
    </w:p>
    <w:p w14:paraId="2A7DC377" w14:textId="77777777" w:rsidR="00A5302E" w:rsidRPr="0036521C" w:rsidRDefault="004708C6" w:rsidP="00301E49">
      <w:pPr>
        <w:rPr>
          <w:i/>
          <w:lang w:eastAsia="ja-JP"/>
        </w:rPr>
      </w:pPr>
      <w:r w:rsidRPr="0036521C">
        <w:rPr>
          <w:i/>
          <w:lang w:eastAsia="ja-JP"/>
        </w:rPr>
        <w:t>g)</w:t>
      </w:r>
      <w:r w:rsidRPr="0036521C">
        <w:rPr>
          <w:i/>
          <w:lang w:eastAsia="ja-JP"/>
        </w:rPr>
        <w:tab/>
      </w:r>
      <w:r w:rsidRPr="0036521C">
        <w:t xml:space="preserve">что свойства верхних полос частот, такие как более короткая длина волны, позволят более эффективно использовать </w:t>
      </w:r>
      <w:r w:rsidRPr="0036521C">
        <w:rPr>
          <w:color w:val="000000"/>
        </w:rPr>
        <w:t>усовершенствованные антенные системы</w:t>
      </w:r>
      <w:r w:rsidRPr="0036521C">
        <w:t>, включая MIMO и методы формирования лучей, при обеспечении усовершенствованной широкополосной связи;</w:t>
      </w:r>
    </w:p>
    <w:p w14:paraId="35C067E0" w14:textId="50549617" w:rsidR="00253570" w:rsidRPr="0036521C" w:rsidRDefault="004708C6" w:rsidP="00253570">
      <w:r w:rsidRPr="0036521C">
        <w:rPr>
          <w:i/>
          <w:iCs/>
          <w:lang w:eastAsia="ja-JP"/>
        </w:rPr>
        <w:t>h)</w:t>
      </w:r>
      <w:r w:rsidRPr="0036521C">
        <w:rPr>
          <w:i/>
          <w:iCs/>
          <w:lang w:eastAsia="ja-JP"/>
        </w:rPr>
        <w:tab/>
      </w:r>
      <w:r w:rsidRPr="0036521C">
        <w:t>что желательно согласование на всемирном уровне полос частот для IMT в целях обеспечения глобального роуминга и преимуществ экономии от масштаба</w:t>
      </w:r>
      <w:r w:rsidR="00253570" w:rsidRPr="0036521C">
        <w:t>,</w:t>
      </w:r>
    </w:p>
    <w:p w14:paraId="0A0CD2F6" w14:textId="713C9776" w:rsidR="00A5302E" w:rsidRPr="0036521C" w:rsidRDefault="004708C6" w:rsidP="00301E49">
      <w:pPr>
        <w:pStyle w:val="Call"/>
        <w:rPr>
          <w:i w:val="0"/>
          <w:iCs/>
        </w:rPr>
      </w:pPr>
      <w:r w:rsidRPr="0036521C">
        <w:t>отмечая</w:t>
      </w:r>
    </w:p>
    <w:p w14:paraId="535EF9DF" w14:textId="77777777" w:rsidR="0036521C" w:rsidRPr="0036521C" w:rsidRDefault="0036521C" w:rsidP="0036521C">
      <w:pPr>
        <w:rPr>
          <w:rFonts w:eastAsia="???"/>
        </w:rPr>
      </w:pPr>
      <w:r w:rsidRPr="0036521C">
        <w:rPr>
          <w:rFonts w:eastAsia="???"/>
        </w:rPr>
        <w:t>Рекомендацию МСЭ</w:t>
      </w:r>
      <w:r w:rsidRPr="0036521C">
        <w:rPr>
          <w:rFonts w:eastAsia="???"/>
        </w:rPr>
        <w:noBreakHyphen/>
        <w:t>R M.2083 "Концепция IMT − Основы и общие задачи будущего развития IMT на период до 2020 года и далее",</w:t>
      </w:r>
    </w:p>
    <w:p w14:paraId="6041E6CB" w14:textId="77777777" w:rsidR="00A5302E" w:rsidRPr="0036521C" w:rsidRDefault="004708C6" w:rsidP="00301E49">
      <w:pPr>
        <w:pStyle w:val="Call"/>
      </w:pPr>
      <w:r w:rsidRPr="0036521C">
        <w:t>признавая</w:t>
      </w:r>
      <w:r w:rsidRPr="0036521C">
        <w:rPr>
          <w:i w:val="0"/>
        </w:rPr>
        <w:t>,</w:t>
      </w:r>
    </w:p>
    <w:p w14:paraId="5B3FF467" w14:textId="77777777" w:rsidR="00A5302E" w:rsidRPr="0036521C" w:rsidRDefault="004708C6" w:rsidP="00301E49">
      <w:pPr>
        <w:rPr>
          <w:i/>
          <w:lang w:eastAsia="ja-JP"/>
        </w:rPr>
      </w:pPr>
      <w:r w:rsidRPr="0036521C">
        <w:rPr>
          <w:i/>
          <w:lang w:eastAsia="ja-JP"/>
        </w:rPr>
        <w:t>a)</w:t>
      </w:r>
      <w:r w:rsidRPr="0036521C">
        <w:rPr>
          <w:i/>
          <w:lang w:eastAsia="ja-JP"/>
        </w:rPr>
        <w:tab/>
      </w:r>
      <w:r w:rsidRPr="0036521C" w:rsidDel="00986CEA">
        <w:t>что определение какой-либо полосы частот для IMT не означает установления приоритета в Регламенте радиосвязи и не препятствует использованию этой полосы частот любым применением служб, которым она распределена</w:t>
      </w:r>
      <w:r w:rsidRPr="0036521C">
        <w:t>;</w:t>
      </w:r>
    </w:p>
    <w:p w14:paraId="3F8FFA85" w14:textId="580ED5CF" w:rsidR="00A5302E" w:rsidRPr="0036521C" w:rsidRDefault="004708C6" w:rsidP="00301E49">
      <w:pPr>
        <w:rPr>
          <w:i/>
          <w:lang w:eastAsia="ja-JP"/>
        </w:rPr>
      </w:pPr>
      <w:r w:rsidRPr="0036521C">
        <w:rPr>
          <w:i/>
        </w:rPr>
        <w:t>b)</w:t>
      </w:r>
      <w:r w:rsidRPr="0036521C">
        <w:tab/>
        <w:t>определение для применений высокой плотности в фиксированной спутниковой службе в направлении космос-Земля полос частот 39,5−40 ГГц в Районе 1, 40−40,5 ГГц во всех Районах и 40,5−42 ГГц в Районе 2 (см. п. </w:t>
      </w:r>
      <w:r w:rsidRPr="0036521C">
        <w:rPr>
          <w:b/>
          <w:bCs/>
        </w:rPr>
        <w:t>5.516B</w:t>
      </w:r>
      <w:r w:rsidRPr="0036521C">
        <w:t>)</w:t>
      </w:r>
      <w:r w:rsidRPr="0036521C">
        <w:rPr>
          <w:lang w:eastAsia="ja-JP"/>
        </w:rPr>
        <w:t>;</w:t>
      </w:r>
    </w:p>
    <w:p w14:paraId="118A97C3" w14:textId="77777777" w:rsidR="00A5302E" w:rsidRPr="0036521C" w:rsidRDefault="004708C6" w:rsidP="00301E49">
      <w:r w:rsidRPr="0036521C">
        <w:rPr>
          <w:i/>
        </w:rPr>
        <w:t>c)</w:t>
      </w:r>
      <w:r w:rsidRPr="0036521C">
        <w:rPr>
          <w:i/>
        </w:rPr>
        <w:tab/>
      </w:r>
      <w:r w:rsidRPr="0036521C">
        <w:t xml:space="preserve">что в Резолюции </w:t>
      </w:r>
      <w:r w:rsidRPr="0036521C">
        <w:rPr>
          <w:b/>
          <w:bCs/>
        </w:rPr>
        <w:t>752 (ВКР-07)</w:t>
      </w:r>
      <w:r w:rsidRPr="0036521C">
        <w:t xml:space="preserve"> в целях облегчения совместного использования частот активными и пассивными службами в полосе 36−37 ГГц для станций подвижной службы установлена максимальная мощность −10 </w:t>
      </w:r>
      <w:proofErr w:type="spellStart"/>
      <w:r w:rsidRPr="0036521C">
        <w:t>дБВт</w:t>
      </w:r>
      <w:proofErr w:type="spellEnd"/>
      <w:r w:rsidRPr="0036521C">
        <w:t>;</w:t>
      </w:r>
    </w:p>
    <w:p w14:paraId="0CECC658" w14:textId="47808563" w:rsidR="00A5302E" w:rsidRPr="0036521C" w:rsidRDefault="004708C6" w:rsidP="00301E49">
      <w:r w:rsidRPr="0036521C">
        <w:rPr>
          <w:i/>
        </w:rPr>
        <w:t>d)</w:t>
      </w:r>
      <w:r w:rsidRPr="0036521C">
        <w:tab/>
        <w:t>что соответствующие организации по стандартизации определили стандартное значение уровня нежелательных излучений от станций IMT, работающих в полосе частот 37–40 ГГц, которое составляет –13 </w:t>
      </w:r>
      <w:proofErr w:type="spellStart"/>
      <w:r w:rsidRPr="0036521C">
        <w:t>дБм</w:t>
      </w:r>
      <w:proofErr w:type="spellEnd"/>
      <w:r w:rsidRPr="0036521C">
        <w:t xml:space="preserve">/МГц, что ниже предельного значения, установленного в пункте </w:t>
      </w:r>
      <w:r w:rsidRPr="0036521C">
        <w:rPr>
          <w:i/>
          <w:iCs/>
        </w:rPr>
        <w:t>с)</w:t>
      </w:r>
      <w:r w:rsidRPr="0036521C">
        <w:t xml:space="preserve"> раздела </w:t>
      </w:r>
      <w:r w:rsidRPr="0036521C">
        <w:rPr>
          <w:i/>
          <w:iCs/>
        </w:rPr>
        <w:t>признавая</w:t>
      </w:r>
      <w:r w:rsidR="00D83294" w:rsidRPr="0036521C">
        <w:t>;</w:t>
      </w:r>
    </w:p>
    <w:p w14:paraId="7281E1C7" w14:textId="77777777" w:rsidR="00A5302E" w:rsidRPr="0036521C" w:rsidRDefault="004708C6" w:rsidP="00301E49">
      <w:pPr>
        <w:rPr>
          <w:rFonts w:asciiTheme="majorBidi" w:hAnsiTheme="majorBidi" w:cstheme="majorBidi"/>
        </w:rPr>
      </w:pPr>
      <w:r w:rsidRPr="0036521C">
        <w:rPr>
          <w:rFonts w:asciiTheme="majorBidi" w:hAnsiTheme="majorBidi" w:cstheme="majorBidi"/>
          <w:i/>
        </w:rPr>
        <w:t>e)</w:t>
      </w:r>
      <w:r w:rsidRPr="0036521C">
        <w:rPr>
          <w:rFonts w:asciiTheme="majorBidi" w:hAnsiTheme="majorBidi" w:cstheme="majorBidi"/>
        </w:rPr>
        <w:tab/>
      </w:r>
      <w:r w:rsidRPr="0036521C">
        <w:t xml:space="preserve">что в целях защиты </w:t>
      </w:r>
      <w:r w:rsidRPr="0036521C">
        <w:rPr>
          <w:color w:val="000000"/>
        </w:rPr>
        <w:t xml:space="preserve">радиоастрономической службы </w:t>
      </w:r>
      <w:r w:rsidRPr="0036521C">
        <w:t>в полосе частот 42,5−43,5 ГГц, применяется п. </w:t>
      </w:r>
      <w:r w:rsidRPr="0036521C">
        <w:rPr>
          <w:b/>
        </w:rPr>
        <w:t>5.149</w:t>
      </w:r>
      <w:r w:rsidRPr="0036521C">
        <w:rPr>
          <w:rFonts w:asciiTheme="majorBidi" w:hAnsiTheme="majorBidi" w:cstheme="majorBidi"/>
        </w:rPr>
        <w:t>,</w:t>
      </w:r>
    </w:p>
    <w:p w14:paraId="7BBF77E4" w14:textId="03E973E4" w:rsidR="00A5302E" w:rsidRPr="0036521C" w:rsidRDefault="004708C6" w:rsidP="005757FD">
      <w:pPr>
        <w:pStyle w:val="Call"/>
        <w:rPr>
          <w:iCs/>
        </w:rPr>
      </w:pPr>
      <w:r w:rsidRPr="0036521C">
        <w:t>решает</w:t>
      </w:r>
      <w:r w:rsidRPr="0036521C">
        <w:rPr>
          <w:i w:val="0"/>
        </w:rPr>
        <w:t>,</w:t>
      </w:r>
    </w:p>
    <w:p w14:paraId="2464136F" w14:textId="5971095C" w:rsidR="00253570" w:rsidRPr="0036521C" w:rsidRDefault="00C14479" w:rsidP="00253570">
      <w:r w:rsidRPr="0036521C">
        <w:t xml:space="preserve">что администрации, желающие внедрить IMT, </w:t>
      </w:r>
      <w:r w:rsidR="004F7134" w:rsidRPr="0036521C">
        <w:t>должны рассмотреть</w:t>
      </w:r>
      <w:r w:rsidRPr="0036521C">
        <w:t xml:space="preserve"> использование полосы частот 37−43,5 ГГц, которая определена для IMT в п. </w:t>
      </w:r>
      <w:proofErr w:type="gramStart"/>
      <w:r w:rsidRPr="0036521C">
        <w:rPr>
          <w:b/>
          <w:bCs/>
        </w:rPr>
        <w:t>5.CDE</w:t>
      </w:r>
      <w:proofErr w:type="gramEnd"/>
      <w:r w:rsidRPr="0036521C">
        <w:rPr>
          <w:b/>
          <w:bCs/>
        </w:rPr>
        <w:t>113</w:t>
      </w:r>
      <w:r w:rsidRPr="0036521C">
        <w:t>, и преимущества согласованного использования спектра для наземного сегмента IMT с учетом соответствующей Рекомендации МСЭ</w:t>
      </w:r>
      <w:r w:rsidR="0036521C">
        <w:noBreakHyphen/>
      </w:r>
      <w:r w:rsidRPr="0036521C">
        <w:t>R в действующей редакции</w:t>
      </w:r>
      <w:r w:rsidR="005757FD" w:rsidRPr="0036521C">
        <w:t>,</w:t>
      </w:r>
    </w:p>
    <w:p w14:paraId="4ADA9A25" w14:textId="77777777" w:rsidR="00A5302E" w:rsidRPr="0036521C" w:rsidRDefault="004708C6" w:rsidP="00301E49">
      <w:pPr>
        <w:pStyle w:val="Call"/>
      </w:pPr>
      <w:r w:rsidRPr="0036521C">
        <w:lastRenderedPageBreak/>
        <w:t>предлагает МСЭ</w:t>
      </w:r>
      <w:r w:rsidRPr="0036521C">
        <w:noBreakHyphen/>
        <w:t>R</w:t>
      </w:r>
    </w:p>
    <w:p w14:paraId="3F58534F" w14:textId="0BF99B33" w:rsidR="00A5302E" w:rsidRPr="0036521C" w:rsidRDefault="004708C6" w:rsidP="00301E49">
      <w:pPr>
        <w:rPr>
          <w:lang w:eastAsia="ja-JP"/>
        </w:rPr>
      </w:pPr>
      <w:r w:rsidRPr="0036521C">
        <w:rPr>
          <w:lang w:eastAsia="ja-JP"/>
        </w:rPr>
        <w:t>1</w:t>
      </w:r>
      <w:r w:rsidRPr="0036521C">
        <w:rPr>
          <w:lang w:eastAsia="ja-JP"/>
        </w:rPr>
        <w:tab/>
      </w:r>
      <w:r w:rsidRPr="0036521C">
        <w:t>разработать согласованные планы размещения частот, для того чтобы содействовать развертыванию IMT в полос</w:t>
      </w:r>
      <w:r w:rsidR="004F7134" w:rsidRPr="0036521C">
        <w:t>е</w:t>
      </w:r>
      <w:r w:rsidRPr="0036521C">
        <w:t xml:space="preserve"> частот </w:t>
      </w:r>
      <w:r w:rsidRPr="0036521C">
        <w:rPr>
          <w:lang w:eastAsia="ja-JP"/>
        </w:rPr>
        <w:t>37–43,5 ГГц;</w:t>
      </w:r>
    </w:p>
    <w:p w14:paraId="3A80DDAF" w14:textId="77777777" w:rsidR="00A5302E" w:rsidRPr="0036521C" w:rsidRDefault="004708C6" w:rsidP="00301E49">
      <w:pPr>
        <w:rPr>
          <w:lang w:eastAsia="ja-JP"/>
        </w:rPr>
      </w:pPr>
      <w:r w:rsidRPr="0036521C">
        <w:t>2</w:t>
      </w:r>
      <w:r w:rsidRPr="0036521C">
        <w:tab/>
        <w:t>продолжить предоставлять руководящие указания для обеспечения того, чтобы IMT могла удовлетворять потребности в электросвязи развивающихся стран и сельских районов в контексте вышеупомянутых исследований;</w:t>
      </w:r>
    </w:p>
    <w:p w14:paraId="7CC55032" w14:textId="416FE15E" w:rsidR="00A5302E" w:rsidRPr="0036521C" w:rsidRDefault="004708C6" w:rsidP="00301E49">
      <w:pPr>
        <w:rPr>
          <w:lang w:eastAsia="ja-JP"/>
        </w:rPr>
      </w:pPr>
      <w:r w:rsidRPr="0036521C">
        <w:t>3</w:t>
      </w:r>
      <w:r w:rsidRPr="0036521C">
        <w:tab/>
      </w:r>
      <w:r w:rsidRPr="0036521C">
        <w:rPr>
          <w:lang w:eastAsia="ja-JP"/>
        </w:rPr>
        <w:t xml:space="preserve">разработать общие характеристики нежелательных излучений подвижных и базовых станций, использующих наземные </w:t>
      </w:r>
      <w:proofErr w:type="spellStart"/>
      <w:r w:rsidRPr="0036521C">
        <w:rPr>
          <w:lang w:eastAsia="ja-JP"/>
        </w:rPr>
        <w:t>радиоинтерфейсы</w:t>
      </w:r>
      <w:proofErr w:type="spellEnd"/>
      <w:r w:rsidRPr="0036521C">
        <w:rPr>
          <w:lang w:eastAsia="ja-JP"/>
        </w:rPr>
        <w:t xml:space="preserve"> IMT-2020</w:t>
      </w:r>
      <w:r w:rsidR="00253570" w:rsidRPr="0036521C">
        <w:rPr>
          <w:lang w:eastAsia="ja-JP"/>
        </w:rPr>
        <w:t>.</w:t>
      </w:r>
    </w:p>
    <w:p w14:paraId="36D9FC67" w14:textId="133D3967" w:rsidR="00E26FB4" w:rsidRPr="0036521C" w:rsidRDefault="004708C6">
      <w:pPr>
        <w:pStyle w:val="Reasons"/>
      </w:pPr>
      <w:r w:rsidRPr="0036521C">
        <w:rPr>
          <w:b/>
        </w:rPr>
        <w:t>Основания</w:t>
      </w:r>
      <w:r w:rsidRPr="0036521C">
        <w:rPr>
          <w:bCs/>
        </w:rPr>
        <w:t>:</w:t>
      </w:r>
      <w:r w:rsidRPr="0036521C">
        <w:tab/>
      </w:r>
      <w:r w:rsidR="002C6EDD" w:rsidRPr="0036521C">
        <w:t>Администрации САДК предлагают новую Резолюцию</w:t>
      </w:r>
      <w:r w:rsidR="004F7134" w:rsidRPr="0036521C">
        <w:t xml:space="preserve">, касающуюся </w:t>
      </w:r>
      <w:r w:rsidR="002C6EDD" w:rsidRPr="0036521C">
        <w:t xml:space="preserve">использования </w:t>
      </w:r>
      <w:r w:rsidR="00D83294" w:rsidRPr="0036521C">
        <w:t xml:space="preserve">IMT </w:t>
      </w:r>
      <w:r w:rsidR="002C6EDD" w:rsidRPr="0036521C">
        <w:t xml:space="preserve">в полосе частот </w:t>
      </w:r>
      <w:r w:rsidR="00D83294" w:rsidRPr="0036521C">
        <w:t>37−43,5 ГГц.</w:t>
      </w:r>
    </w:p>
    <w:p w14:paraId="32CC9E9C" w14:textId="77777777" w:rsidR="00D83294" w:rsidRPr="0036521C" w:rsidRDefault="00D83294" w:rsidP="00D83294">
      <w:pPr>
        <w:spacing w:before="720"/>
        <w:jc w:val="center"/>
      </w:pPr>
      <w:r w:rsidRPr="0036521C">
        <w:t>______________</w:t>
      </w:r>
    </w:p>
    <w:sectPr w:rsidR="00D83294" w:rsidRPr="0036521C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AD9E6" w14:textId="77777777" w:rsidR="00F1578A" w:rsidRDefault="00F1578A">
      <w:r>
        <w:separator/>
      </w:r>
    </w:p>
  </w:endnote>
  <w:endnote w:type="continuationSeparator" w:id="0">
    <w:p w14:paraId="2D43E599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???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11440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F529B9E" w14:textId="3D1E81B8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32D5D">
      <w:rPr>
        <w:noProof/>
        <w:lang w:val="fr-FR"/>
      </w:rPr>
      <w:t>P:\RUS\ITU-R\CONF-R\CMR19\000\089ADD13ADD02R.docx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32D5D">
      <w:rPr>
        <w:noProof/>
      </w:rPr>
      <w:t>27.10.19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32D5D">
      <w:rPr>
        <w:noProof/>
      </w:rPr>
      <w:t>27.10.19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B141C" w14:textId="3759CF6A" w:rsidR="00567276" w:rsidRDefault="00567276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32D5D">
      <w:rPr>
        <w:lang w:val="fr-FR"/>
      </w:rPr>
      <w:t>P:\RUS\ITU-R\CONF-R\CMR19\000\089ADD13ADD02R.docx</w:t>
    </w:r>
    <w:r>
      <w:fldChar w:fldCharType="end"/>
    </w:r>
    <w:r w:rsidR="002B6BFC">
      <w:t xml:space="preserve"> (462208)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B3DE2" w14:textId="6C13E326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32D5D">
      <w:rPr>
        <w:lang w:val="fr-FR"/>
      </w:rPr>
      <w:t>P:\RUS\ITU-R\CONF-R\CMR19\000\089ADD13ADD02R.docx</w:t>
    </w:r>
    <w:r>
      <w:fldChar w:fldCharType="end"/>
    </w:r>
    <w:r w:rsidR="002B6BFC">
      <w:t xml:space="preserve"> (462208)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7B040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712BD4F1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60E81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310741EE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89(Add.</w:t>
    </w:r>
    <w:proofErr w:type="gramStart"/>
    <w:r w:rsidR="00F761D2">
      <w:t>13)(</w:t>
    </w:r>
    <w:proofErr w:type="gramEnd"/>
    <w:r w:rsidR="00F761D2">
      <w:t>Add.2)-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akhanova, Yulia">
    <w15:presenceInfo w15:providerId="AD" w15:userId="S::yulia.karakhanova@itu.int::964dd7a4-edd1-4aa4-8160-21018357dfa5"/>
  </w15:person>
  <w15:person w15:author="Tsarapkina, Yulia">
    <w15:presenceInfo w15:providerId="AD" w15:userId="S::yulia.tsarapkina@itu.int::b9376080-b8dd-416a-919b-3b7ef914dd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922DD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32D5D"/>
    <w:rsid w:val="002449AA"/>
    <w:rsid w:val="00245A1F"/>
    <w:rsid w:val="00253570"/>
    <w:rsid w:val="0026615A"/>
    <w:rsid w:val="00290C74"/>
    <w:rsid w:val="002A2D3F"/>
    <w:rsid w:val="002B6BFC"/>
    <w:rsid w:val="002C6EDD"/>
    <w:rsid w:val="00300F84"/>
    <w:rsid w:val="003258F2"/>
    <w:rsid w:val="00344EB8"/>
    <w:rsid w:val="00346BEC"/>
    <w:rsid w:val="0036521C"/>
    <w:rsid w:val="00371E4B"/>
    <w:rsid w:val="003C583C"/>
    <w:rsid w:val="003F0078"/>
    <w:rsid w:val="00434A7C"/>
    <w:rsid w:val="0045143A"/>
    <w:rsid w:val="00464AB7"/>
    <w:rsid w:val="004708C6"/>
    <w:rsid w:val="004A58F4"/>
    <w:rsid w:val="004B716F"/>
    <w:rsid w:val="004C1369"/>
    <w:rsid w:val="004C47ED"/>
    <w:rsid w:val="004F3B0D"/>
    <w:rsid w:val="004F7134"/>
    <w:rsid w:val="0051315E"/>
    <w:rsid w:val="005144A9"/>
    <w:rsid w:val="00514E1F"/>
    <w:rsid w:val="00521B1D"/>
    <w:rsid w:val="005305D5"/>
    <w:rsid w:val="00540D1E"/>
    <w:rsid w:val="005651C9"/>
    <w:rsid w:val="00566280"/>
    <w:rsid w:val="00567276"/>
    <w:rsid w:val="005755E2"/>
    <w:rsid w:val="005757FD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874CD"/>
    <w:rsid w:val="007917AE"/>
    <w:rsid w:val="007A08B5"/>
    <w:rsid w:val="007B3CEB"/>
    <w:rsid w:val="00811633"/>
    <w:rsid w:val="00812452"/>
    <w:rsid w:val="00815749"/>
    <w:rsid w:val="008464DC"/>
    <w:rsid w:val="008659E4"/>
    <w:rsid w:val="00872FC8"/>
    <w:rsid w:val="0088073E"/>
    <w:rsid w:val="008B43F2"/>
    <w:rsid w:val="008C3257"/>
    <w:rsid w:val="008C401C"/>
    <w:rsid w:val="009119CC"/>
    <w:rsid w:val="00917C0A"/>
    <w:rsid w:val="00941A02"/>
    <w:rsid w:val="00946E34"/>
    <w:rsid w:val="0095716A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A0B7F"/>
    <w:rsid w:val="00AB503C"/>
    <w:rsid w:val="00AC0C63"/>
    <w:rsid w:val="00AC66E6"/>
    <w:rsid w:val="00AD00AC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14479"/>
    <w:rsid w:val="00C20466"/>
    <w:rsid w:val="00C266F4"/>
    <w:rsid w:val="00C324A8"/>
    <w:rsid w:val="00C56E7A"/>
    <w:rsid w:val="00C64C55"/>
    <w:rsid w:val="00C779CE"/>
    <w:rsid w:val="00C916AF"/>
    <w:rsid w:val="00CC47C6"/>
    <w:rsid w:val="00CC4DE6"/>
    <w:rsid w:val="00CE5E47"/>
    <w:rsid w:val="00CF020F"/>
    <w:rsid w:val="00D53715"/>
    <w:rsid w:val="00D65F52"/>
    <w:rsid w:val="00D83294"/>
    <w:rsid w:val="00DE2EBA"/>
    <w:rsid w:val="00E2253F"/>
    <w:rsid w:val="00E26FB4"/>
    <w:rsid w:val="00E37986"/>
    <w:rsid w:val="00E43E99"/>
    <w:rsid w:val="00E5155F"/>
    <w:rsid w:val="00E65919"/>
    <w:rsid w:val="00E976C1"/>
    <w:rsid w:val="00EA0C0C"/>
    <w:rsid w:val="00EB66F7"/>
    <w:rsid w:val="00F014BD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704C0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R16-WRC19-C-0089!A13-A2!MSW-R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AEE91F-EEF1-4604-AAA4-37A43A5A0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DEDF0-7522-4AA1-86ED-904A8720AC03}">
  <ds:schemaRefs>
    <ds:schemaRef ds:uri="http://schemas.microsoft.com/office/2006/metadata/properties"/>
    <ds:schemaRef ds:uri="http://purl.org/dc/dcmitype/"/>
    <ds:schemaRef ds:uri="http://www.w3.org/XML/1998/namespace"/>
    <ds:schemaRef ds:uri="996b2e75-67fd-4955-a3b0-5ab9934cb50b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2a1a8c5-2265-4ebc-b7a0-2071e2c5c9bb"/>
  </ds:schemaRefs>
</ds:datastoreItem>
</file>

<file path=customXml/itemProps3.xml><?xml version="1.0" encoding="utf-8"?>
<ds:datastoreItem xmlns:ds="http://schemas.openxmlformats.org/officeDocument/2006/customXml" ds:itemID="{F47C3F68-C13B-49E8-806E-A83BC3EB67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5A1315-518C-49AD-946F-0BB5CE60A27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1084</Words>
  <Characters>8189</Characters>
  <Application>Microsoft Office Word</Application>
  <DocSecurity>0</DocSecurity>
  <Lines>223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R16-WRC19-C-0089!A13-A2!MSW-R</vt:lpstr>
    </vt:vector>
  </TitlesOfParts>
  <Manager>General Secretariat - Pool</Manager>
  <Company>International Telecommunication Union (ITU)</Company>
  <LinksUpToDate>false</LinksUpToDate>
  <CharactersWithSpaces>9176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R16-WRC19-C-0089!A13-A2!MSW-R</dc:title>
  <dc:subject>World Radiocommunication Conference - 2019</dc:subject>
  <dc:creator>Documents Proposals Manager (DPM)</dc:creator>
  <cp:keywords>DPM_v2019.10.15.2_prod</cp:keywords>
  <dc:description/>
  <cp:lastModifiedBy>Tsarapkina, Yulia</cp:lastModifiedBy>
  <cp:revision>22</cp:revision>
  <cp:lastPrinted>2019-10-27T14:48:00Z</cp:lastPrinted>
  <dcterms:created xsi:type="dcterms:W3CDTF">2019-10-17T13:50:00Z</dcterms:created>
  <dcterms:modified xsi:type="dcterms:W3CDTF">2019-10-27T14:48:00Z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