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0144102E" w14:textId="77777777" w:rsidTr="00454764">
        <w:trPr>
          <w:cantSplit/>
        </w:trPr>
        <w:tc>
          <w:tcPr>
            <w:tcW w:w="6804" w:type="dxa"/>
          </w:tcPr>
          <w:p w14:paraId="0338C74F"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3442C9CA"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0BE32B89" wp14:editId="2509E57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F1AB98B" w14:textId="77777777" w:rsidTr="00454764">
        <w:trPr>
          <w:cantSplit/>
        </w:trPr>
        <w:tc>
          <w:tcPr>
            <w:tcW w:w="6804" w:type="dxa"/>
            <w:tcBorders>
              <w:bottom w:val="single" w:sz="12" w:space="0" w:color="auto"/>
            </w:tcBorders>
          </w:tcPr>
          <w:p w14:paraId="2B2D6BF9"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0893F495" w14:textId="77777777" w:rsidR="00622560" w:rsidRPr="00622560" w:rsidRDefault="00622560" w:rsidP="00622560">
            <w:pPr>
              <w:spacing w:before="0" w:line="240" w:lineRule="atLeast"/>
              <w:rPr>
                <w:rFonts w:ascii="Verdana" w:hAnsi="Verdana"/>
                <w:sz w:val="20"/>
                <w:szCs w:val="24"/>
              </w:rPr>
            </w:pPr>
          </w:p>
        </w:tc>
      </w:tr>
      <w:tr w:rsidR="00622560" w:rsidRPr="00C324A8" w14:paraId="31F6F358" w14:textId="77777777" w:rsidTr="00454764">
        <w:trPr>
          <w:cantSplit/>
        </w:trPr>
        <w:tc>
          <w:tcPr>
            <w:tcW w:w="6804" w:type="dxa"/>
            <w:tcBorders>
              <w:top w:val="single" w:sz="12" w:space="0" w:color="auto"/>
            </w:tcBorders>
          </w:tcPr>
          <w:p w14:paraId="2F4CD2ED"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3144A83D" w14:textId="77777777" w:rsidR="00622560" w:rsidRPr="00CB4E5A" w:rsidRDefault="00622560" w:rsidP="001B6360">
            <w:pPr>
              <w:spacing w:line="240" w:lineRule="atLeast"/>
              <w:rPr>
                <w:rFonts w:ascii="Verdana" w:hAnsi="Verdana"/>
                <w:b/>
                <w:bCs/>
                <w:sz w:val="20"/>
              </w:rPr>
            </w:pPr>
          </w:p>
        </w:tc>
      </w:tr>
      <w:tr w:rsidR="00622560" w:rsidRPr="00C324A8" w14:paraId="0976571D" w14:textId="77777777" w:rsidTr="00454764">
        <w:trPr>
          <w:cantSplit/>
          <w:trHeight w:val="23"/>
        </w:trPr>
        <w:tc>
          <w:tcPr>
            <w:tcW w:w="6804" w:type="dxa"/>
          </w:tcPr>
          <w:p w14:paraId="69E23FDF"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27B9441A"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89 (Add.13)(Add.4)</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28A3B7CA" w14:textId="77777777" w:rsidTr="00454764">
        <w:trPr>
          <w:cantSplit/>
          <w:trHeight w:val="23"/>
        </w:trPr>
        <w:tc>
          <w:tcPr>
            <w:tcW w:w="6804" w:type="dxa"/>
          </w:tcPr>
          <w:p w14:paraId="1BF8B9D2" w14:textId="77777777" w:rsidR="008221A4" w:rsidRPr="00C324A8" w:rsidRDefault="008221A4" w:rsidP="00A466E6">
            <w:pPr>
              <w:spacing w:before="0"/>
              <w:rPr>
                <w:rFonts w:ascii="Verdana" w:hAnsi="Verdana"/>
                <w:b/>
                <w:smallCaps/>
                <w:sz w:val="20"/>
              </w:rPr>
            </w:pPr>
          </w:p>
        </w:tc>
        <w:tc>
          <w:tcPr>
            <w:tcW w:w="3227" w:type="dxa"/>
          </w:tcPr>
          <w:p w14:paraId="2FFD6F4D"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2082604D" w14:textId="77777777" w:rsidTr="00454764">
        <w:trPr>
          <w:cantSplit/>
          <w:trHeight w:val="23"/>
        </w:trPr>
        <w:tc>
          <w:tcPr>
            <w:tcW w:w="6804" w:type="dxa"/>
          </w:tcPr>
          <w:p w14:paraId="2BCE798E" w14:textId="77777777" w:rsidR="008221A4" w:rsidRPr="00CB4E5A" w:rsidRDefault="008221A4" w:rsidP="00A466E6">
            <w:pPr>
              <w:spacing w:before="0"/>
              <w:rPr>
                <w:rFonts w:ascii="Verdana" w:hAnsi="Verdana"/>
                <w:b/>
                <w:bCs/>
                <w:sz w:val="20"/>
              </w:rPr>
            </w:pPr>
          </w:p>
        </w:tc>
        <w:tc>
          <w:tcPr>
            <w:tcW w:w="3227" w:type="dxa"/>
          </w:tcPr>
          <w:p w14:paraId="2B1A06C4"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75BE5959" w14:textId="77777777" w:rsidTr="00ED2A59">
        <w:trPr>
          <w:cantSplit/>
          <w:trHeight w:val="23"/>
        </w:trPr>
        <w:tc>
          <w:tcPr>
            <w:tcW w:w="10031" w:type="dxa"/>
            <w:gridSpan w:val="2"/>
          </w:tcPr>
          <w:p w14:paraId="44B52E4F" w14:textId="77777777" w:rsidR="008221A4" w:rsidRDefault="008221A4" w:rsidP="008221A4">
            <w:pPr>
              <w:spacing w:before="0" w:line="240" w:lineRule="atLeast"/>
              <w:rPr>
                <w:rFonts w:ascii="Verdana" w:hAnsi="Verdana"/>
                <w:b/>
                <w:bCs/>
                <w:sz w:val="20"/>
              </w:rPr>
            </w:pPr>
          </w:p>
        </w:tc>
      </w:tr>
      <w:tr w:rsidR="008221A4" w14:paraId="3C94249E" w14:textId="77777777">
        <w:trPr>
          <w:cantSplit/>
        </w:trPr>
        <w:tc>
          <w:tcPr>
            <w:tcW w:w="10031" w:type="dxa"/>
            <w:gridSpan w:val="2"/>
          </w:tcPr>
          <w:p w14:paraId="2276A491" w14:textId="37FE1B39" w:rsidR="008221A4" w:rsidRDefault="008221A4" w:rsidP="008221A4">
            <w:pPr>
              <w:pStyle w:val="Source"/>
              <w:rPr>
                <w:lang w:eastAsia="zh-CN"/>
              </w:rPr>
            </w:pPr>
            <w:bookmarkStart w:id="3" w:name="dsource" w:colFirst="0" w:colLast="0"/>
            <w:r w:rsidRPr="000273B7">
              <w:rPr>
                <w:lang w:eastAsia="zh-CN"/>
              </w:rPr>
              <w:t>安哥拉（共和国）</w:t>
            </w:r>
            <w:r w:rsidRPr="000273B7">
              <w:rPr>
                <w:lang w:eastAsia="zh-CN"/>
              </w:rPr>
              <w:t>/</w:t>
            </w:r>
            <w:r w:rsidRPr="000273B7">
              <w:rPr>
                <w:lang w:eastAsia="zh-CN"/>
              </w:rPr>
              <w:t>博茨瓦纳（共和国）</w:t>
            </w:r>
            <w:r w:rsidRPr="000273B7">
              <w:rPr>
                <w:lang w:eastAsia="zh-CN"/>
              </w:rPr>
              <w:t>/</w:t>
            </w:r>
            <w:r w:rsidRPr="000273B7">
              <w:rPr>
                <w:lang w:eastAsia="zh-CN"/>
              </w:rPr>
              <w:t>莱索托（王国）</w:t>
            </w:r>
            <w:r w:rsidRPr="000273B7">
              <w:rPr>
                <w:lang w:eastAsia="zh-CN"/>
              </w:rPr>
              <w:t>/</w:t>
            </w:r>
            <w:r w:rsidRPr="000273B7">
              <w:rPr>
                <w:lang w:eastAsia="zh-CN"/>
              </w:rPr>
              <w:t>马达加斯加（共和国）</w:t>
            </w:r>
            <w:r w:rsidRPr="000273B7">
              <w:rPr>
                <w:lang w:eastAsia="zh-CN"/>
              </w:rPr>
              <w:t>/</w:t>
            </w:r>
            <w:r w:rsidRPr="000273B7">
              <w:rPr>
                <w:lang w:eastAsia="zh-CN"/>
              </w:rPr>
              <w:t>马拉维</w:t>
            </w:r>
            <w:r w:rsidRPr="000273B7">
              <w:rPr>
                <w:lang w:eastAsia="zh-CN"/>
              </w:rPr>
              <w:t>/</w:t>
            </w:r>
            <w:r w:rsidRPr="000273B7">
              <w:rPr>
                <w:lang w:eastAsia="zh-CN"/>
              </w:rPr>
              <w:t>毛里求斯（共和国）</w:t>
            </w:r>
            <w:r w:rsidRPr="000273B7">
              <w:rPr>
                <w:lang w:eastAsia="zh-CN"/>
              </w:rPr>
              <w:t>/</w:t>
            </w:r>
            <w:r w:rsidRPr="000273B7">
              <w:rPr>
                <w:lang w:eastAsia="zh-CN"/>
              </w:rPr>
              <w:t>莫桑比克（共和国）</w:t>
            </w:r>
            <w:r w:rsidRPr="000273B7">
              <w:rPr>
                <w:lang w:eastAsia="zh-CN"/>
              </w:rPr>
              <w:t>/</w:t>
            </w:r>
            <w:r w:rsidRPr="000273B7">
              <w:rPr>
                <w:lang w:eastAsia="zh-CN"/>
              </w:rPr>
              <w:t>纳米比亚（共和国）</w:t>
            </w:r>
            <w:r w:rsidRPr="000273B7">
              <w:rPr>
                <w:lang w:eastAsia="zh-CN"/>
              </w:rPr>
              <w:t>/</w:t>
            </w:r>
            <w:r w:rsidR="00FF7AD9">
              <w:rPr>
                <w:lang w:eastAsia="zh-CN"/>
              </w:rPr>
              <w:br/>
            </w:r>
            <w:r w:rsidRPr="000273B7">
              <w:rPr>
                <w:lang w:eastAsia="zh-CN"/>
              </w:rPr>
              <w:t>刚果民主共和国</w:t>
            </w:r>
            <w:r w:rsidRPr="000273B7">
              <w:rPr>
                <w:lang w:eastAsia="zh-CN"/>
              </w:rPr>
              <w:t>/</w:t>
            </w:r>
            <w:r w:rsidRPr="000273B7">
              <w:rPr>
                <w:lang w:eastAsia="zh-CN"/>
              </w:rPr>
              <w:t>塞舌尔（共和国）</w:t>
            </w:r>
            <w:r w:rsidRPr="000273B7">
              <w:rPr>
                <w:lang w:eastAsia="zh-CN"/>
              </w:rPr>
              <w:t>/</w:t>
            </w:r>
            <w:r w:rsidRPr="000273B7">
              <w:rPr>
                <w:lang w:eastAsia="zh-CN"/>
              </w:rPr>
              <w:t>南非（共和国）</w:t>
            </w:r>
            <w:r w:rsidRPr="000273B7">
              <w:rPr>
                <w:lang w:eastAsia="zh-CN"/>
              </w:rPr>
              <w:t>/</w:t>
            </w:r>
            <w:r w:rsidR="00277A9F" w:rsidRPr="000273B7">
              <w:rPr>
                <w:lang w:eastAsia="zh-CN"/>
              </w:rPr>
              <w:t>斯威士兰（王国）</w:t>
            </w:r>
            <w:r w:rsidR="00277A9F" w:rsidRPr="000273B7">
              <w:rPr>
                <w:lang w:eastAsia="zh-CN"/>
              </w:rPr>
              <w:t>/</w:t>
            </w:r>
            <w:r w:rsidR="00FF7AD9">
              <w:rPr>
                <w:lang w:eastAsia="zh-CN"/>
              </w:rPr>
              <w:br/>
            </w:r>
            <w:r w:rsidRPr="000273B7">
              <w:rPr>
                <w:lang w:eastAsia="zh-CN"/>
              </w:rPr>
              <w:t>坦桑尼亚（联合共和国）</w:t>
            </w:r>
            <w:r w:rsidRPr="000273B7">
              <w:rPr>
                <w:lang w:eastAsia="zh-CN"/>
              </w:rPr>
              <w:t>/</w:t>
            </w:r>
            <w:r w:rsidRPr="000273B7">
              <w:rPr>
                <w:lang w:eastAsia="zh-CN"/>
              </w:rPr>
              <w:t>赞比亚（共和国）</w:t>
            </w:r>
            <w:r w:rsidRPr="000273B7">
              <w:rPr>
                <w:lang w:eastAsia="zh-CN"/>
              </w:rPr>
              <w:t>/</w:t>
            </w:r>
            <w:r w:rsidRPr="000273B7">
              <w:rPr>
                <w:lang w:eastAsia="zh-CN"/>
              </w:rPr>
              <w:t>津巴布韦（共和国）</w:t>
            </w:r>
          </w:p>
        </w:tc>
      </w:tr>
      <w:tr w:rsidR="008221A4" w14:paraId="30404E34" w14:textId="77777777">
        <w:trPr>
          <w:cantSplit/>
        </w:trPr>
        <w:tc>
          <w:tcPr>
            <w:tcW w:w="10031" w:type="dxa"/>
            <w:gridSpan w:val="2"/>
          </w:tcPr>
          <w:p w14:paraId="1A4DA85A" w14:textId="77777777" w:rsidR="008221A4" w:rsidRDefault="008221A4" w:rsidP="008221A4">
            <w:pPr>
              <w:pStyle w:val="Title1"/>
            </w:pPr>
            <w:bookmarkStart w:id="4" w:name="dtitle1" w:colFirst="0" w:colLast="0"/>
            <w:bookmarkEnd w:id="3"/>
            <w:r w:rsidRPr="000273B7">
              <w:t>大会工作提案</w:t>
            </w:r>
          </w:p>
        </w:tc>
      </w:tr>
      <w:tr w:rsidR="008221A4" w14:paraId="0B6ABF47" w14:textId="77777777">
        <w:trPr>
          <w:cantSplit/>
        </w:trPr>
        <w:tc>
          <w:tcPr>
            <w:tcW w:w="10031" w:type="dxa"/>
            <w:gridSpan w:val="2"/>
          </w:tcPr>
          <w:p w14:paraId="2E04DBA3" w14:textId="77777777" w:rsidR="008221A4" w:rsidRDefault="008221A4" w:rsidP="008221A4">
            <w:pPr>
              <w:pStyle w:val="Title2"/>
            </w:pPr>
            <w:bookmarkStart w:id="5" w:name="dtitle2" w:colFirst="0" w:colLast="0"/>
            <w:bookmarkEnd w:id="4"/>
          </w:p>
        </w:tc>
      </w:tr>
      <w:tr w:rsidR="008221A4" w14:paraId="3393351B" w14:textId="77777777">
        <w:trPr>
          <w:cantSplit/>
        </w:trPr>
        <w:tc>
          <w:tcPr>
            <w:tcW w:w="10031" w:type="dxa"/>
            <w:gridSpan w:val="2"/>
          </w:tcPr>
          <w:p w14:paraId="1938D013"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31691C3C" w14:textId="77777777" w:rsidR="00ED2A59" w:rsidRPr="00331A64" w:rsidRDefault="00ED2A59" w:rsidP="00ED2A59">
      <w:pPr>
        <w:rPr>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E1325F">
        <w:rPr>
          <w:rFonts w:hint="eastAsia"/>
          <w:szCs w:val="24"/>
          <w:lang w:val="en-US" w:eastAsia="zh-CN"/>
        </w:rPr>
        <w:t>号</w:t>
      </w:r>
      <w:r w:rsidRPr="00E1325F">
        <w:rPr>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21C6CECE" w14:textId="492234CF" w:rsidR="00277A9F" w:rsidRPr="00A41736" w:rsidRDefault="00271AF2" w:rsidP="00E1325F">
      <w:pPr>
        <w:pStyle w:val="Title4"/>
      </w:pPr>
      <w:r w:rsidRPr="00271AF2">
        <w:t>第</w:t>
      </w:r>
      <w:r w:rsidRPr="00271AF2">
        <w:t>4</w:t>
      </w:r>
      <w:r w:rsidRPr="00271AF2">
        <w:t>部分</w:t>
      </w:r>
      <w:r w:rsidRPr="00271AF2">
        <w:t xml:space="preserve"> –</w:t>
      </w:r>
      <w:r>
        <w:t xml:space="preserve"> </w:t>
      </w:r>
      <w:r w:rsidR="00277A9F" w:rsidRPr="00271AF2">
        <w:t>45.</w:t>
      </w:r>
      <w:r w:rsidR="00277A9F" w:rsidRPr="00A41736">
        <w:t>5-47 GHz</w:t>
      </w:r>
      <w:r>
        <w:rPr>
          <w:rFonts w:hint="eastAsia"/>
          <w:lang w:eastAsia="zh-CN"/>
        </w:rPr>
        <w:t>、</w:t>
      </w:r>
      <w:r w:rsidR="00277A9F" w:rsidRPr="00A41736">
        <w:t>47.2-50.2 GHz</w:t>
      </w:r>
      <w:r>
        <w:rPr>
          <w:rFonts w:hint="eastAsia"/>
          <w:lang w:eastAsia="zh-CN"/>
        </w:rPr>
        <w:t>和</w:t>
      </w:r>
      <w:r w:rsidR="00277A9F" w:rsidRPr="00A41736">
        <w:t>50.4-52.6 GHz</w:t>
      </w:r>
    </w:p>
    <w:p w14:paraId="62F87C17" w14:textId="068CD80B" w:rsidR="00277A9F" w:rsidRPr="00A41736" w:rsidRDefault="00277A9F" w:rsidP="00277A9F">
      <w:pPr>
        <w:pStyle w:val="Headingb"/>
        <w:rPr>
          <w:lang w:eastAsia="zh-CN"/>
        </w:rPr>
      </w:pPr>
      <w:r>
        <w:rPr>
          <w:rFonts w:hint="eastAsia"/>
          <w:lang w:eastAsia="zh-CN"/>
        </w:rPr>
        <w:t>引言</w:t>
      </w:r>
    </w:p>
    <w:p w14:paraId="43243499" w14:textId="6B6DB0ED" w:rsidR="00271AF2" w:rsidRPr="00271AF2" w:rsidRDefault="00271AF2" w:rsidP="00816107">
      <w:pPr>
        <w:ind w:firstLineChars="200" w:firstLine="480"/>
        <w:rPr>
          <w:lang w:val="en-US" w:eastAsia="zh-CN"/>
        </w:rPr>
      </w:pPr>
      <w:r w:rsidRPr="00271AF2">
        <w:rPr>
          <w:rFonts w:hint="eastAsia"/>
          <w:lang w:eastAsia="zh-CN"/>
        </w:rPr>
        <w:t>上述南部非洲发展共同体（</w:t>
      </w:r>
      <w:r w:rsidRPr="00271AF2">
        <w:rPr>
          <w:rFonts w:hint="eastAsia"/>
          <w:lang w:eastAsia="zh-CN"/>
        </w:rPr>
        <w:t>SADC</w:t>
      </w:r>
      <w:r w:rsidRPr="00271AF2">
        <w:rPr>
          <w:rFonts w:hint="eastAsia"/>
          <w:lang w:eastAsia="zh-CN"/>
        </w:rPr>
        <w:t>）的主管部门支持将</w:t>
      </w:r>
      <w:r w:rsidRPr="00271AF2">
        <w:rPr>
          <w:rFonts w:hint="eastAsia"/>
          <w:lang w:eastAsia="zh-CN"/>
        </w:rPr>
        <w:t>45.5-47 GHz</w:t>
      </w:r>
      <w:r w:rsidRPr="00271AF2">
        <w:rPr>
          <w:rFonts w:hint="eastAsia"/>
          <w:lang w:eastAsia="zh-CN"/>
        </w:rPr>
        <w:t>、</w:t>
      </w:r>
      <w:r w:rsidRPr="00271AF2">
        <w:rPr>
          <w:rFonts w:hint="eastAsia"/>
          <w:lang w:eastAsia="zh-CN"/>
        </w:rPr>
        <w:t>47.2-50.2 GHz</w:t>
      </w:r>
      <w:r w:rsidRPr="00271AF2">
        <w:rPr>
          <w:rFonts w:hint="eastAsia"/>
          <w:lang w:eastAsia="zh-CN"/>
        </w:rPr>
        <w:t>和</w:t>
      </w:r>
      <w:r w:rsidRPr="00271AF2">
        <w:rPr>
          <w:rFonts w:hint="eastAsia"/>
          <w:lang w:eastAsia="zh-CN"/>
        </w:rPr>
        <w:t>50.4-52.6 GHz</w:t>
      </w:r>
      <w:r w:rsidRPr="00271AF2">
        <w:rPr>
          <w:rFonts w:hint="eastAsia"/>
          <w:lang w:eastAsia="zh-CN"/>
        </w:rPr>
        <w:t>频段确定用于</w:t>
      </w:r>
      <w:r w:rsidRPr="00271AF2">
        <w:rPr>
          <w:rFonts w:hint="eastAsia"/>
          <w:lang w:eastAsia="zh-CN"/>
        </w:rPr>
        <w:t>IMT</w:t>
      </w:r>
      <w:r>
        <w:rPr>
          <w:rFonts w:hint="eastAsia"/>
          <w:lang w:eastAsia="zh-CN"/>
        </w:rPr>
        <w:t>。</w:t>
      </w:r>
      <w:r w:rsidR="0044486E" w:rsidRPr="0044486E">
        <w:rPr>
          <w:rFonts w:hint="eastAsia"/>
          <w:lang w:eastAsia="zh-CN"/>
        </w:rPr>
        <w:t>ITU-R</w:t>
      </w:r>
      <w:r w:rsidR="0044486E" w:rsidRPr="0044486E">
        <w:rPr>
          <w:rFonts w:hint="eastAsia"/>
          <w:lang w:eastAsia="zh-CN"/>
        </w:rPr>
        <w:t>进行的研究</w:t>
      </w:r>
      <w:r w:rsidR="0044486E">
        <w:rPr>
          <w:rFonts w:hint="eastAsia"/>
          <w:lang w:eastAsia="zh-CN"/>
        </w:rPr>
        <w:t>和</w:t>
      </w:r>
      <w:r w:rsidR="0044486E" w:rsidRPr="0044486E">
        <w:rPr>
          <w:rFonts w:hint="eastAsia"/>
          <w:lang w:eastAsia="zh-CN"/>
        </w:rPr>
        <w:t>提交给</w:t>
      </w:r>
      <w:r w:rsidR="0044486E" w:rsidRPr="0044486E">
        <w:rPr>
          <w:rFonts w:hint="eastAsia"/>
          <w:lang w:eastAsia="zh-CN"/>
        </w:rPr>
        <w:t>CPM19-2</w:t>
      </w:r>
      <w:r w:rsidR="0044486E" w:rsidRPr="0044486E">
        <w:rPr>
          <w:rFonts w:hint="eastAsia"/>
          <w:lang w:eastAsia="zh-CN"/>
        </w:rPr>
        <w:t>会议的研究表明，</w:t>
      </w:r>
      <w:r w:rsidR="0044486E" w:rsidRPr="0044486E">
        <w:rPr>
          <w:rFonts w:hint="eastAsia"/>
          <w:lang w:eastAsia="zh-CN"/>
        </w:rPr>
        <w:t>IMT</w:t>
      </w:r>
      <w:r w:rsidR="0044486E" w:rsidRPr="0044486E">
        <w:rPr>
          <w:rFonts w:hint="eastAsia"/>
          <w:lang w:eastAsia="zh-CN"/>
        </w:rPr>
        <w:t>和现有主要业务之间共</w:t>
      </w:r>
      <w:r w:rsidR="0044486E">
        <w:rPr>
          <w:rFonts w:hint="eastAsia"/>
          <w:lang w:eastAsia="zh-CN"/>
        </w:rPr>
        <w:t>用频谱</w:t>
      </w:r>
      <w:r w:rsidR="0044486E" w:rsidRPr="0044486E">
        <w:rPr>
          <w:rFonts w:hint="eastAsia"/>
          <w:lang w:eastAsia="zh-CN"/>
        </w:rPr>
        <w:t>是可行的。研究表明有足够的保护</w:t>
      </w:r>
      <w:r w:rsidR="0044486E">
        <w:rPr>
          <w:rFonts w:hint="eastAsia"/>
          <w:lang w:eastAsia="zh-CN"/>
        </w:rPr>
        <w:t>余量</w:t>
      </w:r>
      <w:r w:rsidR="0044486E" w:rsidRPr="0044486E">
        <w:rPr>
          <w:rFonts w:hint="eastAsia"/>
          <w:lang w:eastAsia="zh-CN"/>
        </w:rPr>
        <w:t>，而且</w:t>
      </w:r>
      <w:r w:rsidR="0044486E">
        <w:rPr>
          <w:rFonts w:hint="eastAsia"/>
          <w:lang w:eastAsia="zh-CN"/>
        </w:rPr>
        <w:t>研究中相关</w:t>
      </w:r>
      <w:r w:rsidR="0044486E" w:rsidRPr="0044486E">
        <w:rPr>
          <w:rFonts w:hint="eastAsia"/>
          <w:lang w:eastAsia="zh-CN"/>
        </w:rPr>
        <w:t>距离表明</w:t>
      </w:r>
      <w:r w:rsidR="0044486E" w:rsidRPr="00271AF2">
        <w:rPr>
          <w:rFonts w:hint="eastAsia"/>
          <w:lang w:val="en-US" w:eastAsia="zh-CN"/>
        </w:rPr>
        <w:t>可以在国家层面上处理</w:t>
      </w:r>
      <w:r w:rsidR="0044486E">
        <w:rPr>
          <w:rFonts w:hint="eastAsia"/>
          <w:lang w:val="en-US" w:eastAsia="zh-CN"/>
        </w:rPr>
        <w:t>任何</w:t>
      </w:r>
      <w:r w:rsidR="0044486E" w:rsidRPr="00271AF2">
        <w:rPr>
          <w:rFonts w:hint="eastAsia"/>
          <w:lang w:val="en-US" w:eastAsia="zh-CN"/>
        </w:rPr>
        <w:t>共用问题</w:t>
      </w:r>
      <w:r w:rsidR="0044486E" w:rsidRPr="0044486E">
        <w:rPr>
          <w:rFonts w:hint="eastAsia"/>
          <w:lang w:eastAsia="zh-CN"/>
        </w:rPr>
        <w:t>。</w:t>
      </w:r>
      <w:r w:rsidR="0044486E">
        <w:rPr>
          <w:rFonts w:hint="eastAsia"/>
          <w:lang w:eastAsia="zh-CN"/>
        </w:rPr>
        <w:t>各</w:t>
      </w:r>
      <w:r w:rsidR="0044486E" w:rsidRPr="0044486E">
        <w:rPr>
          <w:rFonts w:hint="eastAsia"/>
          <w:lang w:eastAsia="zh-CN"/>
        </w:rPr>
        <w:t>SADC</w:t>
      </w:r>
      <w:r w:rsidR="0044486E" w:rsidRPr="0044486E">
        <w:rPr>
          <w:rFonts w:hint="eastAsia"/>
          <w:lang w:eastAsia="zh-CN"/>
        </w:rPr>
        <w:t>主管部门</w:t>
      </w:r>
      <w:r w:rsidR="0044486E">
        <w:rPr>
          <w:rFonts w:hint="eastAsia"/>
          <w:lang w:eastAsia="zh-CN"/>
        </w:rPr>
        <w:t>一般没有</w:t>
      </w:r>
      <w:r w:rsidR="0044486E" w:rsidRPr="0044486E">
        <w:rPr>
          <w:rFonts w:hint="eastAsia"/>
          <w:lang w:eastAsia="zh-CN"/>
        </w:rPr>
        <w:t>使用这些频</w:t>
      </w:r>
      <w:r w:rsidR="0044486E">
        <w:rPr>
          <w:rFonts w:hint="eastAsia"/>
          <w:lang w:eastAsia="zh-CN"/>
        </w:rPr>
        <w:t>段</w:t>
      </w:r>
      <w:r w:rsidR="0044486E" w:rsidRPr="0044486E">
        <w:rPr>
          <w:rFonts w:hint="eastAsia"/>
          <w:lang w:eastAsia="zh-CN"/>
        </w:rPr>
        <w:t>，可以将其用于</w:t>
      </w:r>
      <w:r w:rsidR="0044486E" w:rsidRPr="0044486E">
        <w:rPr>
          <w:rFonts w:hint="eastAsia"/>
          <w:lang w:eastAsia="zh-CN"/>
        </w:rPr>
        <w:t>IMT</w:t>
      </w:r>
      <w:r w:rsidR="0044486E" w:rsidRPr="0044486E">
        <w:rPr>
          <w:rFonts w:hint="eastAsia"/>
          <w:lang w:eastAsia="zh-CN"/>
        </w:rPr>
        <w:t>。不支持</w:t>
      </w:r>
      <w:r w:rsidR="0044486E" w:rsidRPr="0044486E">
        <w:rPr>
          <w:rFonts w:hint="eastAsia"/>
          <w:lang w:eastAsia="zh-CN"/>
        </w:rPr>
        <w:t>47-47.2 GHz</w:t>
      </w:r>
      <w:r w:rsidR="0044486E" w:rsidRPr="0044486E">
        <w:rPr>
          <w:rFonts w:hint="eastAsia"/>
          <w:lang w:eastAsia="zh-CN"/>
        </w:rPr>
        <w:t>频段，因为必须保留</w:t>
      </w:r>
      <w:r w:rsidR="0044486E">
        <w:rPr>
          <w:rFonts w:hint="eastAsia"/>
          <w:lang w:eastAsia="zh-CN"/>
        </w:rPr>
        <w:t>该频段</w:t>
      </w:r>
      <w:r w:rsidR="00816107">
        <w:rPr>
          <w:rFonts w:hint="eastAsia"/>
          <w:lang w:eastAsia="zh-CN"/>
        </w:rPr>
        <w:t>未来</w:t>
      </w:r>
      <w:r w:rsidR="00816107" w:rsidRPr="0044486E">
        <w:rPr>
          <w:rFonts w:hint="eastAsia"/>
          <w:lang w:eastAsia="zh-CN"/>
        </w:rPr>
        <w:t>用于</w:t>
      </w:r>
      <w:r w:rsidR="0044486E" w:rsidRPr="0044486E">
        <w:rPr>
          <w:rFonts w:hint="eastAsia"/>
          <w:lang w:eastAsia="zh-CN"/>
        </w:rPr>
        <w:t>业余</w:t>
      </w:r>
      <w:r w:rsidR="0044486E">
        <w:rPr>
          <w:rFonts w:hint="eastAsia"/>
          <w:lang w:eastAsia="zh-CN"/>
        </w:rPr>
        <w:t>业务</w:t>
      </w:r>
      <w:r w:rsidR="0044486E" w:rsidRPr="0044486E">
        <w:rPr>
          <w:rFonts w:hint="eastAsia"/>
          <w:lang w:eastAsia="zh-CN"/>
        </w:rPr>
        <w:t>（</w:t>
      </w:r>
      <w:r w:rsidR="0044486E" w:rsidRPr="0044486E">
        <w:rPr>
          <w:rFonts w:hint="eastAsia"/>
          <w:lang w:eastAsia="zh-CN"/>
        </w:rPr>
        <w:t>ARS</w:t>
      </w:r>
      <w:r w:rsidR="0044486E" w:rsidRPr="0044486E">
        <w:rPr>
          <w:rFonts w:hint="eastAsia"/>
          <w:lang w:eastAsia="zh-CN"/>
        </w:rPr>
        <w:t>）和卫星业余</w:t>
      </w:r>
      <w:r w:rsidR="00816107">
        <w:rPr>
          <w:rFonts w:hint="eastAsia"/>
          <w:lang w:eastAsia="zh-CN"/>
        </w:rPr>
        <w:t>业务</w:t>
      </w:r>
      <w:r w:rsidR="0044486E" w:rsidRPr="0044486E">
        <w:rPr>
          <w:rFonts w:hint="eastAsia"/>
          <w:lang w:eastAsia="zh-CN"/>
        </w:rPr>
        <w:t>（</w:t>
      </w:r>
      <w:r w:rsidR="0044486E" w:rsidRPr="0044486E">
        <w:rPr>
          <w:rFonts w:hint="eastAsia"/>
          <w:lang w:eastAsia="zh-CN"/>
        </w:rPr>
        <w:t>ARSS</w:t>
      </w:r>
      <w:r w:rsidR="0044486E" w:rsidRPr="0044486E">
        <w:rPr>
          <w:rFonts w:hint="eastAsia"/>
          <w:lang w:eastAsia="zh-CN"/>
        </w:rPr>
        <w:t>）。</w:t>
      </w:r>
    </w:p>
    <w:p w14:paraId="768AF468"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81A6651" w14:textId="72D0078C" w:rsidR="00277A9F" w:rsidRPr="00E1325F" w:rsidRDefault="00E1325F" w:rsidP="00E1325F">
      <w:pPr>
        <w:keepNext/>
        <w:keepLines/>
        <w:jc w:val="center"/>
        <w:rPr>
          <w:rFonts w:ascii="Times New Roman Bold" w:hAnsi="Times New Roman Bold"/>
          <w:b/>
          <w:u w:val="thick"/>
          <w:lang w:eastAsia="zh-CN"/>
        </w:rPr>
      </w:pPr>
      <w:r w:rsidRPr="00E1325F">
        <w:rPr>
          <w:rFonts w:ascii="Times New Roman Bold" w:hAnsi="Times New Roman Bold" w:hint="eastAsia"/>
          <w:b/>
          <w:u w:val="thick"/>
          <w:lang w:eastAsia="zh-CN"/>
        </w:rPr>
        <w:lastRenderedPageBreak/>
        <w:t>45.5-47 GHz</w:t>
      </w:r>
      <w:r w:rsidRPr="00E1325F">
        <w:rPr>
          <w:rFonts w:ascii="Times New Roman Bold" w:hAnsi="Times New Roman Bold" w:hint="eastAsia"/>
          <w:b/>
          <w:u w:val="thick"/>
          <w:lang w:eastAsia="zh-CN"/>
        </w:rPr>
        <w:t>频段（频段</w:t>
      </w:r>
      <w:r w:rsidRPr="00E1325F">
        <w:rPr>
          <w:rFonts w:ascii="Times New Roman Bold" w:hAnsi="Times New Roman Bold" w:hint="eastAsia"/>
          <w:b/>
          <w:u w:val="thick"/>
          <w:lang w:eastAsia="zh-CN"/>
        </w:rPr>
        <w:t>F</w:t>
      </w:r>
      <w:r w:rsidRPr="00E1325F">
        <w:rPr>
          <w:rFonts w:ascii="Times New Roman Bold" w:hAnsi="Times New Roman Bold" w:hint="eastAsia"/>
          <w:b/>
          <w:u w:val="thick"/>
          <w:lang w:eastAsia="zh-CN"/>
        </w:rPr>
        <w:t>）</w:t>
      </w:r>
    </w:p>
    <w:p w14:paraId="4BCF20A8" w14:textId="6448CE2C" w:rsidR="00ED2A59" w:rsidRDefault="00ED2A59" w:rsidP="00ED2A59">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6424B601" w14:textId="77777777" w:rsidR="00ED2A59" w:rsidRDefault="00ED2A59" w:rsidP="00ED2A59">
      <w:pPr>
        <w:pStyle w:val="Arttitle"/>
        <w:rPr>
          <w:lang w:eastAsia="zh-CN"/>
        </w:rPr>
      </w:pPr>
      <w:bookmarkStart w:id="7" w:name="_Toc329768663"/>
      <w:bookmarkStart w:id="8" w:name="_Toc454286538"/>
      <w:r>
        <w:rPr>
          <w:rFonts w:hint="eastAsia"/>
          <w:lang w:eastAsia="zh-CN"/>
        </w:rPr>
        <w:t>频率划分</w:t>
      </w:r>
      <w:bookmarkEnd w:id="7"/>
      <w:bookmarkEnd w:id="8"/>
    </w:p>
    <w:p w14:paraId="6F67308F" w14:textId="77777777" w:rsidR="00ED2A59" w:rsidRDefault="00ED2A59" w:rsidP="00ED2A59">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64BEC2E0" w14:textId="28CD08D1" w:rsidR="00ED0788" w:rsidRDefault="00ED2A59">
      <w:pPr>
        <w:pStyle w:val="Proposal"/>
      </w:pPr>
      <w:r>
        <w:t>MOD</w:t>
      </w:r>
      <w:r>
        <w:tab/>
      </w:r>
      <w:r w:rsidR="00383271" w:rsidRPr="009058B7">
        <w:t>AGL/BOT/SWZ/LSO/MDG/MWI/MAU/MOZ/NMB/COD/SEY/AFS/TZA/ZMB/ZWE</w:t>
      </w:r>
      <w:r w:rsidR="00383271" w:rsidRPr="00A41736">
        <w:t>/89A13A4/1</w:t>
      </w:r>
      <w:r w:rsidR="00383271" w:rsidRPr="00A41736">
        <w:rPr>
          <w:vanish/>
          <w:color w:val="7F7F7F" w:themeColor="text1" w:themeTint="80"/>
          <w:vertAlign w:val="superscript"/>
        </w:rPr>
        <w:t>#49872</w:t>
      </w:r>
    </w:p>
    <w:p w14:paraId="0546FEFE" w14:textId="77777777" w:rsidR="00ED2A59" w:rsidRPr="004333CB" w:rsidRDefault="00ED2A59" w:rsidP="00ED2A59">
      <w:pPr>
        <w:pStyle w:val="Tabletitle"/>
      </w:pPr>
      <w:r w:rsidRPr="004333CB">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ED2A59" w:rsidRPr="004333CB" w14:paraId="175F6A73" w14:textId="77777777" w:rsidTr="00ED2A5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FB1142B" w14:textId="77777777" w:rsidR="00ED2A59" w:rsidRPr="004333CB" w:rsidRDefault="00ED2A59" w:rsidP="00ED2A59">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hint="eastAsia"/>
                <w:b/>
                <w:sz w:val="20"/>
              </w:rPr>
              <w:t>划分给以下业务</w:t>
            </w:r>
          </w:p>
        </w:tc>
      </w:tr>
      <w:tr w:rsidR="00ED2A59" w:rsidRPr="004333CB" w14:paraId="17714FC1" w14:textId="77777777" w:rsidTr="00ED2A59">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4283736D" w14:textId="77777777" w:rsidR="00ED2A59" w:rsidRPr="004333CB" w:rsidRDefault="00ED2A59" w:rsidP="00ED2A59">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1</w:t>
            </w:r>
            <w:r w:rsidRPr="004333CB">
              <w:rPr>
                <w:rFonts w:ascii="Times New Roman Bold" w:hAnsi="Times New Roman Bold" w:cs="Times New Roman Bold" w:hint="eastAsia"/>
                <w:b/>
                <w:sz w:val="20"/>
              </w:rPr>
              <w:t>区</w:t>
            </w:r>
          </w:p>
        </w:tc>
        <w:tc>
          <w:tcPr>
            <w:tcW w:w="3099" w:type="dxa"/>
            <w:tcBorders>
              <w:top w:val="single" w:sz="4" w:space="0" w:color="auto"/>
              <w:left w:val="single" w:sz="4" w:space="0" w:color="auto"/>
              <w:bottom w:val="single" w:sz="4" w:space="0" w:color="auto"/>
              <w:right w:val="single" w:sz="4" w:space="0" w:color="auto"/>
            </w:tcBorders>
            <w:hideMark/>
          </w:tcPr>
          <w:p w14:paraId="47EFF889" w14:textId="77777777" w:rsidR="00ED2A59" w:rsidRPr="004333CB" w:rsidRDefault="00ED2A59" w:rsidP="00ED2A59">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2</w:t>
            </w:r>
            <w:r w:rsidRPr="004333CB">
              <w:rPr>
                <w:rFonts w:ascii="Times New Roman Bold" w:hAnsi="Times New Roman Bold" w:cs="Times New Roman Bold" w:hint="eastAsia"/>
                <w:b/>
                <w:sz w:val="20"/>
              </w:rPr>
              <w:t>区</w:t>
            </w:r>
          </w:p>
        </w:tc>
        <w:tc>
          <w:tcPr>
            <w:tcW w:w="3100" w:type="dxa"/>
            <w:tcBorders>
              <w:top w:val="single" w:sz="4" w:space="0" w:color="auto"/>
              <w:left w:val="single" w:sz="4" w:space="0" w:color="auto"/>
              <w:bottom w:val="single" w:sz="4" w:space="0" w:color="auto"/>
              <w:right w:val="single" w:sz="4" w:space="0" w:color="auto"/>
            </w:tcBorders>
            <w:hideMark/>
          </w:tcPr>
          <w:p w14:paraId="5C1E74BD" w14:textId="77777777" w:rsidR="00ED2A59" w:rsidRPr="004333CB" w:rsidRDefault="00ED2A59" w:rsidP="00ED2A59">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3</w:t>
            </w:r>
            <w:r w:rsidRPr="004333CB">
              <w:rPr>
                <w:rFonts w:ascii="Times New Roman Bold" w:hAnsi="Times New Roman Bold" w:cs="Times New Roman Bold" w:hint="eastAsia"/>
                <w:b/>
                <w:sz w:val="20"/>
              </w:rPr>
              <w:t>区</w:t>
            </w:r>
          </w:p>
        </w:tc>
      </w:tr>
      <w:tr w:rsidR="00ED2A59" w:rsidRPr="004333CB" w14:paraId="0E48B368" w14:textId="77777777" w:rsidTr="00ED2A5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10D5176" w14:textId="2BC20667" w:rsidR="00ED2A59" w:rsidRPr="004333CB" w:rsidRDefault="00ED2A59" w:rsidP="00ED2A59">
            <w:pPr>
              <w:pStyle w:val="TableTextS5"/>
              <w:tabs>
                <w:tab w:val="clear" w:pos="3119"/>
                <w:tab w:val="left" w:pos="2977"/>
              </w:tabs>
              <w:rPr>
                <w:lang w:eastAsia="zh-CN"/>
              </w:rPr>
            </w:pPr>
            <w:r w:rsidRPr="004333CB">
              <w:rPr>
                <w:rStyle w:val="Tablefreq"/>
                <w:lang w:eastAsia="zh-CN"/>
              </w:rPr>
              <w:t>43.5-47</w:t>
            </w:r>
            <w:r w:rsidRPr="004333CB">
              <w:rPr>
                <w:lang w:eastAsia="zh-CN"/>
              </w:rPr>
              <w:tab/>
            </w:r>
            <w:r w:rsidRPr="004333CB">
              <w:rPr>
                <w:rStyle w:val="capS5"/>
              </w:rPr>
              <w:t>移动</w:t>
            </w:r>
            <w:r w:rsidRPr="004333CB">
              <w:rPr>
                <w:lang w:eastAsia="zh-CN"/>
              </w:rPr>
              <w:t xml:space="preserve">  </w:t>
            </w:r>
            <w:ins w:id="9" w:author="Unknown" w:date="2019-10-05T12:10:00Z">
              <w:r w:rsidR="00277A9F" w:rsidRPr="00A41736">
                <w:rPr>
                  <w:lang w:val="fr-CH" w:eastAsia="zh-CN"/>
                </w:rPr>
                <w:t xml:space="preserve">MOD </w:t>
              </w:r>
            </w:ins>
            <w:r w:rsidRPr="004333CB">
              <w:rPr>
                <w:lang w:eastAsia="zh-CN"/>
              </w:rPr>
              <w:t>5.553</w:t>
            </w:r>
            <w:ins w:id="10" w:author="" w:date="2018-08-28T20:06:00Z">
              <w:r w:rsidRPr="004333CB">
                <w:rPr>
                  <w:color w:val="000000"/>
                  <w:lang w:val="fr-CH" w:eastAsia="zh-CN"/>
                </w:rPr>
                <w:t xml:space="preserve">  ADD 5.F113</w:t>
              </w:r>
            </w:ins>
            <w:ins w:id="11" w:author="Yang, Zhenyu" w:date="2019-10-17T16:47:00Z">
              <w:r w:rsidR="00277A9F">
                <w:rPr>
                  <w:rFonts w:hint="eastAsia"/>
                  <w:color w:val="000000"/>
                  <w:lang w:val="fr-CH" w:eastAsia="zh-CN"/>
                </w:rPr>
                <w:t>f</w:t>
              </w:r>
            </w:ins>
          </w:p>
          <w:p w14:paraId="26FB1E78" w14:textId="06AED929" w:rsidR="00ED2A59" w:rsidRPr="004333CB" w:rsidRDefault="00ED2A59" w:rsidP="00ED2A59">
            <w:pPr>
              <w:pStyle w:val="TableTextS5"/>
              <w:tabs>
                <w:tab w:val="clear" w:pos="3119"/>
                <w:tab w:val="left" w:pos="2977"/>
              </w:tabs>
              <w:rPr>
                <w:rStyle w:val="capS5"/>
              </w:rPr>
            </w:pPr>
            <w:r>
              <w:rPr>
                <w:lang w:eastAsia="zh-CN"/>
              </w:rPr>
              <w:tab/>
            </w:r>
            <w:r w:rsidRPr="004333CB">
              <w:rPr>
                <w:lang w:eastAsia="zh-CN"/>
              </w:rPr>
              <w:tab/>
            </w:r>
            <w:r w:rsidRPr="004333CB">
              <w:rPr>
                <w:rStyle w:val="capS5"/>
              </w:rPr>
              <w:t>卫星移动</w:t>
            </w:r>
          </w:p>
          <w:p w14:paraId="0ACCAC27" w14:textId="7CCD9D55" w:rsidR="00ED2A59" w:rsidRPr="004333CB" w:rsidRDefault="00ED2A59" w:rsidP="00ED2A59">
            <w:pPr>
              <w:pStyle w:val="TableTextS5"/>
              <w:tabs>
                <w:tab w:val="clear" w:pos="3119"/>
                <w:tab w:val="left" w:pos="2977"/>
              </w:tabs>
              <w:rPr>
                <w:rStyle w:val="capS5"/>
              </w:rPr>
            </w:pPr>
            <w:r>
              <w:rPr>
                <w:b/>
                <w:bCs/>
                <w:lang w:eastAsia="zh-CN"/>
              </w:rPr>
              <w:tab/>
            </w:r>
            <w:r w:rsidRPr="004333CB">
              <w:rPr>
                <w:b/>
                <w:bCs/>
                <w:lang w:eastAsia="zh-CN"/>
              </w:rPr>
              <w:tab/>
            </w:r>
            <w:r w:rsidRPr="004333CB">
              <w:rPr>
                <w:rStyle w:val="capS5"/>
              </w:rPr>
              <w:t>无线电导航</w:t>
            </w:r>
          </w:p>
          <w:p w14:paraId="68F4FD60" w14:textId="7719C2DB" w:rsidR="00ED2A59" w:rsidRPr="004333CB" w:rsidRDefault="00ED2A59" w:rsidP="00ED2A59">
            <w:pPr>
              <w:pStyle w:val="TableTextS5"/>
              <w:tabs>
                <w:tab w:val="clear" w:pos="3119"/>
                <w:tab w:val="left" w:pos="2977"/>
              </w:tabs>
              <w:rPr>
                <w:rStyle w:val="capS5"/>
              </w:rPr>
            </w:pPr>
            <w:r>
              <w:rPr>
                <w:b/>
                <w:bCs/>
                <w:lang w:eastAsia="zh-CN"/>
              </w:rPr>
              <w:tab/>
            </w:r>
            <w:r w:rsidRPr="004333CB">
              <w:rPr>
                <w:b/>
                <w:bCs/>
                <w:lang w:eastAsia="zh-CN"/>
              </w:rPr>
              <w:tab/>
            </w:r>
            <w:r w:rsidRPr="004333CB">
              <w:rPr>
                <w:rStyle w:val="capS5"/>
              </w:rPr>
              <w:t>卫星无线电导航</w:t>
            </w:r>
          </w:p>
          <w:p w14:paraId="19A94855" w14:textId="77777777" w:rsidR="00ED2A59" w:rsidRPr="004333CB" w:rsidRDefault="00ED2A59" w:rsidP="00ED2A59">
            <w:pPr>
              <w:tabs>
                <w:tab w:val="clear" w:pos="1134"/>
                <w:tab w:val="clear" w:pos="1871"/>
                <w:tab w:val="clear" w:pos="2268"/>
                <w:tab w:val="left" w:pos="170"/>
                <w:tab w:val="left" w:pos="567"/>
                <w:tab w:val="left" w:pos="737"/>
                <w:tab w:val="left" w:pos="2977"/>
                <w:tab w:val="left" w:pos="3266"/>
              </w:tabs>
              <w:spacing w:before="40" w:after="40"/>
              <w:rPr>
                <w:color w:val="000000"/>
                <w:sz w:val="20"/>
                <w:lang w:eastAsia="zh-CN"/>
                <w:rPrChange w:id="12" w:author="" w:date="2018-08-31T12:03:00Z">
                  <w:rPr>
                    <w:color w:val="000000"/>
                    <w:sz w:val="20"/>
                    <w:lang w:val="fr-FR"/>
                  </w:rPr>
                </w:rPrChange>
              </w:rPr>
            </w:pPr>
            <w:r>
              <w:rPr>
                <w:color w:val="000000"/>
                <w:sz w:val="20"/>
                <w:lang w:eastAsia="zh-CN"/>
              </w:rPr>
              <w:tab/>
            </w:r>
            <w:r>
              <w:rPr>
                <w:color w:val="000000"/>
                <w:sz w:val="20"/>
                <w:lang w:eastAsia="zh-CN"/>
              </w:rPr>
              <w:tab/>
            </w:r>
            <w:r w:rsidRPr="004333CB">
              <w:rPr>
                <w:color w:val="000000"/>
                <w:sz w:val="20"/>
                <w:lang w:eastAsia="zh-CN"/>
              </w:rPr>
              <w:tab/>
            </w:r>
            <w:r w:rsidRPr="004333CB">
              <w:rPr>
                <w:color w:val="000000"/>
                <w:sz w:val="20"/>
                <w:lang w:eastAsia="zh-CN"/>
              </w:rPr>
              <w:tab/>
              <w:t>5.554</w:t>
            </w:r>
          </w:p>
        </w:tc>
      </w:tr>
    </w:tbl>
    <w:p w14:paraId="16175E0C" w14:textId="77777777" w:rsidR="00ED0788" w:rsidRDefault="00ED0788">
      <w:pPr>
        <w:rPr>
          <w:lang w:eastAsia="zh-CN"/>
        </w:rPr>
      </w:pPr>
    </w:p>
    <w:p w14:paraId="197FADDB" w14:textId="2BD882BB" w:rsidR="00ED0788" w:rsidRDefault="00ED2A59">
      <w:pPr>
        <w:pStyle w:val="Reasons"/>
        <w:rPr>
          <w:lang w:eastAsia="zh-CN"/>
        </w:rPr>
      </w:pPr>
      <w:r>
        <w:rPr>
          <w:b/>
          <w:lang w:eastAsia="zh-CN"/>
        </w:rPr>
        <w:t>理由：</w:t>
      </w:r>
      <w:r>
        <w:rPr>
          <w:lang w:eastAsia="zh-CN"/>
        </w:rPr>
        <w:tab/>
      </w:r>
      <w:r w:rsidR="00383271">
        <w:rPr>
          <w:rFonts w:hint="eastAsia"/>
          <w:lang w:eastAsia="zh-CN"/>
        </w:rPr>
        <w:t>各</w:t>
      </w:r>
      <w:r w:rsidR="00383271" w:rsidRPr="00383271">
        <w:rPr>
          <w:rFonts w:hint="eastAsia"/>
          <w:lang w:eastAsia="zh-CN"/>
        </w:rPr>
        <w:t>SADC</w:t>
      </w:r>
      <w:r w:rsidR="00383271" w:rsidRPr="00383271">
        <w:rPr>
          <w:rFonts w:hint="eastAsia"/>
          <w:lang w:eastAsia="zh-CN"/>
        </w:rPr>
        <w:t>主管部门支持</w:t>
      </w:r>
      <w:r w:rsidR="00383271">
        <w:rPr>
          <w:rFonts w:hint="eastAsia"/>
          <w:lang w:eastAsia="zh-CN"/>
        </w:rPr>
        <w:t>通过《无线电规则》第</w:t>
      </w:r>
      <w:r w:rsidR="00383271" w:rsidRPr="00A41736">
        <w:rPr>
          <w:b/>
          <w:lang w:eastAsia="zh-CN"/>
        </w:rPr>
        <w:t>5.F113f</w:t>
      </w:r>
      <w:r w:rsidR="00383271" w:rsidRPr="00383271">
        <w:rPr>
          <w:rFonts w:hint="eastAsia"/>
          <w:bCs/>
          <w:lang w:eastAsia="zh-CN"/>
        </w:rPr>
        <w:t>款</w:t>
      </w:r>
      <w:r w:rsidR="00383271">
        <w:rPr>
          <w:rFonts w:hint="eastAsia"/>
          <w:lang w:eastAsia="zh-CN"/>
        </w:rPr>
        <w:t>新脚注</w:t>
      </w:r>
      <w:r w:rsidR="00383271" w:rsidRPr="00383271">
        <w:rPr>
          <w:rFonts w:hint="eastAsia"/>
          <w:lang w:eastAsia="zh-CN"/>
        </w:rPr>
        <w:t>将</w:t>
      </w:r>
      <w:r w:rsidR="00383271" w:rsidRPr="00383271">
        <w:rPr>
          <w:rFonts w:hint="eastAsia"/>
          <w:lang w:eastAsia="zh-CN"/>
        </w:rPr>
        <w:t>45.5-47 GHz</w:t>
      </w:r>
      <w:r w:rsidR="00383271" w:rsidRPr="00383271">
        <w:rPr>
          <w:rFonts w:hint="eastAsia"/>
          <w:lang w:eastAsia="zh-CN"/>
        </w:rPr>
        <w:t>频段确定用于</w:t>
      </w:r>
      <w:r w:rsidR="00383271" w:rsidRPr="00383271">
        <w:rPr>
          <w:rFonts w:hint="eastAsia"/>
          <w:lang w:eastAsia="zh-CN"/>
        </w:rPr>
        <w:t>IMT</w:t>
      </w:r>
      <w:r w:rsidR="00383271" w:rsidRPr="00383271">
        <w:rPr>
          <w:rFonts w:hint="eastAsia"/>
          <w:lang w:eastAsia="zh-CN"/>
        </w:rPr>
        <w:t>。</w:t>
      </w:r>
    </w:p>
    <w:p w14:paraId="523D6693" w14:textId="4274141F" w:rsidR="00ED0788" w:rsidRDefault="00ED2A59">
      <w:pPr>
        <w:pStyle w:val="Proposal"/>
      </w:pPr>
      <w:r>
        <w:t>ADD</w:t>
      </w:r>
      <w:r>
        <w:tab/>
      </w:r>
      <w:r w:rsidR="00E2009A" w:rsidRPr="009058B7">
        <w:t>AGL/BOT/SWZ/LSO/MDG/MWI/MAU/MOZ/NMB/COD/SEY/AFS/TZA/ZMB/ZWE</w:t>
      </w:r>
      <w:r w:rsidR="00E2009A" w:rsidRPr="00A41736">
        <w:t>/89A13A4/2</w:t>
      </w:r>
      <w:r w:rsidR="00E2009A" w:rsidRPr="00A41736">
        <w:rPr>
          <w:vanish/>
          <w:color w:val="7F7F7F" w:themeColor="text1" w:themeTint="80"/>
          <w:vertAlign w:val="superscript"/>
        </w:rPr>
        <w:t>#49874</w:t>
      </w:r>
    </w:p>
    <w:p w14:paraId="18950233" w14:textId="64203D41" w:rsidR="00ED2A59" w:rsidRPr="004B2D2A" w:rsidRDefault="00ED2A59" w:rsidP="00ED2A59">
      <w:pPr>
        <w:pStyle w:val="Note"/>
        <w:rPr>
          <w:rFonts w:ascii="Calibri" w:hAnsi="Calibri"/>
          <w:b/>
          <w:color w:val="800000"/>
          <w:sz w:val="22"/>
          <w:lang w:eastAsia="zh-CN"/>
        </w:rPr>
      </w:pPr>
      <w:r w:rsidRPr="004B2D2A">
        <w:rPr>
          <w:rStyle w:val="Artdef"/>
          <w:lang w:eastAsia="zh-CN"/>
        </w:rPr>
        <w:t>5.F113</w:t>
      </w:r>
      <w:r>
        <w:rPr>
          <w:rStyle w:val="Artdef"/>
          <w:rFonts w:hint="eastAsia"/>
          <w:lang w:val="en-US" w:eastAsia="zh-CN"/>
        </w:rPr>
        <w:t>f</w:t>
      </w:r>
      <w:r w:rsidRPr="004B2D2A">
        <w:rPr>
          <w:b/>
          <w:lang w:eastAsia="zh-CN"/>
        </w:rPr>
        <w:tab/>
      </w:r>
      <w:r w:rsidRPr="00F928FD">
        <w:rPr>
          <w:lang w:eastAsia="zh-CN"/>
        </w:rPr>
        <w:t>45.5-47 GHz</w:t>
      </w:r>
      <w:r w:rsidRPr="00F928FD">
        <w:rPr>
          <w:rFonts w:hint="eastAsia"/>
          <w:lang w:val="en-US" w:eastAsia="zh-CN"/>
        </w:rPr>
        <w:t>频段</w:t>
      </w:r>
      <w:r w:rsidRPr="00F928FD">
        <w:rPr>
          <w:rFonts w:hint="eastAsia"/>
          <w:lang w:eastAsia="zh-CN"/>
        </w:rPr>
        <w:t>确定由有意实施</w:t>
      </w:r>
      <w:r w:rsidRPr="00F928FD">
        <w:rPr>
          <w:lang w:eastAsia="zh-CN"/>
        </w:rPr>
        <w:t>国际</w:t>
      </w:r>
      <w:r w:rsidRPr="00F928FD">
        <w:rPr>
          <w:rFonts w:hint="eastAsia"/>
          <w:lang w:eastAsia="zh-CN"/>
        </w:rPr>
        <w:t>移动通信（</w:t>
      </w:r>
      <w:r w:rsidRPr="00F928FD">
        <w:rPr>
          <w:lang w:eastAsia="zh-CN"/>
        </w:rPr>
        <w:t>IMT</w:t>
      </w:r>
      <w:r w:rsidRPr="00F928FD">
        <w:rPr>
          <w:rFonts w:hint="eastAsia"/>
          <w:lang w:eastAsia="zh-CN"/>
        </w:rPr>
        <w:t>）地面部分的主管部门使用。这种确定不排除已在该频段获得划分的业务的任何应用对这些频段的</w:t>
      </w:r>
      <w:r w:rsidRPr="00F928FD">
        <w:rPr>
          <w:lang w:eastAsia="zh-CN"/>
        </w:rPr>
        <w:t>使用</w:t>
      </w:r>
      <w:r w:rsidRPr="004B2D2A">
        <w:rPr>
          <w:rFonts w:hint="eastAsia"/>
          <w:lang w:eastAsia="zh-CN"/>
        </w:rPr>
        <w:t>，亦未在</w:t>
      </w:r>
      <w:r w:rsidRPr="00D173DA">
        <w:rPr>
          <w:rFonts w:hint="eastAsia"/>
          <w:spacing w:val="-4"/>
          <w:lang w:eastAsia="zh-CN"/>
        </w:rPr>
        <w:t>《无线电规则》中确定优先权。第</w:t>
      </w:r>
      <w:r w:rsidRPr="00D173DA">
        <w:rPr>
          <w:b/>
          <w:bCs/>
          <w:spacing w:val="-4"/>
          <w:lang w:eastAsia="zh-CN"/>
        </w:rPr>
        <w:t>[</w:t>
      </w:r>
      <w:r w:rsidR="00315A44" w:rsidRPr="00D173DA">
        <w:rPr>
          <w:b/>
          <w:bCs/>
          <w:spacing w:val="-4"/>
          <w:lang w:eastAsia="zh-CN"/>
        </w:rPr>
        <w:t xml:space="preserve">SADC-B113-IMT </w:t>
      </w:r>
      <w:r w:rsidR="00315A44" w:rsidRPr="00D173DA">
        <w:rPr>
          <w:b/>
          <w:bCs/>
          <w:spacing w:val="-4"/>
          <w:lang w:eastAsia="ja-JP"/>
        </w:rPr>
        <w:t>50 GHZ</w:t>
      </w:r>
      <w:r w:rsidRPr="00D173DA">
        <w:rPr>
          <w:b/>
          <w:bCs/>
          <w:spacing w:val="-4"/>
          <w:lang w:eastAsia="zh-CN"/>
        </w:rPr>
        <w:t>]</w:t>
      </w:r>
      <w:r w:rsidRPr="00D173DA">
        <w:rPr>
          <w:rFonts w:hint="eastAsia"/>
          <w:spacing w:val="-4"/>
          <w:lang w:eastAsia="zh-CN"/>
        </w:rPr>
        <w:t>号决议</w:t>
      </w:r>
      <w:r w:rsidRPr="00D173DA">
        <w:rPr>
          <w:rFonts w:hint="eastAsia"/>
          <w:b/>
          <w:bCs/>
          <w:spacing w:val="-4"/>
          <w:lang w:eastAsia="zh-CN"/>
        </w:rPr>
        <w:t>（</w:t>
      </w:r>
      <w:r w:rsidRPr="00D173DA">
        <w:rPr>
          <w:b/>
          <w:bCs/>
          <w:spacing w:val="-4"/>
          <w:lang w:eastAsia="zh-CN"/>
        </w:rPr>
        <w:t>WRC-19</w:t>
      </w:r>
      <w:r w:rsidRPr="00D173DA">
        <w:rPr>
          <w:rFonts w:hint="eastAsia"/>
          <w:b/>
          <w:bCs/>
          <w:spacing w:val="-4"/>
          <w:lang w:eastAsia="zh-CN"/>
        </w:rPr>
        <w:t>）</w:t>
      </w:r>
      <w:r w:rsidRPr="00D173DA">
        <w:rPr>
          <w:rFonts w:hint="eastAsia"/>
          <w:spacing w:val="-4"/>
          <w:lang w:eastAsia="zh-CN"/>
        </w:rPr>
        <w:t>适用。</w:t>
      </w:r>
      <w:r w:rsidRPr="00D173DA">
        <w:rPr>
          <w:rFonts w:hint="eastAsia"/>
          <w:spacing w:val="-4"/>
          <w:sz w:val="16"/>
          <w:lang w:eastAsia="zh-CN"/>
        </w:rPr>
        <w:t>（</w:t>
      </w:r>
      <w:r w:rsidRPr="00D173DA">
        <w:rPr>
          <w:spacing w:val="-4"/>
          <w:sz w:val="16"/>
          <w:lang w:eastAsia="zh-CN"/>
        </w:rPr>
        <w:t>WRC</w:t>
      </w:r>
      <w:r w:rsidRPr="00D173DA">
        <w:rPr>
          <w:spacing w:val="-4"/>
          <w:sz w:val="16"/>
          <w:lang w:eastAsia="zh-CN"/>
        </w:rPr>
        <w:noBreakHyphen/>
        <w:t>19</w:t>
      </w:r>
      <w:r w:rsidRPr="00D173DA">
        <w:rPr>
          <w:rFonts w:hint="eastAsia"/>
          <w:spacing w:val="-4"/>
          <w:sz w:val="16"/>
          <w:lang w:eastAsia="zh-CN"/>
        </w:rPr>
        <w:t>）</w:t>
      </w:r>
    </w:p>
    <w:p w14:paraId="27822E7A" w14:textId="2E175F9D" w:rsidR="00ED0788" w:rsidRDefault="00ED2A59">
      <w:pPr>
        <w:pStyle w:val="Reasons"/>
        <w:rPr>
          <w:lang w:eastAsia="zh-CN"/>
        </w:rPr>
      </w:pPr>
      <w:r>
        <w:rPr>
          <w:b/>
          <w:lang w:eastAsia="zh-CN"/>
        </w:rPr>
        <w:t>理由：</w:t>
      </w:r>
      <w:r>
        <w:rPr>
          <w:lang w:eastAsia="zh-CN"/>
        </w:rPr>
        <w:tab/>
      </w:r>
      <w:r w:rsidR="001A0D55">
        <w:rPr>
          <w:rFonts w:hint="eastAsia"/>
          <w:lang w:eastAsia="zh-CN"/>
        </w:rPr>
        <w:t>各</w:t>
      </w:r>
      <w:r w:rsidR="001A0D55" w:rsidRPr="00383271">
        <w:rPr>
          <w:rFonts w:hint="eastAsia"/>
          <w:lang w:eastAsia="zh-CN"/>
        </w:rPr>
        <w:t>SADC</w:t>
      </w:r>
      <w:r w:rsidR="001A0D55" w:rsidRPr="00383271">
        <w:rPr>
          <w:rFonts w:hint="eastAsia"/>
          <w:lang w:eastAsia="zh-CN"/>
        </w:rPr>
        <w:t>主管部门支持</w:t>
      </w:r>
      <w:r w:rsidR="001A0D55">
        <w:rPr>
          <w:rFonts w:hint="eastAsia"/>
          <w:lang w:eastAsia="zh-CN"/>
        </w:rPr>
        <w:t>通过一个新脚注（《无线电规则》第</w:t>
      </w:r>
      <w:r w:rsidR="001A0D55" w:rsidRPr="00A41736">
        <w:rPr>
          <w:b/>
          <w:lang w:eastAsia="zh-CN"/>
        </w:rPr>
        <w:t>5.F113f</w:t>
      </w:r>
      <w:r w:rsidR="001A0D55" w:rsidRPr="00383271">
        <w:rPr>
          <w:rFonts w:hint="eastAsia"/>
          <w:bCs/>
          <w:lang w:eastAsia="zh-CN"/>
        </w:rPr>
        <w:t>款</w:t>
      </w:r>
      <w:r w:rsidR="001A0D55">
        <w:rPr>
          <w:rFonts w:hint="eastAsia"/>
          <w:lang w:eastAsia="zh-CN"/>
        </w:rPr>
        <w:t>）和一项解决该频段使用问题的新决议</w:t>
      </w:r>
      <w:r w:rsidR="001A0D55" w:rsidRPr="00383271">
        <w:rPr>
          <w:rFonts w:hint="eastAsia"/>
          <w:lang w:eastAsia="zh-CN"/>
        </w:rPr>
        <w:t>将</w:t>
      </w:r>
      <w:r w:rsidR="001A0D55" w:rsidRPr="00383271">
        <w:rPr>
          <w:rFonts w:hint="eastAsia"/>
          <w:lang w:eastAsia="zh-CN"/>
        </w:rPr>
        <w:t>45.5-47 GHz</w:t>
      </w:r>
      <w:r w:rsidR="001A0D55" w:rsidRPr="00383271">
        <w:rPr>
          <w:rFonts w:hint="eastAsia"/>
          <w:lang w:eastAsia="zh-CN"/>
        </w:rPr>
        <w:t>频段确定用于</w:t>
      </w:r>
      <w:r w:rsidR="001A0D55" w:rsidRPr="00383271">
        <w:rPr>
          <w:rFonts w:hint="eastAsia"/>
          <w:lang w:eastAsia="zh-CN"/>
        </w:rPr>
        <w:t>IMT</w:t>
      </w:r>
      <w:r w:rsidR="001A0D55" w:rsidRPr="00383271">
        <w:rPr>
          <w:rFonts w:hint="eastAsia"/>
          <w:lang w:eastAsia="zh-CN"/>
        </w:rPr>
        <w:t>。</w:t>
      </w:r>
    </w:p>
    <w:p w14:paraId="483DD0E4" w14:textId="02247AFD" w:rsidR="00ED0788" w:rsidRDefault="00ED2A59">
      <w:pPr>
        <w:pStyle w:val="Proposal"/>
        <w:rPr>
          <w:lang w:eastAsia="zh-CN"/>
        </w:rPr>
      </w:pPr>
      <w:r>
        <w:rPr>
          <w:lang w:eastAsia="zh-CN"/>
        </w:rPr>
        <w:t>MOD</w:t>
      </w:r>
      <w:r>
        <w:rPr>
          <w:lang w:eastAsia="zh-CN"/>
        </w:rPr>
        <w:tab/>
      </w:r>
      <w:r w:rsidR="00E2009A" w:rsidRPr="009058B7">
        <w:t>AGL/BOT/SWZ/LSO/MDG/MWI/MAU/MOZ/NMB/COD/SEY/AFS/TZA/ZMB/ZWE</w:t>
      </w:r>
      <w:r w:rsidR="00E2009A" w:rsidRPr="00A41736">
        <w:t>/89A13A4/3</w:t>
      </w:r>
      <w:r w:rsidR="00E2009A" w:rsidRPr="00A41736">
        <w:rPr>
          <w:vanish/>
          <w:color w:val="7F7F7F" w:themeColor="text1" w:themeTint="80"/>
          <w:vertAlign w:val="superscript"/>
        </w:rPr>
        <w:t>#49879</w:t>
      </w:r>
    </w:p>
    <w:p w14:paraId="06839B1D" w14:textId="77777777" w:rsidR="00ED2A59" w:rsidRPr="00265951" w:rsidRDefault="00ED2A59" w:rsidP="00ED2A59">
      <w:pPr>
        <w:pStyle w:val="Note"/>
        <w:rPr>
          <w:lang w:val="en-US" w:eastAsia="zh-CN"/>
        </w:rPr>
      </w:pPr>
      <w:r w:rsidRPr="004B2D2A">
        <w:rPr>
          <w:rStyle w:val="Artdef"/>
          <w:lang w:val="en-US" w:eastAsia="zh-CN"/>
          <w:rPrChange w:id="13" w:author="" w:date="2019-02-04T10:29:00Z">
            <w:rPr>
              <w:rStyle w:val="Artdef"/>
              <w:highlight w:val="yellow"/>
              <w:lang w:val="en-US"/>
            </w:rPr>
          </w:rPrChange>
        </w:rPr>
        <w:t>5.553</w:t>
      </w:r>
      <w:r w:rsidRPr="004B2D2A">
        <w:rPr>
          <w:b/>
          <w:lang w:val="en-US" w:eastAsia="zh-CN"/>
          <w:rPrChange w:id="14" w:author="" w:date="2019-02-04T10:29:00Z">
            <w:rPr>
              <w:b/>
              <w:highlight w:val="yellow"/>
              <w:lang w:val="en-US"/>
            </w:rPr>
          </w:rPrChange>
        </w:rPr>
        <w:tab/>
      </w:r>
      <w:r w:rsidRPr="004B2D2A">
        <w:rPr>
          <w:rFonts w:hint="eastAsia"/>
          <w:lang w:eastAsia="zh-CN"/>
        </w:rPr>
        <w:t>陆地移动业务电台可以在</w:t>
      </w:r>
      <w:r w:rsidRPr="004B2D2A">
        <w:rPr>
          <w:rFonts w:hint="eastAsia"/>
          <w:lang w:eastAsia="zh-CN"/>
        </w:rPr>
        <w:t>43.5-4</w:t>
      </w:r>
      <w:ins w:id="15" w:author="" w:date="2019-02-10T10:48:00Z">
        <w:r w:rsidRPr="004B2D2A">
          <w:rPr>
            <w:lang w:eastAsia="zh-CN"/>
          </w:rPr>
          <w:t>5.5</w:t>
        </w:r>
      </w:ins>
      <w:del w:id="16" w:author="" w:date="2019-02-10T10:48:00Z">
        <w:r w:rsidRPr="004B2D2A" w:rsidDel="00571C1D">
          <w:rPr>
            <w:rFonts w:hint="eastAsia"/>
            <w:lang w:eastAsia="zh-CN"/>
          </w:rPr>
          <w:delText>7</w:delText>
        </w:r>
      </w:del>
      <w:r w:rsidRPr="004B2D2A">
        <w:rPr>
          <w:lang w:eastAsia="zh-CN"/>
        </w:rPr>
        <w:t> </w:t>
      </w:r>
      <w:r w:rsidRPr="004B2D2A">
        <w:rPr>
          <w:rFonts w:hint="eastAsia"/>
          <w:lang w:eastAsia="zh-CN"/>
        </w:rPr>
        <w:t>GHz</w:t>
      </w:r>
      <w:r w:rsidRPr="004B2D2A">
        <w:rPr>
          <w:rFonts w:hint="eastAsia"/>
          <w:lang w:eastAsia="zh-CN"/>
        </w:rPr>
        <w:t>和</w:t>
      </w:r>
      <w:r w:rsidRPr="004B2D2A">
        <w:rPr>
          <w:rFonts w:hint="eastAsia"/>
          <w:lang w:eastAsia="zh-CN"/>
        </w:rPr>
        <w:t>66-71</w:t>
      </w:r>
      <w:r w:rsidRPr="004B2D2A">
        <w:rPr>
          <w:lang w:eastAsia="zh-CN"/>
        </w:rPr>
        <w:t> </w:t>
      </w:r>
      <w:r w:rsidRPr="004B2D2A">
        <w:rPr>
          <w:rFonts w:hint="eastAsia"/>
          <w:lang w:eastAsia="zh-CN"/>
        </w:rPr>
        <w:t>GHz</w:t>
      </w:r>
      <w:r w:rsidRPr="004B2D2A">
        <w:rPr>
          <w:rFonts w:hint="eastAsia"/>
          <w:lang w:eastAsia="zh-CN"/>
        </w:rPr>
        <w:t>频段上工作，但不得对划分</w:t>
      </w:r>
      <w:ins w:id="17" w:author="" w:date="2019-03-25T16:22:00Z">
        <w:r>
          <w:rPr>
            <w:rFonts w:hint="eastAsia"/>
            <w:lang w:eastAsia="zh-CN"/>
          </w:rPr>
          <w:t>在</w:t>
        </w:r>
      </w:ins>
      <w:r w:rsidRPr="004B2D2A">
        <w:rPr>
          <w:rFonts w:hint="eastAsia"/>
          <w:lang w:eastAsia="zh-CN"/>
        </w:rPr>
        <w:t>这些频段的空间无线电通信业务产生有害干扰（见第</w:t>
      </w:r>
      <w:r w:rsidRPr="004B2D2A">
        <w:rPr>
          <w:rStyle w:val="Artref"/>
          <w:rFonts w:hint="eastAsia"/>
          <w:b/>
          <w:bCs/>
          <w:lang w:eastAsia="zh-CN"/>
        </w:rPr>
        <w:t>5.43</w:t>
      </w:r>
      <w:r w:rsidRPr="004B2D2A">
        <w:rPr>
          <w:rFonts w:hint="eastAsia"/>
          <w:lang w:eastAsia="zh-CN"/>
        </w:rPr>
        <w:t>款）。</w:t>
      </w:r>
      <w:r w:rsidRPr="004B2D2A">
        <w:rPr>
          <w:rFonts w:hint="eastAsia"/>
          <w:sz w:val="16"/>
          <w:szCs w:val="16"/>
          <w:lang w:eastAsia="zh-CN"/>
        </w:rPr>
        <w:t>（</w:t>
      </w:r>
      <w:r w:rsidRPr="004B2D2A">
        <w:rPr>
          <w:rFonts w:hint="eastAsia"/>
          <w:sz w:val="16"/>
          <w:szCs w:val="16"/>
          <w:lang w:eastAsia="zh-CN"/>
        </w:rPr>
        <w:t>WRC-</w:t>
      </w:r>
      <w:del w:id="18" w:author="" w:date="2019-02-10T10:47:00Z">
        <w:r w:rsidRPr="004B2D2A" w:rsidDel="00571C1D">
          <w:rPr>
            <w:rFonts w:hint="eastAsia"/>
            <w:sz w:val="16"/>
            <w:szCs w:val="16"/>
            <w:lang w:eastAsia="zh-CN"/>
          </w:rPr>
          <w:delText>2000</w:delText>
        </w:r>
      </w:del>
      <w:ins w:id="19" w:author="" w:date="2019-02-10T10:47:00Z">
        <w:r w:rsidRPr="004B2D2A">
          <w:rPr>
            <w:rFonts w:hint="eastAsia"/>
            <w:sz w:val="16"/>
            <w:szCs w:val="16"/>
            <w:lang w:eastAsia="zh-CN"/>
          </w:rPr>
          <w:t>19</w:t>
        </w:r>
      </w:ins>
      <w:r w:rsidRPr="004B2D2A">
        <w:rPr>
          <w:rFonts w:hint="eastAsia"/>
          <w:sz w:val="16"/>
          <w:szCs w:val="16"/>
          <w:lang w:eastAsia="zh-CN"/>
        </w:rPr>
        <w:t>）</w:t>
      </w:r>
    </w:p>
    <w:p w14:paraId="01E26AAD" w14:textId="5CBABB14" w:rsidR="00ED0788" w:rsidRDefault="00ED2A59">
      <w:pPr>
        <w:pStyle w:val="Reasons"/>
        <w:rPr>
          <w:lang w:eastAsia="zh-CN"/>
        </w:rPr>
      </w:pPr>
      <w:r>
        <w:rPr>
          <w:b/>
          <w:lang w:eastAsia="zh-CN"/>
        </w:rPr>
        <w:t>理由：</w:t>
      </w:r>
      <w:r>
        <w:rPr>
          <w:lang w:eastAsia="zh-CN"/>
        </w:rPr>
        <w:tab/>
      </w:r>
      <w:r w:rsidR="00E2009A" w:rsidRPr="00E2009A">
        <w:rPr>
          <w:rFonts w:hint="eastAsia"/>
          <w:lang w:eastAsia="zh-CN"/>
        </w:rPr>
        <w:t>研究表明，</w:t>
      </w:r>
      <w:r w:rsidR="00E2009A" w:rsidRPr="00E2009A">
        <w:rPr>
          <w:rFonts w:hint="eastAsia"/>
          <w:lang w:eastAsia="zh-CN"/>
        </w:rPr>
        <w:t>IMT</w:t>
      </w:r>
      <w:r w:rsidR="00E2009A" w:rsidRPr="00E2009A">
        <w:rPr>
          <w:rFonts w:hint="eastAsia"/>
          <w:lang w:eastAsia="zh-CN"/>
        </w:rPr>
        <w:t>和</w:t>
      </w:r>
      <w:r w:rsidR="000D5907">
        <w:rPr>
          <w:rFonts w:hint="eastAsia"/>
          <w:lang w:eastAsia="zh-CN"/>
        </w:rPr>
        <w:t>各</w:t>
      </w:r>
      <w:r w:rsidR="00E2009A" w:rsidRPr="00E2009A">
        <w:rPr>
          <w:rFonts w:hint="eastAsia"/>
          <w:lang w:eastAsia="zh-CN"/>
        </w:rPr>
        <w:t>空间无线电通信业务之间</w:t>
      </w:r>
      <w:r w:rsidR="00E2009A">
        <w:rPr>
          <w:rFonts w:hint="eastAsia"/>
          <w:lang w:eastAsia="zh-CN"/>
        </w:rPr>
        <w:t>共用</w:t>
      </w:r>
      <w:r w:rsidR="00035B61">
        <w:rPr>
          <w:rFonts w:hint="eastAsia"/>
          <w:lang w:eastAsia="zh-CN"/>
        </w:rPr>
        <w:t>频谱是可行的，因此</w:t>
      </w:r>
      <w:r w:rsidR="00035B61" w:rsidRPr="00035B61">
        <w:rPr>
          <w:rFonts w:hint="eastAsia"/>
          <w:lang w:eastAsia="zh-CN"/>
        </w:rPr>
        <w:t>可以</w:t>
      </w:r>
      <w:r w:rsidR="00035B61">
        <w:rPr>
          <w:rFonts w:hint="eastAsia"/>
          <w:lang w:eastAsia="zh-CN"/>
        </w:rPr>
        <w:t>将</w:t>
      </w:r>
      <w:r w:rsidR="00035B61" w:rsidRPr="00035B61">
        <w:rPr>
          <w:rFonts w:hint="eastAsia"/>
          <w:lang w:eastAsia="zh-CN"/>
        </w:rPr>
        <w:t>45.5-47</w:t>
      </w:r>
      <w:r w:rsidR="00035B61">
        <w:rPr>
          <w:lang w:val="en-US" w:eastAsia="zh-CN"/>
        </w:rPr>
        <w:t> </w:t>
      </w:r>
      <w:r w:rsidR="00035B61" w:rsidRPr="00035B61">
        <w:rPr>
          <w:rFonts w:hint="eastAsia"/>
          <w:lang w:eastAsia="zh-CN"/>
        </w:rPr>
        <w:t>GHz</w:t>
      </w:r>
      <w:r w:rsidR="00035B61" w:rsidRPr="00035B61">
        <w:rPr>
          <w:rFonts w:hint="eastAsia"/>
          <w:lang w:eastAsia="zh-CN"/>
        </w:rPr>
        <w:t>频</w:t>
      </w:r>
      <w:r w:rsidR="00035B61">
        <w:rPr>
          <w:rFonts w:hint="eastAsia"/>
          <w:lang w:eastAsia="zh-CN"/>
        </w:rPr>
        <w:t>段</w:t>
      </w:r>
      <w:r w:rsidR="00035B61" w:rsidRPr="00035B61">
        <w:rPr>
          <w:rFonts w:hint="eastAsia"/>
          <w:lang w:eastAsia="zh-CN"/>
        </w:rPr>
        <w:t>从此脚注中删除</w:t>
      </w:r>
      <w:r w:rsidR="00035B61">
        <w:rPr>
          <w:rFonts w:hint="eastAsia"/>
          <w:lang w:eastAsia="zh-CN"/>
        </w:rPr>
        <w:t>。</w:t>
      </w:r>
    </w:p>
    <w:p w14:paraId="670AA2A0" w14:textId="4F220D1A" w:rsidR="00ED2A59" w:rsidRPr="00A41736" w:rsidRDefault="00ED2A59" w:rsidP="00ED2A59">
      <w:pPr>
        <w:keepNext/>
        <w:keepLines/>
        <w:jc w:val="center"/>
        <w:rPr>
          <w:b/>
          <w:u w:val="single"/>
          <w:lang w:eastAsia="zh-CN"/>
        </w:rPr>
      </w:pPr>
      <w:r w:rsidRPr="00A41736">
        <w:rPr>
          <w:b/>
          <w:u w:val="single"/>
          <w:lang w:eastAsia="zh-CN"/>
        </w:rPr>
        <w:lastRenderedPageBreak/>
        <w:t>47.2-50.2 GHz</w:t>
      </w:r>
      <w:r w:rsidR="000D5907">
        <w:rPr>
          <w:rFonts w:hint="eastAsia"/>
          <w:b/>
          <w:u w:val="single"/>
          <w:lang w:eastAsia="zh-CN"/>
        </w:rPr>
        <w:t>频段</w:t>
      </w:r>
      <w:r w:rsidR="000D5907">
        <w:rPr>
          <w:b/>
          <w:u w:val="single"/>
          <w:lang w:eastAsia="zh-CN"/>
        </w:rPr>
        <w:t>（</w:t>
      </w:r>
      <w:r w:rsidR="000D5907">
        <w:rPr>
          <w:rFonts w:hint="eastAsia"/>
          <w:b/>
          <w:u w:val="single"/>
          <w:lang w:eastAsia="zh-CN"/>
        </w:rPr>
        <w:t>频段</w:t>
      </w:r>
      <w:r w:rsidRPr="00A41736">
        <w:rPr>
          <w:b/>
          <w:u w:val="single"/>
          <w:lang w:eastAsia="zh-CN"/>
        </w:rPr>
        <w:t>H</w:t>
      </w:r>
      <w:r w:rsidR="000D5907">
        <w:rPr>
          <w:b/>
          <w:u w:val="single"/>
          <w:lang w:eastAsia="zh-CN"/>
        </w:rPr>
        <w:t>）</w:t>
      </w:r>
    </w:p>
    <w:p w14:paraId="662318BB" w14:textId="62DFB19E" w:rsidR="00ED0788" w:rsidRDefault="00ED2A59">
      <w:pPr>
        <w:pStyle w:val="Proposal"/>
      </w:pPr>
      <w:r>
        <w:t>MOD</w:t>
      </w:r>
      <w:r>
        <w:tab/>
      </w:r>
      <w:r w:rsidR="00D97DD1" w:rsidRPr="009058B7">
        <w:t>AGL/BOT/SWZ/LSO/MDG/MWI/MAU/MOZ/NMB/COD/SEY/AFS/TZA/ZMB/ZWE</w:t>
      </w:r>
      <w:r w:rsidR="00D97DD1" w:rsidRPr="00A41736">
        <w:t>/89A13A4/4</w:t>
      </w:r>
      <w:r w:rsidR="00D97DD1" w:rsidRPr="00A41736">
        <w:rPr>
          <w:vanish/>
          <w:color w:val="7F7F7F" w:themeColor="text1" w:themeTint="80"/>
          <w:vertAlign w:val="superscript"/>
        </w:rPr>
        <w:t>#49885</w:t>
      </w:r>
    </w:p>
    <w:p w14:paraId="6B78AC61" w14:textId="77777777" w:rsidR="00ED2A59" w:rsidRPr="00E24021" w:rsidRDefault="00ED2A59" w:rsidP="00ED2A59">
      <w:pPr>
        <w:pStyle w:val="Tabletitle"/>
      </w:pPr>
      <w:r w:rsidRPr="00E24021">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ED2A59" w:rsidRPr="00E24021" w14:paraId="53611D90" w14:textId="77777777" w:rsidTr="00ED2A5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F79EC0B" w14:textId="77777777" w:rsidR="00ED2A59" w:rsidRPr="00E24021" w:rsidRDefault="00ED2A59" w:rsidP="00ED2A5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hint="eastAsia"/>
                <w:b/>
                <w:sz w:val="20"/>
              </w:rPr>
              <w:t>划分</w:t>
            </w:r>
            <w:r w:rsidRPr="00E24021">
              <w:rPr>
                <w:rFonts w:ascii="Times New Roman Bold" w:hAnsi="Times New Roman Bold" w:cs="Times New Roman Bold"/>
                <w:b/>
                <w:sz w:val="20"/>
              </w:rPr>
              <w:t>给以下业务</w:t>
            </w:r>
          </w:p>
        </w:tc>
      </w:tr>
      <w:tr w:rsidR="00ED2A59" w:rsidRPr="00E24021" w14:paraId="51B56155" w14:textId="77777777" w:rsidTr="00ED2A59">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4FB806A9" w14:textId="77777777" w:rsidR="00ED2A59" w:rsidRPr="00E24021" w:rsidRDefault="00ED2A59" w:rsidP="00ED2A5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b/>
                <w:sz w:val="20"/>
              </w:rPr>
              <w:t>1</w:t>
            </w:r>
            <w:r w:rsidRPr="00E24021">
              <w:rPr>
                <w:rFonts w:ascii="Times New Roman Bold" w:hAnsi="Times New Roman Bold" w:cs="Times New Roman Bold" w:hint="eastAsia"/>
                <w:b/>
                <w:sz w:val="20"/>
              </w:rPr>
              <w:t>区</w:t>
            </w:r>
          </w:p>
        </w:tc>
        <w:tc>
          <w:tcPr>
            <w:tcW w:w="3099" w:type="dxa"/>
            <w:tcBorders>
              <w:top w:val="single" w:sz="4" w:space="0" w:color="auto"/>
              <w:left w:val="single" w:sz="4" w:space="0" w:color="auto"/>
              <w:bottom w:val="single" w:sz="4" w:space="0" w:color="auto"/>
              <w:right w:val="single" w:sz="4" w:space="0" w:color="auto"/>
            </w:tcBorders>
            <w:hideMark/>
          </w:tcPr>
          <w:p w14:paraId="61E46A11" w14:textId="77777777" w:rsidR="00ED2A59" w:rsidRPr="00E24021" w:rsidRDefault="00ED2A59" w:rsidP="00ED2A5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b/>
                <w:sz w:val="20"/>
              </w:rPr>
              <w:t>2</w:t>
            </w:r>
            <w:r w:rsidRPr="00E24021">
              <w:rPr>
                <w:rFonts w:ascii="Times New Roman Bold" w:hAnsi="Times New Roman Bold" w:cs="Times New Roman Bold" w:hint="eastAsia"/>
                <w:b/>
                <w:sz w:val="20"/>
              </w:rPr>
              <w:t>区</w:t>
            </w:r>
          </w:p>
        </w:tc>
        <w:tc>
          <w:tcPr>
            <w:tcW w:w="3100" w:type="dxa"/>
            <w:tcBorders>
              <w:top w:val="single" w:sz="4" w:space="0" w:color="auto"/>
              <w:left w:val="single" w:sz="4" w:space="0" w:color="auto"/>
              <w:bottom w:val="single" w:sz="4" w:space="0" w:color="auto"/>
              <w:right w:val="single" w:sz="4" w:space="0" w:color="auto"/>
            </w:tcBorders>
            <w:hideMark/>
          </w:tcPr>
          <w:p w14:paraId="12C604DE" w14:textId="77777777" w:rsidR="00ED2A59" w:rsidRPr="00E24021" w:rsidRDefault="00ED2A59" w:rsidP="00ED2A5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b/>
                <w:sz w:val="20"/>
              </w:rPr>
              <w:t>3</w:t>
            </w:r>
            <w:r w:rsidRPr="00E24021">
              <w:rPr>
                <w:rFonts w:ascii="Times New Roman Bold" w:hAnsi="Times New Roman Bold" w:cs="Times New Roman Bold" w:hint="eastAsia"/>
                <w:b/>
                <w:sz w:val="20"/>
              </w:rPr>
              <w:t>区</w:t>
            </w:r>
          </w:p>
        </w:tc>
      </w:tr>
      <w:tr w:rsidR="00ED2A59" w:rsidRPr="00E24021" w14:paraId="21F2EC2E" w14:textId="77777777" w:rsidTr="00ED2A5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663EBEC" w14:textId="77777777" w:rsidR="00ED2A59" w:rsidRPr="00E24021" w:rsidRDefault="00ED2A59" w:rsidP="00ED2A59">
            <w:pPr>
              <w:tabs>
                <w:tab w:val="clear" w:pos="1134"/>
                <w:tab w:val="clear" w:pos="1871"/>
                <w:tab w:val="clear" w:pos="2268"/>
                <w:tab w:val="left" w:pos="170"/>
                <w:tab w:val="left" w:pos="567"/>
                <w:tab w:val="left" w:pos="737"/>
                <w:tab w:val="left" w:pos="2977"/>
                <w:tab w:val="left" w:pos="3266"/>
              </w:tabs>
              <w:spacing w:before="40" w:after="40"/>
              <w:rPr>
                <w:color w:val="000000"/>
                <w:sz w:val="20"/>
                <w:lang w:eastAsia="zh-CN"/>
                <w:rPrChange w:id="20" w:author="" w:date="2018-08-31T12:03:00Z">
                  <w:rPr>
                    <w:color w:val="000000"/>
                    <w:sz w:val="20"/>
                    <w:lang w:val="en-AU"/>
                  </w:rPr>
                </w:rPrChange>
              </w:rPr>
            </w:pPr>
            <w:r w:rsidRPr="00E24021">
              <w:rPr>
                <w:b/>
                <w:sz w:val="20"/>
                <w:lang w:eastAsia="zh-CN"/>
              </w:rPr>
              <w:t>47.2-47.5</w:t>
            </w:r>
            <w:r w:rsidRPr="00E24021">
              <w:rPr>
                <w:color w:val="000000"/>
                <w:sz w:val="20"/>
                <w:lang w:eastAsia="zh-CN"/>
                <w:rPrChange w:id="21" w:author="" w:date="2018-08-31T12:03:00Z">
                  <w:rPr>
                    <w:color w:val="000000"/>
                    <w:sz w:val="20"/>
                    <w:lang w:val="en-AU"/>
                  </w:rPr>
                </w:rPrChange>
              </w:rPr>
              <w:tab/>
            </w:r>
            <w:r w:rsidRPr="00A70C4C">
              <w:rPr>
                <w:rStyle w:val="capS5"/>
              </w:rPr>
              <w:t>固定</w:t>
            </w:r>
          </w:p>
          <w:p w14:paraId="325E81BF" w14:textId="77777777" w:rsidR="00ED2A59" w:rsidRPr="00E24021" w:rsidRDefault="00ED2A59" w:rsidP="00ED2A59">
            <w:pPr>
              <w:tabs>
                <w:tab w:val="clear" w:pos="1134"/>
                <w:tab w:val="clear" w:pos="1871"/>
                <w:tab w:val="clear" w:pos="2268"/>
                <w:tab w:val="left" w:pos="170"/>
                <w:tab w:val="left" w:pos="567"/>
                <w:tab w:val="left" w:pos="737"/>
                <w:tab w:val="left" w:pos="2977"/>
                <w:tab w:val="left" w:pos="3266"/>
              </w:tabs>
              <w:spacing w:before="40" w:after="40"/>
              <w:rPr>
                <w:color w:val="000000"/>
                <w:sz w:val="20"/>
                <w:lang w:eastAsia="zh-CN"/>
                <w:rPrChange w:id="22" w:author="" w:date="2018-08-31T12:03:00Z">
                  <w:rPr>
                    <w:color w:val="000000"/>
                    <w:sz w:val="20"/>
                    <w:lang w:val="en-AU"/>
                  </w:rPr>
                </w:rPrChange>
              </w:rPr>
            </w:pPr>
            <w:r w:rsidRPr="00E24021">
              <w:rPr>
                <w:color w:val="000000"/>
                <w:sz w:val="20"/>
                <w:lang w:eastAsia="zh-CN"/>
                <w:rPrChange w:id="23" w:author="" w:date="2018-08-31T12:03:00Z">
                  <w:rPr>
                    <w:color w:val="000000"/>
                    <w:sz w:val="20"/>
                    <w:lang w:val="en-AU"/>
                  </w:rPr>
                </w:rPrChange>
              </w:rPr>
              <w:tab/>
            </w:r>
            <w:r w:rsidRPr="00E24021">
              <w:rPr>
                <w:color w:val="000000"/>
                <w:sz w:val="20"/>
                <w:lang w:eastAsia="zh-CN"/>
                <w:rPrChange w:id="24" w:author="" w:date="2018-08-31T12:03:00Z">
                  <w:rPr>
                    <w:color w:val="000000"/>
                    <w:sz w:val="20"/>
                    <w:lang w:val="en-AU"/>
                  </w:rPr>
                </w:rPrChange>
              </w:rPr>
              <w:tab/>
            </w:r>
            <w:r w:rsidRPr="00E24021">
              <w:rPr>
                <w:color w:val="000000"/>
                <w:sz w:val="20"/>
                <w:lang w:eastAsia="zh-CN"/>
                <w:rPrChange w:id="25" w:author="" w:date="2018-08-31T12:03:00Z">
                  <w:rPr>
                    <w:color w:val="000000"/>
                    <w:sz w:val="20"/>
                    <w:lang w:val="en-AU"/>
                  </w:rPr>
                </w:rPrChange>
              </w:rPr>
              <w:tab/>
            </w:r>
            <w:r w:rsidRPr="00E24021">
              <w:rPr>
                <w:color w:val="000000"/>
                <w:sz w:val="20"/>
                <w:lang w:eastAsia="zh-CN"/>
                <w:rPrChange w:id="26" w:author="" w:date="2018-08-31T12:03:00Z">
                  <w:rPr>
                    <w:color w:val="000000"/>
                    <w:sz w:val="20"/>
                    <w:lang w:val="en-AU"/>
                  </w:rPr>
                </w:rPrChange>
              </w:rPr>
              <w:tab/>
            </w:r>
            <w:r w:rsidRPr="00A70C4C">
              <w:rPr>
                <w:rStyle w:val="capS5"/>
              </w:rPr>
              <w:t>卫星固定</w:t>
            </w:r>
            <w:r w:rsidRPr="00E24021">
              <w:rPr>
                <w:rFonts w:hint="eastAsia"/>
                <w:color w:val="000000"/>
                <w:sz w:val="20"/>
                <w:lang w:eastAsia="zh-CN"/>
              </w:rPr>
              <w:t>（</w:t>
            </w:r>
            <w:r w:rsidRPr="00E24021">
              <w:rPr>
                <w:color w:val="000000"/>
                <w:sz w:val="20"/>
                <w:lang w:eastAsia="zh-CN"/>
              </w:rPr>
              <w:t>地对</w:t>
            </w:r>
            <w:r w:rsidRPr="00E24021">
              <w:rPr>
                <w:rFonts w:hint="eastAsia"/>
                <w:color w:val="000000"/>
                <w:sz w:val="20"/>
                <w:lang w:eastAsia="zh-CN"/>
              </w:rPr>
              <w:t>空</w:t>
            </w:r>
            <w:r w:rsidRPr="00E24021">
              <w:rPr>
                <w:color w:val="000000"/>
                <w:sz w:val="20"/>
                <w:lang w:eastAsia="zh-CN"/>
              </w:rPr>
              <w:t>）</w:t>
            </w:r>
            <w:r w:rsidRPr="00E24021">
              <w:rPr>
                <w:color w:val="000000"/>
                <w:sz w:val="20"/>
                <w:lang w:eastAsia="zh-CN"/>
                <w:rPrChange w:id="27" w:author="" w:date="2018-08-31T12:03:00Z">
                  <w:rPr>
                    <w:color w:val="000000"/>
                    <w:sz w:val="20"/>
                    <w:lang w:val="en-AU"/>
                  </w:rPr>
                </w:rPrChange>
              </w:rPr>
              <w:t xml:space="preserve">  5.552</w:t>
            </w:r>
          </w:p>
          <w:p w14:paraId="6EA43B06" w14:textId="4FF94D4B" w:rsidR="00ED2A59" w:rsidRPr="00E24021" w:rsidRDefault="00ED2A59" w:rsidP="00ED2A59">
            <w:pPr>
              <w:tabs>
                <w:tab w:val="clear" w:pos="1134"/>
                <w:tab w:val="clear" w:pos="1871"/>
                <w:tab w:val="clear" w:pos="2268"/>
                <w:tab w:val="left" w:pos="170"/>
                <w:tab w:val="left" w:pos="567"/>
                <w:tab w:val="left" w:pos="737"/>
                <w:tab w:val="left" w:pos="2977"/>
                <w:tab w:val="left" w:pos="3266"/>
              </w:tabs>
              <w:spacing w:before="40" w:after="40"/>
              <w:rPr>
                <w:color w:val="000000"/>
                <w:sz w:val="20"/>
                <w:rPrChange w:id="28" w:author="" w:date="2018-08-31T12:03:00Z">
                  <w:rPr>
                    <w:color w:val="000000"/>
                    <w:sz w:val="20"/>
                    <w:lang w:val="en-AU"/>
                  </w:rPr>
                </w:rPrChange>
              </w:rPr>
            </w:pPr>
            <w:r w:rsidRPr="00E24021">
              <w:rPr>
                <w:color w:val="000000"/>
                <w:sz w:val="20"/>
                <w:lang w:eastAsia="zh-CN"/>
                <w:rPrChange w:id="29" w:author="" w:date="2018-08-31T12:03:00Z">
                  <w:rPr>
                    <w:color w:val="000000"/>
                    <w:sz w:val="20"/>
                    <w:lang w:val="en-AU"/>
                  </w:rPr>
                </w:rPrChange>
              </w:rPr>
              <w:tab/>
            </w:r>
            <w:r w:rsidRPr="00E24021">
              <w:rPr>
                <w:color w:val="000000"/>
                <w:sz w:val="20"/>
                <w:lang w:eastAsia="zh-CN"/>
                <w:rPrChange w:id="30" w:author="" w:date="2018-08-31T12:03:00Z">
                  <w:rPr>
                    <w:color w:val="000000"/>
                    <w:sz w:val="20"/>
                    <w:lang w:val="en-AU"/>
                  </w:rPr>
                </w:rPrChange>
              </w:rPr>
              <w:tab/>
            </w:r>
            <w:r w:rsidRPr="00E24021">
              <w:rPr>
                <w:color w:val="000000"/>
                <w:sz w:val="20"/>
                <w:lang w:eastAsia="zh-CN"/>
                <w:rPrChange w:id="31" w:author="" w:date="2018-08-31T12:03:00Z">
                  <w:rPr>
                    <w:color w:val="000000"/>
                    <w:sz w:val="20"/>
                    <w:lang w:val="en-AU"/>
                  </w:rPr>
                </w:rPrChange>
              </w:rPr>
              <w:tab/>
            </w:r>
            <w:r w:rsidRPr="00E24021">
              <w:rPr>
                <w:color w:val="000000"/>
                <w:sz w:val="20"/>
                <w:lang w:eastAsia="zh-CN"/>
                <w:rPrChange w:id="32" w:author="" w:date="2018-08-31T12:03:00Z">
                  <w:rPr>
                    <w:color w:val="000000"/>
                    <w:sz w:val="20"/>
                    <w:lang w:val="en-AU"/>
                  </w:rPr>
                </w:rPrChange>
              </w:rPr>
              <w:tab/>
            </w:r>
            <w:r w:rsidRPr="00A70C4C">
              <w:rPr>
                <w:rStyle w:val="capS5"/>
              </w:rPr>
              <w:t>移动</w:t>
            </w:r>
            <w:ins w:id="33" w:author="" w:date="2018-08-28T20:41:00Z">
              <w:r w:rsidRPr="00E24021">
                <w:rPr>
                  <w:color w:val="000000"/>
                  <w:sz w:val="20"/>
                  <w:rPrChange w:id="34" w:author="" w:date="2018-08-31T12:03:00Z">
                    <w:rPr>
                      <w:color w:val="000000"/>
                      <w:sz w:val="20"/>
                      <w:lang w:val="en-AU"/>
                    </w:rPr>
                  </w:rPrChange>
                </w:rPr>
                <w:t xml:space="preserve">  ADD 5.H113</w:t>
              </w:r>
            </w:ins>
            <w:ins w:id="35" w:author="Yang, Zhenyu" w:date="2019-10-17T16:51:00Z">
              <w:r>
                <w:rPr>
                  <w:color w:val="000000"/>
                  <w:sz w:val="20"/>
                </w:rPr>
                <w:t>b</w:t>
              </w:r>
            </w:ins>
          </w:p>
          <w:p w14:paraId="2D794FB0" w14:textId="77777777" w:rsidR="00ED2A59" w:rsidRPr="00E24021" w:rsidRDefault="00ED2A59" w:rsidP="00ED2A59">
            <w:pPr>
              <w:tabs>
                <w:tab w:val="clear" w:pos="1134"/>
                <w:tab w:val="clear" w:pos="1871"/>
                <w:tab w:val="clear" w:pos="2268"/>
                <w:tab w:val="left" w:pos="170"/>
                <w:tab w:val="left" w:pos="567"/>
                <w:tab w:val="left" w:pos="737"/>
                <w:tab w:val="left" w:pos="2977"/>
                <w:tab w:val="left" w:pos="3266"/>
              </w:tabs>
              <w:spacing w:before="40" w:after="40"/>
              <w:rPr>
                <w:color w:val="000000"/>
                <w:sz w:val="20"/>
                <w:rPrChange w:id="36" w:author="" w:date="2018-08-31T12:03:00Z">
                  <w:rPr>
                    <w:color w:val="000000"/>
                    <w:sz w:val="20"/>
                    <w:lang w:val="en-AU"/>
                  </w:rPr>
                </w:rPrChange>
              </w:rPr>
            </w:pPr>
            <w:r w:rsidRPr="00E24021">
              <w:rPr>
                <w:color w:val="000000"/>
                <w:sz w:val="20"/>
                <w:rPrChange w:id="37" w:author="" w:date="2018-08-31T12:03:00Z">
                  <w:rPr>
                    <w:color w:val="000000"/>
                    <w:sz w:val="20"/>
                    <w:lang w:val="en-AU"/>
                  </w:rPr>
                </w:rPrChange>
              </w:rPr>
              <w:tab/>
            </w:r>
            <w:r w:rsidRPr="00E24021">
              <w:rPr>
                <w:color w:val="000000"/>
                <w:sz w:val="20"/>
                <w:rPrChange w:id="38" w:author="" w:date="2018-08-31T12:03:00Z">
                  <w:rPr>
                    <w:color w:val="000000"/>
                    <w:sz w:val="20"/>
                    <w:lang w:val="en-AU"/>
                  </w:rPr>
                </w:rPrChange>
              </w:rPr>
              <w:tab/>
            </w:r>
            <w:r w:rsidRPr="00E24021">
              <w:rPr>
                <w:color w:val="000000"/>
                <w:sz w:val="20"/>
                <w:rPrChange w:id="39" w:author="" w:date="2018-08-31T12:03:00Z">
                  <w:rPr>
                    <w:color w:val="000000"/>
                    <w:sz w:val="20"/>
                    <w:lang w:val="en-AU"/>
                  </w:rPr>
                </w:rPrChange>
              </w:rPr>
              <w:tab/>
            </w:r>
            <w:r w:rsidRPr="00E24021">
              <w:rPr>
                <w:color w:val="000000"/>
                <w:sz w:val="20"/>
                <w:rPrChange w:id="40" w:author="" w:date="2018-08-31T12:03:00Z">
                  <w:rPr>
                    <w:color w:val="000000"/>
                    <w:sz w:val="20"/>
                    <w:lang w:val="en-AU"/>
                  </w:rPr>
                </w:rPrChange>
              </w:rPr>
              <w:tab/>
              <w:t>5.552A</w:t>
            </w:r>
          </w:p>
        </w:tc>
      </w:tr>
    </w:tbl>
    <w:p w14:paraId="7F5B60FF" w14:textId="77777777" w:rsidR="00ED0788" w:rsidRDefault="00ED0788"/>
    <w:p w14:paraId="6FA510FE" w14:textId="179BEF43" w:rsidR="00ED0788" w:rsidRDefault="00ED2A59">
      <w:pPr>
        <w:pStyle w:val="Reasons"/>
        <w:rPr>
          <w:lang w:eastAsia="zh-CN"/>
        </w:rPr>
      </w:pPr>
      <w:r>
        <w:rPr>
          <w:b/>
          <w:lang w:eastAsia="zh-CN"/>
        </w:rPr>
        <w:t>理由：</w:t>
      </w:r>
      <w:r>
        <w:rPr>
          <w:lang w:eastAsia="zh-CN"/>
        </w:rPr>
        <w:tab/>
      </w:r>
      <w:r w:rsidR="00D97DD1">
        <w:rPr>
          <w:rFonts w:hint="eastAsia"/>
          <w:lang w:eastAsia="zh-CN"/>
        </w:rPr>
        <w:t>各</w:t>
      </w:r>
      <w:r w:rsidR="00D97DD1" w:rsidRPr="00383271">
        <w:rPr>
          <w:rFonts w:hint="eastAsia"/>
          <w:lang w:eastAsia="zh-CN"/>
        </w:rPr>
        <w:t>SADC</w:t>
      </w:r>
      <w:r w:rsidR="00D97DD1" w:rsidRPr="00383271">
        <w:rPr>
          <w:rFonts w:hint="eastAsia"/>
          <w:lang w:eastAsia="zh-CN"/>
        </w:rPr>
        <w:t>主管部门支持</w:t>
      </w:r>
      <w:r w:rsidR="00D97DD1">
        <w:rPr>
          <w:rFonts w:hint="eastAsia"/>
          <w:lang w:eastAsia="zh-CN"/>
        </w:rPr>
        <w:t>通过《无线电规则》第</w:t>
      </w:r>
      <w:r w:rsidR="00D97DD1" w:rsidRPr="00A41736">
        <w:rPr>
          <w:b/>
          <w:lang w:eastAsia="zh-CN"/>
        </w:rPr>
        <w:t>5.H113b</w:t>
      </w:r>
      <w:r w:rsidR="00D97DD1" w:rsidRPr="00383271">
        <w:rPr>
          <w:rFonts w:hint="eastAsia"/>
          <w:bCs/>
          <w:lang w:eastAsia="zh-CN"/>
        </w:rPr>
        <w:t>款</w:t>
      </w:r>
      <w:r w:rsidR="00D97DD1">
        <w:rPr>
          <w:rFonts w:hint="eastAsia"/>
          <w:lang w:eastAsia="zh-CN"/>
        </w:rPr>
        <w:t>新脚注和一项解决该频段使用问题的新决议</w:t>
      </w:r>
      <w:r w:rsidR="00D97DD1" w:rsidRPr="00383271">
        <w:rPr>
          <w:rFonts w:hint="eastAsia"/>
          <w:lang w:eastAsia="zh-CN"/>
        </w:rPr>
        <w:t>将</w:t>
      </w:r>
      <w:r w:rsidR="00D97DD1" w:rsidRPr="00A41736">
        <w:rPr>
          <w:lang w:eastAsia="zh-CN"/>
        </w:rPr>
        <w:t>47.2-50.2 GHz</w:t>
      </w:r>
      <w:r w:rsidR="00D97DD1" w:rsidRPr="00383271">
        <w:rPr>
          <w:rFonts w:hint="eastAsia"/>
          <w:lang w:eastAsia="zh-CN"/>
        </w:rPr>
        <w:t>频段确定用于</w:t>
      </w:r>
      <w:r w:rsidR="00D97DD1" w:rsidRPr="00383271">
        <w:rPr>
          <w:rFonts w:hint="eastAsia"/>
          <w:lang w:eastAsia="zh-CN"/>
        </w:rPr>
        <w:t>IMT</w:t>
      </w:r>
      <w:r w:rsidR="00D97DD1" w:rsidRPr="00383271">
        <w:rPr>
          <w:rFonts w:hint="eastAsia"/>
          <w:lang w:eastAsia="zh-CN"/>
        </w:rPr>
        <w:t>。</w:t>
      </w:r>
    </w:p>
    <w:p w14:paraId="2A89D1F1" w14:textId="31BE791A" w:rsidR="00ED0788" w:rsidRDefault="00ED2A59">
      <w:pPr>
        <w:pStyle w:val="Proposal"/>
      </w:pPr>
      <w:r>
        <w:t>MOD</w:t>
      </w:r>
      <w:r w:rsidR="00D97DD1" w:rsidRPr="00A41736">
        <w:tab/>
      </w:r>
      <w:r w:rsidR="00D97DD1" w:rsidRPr="009058B7">
        <w:t>AGL/BOT/SWZ/LSO/MDG/MWI/MAU/MOZ/NMB/COD/SEY/AFS/TZA/ZMB/ZWE</w:t>
      </w:r>
      <w:r w:rsidR="00D97DD1" w:rsidRPr="00A41736">
        <w:t>/89A13A4/5</w:t>
      </w:r>
      <w:r w:rsidR="00D97DD1" w:rsidRPr="00A41736">
        <w:rPr>
          <w:vanish/>
          <w:color w:val="7F7F7F" w:themeColor="text1" w:themeTint="80"/>
          <w:vertAlign w:val="superscript"/>
        </w:rPr>
        <w:t>#49886</w:t>
      </w:r>
    </w:p>
    <w:p w14:paraId="0447D329" w14:textId="77777777" w:rsidR="00ED2A59" w:rsidRPr="00E24021" w:rsidRDefault="00ED2A59" w:rsidP="00ED2A59">
      <w:pPr>
        <w:pStyle w:val="Tabletitle"/>
      </w:pPr>
      <w:bookmarkStart w:id="41" w:name="_GoBack"/>
      <w:bookmarkEnd w:id="41"/>
      <w:r w:rsidRPr="00E24021">
        <w:t>47.5-51.4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ED2A59" w:rsidRPr="00E24021" w14:paraId="0D3D908A" w14:textId="77777777" w:rsidTr="00ED2A59">
        <w:trPr>
          <w:cantSplit/>
          <w:jc w:val="center"/>
        </w:trPr>
        <w:tc>
          <w:tcPr>
            <w:tcW w:w="9354" w:type="dxa"/>
            <w:gridSpan w:val="3"/>
          </w:tcPr>
          <w:p w14:paraId="527C7FBE" w14:textId="77777777" w:rsidR="00ED2A59" w:rsidRPr="00E24021" w:rsidRDefault="00ED2A59" w:rsidP="00ED2A59">
            <w:pPr>
              <w:pStyle w:val="Tablehead"/>
            </w:pPr>
            <w:r w:rsidRPr="00E24021">
              <w:t>划分给以下业务</w:t>
            </w:r>
          </w:p>
        </w:tc>
      </w:tr>
      <w:tr w:rsidR="00ED2A59" w:rsidRPr="00E24021" w14:paraId="43B8F27C" w14:textId="77777777" w:rsidTr="00ED2A59">
        <w:trPr>
          <w:cantSplit/>
          <w:jc w:val="center"/>
        </w:trPr>
        <w:tc>
          <w:tcPr>
            <w:tcW w:w="3118" w:type="dxa"/>
          </w:tcPr>
          <w:p w14:paraId="0DDEC2EC" w14:textId="77777777" w:rsidR="00ED2A59" w:rsidRPr="00E24021" w:rsidRDefault="00ED2A59" w:rsidP="00ED2A59">
            <w:pPr>
              <w:pStyle w:val="Tablehead"/>
            </w:pPr>
            <w:r w:rsidRPr="00E24021">
              <w:t>1</w:t>
            </w:r>
            <w:r w:rsidRPr="00E24021">
              <w:t>区</w:t>
            </w:r>
          </w:p>
        </w:tc>
        <w:tc>
          <w:tcPr>
            <w:tcW w:w="3118" w:type="dxa"/>
          </w:tcPr>
          <w:p w14:paraId="35E88178" w14:textId="77777777" w:rsidR="00ED2A59" w:rsidRPr="00E24021" w:rsidRDefault="00ED2A59" w:rsidP="00ED2A59">
            <w:pPr>
              <w:pStyle w:val="Tablehead"/>
            </w:pPr>
            <w:r w:rsidRPr="00E24021">
              <w:t>2</w:t>
            </w:r>
            <w:r w:rsidRPr="00E24021">
              <w:t>区</w:t>
            </w:r>
          </w:p>
        </w:tc>
        <w:tc>
          <w:tcPr>
            <w:tcW w:w="3118" w:type="dxa"/>
          </w:tcPr>
          <w:p w14:paraId="33BBB91A" w14:textId="77777777" w:rsidR="00ED2A59" w:rsidRPr="00E24021" w:rsidRDefault="00ED2A59" w:rsidP="00ED2A59">
            <w:pPr>
              <w:pStyle w:val="Tablehead"/>
            </w:pPr>
            <w:r w:rsidRPr="00E24021">
              <w:t>3</w:t>
            </w:r>
            <w:r w:rsidRPr="00E24021">
              <w:t>区</w:t>
            </w:r>
          </w:p>
        </w:tc>
      </w:tr>
      <w:tr w:rsidR="00ED2A59" w:rsidRPr="00E24021" w14:paraId="2AC0C8E9" w14:textId="77777777" w:rsidTr="00ED2A59">
        <w:trPr>
          <w:cantSplit/>
          <w:jc w:val="center"/>
        </w:trPr>
        <w:tc>
          <w:tcPr>
            <w:tcW w:w="3118" w:type="dxa"/>
          </w:tcPr>
          <w:p w14:paraId="293B694C" w14:textId="77777777" w:rsidR="00ED2A59" w:rsidRPr="00E24021" w:rsidRDefault="00ED2A59" w:rsidP="00ED2A59">
            <w:pPr>
              <w:pStyle w:val="TableTextS5"/>
              <w:rPr>
                <w:rStyle w:val="Tablefreq"/>
              </w:rPr>
            </w:pPr>
            <w:r w:rsidRPr="00E24021">
              <w:rPr>
                <w:rStyle w:val="Tablefreq"/>
              </w:rPr>
              <w:t>47.5-47.9</w:t>
            </w:r>
          </w:p>
          <w:p w14:paraId="674351D0" w14:textId="77777777" w:rsidR="00ED2A59" w:rsidRPr="006B78F0" w:rsidRDefault="00ED2A59" w:rsidP="00ED2A59">
            <w:pPr>
              <w:pStyle w:val="TableTextS5"/>
              <w:rPr>
                <w:rStyle w:val="capS5"/>
              </w:rPr>
            </w:pPr>
            <w:r w:rsidRPr="006B78F0">
              <w:rPr>
                <w:rStyle w:val="capS5"/>
              </w:rPr>
              <w:t>固定</w:t>
            </w:r>
          </w:p>
          <w:p w14:paraId="7D07A122" w14:textId="77777777" w:rsidR="003F3127" w:rsidRDefault="00ED2A59" w:rsidP="00ED2A59">
            <w:pPr>
              <w:pStyle w:val="TableTextS5"/>
            </w:pPr>
            <w:r w:rsidRPr="00E24021">
              <w:rPr>
                <w:rStyle w:val="capS5"/>
              </w:rPr>
              <w:t>卫星固定</w:t>
            </w:r>
          </w:p>
          <w:p w14:paraId="1CA68429" w14:textId="6A4B5DD2" w:rsidR="00ED2A59" w:rsidRPr="00E24021" w:rsidRDefault="00ED2A59" w:rsidP="00ED2A59">
            <w:pPr>
              <w:pStyle w:val="TableTextS5"/>
            </w:pPr>
            <w:r w:rsidRPr="00E24021">
              <w:t>（</w:t>
            </w:r>
            <w:r w:rsidRPr="00E24021">
              <w:rPr>
                <w:rFonts w:hint="eastAsia"/>
              </w:rPr>
              <w:t>地</w:t>
            </w:r>
            <w:r w:rsidRPr="00E24021">
              <w:t>对</w:t>
            </w:r>
            <w:r w:rsidRPr="00E24021">
              <w:rPr>
                <w:rFonts w:hint="eastAsia"/>
              </w:rPr>
              <w:t>空</w:t>
            </w:r>
            <w:r w:rsidRPr="00E24021">
              <w:t>）</w:t>
            </w:r>
            <w:r w:rsidRPr="00E24021">
              <w:t xml:space="preserve">  5.552</w:t>
            </w:r>
            <w:r w:rsidRPr="00E24021">
              <w:br/>
            </w:r>
            <w:r w:rsidRPr="00E24021">
              <w:t>（空对地）</w:t>
            </w:r>
            <w:r w:rsidRPr="00E24021">
              <w:t xml:space="preserve">  5.516B  5.554A</w:t>
            </w:r>
          </w:p>
          <w:p w14:paraId="3B28EC71" w14:textId="4C1E103F" w:rsidR="00ED2A59" w:rsidRPr="00E24021" w:rsidRDefault="00ED2A59" w:rsidP="00ED2A59">
            <w:pPr>
              <w:pStyle w:val="TableTextS5"/>
              <w:rPr>
                <w:rStyle w:val="capS5"/>
              </w:rPr>
            </w:pPr>
            <w:r w:rsidRPr="00E24021">
              <w:rPr>
                <w:rStyle w:val="capS5"/>
              </w:rPr>
              <w:t>移动</w:t>
            </w:r>
            <w:ins w:id="42" w:author="" w:date="2018-09-06T17:06:00Z">
              <w:r w:rsidRPr="00E24021">
                <w:rPr>
                  <w:color w:val="000000"/>
                  <w:rPrChange w:id="43" w:author="" w:date="2018-08-31T12:03:00Z">
                    <w:rPr>
                      <w:color w:val="000000"/>
                      <w:lang w:val="en-AU"/>
                    </w:rPr>
                  </w:rPrChange>
                </w:rPr>
                <w:t xml:space="preserve">  ADD 5.H113</w:t>
              </w:r>
            </w:ins>
            <w:ins w:id="44" w:author="Yang, Zhenyu" w:date="2019-10-17T16:52:00Z">
              <w:r w:rsidR="00DE50BA">
                <w:rPr>
                  <w:color w:val="000000"/>
                </w:rPr>
                <w:t>b</w:t>
              </w:r>
            </w:ins>
          </w:p>
        </w:tc>
        <w:tc>
          <w:tcPr>
            <w:tcW w:w="6236" w:type="dxa"/>
            <w:gridSpan w:val="2"/>
          </w:tcPr>
          <w:p w14:paraId="2C0372D5" w14:textId="77777777" w:rsidR="00ED2A59" w:rsidRPr="00E24021" w:rsidRDefault="00ED2A59" w:rsidP="00ED2A59">
            <w:pPr>
              <w:pStyle w:val="TableTextS5"/>
              <w:rPr>
                <w:rStyle w:val="Tablefreq"/>
                <w:lang w:eastAsia="zh-CN"/>
              </w:rPr>
            </w:pPr>
            <w:r w:rsidRPr="00E24021">
              <w:rPr>
                <w:rStyle w:val="Tablefreq"/>
                <w:lang w:eastAsia="zh-CN"/>
              </w:rPr>
              <w:t>47.5-47.9</w:t>
            </w:r>
          </w:p>
          <w:p w14:paraId="1B592FAC" w14:textId="73389C01" w:rsidR="00ED2A59" w:rsidRPr="00E24021" w:rsidRDefault="00ED2A59" w:rsidP="00ED2A59">
            <w:pPr>
              <w:pStyle w:val="TableTextS5"/>
              <w:rPr>
                <w:rStyle w:val="capS5"/>
              </w:rPr>
            </w:pPr>
            <w:r w:rsidRPr="00E24021">
              <w:rPr>
                <w:rFonts w:hint="eastAsia"/>
                <w:lang w:eastAsia="zh-CN"/>
              </w:rPr>
              <w:tab/>
            </w:r>
            <w:r w:rsidRPr="00E24021">
              <w:rPr>
                <w:rStyle w:val="capS5"/>
              </w:rPr>
              <w:t>固定</w:t>
            </w:r>
          </w:p>
          <w:p w14:paraId="4786883D" w14:textId="5DC5D017" w:rsidR="00ED2A59" w:rsidRPr="00E24021" w:rsidRDefault="00ED2A59" w:rsidP="00ED2A59">
            <w:pPr>
              <w:pStyle w:val="TableTextS5"/>
              <w:rPr>
                <w:lang w:eastAsia="zh-CN"/>
              </w:rPr>
            </w:pPr>
            <w:r w:rsidRPr="00E24021">
              <w:rPr>
                <w:rFonts w:hint="eastAsia"/>
                <w:b/>
                <w:bCs/>
                <w:lang w:eastAsia="zh-CN"/>
              </w:rPr>
              <w:tab/>
            </w:r>
            <w:r w:rsidRPr="00E24021">
              <w:rPr>
                <w:rStyle w:val="capS5"/>
              </w:rPr>
              <w:t>卫星固定</w:t>
            </w:r>
            <w:r w:rsidRPr="00E24021">
              <w:rPr>
                <w:lang w:eastAsia="zh-CN"/>
              </w:rPr>
              <w:t>（</w:t>
            </w:r>
            <w:r w:rsidRPr="00E24021">
              <w:rPr>
                <w:rFonts w:hint="eastAsia"/>
                <w:lang w:eastAsia="zh-CN"/>
              </w:rPr>
              <w:t>地</w:t>
            </w:r>
            <w:r w:rsidRPr="00E24021">
              <w:rPr>
                <w:lang w:eastAsia="zh-CN"/>
              </w:rPr>
              <w:t>对</w:t>
            </w:r>
            <w:r w:rsidRPr="00E24021">
              <w:rPr>
                <w:rFonts w:hint="eastAsia"/>
                <w:lang w:eastAsia="zh-CN"/>
              </w:rPr>
              <w:t>空</w:t>
            </w:r>
            <w:r w:rsidRPr="00E24021">
              <w:rPr>
                <w:lang w:eastAsia="zh-CN"/>
              </w:rPr>
              <w:t>）</w:t>
            </w:r>
            <w:r w:rsidRPr="00E24021">
              <w:rPr>
                <w:lang w:eastAsia="zh-CN"/>
              </w:rPr>
              <w:t xml:space="preserve">  5.552</w:t>
            </w:r>
          </w:p>
          <w:p w14:paraId="0F257331" w14:textId="08CCFAC5" w:rsidR="00ED2A59" w:rsidRPr="00E24021" w:rsidRDefault="00ED2A59" w:rsidP="00ED2A59">
            <w:pPr>
              <w:pStyle w:val="TableTextS5"/>
              <w:rPr>
                <w:rStyle w:val="capS5"/>
              </w:rPr>
            </w:pPr>
            <w:r w:rsidRPr="00E24021">
              <w:rPr>
                <w:rFonts w:hint="eastAsia"/>
                <w:lang w:eastAsia="zh-CN"/>
              </w:rPr>
              <w:tab/>
            </w:r>
            <w:r w:rsidRPr="00A70C4C">
              <w:rPr>
                <w:rStyle w:val="capS5"/>
              </w:rPr>
              <w:t>移动</w:t>
            </w:r>
            <w:ins w:id="45" w:author="" w:date="2018-09-06T17:06:00Z">
              <w:r w:rsidRPr="00E24021">
                <w:rPr>
                  <w:color w:val="000000"/>
                  <w:rPrChange w:id="46" w:author="" w:date="2018-08-31T12:03:00Z">
                    <w:rPr>
                      <w:color w:val="000000"/>
                      <w:lang w:val="en-AU"/>
                    </w:rPr>
                  </w:rPrChange>
                </w:rPr>
                <w:t xml:space="preserve">  ADD 5.H113</w:t>
              </w:r>
            </w:ins>
            <w:ins w:id="47" w:author="Yang, Zhenyu" w:date="2019-10-17T16:52:00Z">
              <w:r w:rsidR="00DE50BA">
                <w:rPr>
                  <w:color w:val="000000"/>
                </w:rPr>
                <w:t>b</w:t>
              </w:r>
            </w:ins>
          </w:p>
        </w:tc>
      </w:tr>
      <w:tr w:rsidR="00ED2A59" w:rsidRPr="00E24021" w14:paraId="259E196F" w14:textId="77777777" w:rsidTr="00ED2A59">
        <w:trPr>
          <w:cantSplit/>
          <w:jc w:val="center"/>
        </w:trPr>
        <w:tc>
          <w:tcPr>
            <w:tcW w:w="9354" w:type="dxa"/>
            <w:gridSpan w:val="3"/>
          </w:tcPr>
          <w:p w14:paraId="40E86FA1" w14:textId="77777777" w:rsidR="00ED2A59" w:rsidRPr="00E24021" w:rsidRDefault="00ED2A59" w:rsidP="00ED2A59">
            <w:pPr>
              <w:pStyle w:val="TableTextS5"/>
              <w:tabs>
                <w:tab w:val="clear" w:pos="3119"/>
                <w:tab w:val="left" w:pos="2977"/>
              </w:tabs>
              <w:rPr>
                <w:b/>
                <w:bCs/>
                <w:lang w:eastAsia="zh-CN"/>
              </w:rPr>
            </w:pPr>
            <w:r w:rsidRPr="00E24021">
              <w:rPr>
                <w:rStyle w:val="Tablefreq"/>
                <w:lang w:eastAsia="zh-CN"/>
              </w:rPr>
              <w:t>47.9-48.2</w:t>
            </w:r>
            <w:r w:rsidRPr="00E24021">
              <w:rPr>
                <w:lang w:eastAsia="zh-CN"/>
              </w:rPr>
              <w:tab/>
            </w:r>
            <w:r w:rsidRPr="00E24021">
              <w:rPr>
                <w:rStyle w:val="capS5"/>
              </w:rPr>
              <w:t>固定</w:t>
            </w:r>
          </w:p>
          <w:p w14:paraId="300F5D4A" w14:textId="3ABD0712" w:rsidR="00ED2A59" w:rsidRPr="00E24021" w:rsidRDefault="00ED2A59" w:rsidP="00ED2A59">
            <w:pPr>
              <w:pStyle w:val="TableTextS5"/>
              <w:tabs>
                <w:tab w:val="clear" w:pos="3119"/>
                <w:tab w:val="left" w:pos="2977"/>
              </w:tabs>
              <w:rPr>
                <w:lang w:eastAsia="zh-CN"/>
              </w:rPr>
            </w:pPr>
            <w:r w:rsidRPr="00E24021">
              <w:rPr>
                <w:b/>
                <w:bCs/>
                <w:lang w:eastAsia="zh-CN"/>
              </w:rPr>
              <w:tab/>
            </w:r>
            <w:r w:rsidRPr="00E24021">
              <w:rPr>
                <w:b/>
                <w:bCs/>
                <w:lang w:eastAsia="zh-CN"/>
              </w:rPr>
              <w:tab/>
            </w:r>
            <w:r w:rsidRPr="00E24021">
              <w:rPr>
                <w:rStyle w:val="capS5"/>
              </w:rPr>
              <w:t>卫星固定</w:t>
            </w:r>
            <w:r w:rsidRPr="00E24021">
              <w:rPr>
                <w:lang w:eastAsia="zh-CN"/>
              </w:rPr>
              <w:t>（</w:t>
            </w:r>
            <w:r w:rsidRPr="00E24021">
              <w:rPr>
                <w:rFonts w:hint="eastAsia"/>
                <w:lang w:eastAsia="zh-CN"/>
              </w:rPr>
              <w:t>地</w:t>
            </w:r>
            <w:r w:rsidRPr="00E24021">
              <w:rPr>
                <w:lang w:eastAsia="zh-CN"/>
              </w:rPr>
              <w:t>对</w:t>
            </w:r>
            <w:r w:rsidRPr="00E24021">
              <w:rPr>
                <w:rFonts w:hint="eastAsia"/>
                <w:lang w:eastAsia="zh-CN"/>
              </w:rPr>
              <w:t>空</w:t>
            </w:r>
            <w:r w:rsidRPr="00E24021">
              <w:rPr>
                <w:lang w:eastAsia="zh-CN"/>
              </w:rPr>
              <w:t>）</w:t>
            </w:r>
            <w:r w:rsidRPr="00E24021">
              <w:rPr>
                <w:lang w:eastAsia="zh-CN"/>
              </w:rPr>
              <w:t xml:space="preserve">  5.552</w:t>
            </w:r>
          </w:p>
          <w:p w14:paraId="587AA5A4" w14:textId="00C51D87" w:rsidR="00ED2A59" w:rsidRPr="00E24021" w:rsidDel="004C0128" w:rsidRDefault="00ED2A59" w:rsidP="00ED2A59">
            <w:pPr>
              <w:pStyle w:val="TableTextS5"/>
              <w:tabs>
                <w:tab w:val="clear" w:pos="3119"/>
                <w:tab w:val="left" w:pos="2977"/>
              </w:tabs>
              <w:rPr>
                <w:del w:id="48" w:author="" w:date="2018-09-06T17:06:00Z"/>
                <w:rStyle w:val="capS5"/>
              </w:rPr>
            </w:pPr>
            <w:r w:rsidRPr="00E24021">
              <w:rPr>
                <w:lang w:eastAsia="zh-CN"/>
              </w:rPr>
              <w:tab/>
            </w:r>
            <w:r w:rsidRPr="00E24021">
              <w:rPr>
                <w:lang w:eastAsia="zh-CN"/>
              </w:rPr>
              <w:tab/>
            </w:r>
            <w:r w:rsidRPr="00E24021">
              <w:rPr>
                <w:rStyle w:val="capS5"/>
              </w:rPr>
              <w:t>移动</w:t>
            </w:r>
            <w:ins w:id="49" w:author="" w:date="2018-09-06T17:06:00Z">
              <w:r w:rsidRPr="00E24021">
                <w:rPr>
                  <w:color w:val="000000"/>
                  <w:rPrChange w:id="50" w:author="" w:date="2018-08-31T12:03:00Z">
                    <w:rPr>
                      <w:color w:val="000000"/>
                      <w:lang w:val="en-AU"/>
                    </w:rPr>
                  </w:rPrChange>
                </w:rPr>
                <w:t xml:space="preserve">  ADD 5.H113</w:t>
              </w:r>
            </w:ins>
            <w:ins w:id="51" w:author="Yang, Zhenyu" w:date="2019-10-17T16:52:00Z">
              <w:r w:rsidR="00DE50BA">
                <w:rPr>
                  <w:color w:val="000000"/>
                </w:rPr>
                <w:t>b</w:t>
              </w:r>
            </w:ins>
          </w:p>
          <w:p w14:paraId="74316289" w14:textId="250A6B4F" w:rsidR="00ED2A59" w:rsidRPr="00E24021" w:rsidRDefault="00ED2A59" w:rsidP="00ED2A59">
            <w:pPr>
              <w:pStyle w:val="TableTextS5"/>
              <w:tabs>
                <w:tab w:val="clear" w:pos="3119"/>
                <w:tab w:val="left" w:pos="2977"/>
              </w:tabs>
            </w:pPr>
            <w:r w:rsidRPr="00E24021">
              <w:tab/>
            </w:r>
            <w:r w:rsidRPr="00E24021">
              <w:tab/>
              <w:t>5.552A</w:t>
            </w:r>
          </w:p>
        </w:tc>
      </w:tr>
      <w:tr w:rsidR="00ED2A59" w:rsidRPr="00E24021" w14:paraId="726F9ADB" w14:textId="77777777" w:rsidTr="00ED2A59">
        <w:trPr>
          <w:cantSplit/>
          <w:jc w:val="center"/>
        </w:trPr>
        <w:tc>
          <w:tcPr>
            <w:tcW w:w="3118" w:type="dxa"/>
          </w:tcPr>
          <w:p w14:paraId="3D426DF3" w14:textId="77777777" w:rsidR="00ED2A59" w:rsidRPr="00E24021" w:rsidRDefault="00ED2A59" w:rsidP="00ED2A59">
            <w:pPr>
              <w:pStyle w:val="TableTextS5"/>
              <w:rPr>
                <w:rStyle w:val="Tablefreq"/>
              </w:rPr>
            </w:pPr>
            <w:r w:rsidRPr="00E24021">
              <w:rPr>
                <w:rStyle w:val="Tablefreq"/>
              </w:rPr>
              <w:t>48.2-48.54</w:t>
            </w:r>
          </w:p>
          <w:p w14:paraId="3880C6B7" w14:textId="77777777" w:rsidR="00ED2A59" w:rsidRPr="00E24021" w:rsidRDefault="00ED2A59" w:rsidP="00ED2A59">
            <w:pPr>
              <w:pStyle w:val="TableTextS5"/>
              <w:rPr>
                <w:rStyle w:val="capS5"/>
              </w:rPr>
            </w:pPr>
            <w:r w:rsidRPr="00E24021">
              <w:rPr>
                <w:rStyle w:val="capS5"/>
              </w:rPr>
              <w:t>固定</w:t>
            </w:r>
          </w:p>
          <w:p w14:paraId="3F54203D" w14:textId="4053B58E" w:rsidR="00ED2A59" w:rsidRPr="00E24021" w:rsidRDefault="00ED2A59" w:rsidP="003F3127">
            <w:pPr>
              <w:pStyle w:val="TableTextS5"/>
              <w:tabs>
                <w:tab w:val="clear" w:pos="431"/>
                <w:tab w:val="left" w:pos="177"/>
              </w:tabs>
              <w:ind w:firstLine="177"/>
            </w:pPr>
            <w:r w:rsidRPr="00E24021">
              <w:rPr>
                <w:rStyle w:val="capS5"/>
              </w:rPr>
              <w:t>卫星固定</w:t>
            </w:r>
            <w:r w:rsidRPr="00E24021">
              <w:br/>
            </w:r>
            <w:r w:rsidRPr="00E24021">
              <w:t>（</w:t>
            </w:r>
            <w:r w:rsidRPr="00E24021">
              <w:rPr>
                <w:rFonts w:hint="eastAsia"/>
              </w:rPr>
              <w:t>地</w:t>
            </w:r>
            <w:r w:rsidRPr="00E24021">
              <w:t>对</w:t>
            </w:r>
            <w:r w:rsidRPr="00E24021">
              <w:rPr>
                <w:rFonts w:hint="eastAsia"/>
              </w:rPr>
              <w:t>空</w:t>
            </w:r>
            <w:r w:rsidRPr="00E24021">
              <w:t>）</w:t>
            </w:r>
            <w:r w:rsidRPr="00E24021">
              <w:t xml:space="preserve">  5.552</w:t>
            </w:r>
            <w:r w:rsidRPr="00E24021">
              <w:br/>
            </w:r>
            <w:r w:rsidRPr="00E24021">
              <w:t>（空对地）</w:t>
            </w:r>
            <w:r w:rsidRPr="00E24021">
              <w:t xml:space="preserve">  5.516B</w:t>
            </w:r>
            <w:r w:rsidRPr="00E24021">
              <w:br/>
            </w:r>
            <w:r w:rsidR="003F3127">
              <w:tab/>
            </w:r>
            <w:r w:rsidRPr="00E24021">
              <w:t>5.554A  5.555B</w:t>
            </w:r>
          </w:p>
          <w:p w14:paraId="1965A21F" w14:textId="5DD9D9B0" w:rsidR="00ED2A59" w:rsidRPr="00E24021" w:rsidRDefault="00ED2A59" w:rsidP="00ED2A59">
            <w:pPr>
              <w:pStyle w:val="TableTextS5"/>
              <w:rPr>
                <w:rStyle w:val="capS5"/>
              </w:rPr>
            </w:pPr>
            <w:r w:rsidRPr="00E24021">
              <w:rPr>
                <w:rStyle w:val="capS5"/>
              </w:rPr>
              <w:t>移动</w:t>
            </w:r>
            <w:ins w:id="52" w:author="" w:date="2018-09-06T17:06:00Z">
              <w:r w:rsidRPr="00E24021">
                <w:rPr>
                  <w:color w:val="000000"/>
                  <w:rPrChange w:id="53" w:author="" w:date="2018-08-31T12:03:00Z">
                    <w:rPr>
                      <w:color w:val="000000"/>
                      <w:lang w:val="en-AU"/>
                    </w:rPr>
                  </w:rPrChange>
                </w:rPr>
                <w:t xml:space="preserve">  ADD 5.H113</w:t>
              </w:r>
            </w:ins>
            <w:ins w:id="54" w:author="Yang, Zhenyu" w:date="2019-10-17T16:53:00Z">
              <w:r w:rsidR="00DE50BA">
                <w:rPr>
                  <w:color w:val="000000"/>
                </w:rPr>
                <w:t>b</w:t>
              </w:r>
            </w:ins>
          </w:p>
        </w:tc>
        <w:tc>
          <w:tcPr>
            <w:tcW w:w="6236" w:type="dxa"/>
            <w:gridSpan w:val="2"/>
            <w:tcBorders>
              <w:bottom w:val="nil"/>
            </w:tcBorders>
          </w:tcPr>
          <w:p w14:paraId="6B09508E" w14:textId="77777777" w:rsidR="00ED2A59" w:rsidRPr="00E24021" w:rsidRDefault="00ED2A59" w:rsidP="00ED2A59">
            <w:pPr>
              <w:pStyle w:val="TableTextS5"/>
              <w:rPr>
                <w:rStyle w:val="Tablefreq"/>
                <w:lang w:eastAsia="zh-CN"/>
              </w:rPr>
            </w:pPr>
            <w:r w:rsidRPr="00E24021">
              <w:rPr>
                <w:rStyle w:val="Tablefreq"/>
                <w:lang w:eastAsia="zh-CN"/>
              </w:rPr>
              <w:t>48.2-50.2</w:t>
            </w:r>
          </w:p>
          <w:p w14:paraId="5F645ADC" w14:textId="1BC37012" w:rsidR="00ED2A59" w:rsidRPr="00E24021" w:rsidRDefault="00ED2A59" w:rsidP="00ED2A59">
            <w:pPr>
              <w:pStyle w:val="TableTextS5"/>
              <w:rPr>
                <w:rStyle w:val="capS5"/>
              </w:rPr>
            </w:pPr>
            <w:r w:rsidRPr="00E24021">
              <w:rPr>
                <w:rFonts w:hint="eastAsia"/>
                <w:lang w:eastAsia="zh-CN"/>
              </w:rPr>
              <w:tab/>
            </w:r>
            <w:r w:rsidRPr="00E24021">
              <w:rPr>
                <w:rStyle w:val="capS5"/>
              </w:rPr>
              <w:t>固定</w:t>
            </w:r>
          </w:p>
          <w:p w14:paraId="27FE8CC1" w14:textId="33AF34A0" w:rsidR="00ED2A59" w:rsidRPr="00E24021" w:rsidRDefault="00ED2A59" w:rsidP="00ED2A59">
            <w:pPr>
              <w:pStyle w:val="TableTextS5"/>
              <w:rPr>
                <w:lang w:eastAsia="zh-CN"/>
              </w:rPr>
            </w:pPr>
            <w:r w:rsidRPr="00E24021">
              <w:rPr>
                <w:rFonts w:hint="eastAsia"/>
                <w:b/>
                <w:bCs/>
                <w:lang w:eastAsia="zh-CN"/>
              </w:rPr>
              <w:tab/>
            </w:r>
            <w:r w:rsidRPr="00E24021">
              <w:rPr>
                <w:rStyle w:val="capS5"/>
              </w:rPr>
              <w:t>卫星固定</w:t>
            </w:r>
            <w:r w:rsidRPr="00E24021">
              <w:rPr>
                <w:lang w:eastAsia="zh-CN"/>
              </w:rPr>
              <w:t>（</w:t>
            </w:r>
            <w:r w:rsidRPr="00E24021">
              <w:rPr>
                <w:rFonts w:hint="eastAsia"/>
                <w:lang w:eastAsia="zh-CN"/>
              </w:rPr>
              <w:t>地</w:t>
            </w:r>
            <w:r w:rsidRPr="00E24021">
              <w:rPr>
                <w:lang w:eastAsia="zh-CN"/>
              </w:rPr>
              <w:t>对</w:t>
            </w:r>
            <w:r w:rsidRPr="00E24021">
              <w:rPr>
                <w:rFonts w:hint="eastAsia"/>
                <w:lang w:eastAsia="zh-CN"/>
              </w:rPr>
              <w:t>空</w:t>
            </w:r>
            <w:r w:rsidRPr="00E24021">
              <w:rPr>
                <w:lang w:eastAsia="zh-CN"/>
              </w:rPr>
              <w:t>）</w:t>
            </w:r>
            <w:r w:rsidRPr="00E24021">
              <w:rPr>
                <w:lang w:eastAsia="zh-CN"/>
              </w:rPr>
              <w:t xml:space="preserve">  </w:t>
            </w:r>
            <w:r w:rsidR="00DE50BA" w:rsidRPr="00A41736">
              <w:rPr>
                <w:rStyle w:val="Artref"/>
              </w:rPr>
              <w:t>5.516B  5.338A  5.552</w:t>
            </w:r>
          </w:p>
          <w:p w14:paraId="6B6A91FE" w14:textId="6382A44B" w:rsidR="00ED2A59" w:rsidRPr="00E24021" w:rsidRDefault="00ED2A59" w:rsidP="00ED2A59">
            <w:pPr>
              <w:pStyle w:val="TableTextS5"/>
              <w:rPr>
                <w:rStyle w:val="capS5"/>
              </w:rPr>
            </w:pPr>
            <w:r w:rsidRPr="00E24021">
              <w:rPr>
                <w:rFonts w:hint="eastAsia"/>
                <w:lang w:eastAsia="zh-CN"/>
              </w:rPr>
              <w:tab/>
            </w:r>
            <w:r w:rsidRPr="00E24021">
              <w:rPr>
                <w:rStyle w:val="capS5"/>
              </w:rPr>
              <w:t>移动</w:t>
            </w:r>
            <w:ins w:id="55" w:author="" w:date="2018-09-06T17:06:00Z">
              <w:r w:rsidRPr="00E24021">
                <w:rPr>
                  <w:color w:val="000000"/>
                  <w:rPrChange w:id="56" w:author="" w:date="2018-08-31T12:03:00Z">
                    <w:rPr>
                      <w:color w:val="000000"/>
                      <w:lang w:val="en-AU"/>
                    </w:rPr>
                  </w:rPrChange>
                </w:rPr>
                <w:t xml:space="preserve">  ADD 5.H113</w:t>
              </w:r>
            </w:ins>
            <w:ins w:id="57" w:author="Yang, Zhenyu" w:date="2019-10-17T16:53:00Z">
              <w:r w:rsidR="00DE50BA">
                <w:rPr>
                  <w:color w:val="000000"/>
                </w:rPr>
                <w:t>b</w:t>
              </w:r>
            </w:ins>
          </w:p>
        </w:tc>
      </w:tr>
      <w:tr w:rsidR="00ED2A59" w:rsidRPr="00E24021" w14:paraId="4CC44F01" w14:textId="77777777" w:rsidTr="00ED2A59">
        <w:trPr>
          <w:cantSplit/>
          <w:jc w:val="center"/>
        </w:trPr>
        <w:tc>
          <w:tcPr>
            <w:tcW w:w="3118" w:type="dxa"/>
          </w:tcPr>
          <w:p w14:paraId="3E94BED1" w14:textId="77777777" w:rsidR="00ED2A59" w:rsidRPr="00E24021" w:rsidRDefault="00ED2A59" w:rsidP="00ED2A59">
            <w:pPr>
              <w:pStyle w:val="TableTextS5"/>
              <w:rPr>
                <w:rStyle w:val="Tablefreq"/>
                <w:lang w:eastAsia="zh-CN"/>
              </w:rPr>
            </w:pPr>
            <w:r w:rsidRPr="00E24021">
              <w:rPr>
                <w:rStyle w:val="Tablefreq"/>
                <w:lang w:eastAsia="zh-CN"/>
              </w:rPr>
              <w:t>48.54-49.44</w:t>
            </w:r>
          </w:p>
          <w:p w14:paraId="6B692A1F" w14:textId="77777777" w:rsidR="00ED2A59" w:rsidRPr="00E24021" w:rsidRDefault="00ED2A59" w:rsidP="00ED2A59">
            <w:pPr>
              <w:pStyle w:val="TableTextS5"/>
              <w:rPr>
                <w:rStyle w:val="capS5"/>
              </w:rPr>
            </w:pPr>
            <w:r w:rsidRPr="00E24021">
              <w:rPr>
                <w:rStyle w:val="capS5"/>
              </w:rPr>
              <w:t>固定</w:t>
            </w:r>
          </w:p>
          <w:p w14:paraId="3C81CB11" w14:textId="77777777" w:rsidR="00ED2A59" w:rsidRPr="00E24021" w:rsidRDefault="00ED2A59" w:rsidP="00ED2A59">
            <w:pPr>
              <w:pStyle w:val="TableTextS5"/>
              <w:rPr>
                <w:lang w:eastAsia="zh-CN"/>
              </w:rPr>
            </w:pPr>
            <w:r w:rsidRPr="00E24021">
              <w:rPr>
                <w:rStyle w:val="capS5"/>
              </w:rPr>
              <w:t>卫星固定</w:t>
            </w:r>
            <w:r w:rsidRPr="00E24021">
              <w:rPr>
                <w:lang w:eastAsia="zh-CN"/>
              </w:rPr>
              <w:t>（</w:t>
            </w:r>
            <w:r w:rsidRPr="00E24021">
              <w:rPr>
                <w:rFonts w:hint="eastAsia"/>
                <w:lang w:eastAsia="zh-CN"/>
              </w:rPr>
              <w:t>地</w:t>
            </w:r>
            <w:r w:rsidRPr="00E24021">
              <w:rPr>
                <w:lang w:eastAsia="zh-CN"/>
              </w:rPr>
              <w:t>对</w:t>
            </w:r>
            <w:r w:rsidRPr="00E24021">
              <w:rPr>
                <w:rFonts w:hint="eastAsia"/>
                <w:lang w:eastAsia="zh-CN"/>
              </w:rPr>
              <w:t>空</w:t>
            </w:r>
            <w:r w:rsidRPr="00E24021">
              <w:rPr>
                <w:lang w:eastAsia="zh-CN"/>
              </w:rPr>
              <w:t>）</w:t>
            </w:r>
            <w:r w:rsidRPr="00E24021">
              <w:rPr>
                <w:lang w:eastAsia="zh-CN"/>
              </w:rPr>
              <w:t xml:space="preserve">  5.552</w:t>
            </w:r>
          </w:p>
          <w:p w14:paraId="5A5822EA" w14:textId="37DE716E" w:rsidR="00ED2A59" w:rsidRPr="00E24021" w:rsidRDefault="00ED2A59" w:rsidP="00ED2A59">
            <w:pPr>
              <w:pStyle w:val="TableTextS5"/>
              <w:rPr>
                <w:rStyle w:val="capS5"/>
              </w:rPr>
            </w:pPr>
            <w:r w:rsidRPr="00E24021">
              <w:rPr>
                <w:rStyle w:val="capS5"/>
              </w:rPr>
              <w:t>移动</w:t>
            </w:r>
            <w:ins w:id="58" w:author="" w:date="2018-09-06T17:07:00Z">
              <w:r w:rsidRPr="00E24021">
                <w:rPr>
                  <w:color w:val="000000"/>
                  <w:rPrChange w:id="59" w:author="" w:date="2018-08-31T12:03:00Z">
                    <w:rPr>
                      <w:color w:val="000000"/>
                      <w:lang w:val="en-AU"/>
                    </w:rPr>
                  </w:rPrChange>
                </w:rPr>
                <w:t xml:space="preserve">  ADD 5.H113</w:t>
              </w:r>
            </w:ins>
            <w:ins w:id="60" w:author="Yang, Zhenyu" w:date="2019-10-17T16:53:00Z">
              <w:r w:rsidR="00DE50BA">
                <w:rPr>
                  <w:color w:val="000000"/>
                </w:rPr>
                <w:t>b</w:t>
              </w:r>
            </w:ins>
          </w:p>
          <w:p w14:paraId="02405FC0" w14:textId="77777777" w:rsidR="00ED2A59" w:rsidRPr="00E24021" w:rsidRDefault="00ED2A59" w:rsidP="00ED2A59">
            <w:pPr>
              <w:pStyle w:val="TableTextS5"/>
            </w:pPr>
            <w:r w:rsidRPr="00E24021">
              <w:t>5.149  5.340  5.555</w:t>
            </w:r>
          </w:p>
        </w:tc>
        <w:tc>
          <w:tcPr>
            <w:tcW w:w="6236" w:type="dxa"/>
            <w:gridSpan w:val="2"/>
            <w:tcBorders>
              <w:top w:val="nil"/>
              <w:bottom w:val="nil"/>
            </w:tcBorders>
          </w:tcPr>
          <w:p w14:paraId="7AA5FC13" w14:textId="77777777" w:rsidR="00ED2A59" w:rsidRPr="00E24021" w:rsidRDefault="00ED2A59" w:rsidP="00ED2A59">
            <w:pPr>
              <w:pStyle w:val="TableTextS5"/>
            </w:pPr>
          </w:p>
        </w:tc>
      </w:tr>
      <w:tr w:rsidR="00ED2A59" w:rsidRPr="00E24021" w14:paraId="5795D236" w14:textId="77777777" w:rsidTr="00ED2A59">
        <w:trPr>
          <w:cantSplit/>
          <w:jc w:val="center"/>
        </w:trPr>
        <w:tc>
          <w:tcPr>
            <w:tcW w:w="3118" w:type="dxa"/>
          </w:tcPr>
          <w:p w14:paraId="2217ABB6" w14:textId="77777777" w:rsidR="00ED2A59" w:rsidRPr="00E24021" w:rsidRDefault="00ED2A59" w:rsidP="00ED2A59">
            <w:pPr>
              <w:pStyle w:val="TableTextS5"/>
              <w:rPr>
                <w:rStyle w:val="Tablefreq"/>
              </w:rPr>
            </w:pPr>
            <w:r w:rsidRPr="00E24021">
              <w:rPr>
                <w:rStyle w:val="Tablefreq"/>
              </w:rPr>
              <w:lastRenderedPageBreak/>
              <w:t>49.44-50.2</w:t>
            </w:r>
          </w:p>
          <w:p w14:paraId="01233080" w14:textId="77777777" w:rsidR="00ED2A59" w:rsidRPr="00E24021" w:rsidRDefault="00ED2A59" w:rsidP="00ED2A59">
            <w:pPr>
              <w:pStyle w:val="TableTextS5"/>
              <w:rPr>
                <w:rStyle w:val="capS5"/>
              </w:rPr>
            </w:pPr>
            <w:r w:rsidRPr="00E24021">
              <w:rPr>
                <w:rStyle w:val="capS5"/>
              </w:rPr>
              <w:t>固定</w:t>
            </w:r>
          </w:p>
          <w:p w14:paraId="3E0847A3" w14:textId="5FE00E96" w:rsidR="00ED2A59" w:rsidRPr="00E24021" w:rsidRDefault="00ED2A59" w:rsidP="003F3127">
            <w:pPr>
              <w:pStyle w:val="TableTextS5"/>
              <w:tabs>
                <w:tab w:val="clear" w:pos="431"/>
                <w:tab w:val="left" w:pos="177"/>
              </w:tabs>
            </w:pPr>
            <w:r w:rsidRPr="00E24021">
              <w:rPr>
                <w:rStyle w:val="capS5"/>
              </w:rPr>
              <w:t>卫星固定</w:t>
            </w:r>
            <w:r w:rsidRPr="00E24021">
              <w:br/>
            </w:r>
            <w:r w:rsidRPr="00E24021">
              <w:t>（</w:t>
            </w:r>
            <w:r w:rsidRPr="00E24021">
              <w:rPr>
                <w:rFonts w:hint="eastAsia"/>
              </w:rPr>
              <w:t>地</w:t>
            </w:r>
            <w:r w:rsidRPr="00E24021">
              <w:t>对</w:t>
            </w:r>
            <w:r w:rsidRPr="00E24021">
              <w:rPr>
                <w:rFonts w:hint="eastAsia"/>
              </w:rPr>
              <w:t>空</w:t>
            </w:r>
            <w:r w:rsidRPr="00E24021">
              <w:t>）</w:t>
            </w:r>
            <w:r w:rsidRPr="00E24021">
              <w:t xml:space="preserve">  </w:t>
            </w:r>
            <w:r w:rsidR="00DE50BA" w:rsidRPr="00A41736">
              <w:rPr>
                <w:rStyle w:val="Artref"/>
              </w:rPr>
              <w:t>5.338A  5.552</w:t>
            </w:r>
            <w:r w:rsidRPr="00E24021">
              <w:br/>
            </w:r>
            <w:r w:rsidRPr="00E24021">
              <w:t>（空对地）</w:t>
            </w:r>
            <w:r w:rsidRPr="00E24021">
              <w:t xml:space="preserve">  5.516B</w:t>
            </w:r>
            <w:r w:rsidRPr="00E24021">
              <w:br/>
            </w:r>
            <w:r w:rsidR="003F3127">
              <w:tab/>
            </w:r>
            <w:r w:rsidRPr="00E24021">
              <w:t>5.554A  5.555B</w:t>
            </w:r>
          </w:p>
          <w:p w14:paraId="5EB10757" w14:textId="0A79B4BD" w:rsidR="00ED2A59" w:rsidRPr="00A70C4C" w:rsidRDefault="00ED2A59" w:rsidP="00ED2A59">
            <w:pPr>
              <w:pStyle w:val="TableTextS5"/>
              <w:rPr>
                <w:rStyle w:val="capS5"/>
                <w:b w:val="0"/>
                <w:bCs w:val="0"/>
                <w:color w:val="000000"/>
              </w:rPr>
            </w:pPr>
            <w:r w:rsidRPr="00E24021">
              <w:rPr>
                <w:rStyle w:val="capS5"/>
              </w:rPr>
              <w:t>移动</w:t>
            </w:r>
            <w:ins w:id="61" w:author="" w:date="2018-09-06T17:07:00Z">
              <w:r w:rsidRPr="00E24021">
                <w:rPr>
                  <w:rPrChange w:id="62" w:author="" w:date="2018-08-31T12:03:00Z">
                    <w:rPr>
                      <w:color w:val="000000"/>
                      <w:lang w:val="en-AU"/>
                    </w:rPr>
                  </w:rPrChange>
                </w:rPr>
                <w:t xml:space="preserve">  ADD 5.H113</w:t>
              </w:r>
            </w:ins>
            <w:ins w:id="63" w:author="Yang, Zhenyu" w:date="2019-10-17T16:53:00Z">
              <w:r w:rsidR="00DE50BA">
                <w:t>b</w:t>
              </w:r>
            </w:ins>
            <w:r>
              <w:br/>
            </w:r>
          </w:p>
        </w:tc>
        <w:tc>
          <w:tcPr>
            <w:tcW w:w="6236" w:type="dxa"/>
            <w:gridSpan w:val="2"/>
            <w:tcBorders>
              <w:top w:val="nil"/>
            </w:tcBorders>
          </w:tcPr>
          <w:p w14:paraId="487372B7" w14:textId="77777777" w:rsidR="00ED2A59" w:rsidRPr="00E24021" w:rsidRDefault="00ED2A59" w:rsidP="00ED2A59">
            <w:pPr>
              <w:pStyle w:val="TableTextS5"/>
            </w:pPr>
          </w:p>
          <w:p w14:paraId="1004B5B8" w14:textId="77777777" w:rsidR="00ED2A59" w:rsidRPr="00E24021" w:rsidRDefault="00ED2A59" w:rsidP="00ED2A59">
            <w:pPr>
              <w:pStyle w:val="TableTextS5"/>
            </w:pPr>
          </w:p>
          <w:p w14:paraId="1FBC0227" w14:textId="77777777" w:rsidR="00ED2A59" w:rsidRPr="00E24021" w:rsidRDefault="00ED2A59" w:rsidP="00ED2A59">
            <w:pPr>
              <w:pStyle w:val="TableTextS5"/>
              <w:spacing w:before="120"/>
            </w:pPr>
          </w:p>
          <w:p w14:paraId="0AAB4F63" w14:textId="77777777" w:rsidR="00ED2A59" w:rsidRDefault="00ED2A59" w:rsidP="00ED2A59">
            <w:pPr>
              <w:pStyle w:val="TableTextS5"/>
            </w:pPr>
            <w:r w:rsidRPr="00E24021">
              <w:br/>
            </w:r>
            <w:r w:rsidRPr="00E24021">
              <w:br/>
            </w:r>
          </w:p>
          <w:p w14:paraId="69114BCC" w14:textId="041AD4EC" w:rsidR="00ED2A59" w:rsidRPr="00E24021" w:rsidRDefault="00ED2A59" w:rsidP="00ED2A59">
            <w:pPr>
              <w:pStyle w:val="TableTextS5"/>
            </w:pPr>
            <w:r w:rsidRPr="00E24021">
              <w:br/>
            </w:r>
            <w:r w:rsidRPr="00E24021">
              <w:rPr>
                <w:rFonts w:hint="eastAsia"/>
              </w:rPr>
              <w:tab/>
            </w:r>
            <w:r w:rsidRPr="00E24021">
              <w:t>5.149  5.340  5.555</w:t>
            </w:r>
          </w:p>
        </w:tc>
      </w:tr>
    </w:tbl>
    <w:p w14:paraId="29AE3A2F" w14:textId="77777777" w:rsidR="00ED0788" w:rsidRDefault="00ED0788"/>
    <w:p w14:paraId="1BFAEB60" w14:textId="00D1171A" w:rsidR="00ED0788" w:rsidRDefault="00ED2A59">
      <w:pPr>
        <w:pStyle w:val="Reasons"/>
        <w:rPr>
          <w:lang w:eastAsia="zh-CN"/>
        </w:rPr>
      </w:pPr>
      <w:r>
        <w:rPr>
          <w:b/>
          <w:lang w:eastAsia="zh-CN"/>
        </w:rPr>
        <w:t>理由：</w:t>
      </w:r>
      <w:r>
        <w:rPr>
          <w:lang w:eastAsia="zh-CN"/>
        </w:rPr>
        <w:tab/>
      </w:r>
      <w:r w:rsidR="00D97DD1">
        <w:rPr>
          <w:rFonts w:hint="eastAsia"/>
          <w:lang w:eastAsia="zh-CN"/>
        </w:rPr>
        <w:t>各</w:t>
      </w:r>
      <w:r w:rsidR="00D97DD1" w:rsidRPr="00383271">
        <w:rPr>
          <w:rFonts w:hint="eastAsia"/>
          <w:lang w:eastAsia="zh-CN"/>
        </w:rPr>
        <w:t>SADC</w:t>
      </w:r>
      <w:r w:rsidR="00D97DD1" w:rsidRPr="00383271">
        <w:rPr>
          <w:rFonts w:hint="eastAsia"/>
          <w:lang w:eastAsia="zh-CN"/>
        </w:rPr>
        <w:t>主管部门支持</w:t>
      </w:r>
      <w:r w:rsidR="00D97DD1">
        <w:rPr>
          <w:rFonts w:hint="eastAsia"/>
          <w:lang w:eastAsia="zh-CN"/>
        </w:rPr>
        <w:t>通过《无线电规则》第</w:t>
      </w:r>
      <w:r w:rsidR="00D97DD1" w:rsidRPr="00A41736">
        <w:rPr>
          <w:b/>
          <w:lang w:eastAsia="zh-CN"/>
        </w:rPr>
        <w:t>5.H113b</w:t>
      </w:r>
      <w:r w:rsidR="00D97DD1" w:rsidRPr="00383271">
        <w:rPr>
          <w:rFonts w:hint="eastAsia"/>
          <w:bCs/>
          <w:lang w:eastAsia="zh-CN"/>
        </w:rPr>
        <w:t>款</w:t>
      </w:r>
      <w:r w:rsidR="00D97DD1">
        <w:rPr>
          <w:rFonts w:hint="eastAsia"/>
          <w:lang w:eastAsia="zh-CN"/>
        </w:rPr>
        <w:t>新脚注</w:t>
      </w:r>
      <w:r w:rsidR="00D97DD1" w:rsidRPr="00383271">
        <w:rPr>
          <w:rFonts w:hint="eastAsia"/>
          <w:lang w:eastAsia="zh-CN"/>
        </w:rPr>
        <w:t>将</w:t>
      </w:r>
      <w:r w:rsidR="00D97DD1" w:rsidRPr="00A41736">
        <w:rPr>
          <w:lang w:eastAsia="zh-CN"/>
        </w:rPr>
        <w:t>47.2-50.2 GHz</w:t>
      </w:r>
      <w:r w:rsidR="00D97DD1" w:rsidRPr="00383271">
        <w:rPr>
          <w:rFonts w:hint="eastAsia"/>
          <w:lang w:eastAsia="zh-CN"/>
        </w:rPr>
        <w:t>频段确定用于</w:t>
      </w:r>
      <w:r w:rsidR="00D97DD1" w:rsidRPr="00383271">
        <w:rPr>
          <w:rFonts w:hint="eastAsia"/>
          <w:lang w:eastAsia="zh-CN"/>
        </w:rPr>
        <w:t>IMT</w:t>
      </w:r>
      <w:r w:rsidR="00D97DD1" w:rsidRPr="00383271">
        <w:rPr>
          <w:rFonts w:hint="eastAsia"/>
          <w:lang w:eastAsia="zh-CN"/>
        </w:rPr>
        <w:t>。</w:t>
      </w:r>
    </w:p>
    <w:p w14:paraId="0424949A" w14:textId="5FC990C0" w:rsidR="00ED0788" w:rsidRDefault="00ED2A59">
      <w:pPr>
        <w:pStyle w:val="Proposal"/>
      </w:pPr>
      <w:r>
        <w:t>ADD</w:t>
      </w:r>
      <w:r>
        <w:tab/>
      </w:r>
      <w:r w:rsidR="000873C2" w:rsidRPr="009058B7">
        <w:t>AGL/BOT/SWZ/LSO/MDG/MWI/MAU/MOZ/NMB/COD/SEY/AFS/TZA/ZMB/ZWE</w:t>
      </w:r>
      <w:r w:rsidR="000873C2" w:rsidRPr="00A41736">
        <w:t>/89A13A4/6</w:t>
      </w:r>
      <w:r w:rsidR="000873C2" w:rsidRPr="00A41736">
        <w:rPr>
          <w:vanish/>
          <w:color w:val="7F7F7F" w:themeColor="text1" w:themeTint="80"/>
          <w:vertAlign w:val="superscript"/>
        </w:rPr>
        <w:t>#49888</w:t>
      </w:r>
    </w:p>
    <w:p w14:paraId="0A657971" w14:textId="432BDF49" w:rsidR="00ED2A59" w:rsidRPr="00E24021" w:rsidRDefault="00ED2A59" w:rsidP="00ED2A59">
      <w:pPr>
        <w:pStyle w:val="Note"/>
        <w:rPr>
          <w:sz w:val="16"/>
          <w:lang w:eastAsia="zh-CN"/>
        </w:rPr>
      </w:pPr>
      <w:r w:rsidRPr="00F53E95">
        <w:rPr>
          <w:rStyle w:val="Artdef"/>
          <w:lang w:eastAsia="zh-CN"/>
        </w:rPr>
        <w:t>5.H113b</w:t>
      </w:r>
      <w:r w:rsidRPr="00E24021">
        <w:rPr>
          <w:b/>
          <w:lang w:eastAsia="zh-CN"/>
        </w:rPr>
        <w:tab/>
      </w:r>
      <w:r w:rsidRPr="00E24021">
        <w:rPr>
          <w:lang w:eastAsia="zh-CN"/>
        </w:rPr>
        <w:t>47.2-50.2 GHz</w:t>
      </w:r>
      <w:r w:rsidRPr="00E24021">
        <w:rPr>
          <w:color w:val="000000"/>
          <w:lang w:eastAsia="zh-CN"/>
        </w:rPr>
        <w:t>频段确定由拟实施国际移动通信（</w:t>
      </w:r>
      <w:r w:rsidRPr="00E24021">
        <w:rPr>
          <w:color w:val="000000"/>
          <w:lang w:eastAsia="zh-CN"/>
        </w:rPr>
        <w:t>IMT</w:t>
      </w:r>
      <w:r w:rsidRPr="00E24021">
        <w:rPr>
          <w:color w:val="000000"/>
          <w:lang w:eastAsia="zh-CN"/>
        </w:rPr>
        <w:t>）地面部分的主管部门使用。这种确定不妨碍已在该频段获得划分的业务的任何应用使用这一频段，亦未在《无线电规则》中确定优先</w:t>
      </w:r>
      <w:r w:rsidRPr="00E24021">
        <w:rPr>
          <w:rFonts w:ascii="SimSun" w:hAnsi="SimSun" w:cs="SimSun" w:hint="eastAsia"/>
          <w:color w:val="000000"/>
          <w:lang w:eastAsia="zh-CN"/>
        </w:rPr>
        <w:t>权。</w:t>
      </w:r>
      <w:r>
        <w:rPr>
          <w:rFonts w:hint="eastAsia"/>
          <w:lang w:eastAsia="zh-CN"/>
        </w:rPr>
        <w:t>第</w:t>
      </w:r>
      <w:r w:rsidR="00D97DD1" w:rsidRPr="00A41736">
        <w:rPr>
          <w:b/>
          <w:bCs/>
          <w:lang w:eastAsia="zh-CN"/>
        </w:rPr>
        <w:t xml:space="preserve">[SADC-B113-IMT </w:t>
      </w:r>
      <w:r w:rsidR="00D97DD1" w:rsidRPr="00A41736">
        <w:rPr>
          <w:b/>
          <w:bCs/>
          <w:lang w:eastAsia="ja-JP"/>
        </w:rPr>
        <w:t>50 GHZ</w:t>
      </w:r>
      <w:r w:rsidR="00D97DD1" w:rsidRPr="00A41736">
        <w:rPr>
          <w:b/>
          <w:bCs/>
          <w:lang w:eastAsia="zh-CN"/>
        </w:rPr>
        <w:t>]</w:t>
      </w:r>
      <w:r w:rsidRPr="00E24021">
        <w:rPr>
          <w:lang w:eastAsia="zh-CN"/>
        </w:rPr>
        <w:t>号决议</w:t>
      </w:r>
      <w:r w:rsidRPr="00E24021">
        <w:rPr>
          <w:b/>
          <w:bCs/>
          <w:lang w:eastAsia="zh-CN"/>
        </w:rPr>
        <w:t>（</w:t>
      </w:r>
      <w:r w:rsidRPr="00E24021">
        <w:rPr>
          <w:b/>
          <w:bCs/>
          <w:lang w:eastAsia="zh-CN"/>
        </w:rPr>
        <w:t>WRC-19</w:t>
      </w:r>
      <w:r w:rsidRPr="00E24021">
        <w:rPr>
          <w:b/>
          <w:bCs/>
          <w:lang w:eastAsia="zh-CN"/>
        </w:rPr>
        <w:t>）</w:t>
      </w:r>
      <w:r w:rsidRPr="00E24021">
        <w:rPr>
          <w:lang w:eastAsia="zh-CN"/>
        </w:rPr>
        <w:t>适用。</w:t>
      </w:r>
      <w:r w:rsidR="00461560">
        <w:rPr>
          <w:rFonts w:hint="eastAsia"/>
          <w:sz w:val="16"/>
          <w:lang w:eastAsia="zh-CN"/>
        </w:rPr>
        <w:t>（</w:t>
      </w:r>
      <w:r w:rsidR="00461560" w:rsidRPr="00A41736">
        <w:rPr>
          <w:sz w:val="16"/>
          <w:lang w:eastAsia="zh-CN"/>
        </w:rPr>
        <w:t>WRC</w:t>
      </w:r>
      <w:r w:rsidR="00461560" w:rsidRPr="00A41736">
        <w:rPr>
          <w:sz w:val="16"/>
          <w:lang w:eastAsia="zh-CN"/>
        </w:rPr>
        <w:noBreakHyphen/>
        <w:t>19</w:t>
      </w:r>
      <w:r w:rsidR="00461560">
        <w:rPr>
          <w:rFonts w:hint="eastAsia"/>
          <w:sz w:val="16"/>
          <w:lang w:eastAsia="zh-CN"/>
        </w:rPr>
        <w:t>）</w:t>
      </w:r>
    </w:p>
    <w:p w14:paraId="5107F5A7" w14:textId="2FD5BCD2" w:rsidR="00E22872" w:rsidRPr="00A41736" w:rsidRDefault="00ED2A59" w:rsidP="00E22872">
      <w:pPr>
        <w:pStyle w:val="Reasons"/>
        <w:rPr>
          <w:lang w:eastAsia="zh-CN"/>
        </w:rPr>
      </w:pPr>
      <w:r>
        <w:rPr>
          <w:b/>
          <w:lang w:eastAsia="zh-CN"/>
        </w:rPr>
        <w:t>理由：</w:t>
      </w:r>
      <w:r>
        <w:rPr>
          <w:lang w:eastAsia="zh-CN"/>
        </w:rPr>
        <w:tab/>
      </w:r>
      <w:r w:rsidR="000873C2">
        <w:rPr>
          <w:rFonts w:hint="eastAsia"/>
          <w:lang w:eastAsia="zh-CN"/>
        </w:rPr>
        <w:t>各</w:t>
      </w:r>
      <w:r w:rsidR="000873C2" w:rsidRPr="00383271">
        <w:rPr>
          <w:rFonts w:hint="eastAsia"/>
          <w:lang w:eastAsia="zh-CN"/>
        </w:rPr>
        <w:t>SADC</w:t>
      </w:r>
      <w:r w:rsidR="000873C2" w:rsidRPr="00383271">
        <w:rPr>
          <w:rFonts w:hint="eastAsia"/>
          <w:lang w:eastAsia="zh-CN"/>
        </w:rPr>
        <w:t>主管部门支持</w:t>
      </w:r>
      <w:r w:rsidR="000873C2">
        <w:rPr>
          <w:rFonts w:hint="eastAsia"/>
          <w:lang w:eastAsia="zh-CN"/>
        </w:rPr>
        <w:t>通过一个新脚注（《无线电规则》第</w:t>
      </w:r>
      <w:r w:rsidR="000D6750" w:rsidRPr="00A41736">
        <w:rPr>
          <w:b/>
          <w:lang w:eastAsia="zh-CN"/>
        </w:rPr>
        <w:t>5.H113b</w:t>
      </w:r>
      <w:r w:rsidR="000873C2" w:rsidRPr="00383271">
        <w:rPr>
          <w:rFonts w:hint="eastAsia"/>
          <w:bCs/>
          <w:lang w:eastAsia="zh-CN"/>
        </w:rPr>
        <w:t>款</w:t>
      </w:r>
      <w:r w:rsidR="000873C2">
        <w:rPr>
          <w:rFonts w:hint="eastAsia"/>
          <w:lang w:eastAsia="zh-CN"/>
        </w:rPr>
        <w:t>）和一项解决该</w:t>
      </w:r>
      <w:r w:rsidR="000873C2" w:rsidRPr="00D569CC">
        <w:rPr>
          <w:rFonts w:hint="eastAsia"/>
          <w:lang w:eastAsia="zh-CN"/>
        </w:rPr>
        <w:t>频段使用问题的新决议将</w:t>
      </w:r>
      <w:r w:rsidR="000D6750" w:rsidRPr="00D569CC">
        <w:rPr>
          <w:lang w:eastAsia="zh-CN"/>
        </w:rPr>
        <w:t>47.2-50.2 GHz</w:t>
      </w:r>
      <w:r w:rsidR="000873C2" w:rsidRPr="00D569CC">
        <w:rPr>
          <w:rFonts w:hint="eastAsia"/>
          <w:lang w:eastAsia="zh-CN"/>
        </w:rPr>
        <w:t>频段确定用于</w:t>
      </w:r>
      <w:r w:rsidR="000873C2" w:rsidRPr="00D569CC">
        <w:rPr>
          <w:rFonts w:hint="eastAsia"/>
          <w:lang w:eastAsia="zh-CN"/>
        </w:rPr>
        <w:t>IMT</w:t>
      </w:r>
      <w:r w:rsidR="000873C2" w:rsidRPr="00D569CC">
        <w:rPr>
          <w:rFonts w:hint="eastAsia"/>
          <w:lang w:eastAsia="zh-CN"/>
        </w:rPr>
        <w:t>。</w:t>
      </w:r>
      <w:r w:rsidR="000D6750" w:rsidRPr="00D569CC">
        <w:rPr>
          <w:rFonts w:hint="eastAsia"/>
          <w:lang w:eastAsia="zh-CN"/>
        </w:rPr>
        <w:t>《无线电规则》第</w:t>
      </w:r>
      <w:r w:rsidR="00E22872" w:rsidRPr="00D569CC">
        <w:rPr>
          <w:b/>
          <w:bCs/>
          <w:color w:val="000000"/>
          <w:lang w:eastAsia="zh-CN"/>
        </w:rPr>
        <w:t>5.340.1</w:t>
      </w:r>
      <w:r w:rsidR="000D6750" w:rsidRPr="00D569CC">
        <w:rPr>
          <w:rFonts w:hint="eastAsia"/>
          <w:color w:val="000000"/>
          <w:lang w:eastAsia="zh-CN"/>
        </w:rPr>
        <w:t>款</w:t>
      </w:r>
      <w:r w:rsidR="000D6750" w:rsidRPr="00D569CC">
        <w:rPr>
          <w:color w:val="000000"/>
          <w:lang w:eastAsia="zh-CN"/>
        </w:rPr>
        <w:t>脚注</w:t>
      </w:r>
      <w:r w:rsidR="00E22872" w:rsidRPr="00D569CC">
        <w:rPr>
          <w:color w:val="000000"/>
          <w:lang w:eastAsia="zh-CN"/>
        </w:rPr>
        <w:t>规定，在</w:t>
      </w:r>
      <w:r w:rsidR="00E22872" w:rsidRPr="00D569CC">
        <w:rPr>
          <w:color w:val="000000"/>
          <w:lang w:eastAsia="zh-CN"/>
        </w:rPr>
        <w:t>50.2-50.4 GHz</w:t>
      </w:r>
      <w:r w:rsidR="00E22872" w:rsidRPr="00D569CC">
        <w:rPr>
          <w:color w:val="000000"/>
          <w:lang w:eastAsia="zh-CN"/>
        </w:rPr>
        <w:t>频段内对卫星地球探测业务（无源）和空间研究业务（无源）的划分不应对相邻频段内以主要使用条件划分的业务对该频段的使用加以不适当的限制。</w:t>
      </w:r>
      <w:r w:rsidR="00D569CC" w:rsidRPr="00D569CC">
        <w:rPr>
          <w:rFonts w:hint="eastAsia"/>
          <w:color w:val="000000"/>
          <w:lang w:eastAsia="zh-CN"/>
        </w:rPr>
        <w:t>因此，</w:t>
      </w:r>
      <w:r w:rsidR="00D569CC">
        <w:rPr>
          <w:rFonts w:hint="eastAsia"/>
          <w:lang w:eastAsia="zh-CN"/>
        </w:rPr>
        <w:t>关于</w:t>
      </w:r>
      <w:r w:rsidR="00D569CC" w:rsidRPr="00D569CC">
        <w:rPr>
          <w:rFonts w:hint="eastAsia"/>
          <w:lang w:eastAsia="zh-CN"/>
        </w:rPr>
        <w:t>移动业务</w:t>
      </w:r>
      <w:r w:rsidR="00D569CC">
        <w:rPr>
          <w:rFonts w:hint="eastAsia"/>
          <w:lang w:eastAsia="zh-CN"/>
        </w:rPr>
        <w:t>对</w:t>
      </w:r>
      <w:r w:rsidR="00D569CC" w:rsidRPr="00D569CC">
        <w:rPr>
          <w:rFonts w:hint="eastAsia"/>
          <w:lang w:eastAsia="zh-CN"/>
        </w:rPr>
        <w:t>47.2-50.2</w:t>
      </w:r>
      <w:r w:rsidR="00D569CC" w:rsidRPr="00D569CC">
        <w:rPr>
          <w:lang w:val="en-US" w:eastAsia="zh-CN"/>
        </w:rPr>
        <w:t> </w:t>
      </w:r>
      <w:r w:rsidR="00D569CC" w:rsidRPr="00D569CC">
        <w:rPr>
          <w:rFonts w:hint="eastAsia"/>
          <w:lang w:eastAsia="zh-CN"/>
        </w:rPr>
        <w:t>GHz</w:t>
      </w:r>
      <w:r w:rsidR="00D569CC" w:rsidRPr="00D569CC">
        <w:rPr>
          <w:rFonts w:hint="eastAsia"/>
          <w:lang w:eastAsia="zh-CN"/>
        </w:rPr>
        <w:t>频段</w:t>
      </w:r>
      <w:r w:rsidR="00D569CC">
        <w:rPr>
          <w:rFonts w:hint="eastAsia"/>
          <w:lang w:eastAsia="zh-CN"/>
        </w:rPr>
        <w:t>的</w:t>
      </w:r>
      <w:r w:rsidR="00D569CC" w:rsidRPr="00D569CC">
        <w:rPr>
          <w:rFonts w:hint="eastAsia"/>
          <w:lang w:eastAsia="zh-CN"/>
        </w:rPr>
        <w:t>使用</w:t>
      </w:r>
      <w:r w:rsidR="00D569CC">
        <w:rPr>
          <w:rFonts w:hint="eastAsia"/>
          <w:lang w:eastAsia="zh-CN"/>
        </w:rPr>
        <w:t>，</w:t>
      </w:r>
      <w:r w:rsidR="00D569CC" w:rsidRPr="00D569CC">
        <w:rPr>
          <w:rFonts w:hint="eastAsia"/>
          <w:lang w:eastAsia="zh-CN"/>
        </w:rPr>
        <w:t>各</w:t>
      </w:r>
      <w:r w:rsidR="00D569CC" w:rsidRPr="00D569CC">
        <w:rPr>
          <w:rFonts w:hint="eastAsia"/>
          <w:lang w:eastAsia="zh-CN"/>
        </w:rPr>
        <w:t>SADC</w:t>
      </w:r>
      <w:r w:rsidR="00D569CC" w:rsidRPr="00D569CC">
        <w:rPr>
          <w:rFonts w:hint="eastAsia"/>
          <w:lang w:eastAsia="zh-CN"/>
        </w:rPr>
        <w:t>主管部门不支持在第</w:t>
      </w:r>
      <w:r w:rsidR="00D569CC" w:rsidRPr="00D569CC">
        <w:rPr>
          <w:rFonts w:hint="eastAsia"/>
          <w:b/>
          <w:bCs/>
          <w:lang w:eastAsia="zh-CN"/>
        </w:rPr>
        <w:t>750</w:t>
      </w:r>
      <w:r w:rsidR="00D569CC" w:rsidRPr="00D569CC">
        <w:rPr>
          <w:rFonts w:hint="eastAsia"/>
          <w:lang w:eastAsia="zh-CN"/>
        </w:rPr>
        <w:t>号决议</w:t>
      </w:r>
      <w:r w:rsidR="00D569CC" w:rsidRPr="00D569CC">
        <w:rPr>
          <w:rFonts w:hint="eastAsia"/>
          <w:b/>
          <w:bCs/>
          <w:lang w:eastAsia="zh-CN"/>
        </w:rPr>
        <w:t>（</w:t>
      </w:r>
      <w:r w:rsidR="00D569CC" w:rsidRPr="00D569CC">
        <w:rPr>
          <w:rFonts w:hint="eastAsia"/>
          <w:b/>
          <w:bCs/>
          <w:lang w:eastAsia="zh-CN"/>
        </w:rPr>
        <w:t>WRC-15</w:t>
      </w:r>
      <w:r w:rsidR="00D569CC" w:rsidRPr="00D569CC">
        <w:rPr>
          <w:rFonts w:hint="eastAsia"/>
          <w:b/>
          <w:bCs/>
          <w:lang w:eastAsia="zh-CN"/>
        </w:rPr>
        <w:t>）</w:t>
      </w:r>
      <w:r w:rsidR="00D569CC" w:rsidRPr="00D569CC">
        <w:rPr>
          <w:rFonts w:hint="eastAsia"/>
          <w:lang w:eastAsia="zh-CN"/>
        </w:rPr>
        <w:t>中包括该频段的任何部分。</w:t>
      </w:r>
    </w:p>
    <w:p w14:paraId="3967F404" w14:textId="425DB93E" w:rsidR="00E22872" w:rsidRPr="00A41736" w:rsidRDefault="00E22872" w:rsidP="00E22872">
      <w:pPr>
        <w:jc w:val="center"/>
        <w:rPr>
          <w:b/>
          <w:u w:val="single"/>
          <w:lang w:eastAsia="zh-CN"/>
        </w:rPr>
      </w:pPr>
      <w:r w:rsidRPr="00A41736">
        <w:rPr>
          <w:b/>
          <w:u w:val="single"/>
          <w:lang w:eastAsia="zh-CN"/>
        </w:rPr>
        <w:t>50.4-52.6 GHz</w:t>
      </w:r>
      <w:r w:rsidR="00AA4920">
        <w:rPr>
          <w:rFonts w:hint="eastAsia"/>
          <w:b/>
          <w:u w:val="single"/>
          <w:lang w:eastAsia="zh-CN"/>
        </w:rPr>
        <w:t>频段</w:t>
      </w:r>
      <w:r w:rsidR="00AA4920">
        <w:rPr>
          <w:b/>
          <w:u w:val="single"/>
          <w:lang w:eastAsia="zh-CN"/>
        </w:rPr>
        <w:t>（</w:t>
      </w:r>
      <w:r w:rsidR="00AA4920">
        <w:rPr>
          <w:rFonts w:hint="eastAsia"/>
          <w:b/>
          <w:u w:val="single"/>
          <w:lang w:eastAsia="zh-CN"/>
        </w:rPr>
        <w:t>频段</w:t>
      </w:r>
      <w:r w:rsidRPr="00A41736">
        <w:rPr>
          <w:b/>
          <w:u w:val="single"/>
          <w:lang w:eastAsia="zh-CN"/>
        </w:rPr>
        <w:t>I</w:t>
      </w:r>
      <w:r w:rsidR="00AA4920">
        <w:rPr>
          <w:b/>
          <w:u w:val="single"/>
          <w:lang w:eastAsia="zh-CN"/>
        </w:rPr>
        <w:t>）</w:t>
      </w:r>
    </w:p>
    <w:p w14:paraId="370E7AEA" w14:textId="19E468B3" w:rsidR="00ED0788" w:rsidRDefault="00ED2A59">
      <w:pPr>
        <w:pStyle w:val="Proposal"/>
      </w:pPr>
      <w:r>
        <w:t>MOD</w:t>
      </w:r>
      <w:r>
        <w:tab/>
      </w:r>
      <w:r w:rsidR="00AD39F6" w:rsidRPr="009058B7">
        <w:t>AGL/BOT/SWZ/LSO/MDG/MWI/MAU/MOZ/NMB/COD/SEY/AFS/TZA/ZMB/ZWE</w:t>
      </w:r>
      <w:r w:rsidR="00AD39F6" w:rsidRPr="00A41736">
        <w:t>/89A13A4/7</w:t>
      </w:r>
      <w:r w:rsidR="00AD39F6" w:rsidRPr="00A41736">
        <w:rPr>
          <w:vanish/>
          <w:color w:val="7F7F7F" w:themeColor="text1" w:themeTint="80"/>
          <w:vertAlign w:val="superscript"/>
        </w:rPr>
        <w:t>#49894</w:t>
      </w:r>
    </w:p>
    <w:p w14:paraId="418E241F" w14:textId="77777777" w:rsidR="00ED2A59" w:rsidRPr="00E24021" w:rsidRDefault="00ED2A59" w:rsidP="00ED2A59">
      <w:pPr>
        <w:pStyle w:val="Tabletitle"/>
      </w:pPr>
      <w:r w:rsidRPr="00E24021">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ED2A59" w:rsidRPr="00E24021" w14:paraId="4D910855" w14:textId="77777777" w:rsidTr="00ED2A5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50C8D2F" w14:textId="77777777" w:rsidR="00ED2A59" w:rsidRPr="00E24021" w:rsidRDefault="00ED2A59" w:rsidP="00ED2A5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hint="eastAsia"/>
                <w:b/>
                <w:sz w:val="20"/>
              </w:rPr>
              <w:t>划分给</w:t>
            </w:r>
            <w:r w:rsidRPr="00E24021">
              <w:rPr>
                <w:rFonts w:ascii="Times New Roman Bold" w:hAnsi="Times New Roman Bold" w:cs="Times New Roman Bold"/>
                <w:b/>
                <w:sz w:val="20"/>
              </w:rPr>
              <w:t>以下业务</w:t>
            </w:r>
          </w:p>
        </w:tc>
      </w:tr>
      <w:tr w:rsidR="00ED2A59" w:rsidRPr="00E24021" w14:paraId="04249678" w14:textId="77777777" w:rsidTr="00ED2A59">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4FF990ED" w14:textId="77777777" w:rsidR="00ED2A59" w:rsidRPr="00E24021" w:rsidRDefault="00ED2A59" w:rsidP="00ED2A5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b/>
                <w:sz w:val="20"/>
              </w:rPr>
              <w:t>1</w:t>
            </w:r>
            <w:r w:rsidRPr="00E24021">
              <w:rPr>
                <w:rFonts w:ascii="Times New Roman Bold" w:hAnsi="Times New Roman Bold" w:cs="Times New Roman Bold" w:hint="eastAsia"/>
                <w:b/>
                <w:sz w:val="20"/>
              </w:rPr>
              <w:t>区</w:t>
            </w:r>
          </w:p>
        </w:tc>
        <w:tc>
          <w:tcPr>
            <w:tcW w:w="3100" w:type="dxa"/>
            <w:tcBorders>
              <w:top w:val="single" w:sz="4" w:space="0" w:color="auto"/>
              <w:left w:val="single" w:sz="6" w:space="0" w:color="auto"/>
              <w:bottom w:val="single" w:sz="4" w:space="0" w:color="auto"/>
              <w:right w:val="single" w:sz="6" w:space="0" w:color="auto"/>
            </w:tcBorders>
            <w:hideMark/>
          </w:tcPr>
          <w:p w14:paraId="3439AB17" w14:textId="77777777" w:rsidR="00ED2A59" w:rsidRPr="00E24021" w:rsidRDefault="00ED2A59" w:rsidP="00ED2A5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b/>
                <w:sz w:val="20"/>
              </w:rPr>
              <w:t>2</w:t>
            </w:r>
            <w:r w:rsidRPr="00E24021">
              <w:rPr>
                <w:rFonts w:ascii="Times New Roman Bold" w:hAnsi="Times New Roman Bold" w:cs="Times New Roman Bold" w:hint="eastAsia"/>
                <w:b/>
                <w:sz w:val="20"/>
              </w:rPr>
              <w:t>区</w:t>
            </w:r>
          </w:p>
        </w:tc>
        <w:tc>
          <w:tcPr>
            <w:tcW w:w="3101" w:type="dxa"/>
            <w:tcBorders>
              <w:top w:val="single" w:sz="4" w:space="0" w:color="auto"/>
              <w:left w:val="single" w:sz="6" w:space="0" w:color="auto"/>
              <w:bottom w:val="single" w:sz="4" w:space="0" w:color="auto"/>
              <w:right w:val="single" w:sz="4" w:space="0" w:color="auto"/>
            </w:tcBorders>
            <w:hideMark/>
          </w:tcPr>
          <w:p w14:paraId="236566C7" w14:textId="77777777" w:rsidR="00ED2A59" w:rsidRPr="00E24021" w:rsidRDefault="00ED2A59" w:rsidP="00ED2A5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b/>
                <w:sz w:val="20"/>
              </w:rPr>
              <w:t>3</w:t>
            </w:r>
            <w:r w:rsidRPr="00E24021">
              <w:rPr>
                <w:rFonts w:ascii="Times New Roman Bold" w:hAnsi="Times New Roman Bold" w:cs="Times New Roman Bold" w:hint="eastAsia"/>
                <w:b/>
                <w:sz w:val="20"/>
              </w:rPr>
              <w:t>区</w:t>
            </w:r>
          </w:p>
        </w:tc>
      </w:tr>
      <w:tr w:rsidR="00ED2A59" w:rsidRPr="00E24021" w14:paraId="5BBC6BFD" w14:textId="77777777" w:rsidTr="00ED2A59">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0AAD3996" w14:textId="77777777" w:rsidR="00ED2A59" w:rsidRPr="00E24021" w:rsidRDefault="00ED2A59" w:rsidP="00ED2A59">
            <w:pPr>
              <w:tabs>
                <w:tab w:val="clear" w:pos="1134"/>
                <w:tab w:val="clear" w:pos="1871"/>
                <w:tab w:val="clear" w:pos="2268"/>
                <w:tab w:val="left" w:pos="2977"/>
                <w:tab w:val="left" w:pos="3266"/>
              </w:tabs>
              <w:spacing w:before="30" w:after="30"/>
              <w:rPr>
                <w:color w:val="000000"/>
                <w:sz w:val="20"/>
                <w:lang w:eastAsia="zh-CN"/>
                <w:rPrChange w:id="64" w:author="" w:date="2018-08-31T12:03:00Z">
                  <w:rPr>
                    <w:color w:val="000000"/>
                    <w:sz w:val="20"/>
                    <w:lang w:val="en-US"/>
                  </w:rPr>
                </w:rPrChange>
              </w:rPr>
            </w:pPr>
            <w:r w:rsidRPr="00E24021">
              <w:rPr>
                <w:b/>
                <w:sz w:val="20"/>
                <w:lang w:eastAsia="zh-CN"/>
              </w:rPr>
              <w:t>50.4-51.4</w:t>
            </w:r>
            <w:r w:rsidRPr="00E24021">
              <w:rPr>
                <w:color w:val="000000"/>
                <w:sz w:val="20"/>
                <w:lang w:eastAsia="zh-CN"/>
              </w:rPr>
              <w:tab/>
            </w:r>
            <w:r w:rsidRPr="00E24021">
              <w:rPr>
                <w:rStyle w:val="capS5"/>
              </w:rPr>
              <w:t>固定</w:t>
            </w:r>
          </w:p>
          <w:p w14:paraId="3286E79D" w14:textId="39985736" w:rsidR="00ED2A59" w:rsidRPr="00E24021" w:rsidRDefault="00ED2A59" w:rsidP="00ED2A59">
            <w:pPr>
              <w:tabs>
                <w:tab w:val="clear" w:pos="1134"/>
                <w:tab w:val="clear" w:pos="1871"/>
                <w:tab w:val="clear" w:pos="2268"/>
                <w:tab w:val="left" w:pos="170"/>
                <w:tab w:val="left" w:pos="567"/>
                <w:tab w:val="left" w:pos="737"/>
                <w:tab w:val="left" w:pos="2977"/>
                <w:tab w:val="left" w:pos="3266"/>
              </w:tabs>
              <w:spacing w:before="50" w:after="50"/>
              <w:rPr>
                <w:color w:val="000000"/>
                <w:sz w:val="20"/>
                <w:lang w:eastAsia="zh-CN"/>
              </w:rPr>
            </w:pPr>
            <w:r w:rsidRPr="00E24021">
              <w:rPr>
                <w:color w:val="000000"/>
                <w:sz w:val="20"/>
                <w:lang w:eastAsia="zh-CN"/>
              </w:rPr>
              <w:tab/>
            </w:r>
            <w:r w:rsidRPr="00E24021">
              <w:rPr>
                <w:color w:val="000000"/>
                <w:sz w:val="20"/>
                <w:lang w:eastAsia="zh-CN"/>
              </w:rPr>
              <w:tab/>
            </w:r>
            <w:r w:rsidRPr="00E24021">
              <w:rPr>
                <w:color w:val="000000"/>
                <w:sz w:val="20"/>
                <w:lang w:eastAsia="zh-CN"/>
              </w:rPr>
              <w:tab/>
            </w:r>
            <w:r w:rsidRPr="00E24021">
              <w:rPr>
                <w:color w:val="000000"/>
                <w:sz w:val="20"/>
                <w:lang w:eastAsia="zh-CN"/>
              </w:rPr>
              <w:tab/>
            </w:r>
            <w:r w:rsidRPr="00E24021">
              <w:rPr>
                <w:rStyle w:val="capS5"/>
              </w:rPr>
              <w:t>卫星固定</w:t>
            </w:r>
            <w:r w:rsidRPr="00E24021">
              <w:rPr>
                <w:rFonts w:hint="eastAsia"/>
                <w:sz w:val="20"/>
                <w:lang w:eastAsia="zh-CN"/>
              </w:rPr>
              <w:t>（地</w:t>
            </w:r>
            <w:r w:rsidRPr="00E24021">
              <w:rPr>
                <w:sz w:val="20"/>
                <w:lang w:eastAsia="zh-CN"/>
              </w:rPr>
              <w:t>对</w:t>
            </w:r>
            <w:r w:rsidRPr="00E24021">
              <w:rPr>
                <w:rFonts w:hint="eastAsia"/>
                <w:sz w:val="20"/>
                <w:lang w:eastAsia="zh-CN"/>
              </w:rPr>
              <w:t>空</w:t>
            </w:r>
            <w:r w:rsidRPr="00E22872">
              <w:rPr>
                <w:rFonts w:hint="eastAsia"/>
                <w:color w:val="000000"/>
                <w:sz w:val="20"/>
              </w:rPr>
              <w:t>）</w:t>
            </w:r>
            <w:r w:rsidRPr="00E24021">
              <w:rPr>
                <w:color w:val="000000"/>
                <w:sz w:val="20"/>
              </w:rPr>
              <w:t xml:space="preserve">  </w:t>
            </w:r>
            <w:r w:rsidR="00E22872" w:rsidRPr="00E22872">
              <w:rPr>
                <w:color w:val="000000"/>
                <w:sz w:val="20"/>
              </w:rPr>
              <w:t>5.338A</w:t>
            </w:r>
          </w:p>
          <w:p w14:paraId="7C704DBE" w14:textId="38190140" w:rsidR="00ED2A59" w:rsidRPr="00E24021" w:rsidRDefault="00ED2A59" w:rsidP="00ED2A59">
            <w:pPr>
              <w:tabs>
                <w:tab w:val="clear" w:pos="1134"/>
                <w:tab w:val="clear" w:pos="1871"/>
                <w:tab w:val="clear" w:pos="2268"/>
                <w:tab w:val="left" w:pos="170"/>
                <w:tab w:val="left" w:pos="567"/>
                <w:tab w:val="left" w:pos="737"/>
                <w:tab w:val="left" w:pos="2977"/>
                <w:tab w:val="left" w:pos="3266"/>
              </w:tabs>
              <w:spacing w:before="50" w:after="50"/>
              <w:rPr>
                <w:color w:val="000000"/>
                <w:sz w:val="20"/>
              </w:rPr>
            </w:pPr>
            <w:r w:rsidRPr="00E24021">
              <w:rPr>
                <w:color w:val="000000"/>
                <w:sz w:val="20"/>
                <w:lang w:eastAsia="zh-CN"/>
              </w:rPr>
              <w:tab/>
            </w:r>
            <w:r w:rsidRPr="00E24021">
              <w:rPr>
                <w:color w:val="000000"/>
                <w:sz w:val="20"/>
                <w:lang w:eastAsia="zh-CN"/>
              </w:rPr>
              <w:tab/>
            </w:r>
            <w:r w:rsidRPr="00E24021">
              <w:rPr>
                <w:color w:val="000000"/>
                <w:sz w:val="20"/>
                <w:lang w:eastAsia="zh-CN"/>
              </w:rPr>
              <w:tab/>
            </w:r>
            <w:r w:rsidRPr="00E24021">
              <w:rPr>
                <w:color w:val="000000"/>
                <w:sz w:val="20"/>
                <w:lang w:eastAsia="zh-CN"/>
              </w:rPr>
              <w:tab/>
            </w:r>
            <w:r w:rsidRPr="00E24021">
              <w:rPr>
                <w:rStyle w:val="capS5"/>
              </w:rPr>
              <w:t>移动</w:t>
            </w:r>
            <w:ins w:id="65" w:author="" w:date="2018-08-28T21:00:00Z">
              <w:r w:rsidRPr="00E24021">
                <w:rPr>
                  <w:color w:val="000000"/>
                  <w:sz w:val="20"/>
                </w:rPr>
                <w:t xml:space="preserve">  </w:t>
              </w:r>
            </w:ins>
            <w:ins w:id="66" w:author="Unknown" w:date="2018-08-28T21:00:00Z">
              <w:r w:rsidR="00E22872" w:rsidRPr="00E22872">
                <w:rPr>
                  <w:color w:val="000000"/>
                  <w:sz w:val="20"/>
                </w:rPr>
                <w:t>ADD 5.I113</w:t>
              </w:r>
            </w:ins>
            <w:ins w:id="67" w:author="Unknown" w:date="2019-10-02T21:31:00Z">
              <w:r w:rsidR="00E22872" w:rsidRPr="00E22872">
                <w:rPr>
                  <w:color w:val="000000"/>
                  <w:sz w:val="20"/>
                </w:rPr>
                <w:t>b</w:t>
              </w:r>
            </w:ins>
          </w:p>
          <w:p w14:paraId="3304D717" w14:textId="25F73502" w:rsidR="00ED2A59" w:rsidRPr="00E24021" w:rsidRDefault="00ED2A59" w:rsidP="00ED2A59">
            <w:pPr>
              <w:tabs>
                <w:tab w:val="clear" w:pos="1134"/>
                <w:tab w:val="clear" w:pos="1871"/>
                <w:tab w:val="clear" w:pos="2268"/>
                <w:tab w:val="left" w:pos="170"/>
                <w:tab w:val="left" w:pos="567"/>
                <w:tab w:val="left" w:pos="737"/>
                <w:tab w:val="left" w:pos="2977"/>
                <w:tab w:val="left" w:pos="3266"/>
              </w:tabs>
              <w:spacing w:before="50" w:after="50"/>
              <w:rPr>
                <w:color w:val="000000"/>
                <w:sz w:val="20"/>
                <w:rPrChange w:id="68" w:author="" w:date="2018-08-31T12:03:00Z">
                  <w:rPr>
                    <w:color w:val="000000"/>
                    <w:sz w:val="20"/>
                    <w:lang w:val="en-US"/>
                  </w:rPr>
                </w:rPrChange>
              </w:rPr>
            </w:pPr>
            <w:r w:rsidRPr="00E24021">
              <w:rPr>
                <w:color w:val="000000"/>
                <w:sz w:val="20"/>
              </w:rPr>
              <w:tab/>
            </w:r>
            <w:r w:rsidRPr="00E24021">
              <w:rPr>
                <w:color w:val="000000"/>
                <w:sz w:val="20"/>
              </w:rPr>
              <w:tab/>
            </w:r>
            <w:r w:rsidRPr="00E24021">
              <w:rPr>
                <w:color w:val="000000"/>
                <w:sz w:val="20"/>
              </w:rPr>
              <w:tab/>
            </w:r>
            <w:r w:rsidRPr="00E24021">
              <w:rPr>
                <w:color w:val="000000"/>
                <w:sz w:val="20"/>
              </w:rPr>
              <w:tab/>
            </w:r>
            <w:r w:rsidRPr="00E24021">
              <w:rPr>
                <w:rFonts w:hint="eastAsia"/>
                <w:color w:val="000000"/>
                <w:sz w:val="20"/>
              </w:rPr>
              <w:t>卫星</w:t>
            </w:r>
            <w:r w:rsidRPr="00E24021">
              <w:rPr>
                <w:color w:val="000000"/>
                <w:sz w:val="20"/>
              </w:rPr>
              <w:t>移动（</w:t>
            </w:r>
            <w:r w:rsidRPr="00E24021">
              <w:rPr>
                <w:rFonts w:hint="eastAsia"/>
                <w:color w:val="000000"/>
                <w:sz w:val="20"/>
              </w:rPr>
              <w:t>地</w:t>
            </w:r>
            <w:r w:rsidRPr="00E24021">
              <w:rPr>
                <w:color w:val="000000"/>
                <w:sz w:val="20"/>
              </w:rPr>
              <w:t>对空）</w:t>
            </w:r>
          </w:p>
        </w:tc>
      </w:tr>
    </w:tbl>
    <w:p w14:paraId="6687B28F" w14:textId="77777777" w:rsidR="00ED0788" w:rsidRDefault="00ED0788"/>
    <w:p w14:paraId="7ED9F621" w14:textId="66FCD2C9" w:rsidR="00ED0788" w:rsidRDefault="00ED2A59">
      <w:pPr>
        <w:pStyle w:val="Reasons"/>
        <w:rPr>
          <w:lang w:eastAsia="zh-CN"/>
        </w:rPr>
      </w:pPr>
      <w:r>
        <w:rPr>
          <w:b/>
          <w:lang w:eastAsia="zh-CN"/>
        </w:rPr>
        <w:t>理由：</w:t>
      </w:r>
      <w:r>
        <w:rPr>
          <w:lang w:eastAsia="zh-CN"/>
        </w:rPr>
        <w:tab/>
      </w:r>
      <w:r w:rsidR="00AD39F6">
        <w:rPr>
          <w:rFonts w:hint="eastAsia"/>
          <w:lang w:eastAsia="zh-CN"/>
        </w:rPr>
        <w:t>各</w:t>
      </w:r>
      <w:r w:rsidR="00AD39F6" w:rsidRPr="00383271">
        <w:rPr>
          <w:rFonts w:hint="eastAsia"/>
          <w:lang w:eastAsia="zh-CN"/>
        </w:rPr>
        <w:t>SADC</w:t>
      </w:r>
      <w:r w:rsidR="00AD39F6" w:rsidRPr="00383271">
        <w:rPr>
          <w:rFonts w:hint="eastAsia"/>
          <w:lang w:eastAsia="zh-CN"/>
        </w:rPr>
        <w:t>主管部门支持</w:t>
      </w:r>
      <w:r w:rsidR="00AD39F6">
        <w:rPr>
          <w:rFonts w:hint="eastAsia"/>
          <w:lang w:eastAsia="zh-CN"/>
        </w:rPr>
        <w:t>通过《无线电规则》第</w:t>
      </w:r>
      <w:r w:rsidR="00AD39F6" w:rsidRPr="00A41736">
        <w:rPr>
          <w:b/>
          <w:lang w:eastAsia="zh-CN"/>
        </w:rPr>
        <w:t>5.I113b</w:t>
      </w:r>
      <w:r w:rsidR="00AD39F6" w:rsidRPr="00383271">
        <w:rPr>
          <w:rFonts w:hint="eastAsia"/>
          <w:bCs/>
          <w:lang w:eastAsia="zh-CN"/>
        </w:rPr>
        <w:t>款</w:t>
      </w:r>
      <w:r w:rsidR="00AD39F6">
        <w:rPr>
          <w:rFonts w:hint="eastAsia"/>
          <w:lang w:eastAsia="zh-CN"/>
        </w:rPr>
        <w:t>新脚注和一项解决该频段使用问题的新决议</w:t>
      </w:r>
      <w:r w:rsidR="00AD39F6" w:rsidRPr="00383271">
        <w:rPr>
          <w:rFonts w:hint="eastAsia"/>
          <w:lang w:eastAsia="zh-CN"/>
        </w:rPr>
        <w:t>将</w:t>
      </w:r>
      <w:r w:rsidR="00AD39F6" w:rsidRPr="00A41736">
        <w:rPr>
          <w:lang w:eastAsia="zh-CN"/>
        </w:rPr>
        <w:t>50.4-52.6 GHz</w:t>
      </w:r>
      <w:r w:rsidR="00AD39F6" w:rsidRPr="00383271">
        <w:rPr>
          <w:rFonts w:hint="eastAsia"/>
          <w:lang w:eastAsia="zh-CN"/>
        </w:rPr>
        <w:t>频段确定用于</w:t>
      </w:r>
      <w:r w:rsidR="00AD39F6" w:rsidRPr="00383271">
        <w:rPr>
          <w:rFonts w:hint="eastAsia"/>
          <w:lang w:eastAsia="zh-CN"/>
        </w:rPr>
        <w:t>IMT</w:t>
      </w:r>
      <w:r w:rsidR="00AD39F6" w:rsidRPr="00383271">
        <w:rPr>
          <w:rFonts w:hint="eastAsia"/>
          <w:lang w:eastAsia="zh-CN"/>
        </w:rPr>
        <w:t>。</w:t>
      </w:r>
    </w:p>
    <w:p w14:paraId="0AC45C8F" w14:textId="3CEDEF2D" w:rsidR="00ED0788" w:rsidRDefault="00ED2A59">
      <w:pPr>
        <w:pStyle w:val="Proposal"/>
      </w:pPr>
      <w:r>
        <w:lastRenderedPageBreak/>
        <w:t>MOD</w:t>
      </w:r>
      <w:r>
        <w:tab/>
      </w:r>
      <w:r w:rsidR="00781EA2" w:rsidRPr="009058B7">
        <w:t>AGL/BOT/SWZ/LSO/MDG/MWI/MAU/MOZ/NMB/COD/SEY/AFS/TZA/ZMB/ZWE</w:t>
      </w:r>
      <w:r w:rsidR="00781EA2" w:rsidRPr="00A41736">
        <w:t>/89A13A4/8</w:t>
      </w:r>
      <w:r w:rsidR="00781EA2" w:rsidRPr="00A41736">
        <w:rPr>
          <w:vanish/>
          <w:color w:val="7F7F7F" w:themeColor="text1" w:themeTint="80"/>
          <w:vertAlign w:val="superscript"/>
        </w:rPr>
        <w:t>#49895</w:t>
      </w:r>
    </w:p>
    <w:p w14:paraId="2A1F8423" w14:textId="77777777" w:rsidR="00ED2A59" w:rsidRPr="00E24021" w:rsidRDefault="00ED2A59" w:rsidP="00ED2A59">
      <w:pPr>
        <w:pStyle w:val="Tabletitle"/>
      </w:pPr>
      <w:r w:rsidRPr="00E24021">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ED2A59" w:rsidRPr="00E24021" w14:paraId="6F3BC603" w14:textId="77777777" w:rsidTr="00ED2A5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61CF04F" w14:textId="77777777" w:rsidR="00ED2A59" w:rsidRPr="00E24021" w:rsidRDefault="00ED2A59" w:rsidP="00ED2A5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hint="eastAsia"/>
                <w:b/>
                <w:sz w:val="20"/>
              </w:rPr>
              <w:t>划分给</w:t>
            </w:r>
            <w:r w:rsidRPr="00E24021">
              <w:rPr>
                <w:rFonts w:ascii="Times New Roman Bold" w:hAnsi="Times New Roman Bold" w:cs="Times New Roman Bold"/>
                <w:b/>
                <w:sz w:val="20"/>
              </w:rPr>
              <w:t>以下业务</w:t>
            </w:r>
          </w:p>
        </w:tc>
      </w:tr>
      <w:tr w:rsidR="00ED2A59" w:rsidRPr="00E24021" w14:paraId="236454BD" w14:textId="77777777" w:rsidTr="00ED2A59">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63284D96" w14:textId="77777777" w:rsidR="00ED2A59" w:rsidRPr="00E24021" w:rsidRDefault="00ED2A59" w:rsidP="00ED2A59">
            <w:pPr>
              <w:pStyle w:val="Tablehead"/>
            </w:pPr>
            <w:r w:rsidRPr="00E24021">
              <w:t>1</w:t>
            </w:r>
            <w:r w:rsidRPr="00E24021">
              <w:t>区</w:t>
            </w:r>
          </w:p>
        </w:tc>
        <w:tc>
          <w:tcPr>
            <w:tcW w:w="3100" w:type="dxa"/>
            <w:tcBorders>
              <w:top w:val="single" w:sz="4" w:space="0" w:color="auto"/>
              <w:left w:val="single" w:sz="4" w:space="0" w:color="auto"/>
              <w:bottom w:val="single" w:sz="4" w:space="0" w:color="auto"/>
              <w:right w:val="single" w:sz="4" w:space="0" w:color="auto"/>
            </w:tcBorders>
            <w:hideMark/>
          </w:tcPr>
          <w:p w14:paraId="1C354DEF" w14:textId="77777777" w:rsidR="00ED2A59" w:rsidRPr="00E24021" w:rsidRDefault="00ED2A59" w:rsidP="00ED2A59">
            <w:pPr>
              <w:pStyle w:val="Tablehead"/>
            </w:pPr>
            <w:r w:rsidRPr="00E24021">
              <w:t>2</w:t>
            </w:r>
            <w:r w:rsidRPr="00E24021">
              <w:t>区</w:t>
            </w:r>
          </w:p>
        </w:tc>
        <w:tc>
          <w:tcPr>
            <w:tcW w:w="3100" w:type="dxa"/>
            <w:tcBorders>
              <w:top w:val="single" w:sz="4" w:space="0" w:color="auto"/>
              <w:left w:val="single" w:sz="4" w:space="0" w:color="auto"/>
              <w:bottom w:val="single" w:sz="4" w:space="0" w:color="auto"/>
              <w:right w:val="single" w:sz="4" w:space="0" w:color="auto"/>
            </w:tcBorders>
            <w:hideMark/>
          </w:tcPr>
          <w:p w14:paraId="43FB8684" w14:textId="77777777" w:rsidR="00ED2A59" w:rsidRPr="00E24021" w:rsidRDefault="00ED2A59" w:rsidP="00ED2A59">
            <w:pPr>
              <w:pStyle w:val="Tablehead"/>
            </w:pPr>
            <w:r w:rsidRPr="00E24021">
              <w:t>3</w:t>
            </w:r>
            <w:r w:rsidRPr="00E24021">
              <w:t>区</w:t>
            </w:r>
          </w:p>
        </w:tc>
      </w:tr>
      <w:tr w:rsidR="00ED2A59" w:rsidRPr="00E24021" w14:paraId="7DABA6C7" w14:textId="77777777" w:rsidTr="00ED2A5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B13A7E2" w14:textId="28261978" w:rsidR="00ED2A59" w:rsidRPr="00E24021" w:rsidRDefault="00ED2A59" w:rsidP="00ED2A59">
            <w:pPr>
              <w:tabs>
                <w:tab w:val="clear" w:pos="1134"/>
                <w:tab w:val="clear" w:pos="1871"/>
                <w:tab w:val="clear" w:pos="2268"/>
                <w:tab w:val="left" w:pos="2977"/>
                <w:tab w:val="left" w:pos="3266"/>
              </w:tabs>
              <w:spacing w:before="50" w:after="50"/>
              <w:rPr>
                <w:color w:val="000000"/>
                <w:sz w:val="20"/>
              </w:rPr>
            </w:pPr>
            <w:r w:rsidRPr="00E24021">
              <w:rPr>
                <w:b/>
                <w:sz w:val="20"/>
              </w:rPr>
              <w:t>51.4-52.6</w:t>
            </w:r>
            <w:r w:rsidRPr="00E24021">
              <w:rPr>
                <w:color w:val="000000"/>
                <w:sz w:val="20"/>
              </w:rPr>
              <w:tab/>
            </w:r>
            <w:r w:rsidRPr="00E24021">
              <w:rPr>
                <w:rStyle w:val="capS5"/>
              </w:rPr>
              <w:t>固定</w:t>
            </w:r>
            <w:r w:rsidRPr="00E24021">
              <w:rPr>
                <w:color w:val="000000"/>
                <w:sz w:val="20"/>
              </w:rPr>
              <w:t xml:space="preserve">  </w:t>
            </w:r>
            <w:del w:id="69" w:author="" w:date="2018-08-28T21:02:00Z">
              <w:r w:rsidRPr="00E24021">
                <w:rPr>
                  <w:sz w:val="20"/>
                </w:rPr>
                <w:delText>5.338A</w:delText>
              </w:r>
            </w:del>
          </w:p>
          <w:p w14:paraId="1C1C5F0C" w14:textId="58ABE1BD" w:rsidR="00ED2A59" w:rsidRPr="00E24021" w:rsidRDefault="00ED2A59" w:rsidP="00ED2A59">
            <w:pPr>
              <w:tabs>
                <w:tab w:val="clear" w:pos="1134"/>
                <w:tab w:val="clear" w:pos="1871"/>
                <w:tab w:val="clear" w:pos="2268"/>
                <w:tab w:val="left" w:pos="170"/>
                <w:tab w:val="left" w:pos="567"/>
                <w:tab w:val="left" w:pos="737"/>
                <w:tab w:val="left" w:pos="2977"/>
                <w:tab w:val="left" w:pos="3266"/>
              </w:tabs>
              <w:spacing w:before="50" w:after="50"/>
              <w:rPr>
                <w:color w:val="000000"/>
                <w:sz w:val="20"/>
              </w:rPr>
            </w:pPr>
            <w:r w:rsidRPr="00E24021">
              <w:rPr>
                <w:color w:val="000000"/>
                <w:sz w:val="20"/>
              </w:rPr>
              <w:tab/>
            </w:r>
            <w:r w:rsidRPr="00E24021">
              <w:rPr>
                <w:color w:val="000000"/>
                <w:sz w:val="20"/>
              </w:rPr>
              <w:tab/>
            </w:r>
            <w:r w:rsidRPr="00E24021">
              <w:rPr>
                <w:color w:val="000000"/>
                <w:sz w:val="20"/>
              </w:rPr>
              <w:tab/>
            </w:r>
            <w:r w:rsidRPr="00E24021">
              <w:rPr>
                <w:color w:val="000000"/>
                <w:sz w:val="20"/>
              </w:rPr>
              <w:tab/>
            </w:r>
            <w:r w:rsidRPr="00E24021">
              <w:rPr>
                <w:rStyle w:val="capS5"/>
              </w:rPr>
              <w:t>移动</w:t>
            </w:r>
            <w:ins w:id="70" w:author="" w:date="2018-08-28T21:01:00Z">
              <w:r w:rsidRPr="00E24021">
                <w:rPr>
                  <w:color w:val="000000"/>
                  <w:sz w:val="20"/>
                </w:rPr>
                <w:t xml:space="preserve">  ADD 5.I113</w:t>
              </w:r>
            </w:ins>
            <w:ins w:id="71" w:author="Yang, Zhenyu" w:date="2019-10-18T08:47:00Z">
              <w:r w:rsidR="00E22872">
                <w:rPr>
                  <w:color w:val="000000"/>
                  <w:sz w:val="20"/>
                </w:rPr>
                <w:t>b</w:t>
              </w:r>
            </w:ins>
          </w:p>
          <w:p w14:paraId="07770FF4" w14:textId="550004FF" w:rsidR="00ED2A59" w:rsidRPr="00E24021" w:rsidRDefault="00ED2A59" w:rsidP="00ED2A59">
            <w:pPr>
              <w:tabs>
                <w:tab w:val="clear" w:pos="1134"/>
                <w:tab w:val="clear" w:pos="1871"/>
                <w:tab w:val="clear" w:pos="2268"/>
                <w:tab w:val="left" w:pos="170"/>
                <w:tab w:val="left" w:pos="567"/>
                <w:tab w:val="left" w:pos="737"/>
                <w:tab w:val="left" w:pos="2977"/>
                <w:tab w:val="left" w:pos="3266"/>
              </w:tabs>
              <w:spacing w:before="50" w:after="50"/>
              <w:rPr>
                <w:color w:val="000000"/>
                <w:sz w:val="20"/>
              </w:rPr>
            </w:pPr>
            <w:r w:rsidRPr="00E24021">
              <w:rPr>
                <w:color w:val="000000"/>
                <w:sz w:val="20"/>
              </w:rPr>
              <w:tab/>
            </w:r>
            <w:r w:rsidRPr="00E24021">
              <w:rPr>
                <w:color w:val="000000"/>
                <w:sz w:val="20"/>
              </w:rPr>
              <w:tab/>
            </w:r>
            <w:r w:rsidRPr="00E24021">
              <w:rPr>
                <w:color w:val="000000"/>
                <w:sz w:val="20"/>
              </w:rPr>
              <w:tab/>
            </w:r>
            <w:r w:rsidRPr="00E24021">
              <w:rPr>
                <w:color w:val="000000"/>
                <w:sz w:val="20"/>
              </w:rPr>
              <w:tab/>
            </w:r>
            <w:ins w:id="72" w:author="" w:date="2018-08-28T21:02:00Z">
              <w:r w:rsidRPr="00E24021">
                <w:rPr>
                  <w:color w:val="000000"/>
                  <w:sz w:val="20"/>
                </w:rPr>
                <w:t xml:space="preserve">MOD 5.338A  </w:t>
              </w:r>
            </w:ins>
            <w:r w:rsidRPr="00E24021">
              <w:rPr>
                <w:color w:val="000000"/>
                <w:sz w:val="20"/>
              </w:rPr>
              <w:t>5.547  5.556</w:t>
            </w:r>
          </w:p>
        </w:tc>
      </w:tr>
    </w:tbl>
    <w:p w14:paraId="3D2A27C4" w14:textId="77777777" w:rsidR="00ED0788" w:rsidRDefault="00ED0788"/>
    <w:p w14:paraId="15444D44" w14:textId="683BD9C6" w:rsidR="00ED0788" w:rsidRDefault="00ED2A59">
      <w:pPr>
        <w:pStyle w:val="Reasons"/>
        <w:rPr>
          <w:lang w:eastAsia="zh-CN"/>
        </w:rPr>
      </w:pPr>
      <w:r>
        <w:rPr>
          <w:b/>
          <w:lang w:eastAsia="zh-CN"/>
        </w:rPr>
        <w:t>理由：</w:t>
      </w:r>
      <w:r>
        <w:rPr>
          <w:lang w:eastAsia="zh-CN"/>
        </w:rPr>
        <w:tab/>
      </w:r>
      <w:r w:rsidR="00781EA2">
        <w:rPr>
          <w:rFonts w:hint="eastAsia"/>
          <w:lang w:eastAsia="zh-CN"/>
        </w:rPr>
        <w:t>各</w:t>
      </w:r>
      <w:r w:rsidR="00781EA2" w:rsidRPr="00383271">
        <w:rPr>
          <w:rFonts w:hint="eastAsia"/>
          <w:lang w:eastAsia="zh-CN"/>
        </w:rPr>
        <w:t>SADC</w:t>
      </w:r>
      <w:r w:rsidR="00781EA2" w:rsidRPr="00383271">
        <w:rPr>
          <w:rFonts w:hint="eastAsia"/>
          <w:lang w:eastAsia="zh-CN"/>
        </w:rPr>
        <w:t>主管部门支持</w:t>
      </w:r>
      <w:r w:rsidR="00781EA2">
        <w:rPr>
          <w:rFonts w:hint="eastAsia"/>
          <w:lang w:eastAsia="zh-CN"/>
        </w:rPr>
        <w:t>通过《无线电规则》第</w:t>
      </w:r>
      <w:r w:rsidR="00781EA2" w:rsidRPr="00A41736">
        <w:rPr>
          <w:b/>
          <w:lang w:eastAsia="zh-CN"/>
        </w:rPr>
        <w:t>5.I113b</w:t>
      </w:r>
      <w:r w:rsidR="00781EA2" w:rsidRPr="00383271">
        <w:rPr>
          <w:rFonts w:hint="eastAsia"/>
          <w:bCs/>
          <w:lang w:eastAsia="zh-CN"/>
        </w:rPr>
        <w:t>款</w:t>
      </w:r>
      <w:r w:rsidR="00781EA2">
        <w:rPr>
          <w:rFonts w:hint="eastAsia"/>
          <w:lang w:eastAsia="zh-CN"/>
        </w:rPr>
        <w:t>新脚注和一项解决该频段使用问题的新决议</w:t>
      </w:r>
      <w:r w:rsidR="00781EA2" w:rsidRPr="00383271">
        <w:rPr>
          <w:rFonts w:hint="eastAsia"/>
          <w:lang w:eastAsia="zh-CN"/>
        </w:rPr>
        <w:t>将</w:t>
      </w:r>
      <w:r w:rsidR="00781EA2" w:rsidRPr="00A41736">
        <w:rPr>
          <w:lang w:eastAsia="zh-CN"/>
        </w:rPr>
        <w:t>50.4-52.6 GHz</w:t>
      </w:r>
      <w:r w:rsidR="00781EA2" w:rsidRPr="00383271">
        <w:rPr>
          <w:rFonts w:hint="eastAsia"/>
          <w:lang w:eastAsia="zh-CN"/>
        </w:rPr>
        <w:t>频段确定用于</w:t>
      </w:r>
      <w:r w:rsidR="00781EA2" w:rsidRPr="00383271">
        <w:rPr>
          <w:rFonts w:hint="eastAsia"/>
          <w:lang w:eastAsia="zh-CN"/>
        </w:rPr>
        <w:t>IMT</w:t>
      </w:r>
      <w:r w:rsidR="00781EA2" w:rsidRPr="00383271">
        <w:rPr>
          <w:rFonts w:hint="eastAsia"/>
          <w:lang w:eastAsia="zh-CN"/>
        </w:rPr>
        <w:t>。</w:t>
      </w:r>
    </w:p>
    <w:p w14:paraId="7854F2FB" w14:textId="36CE0EB8" w:rsidR="00ED0788" w:rsidRDefault="00ED2A59">
      <w:pPr>
        <w:pStyle w:val="Proposal"/>
      </w:pPr>
      <w:r>
        <w:t>ADD</w:t>
      </w:r>
      <w:r>
        <w:tab/>
      </w:r>
      <w:r w:rsidR="00781EA2" w:rsidRPr="009058B7">
        <w:t>AGL/BOT/SWZ/LSO/MDG/MWI/MAU/MOZ/NMB/COD/SEY/AFS/TZA/ZMB/ZWE</w:t>
      </w:r>
      <w:r w:rsidR="00781EA2" w:rsidRPr="00A41736">
        <w:t>/89A13A4/9</w:t>
      </w:r>
      <w:r w:rsidR="00781EA2" w:rsidRPr="00A41736">
        <w:rPr>
          <w:vanish/>
          <w:color w:val="7F7F7F" w:themeColor="text1" w:themeTint="80"/>
          <w:vertAlign w:val="superscript"/>
        </w:rPr>
        <w:t>#49897</w:t>
      </w:r>
    </w:p>
    <w:p w14:paraId="6DFA79BF" w14:textId="5D91AB00" w:rsidR="00ED2A59" w:rsidRPr="00E24021" w:rsidRDefault="00ED2A59" w:rsidP="00ED2A59">
      <w:pPr>
        <w:pStyle w:val="Note"/>
        <w:rPr>
          <w:sz w:val="16"/>
          <w:lang w:eastAsia="zh-CN"/>
        </w:rPr>
      </w:pPr>
      <w:r w:rsidRPr="00F53E95">
        <w:rPr>
          <w:rStyle w:val="Artdef"/>
          <w:lang w:eastAsia="zh-CN"/>
        </w:rPr>
        <w:t>5.I113b</w:t>
      </w:r>
      <w:r w:rsidRPr="00E24021">
        <w:rPr>
          <w:b/>
          <w:lang w:eastAsia="zh-CN"/>
        </w:rPr>
        <w:tab/>
      </w:r>
      <w:r w:rsidRPr="00E24021">
        <w:rPr>
          <w:bCs/>
          <w:lang w:eastAsia="zh-CN"/>
        </w:rPr>
        <w:t>50</w:t>
      </w:r>
      <w:r w:rsidRPr="00E24021">
        <w:rPr>
          <w:lang w:eastAsia="zh-CN"/>
        </w:rPr>
        <w:t>.4-52.6 GHz</w:t>
      </w:r>
      <w:r w:rsidRPr="00E24021">
        <w:rPr>
          <w:color w:val="000000"/>
          <w:lang w:eastAsia="zh-CN"/>
        </w:rPr>
        <w:t>频段确定由拟实施国际移动通信（</w:t>
      </w:r>
      <w:r w:rsidRPr="00E24021">
        <w:rPr>
          <w:color w:val="000000"/>
          <w:lang w:eastAsia="zh-CN"/>
        </w:rPr>
        <w:t>IMT</w:t>
      </w:r>
      <w:r w:rsidRPr="00E24021">
        <w:rPr>
          <w:color w:val="000000"/>
          <w:lang w:eastAsia="zh-CN"/>
        </w:rPr>
        <w:t>）地面部分的主管部门使用。这种确定不妨碍已在该频段获得划分的业务的任何应用使用这一频段，亦未在《无线电规则》中确定优先</w:t>
      </w:r>
      <w:r w:rsidRPr="00E24021">
        <w:rPr>
          <w:rFonts w:ascii="SimSun" w:hAnsi="SimSun" w:cs="SimSun" w:hint="eastAsia"/>
          <w:color w:val="000000"/>
          <w:lang w:eastAsia="zh-CN"/>
        </w:rPr>
        <w:t>权。</w:t>
      </w:r>
      <w:r>
        <w:rPr>
          <w:rFonts w:hint="eastAsia"/>
          <w:lang w:eastAsia="zh-CN"/>
        </w:rPr>
        <w:t>第</w:t>
      </w:r>
      <w:r w:rsidR="00A32D5F" w:rsidRPr="00A41736">
        <w:rPr>
          <w:b/>
          <w:bCs/>
          <w:lang w:eastAsia="zh-CN"/>
        </w:rPr>
        <w:t xml:space="preserve">[SADC-B113-IMT </w:t>
      </w:r>
      <w:r w:rsidR="00A32D5F" w:rsidRPr="00A41736">
        <w:rPr>
          <w:b/>
          <w:bCs/>
          <w:lang w:eastAsia="ja-JP"/>
        </w:rPr>
        <w:t>50 GHZ</w:t>
      </w:r>
      <w:r w:rsidR="00A32D5F" w:rsidRPr="00A41736">
        <w:rPr>
          <w:b/>
          <w:bCs/>
          <w:lang w:eastAsia="zh-CN"/>
        </w:rPr>
        <w:t>]</w:t>
      </w:r>
      <w:r w:rsidRPr="00E24021">
        <w:rPr>
          <w:lang w:eastAsia="zh-CN"/>
        </w:rPr>
        <w:t>号决议</w:t>
      </w:r>
      <w:r w:rsidRPr="00E24021">
        <w:rPr>
          <w:b/>
          <w:bCs/>
          <w:lang w:eastAsia="zh-CN"/>
        </w:rPr>
        <w:t>（</w:t>
      </w:r>
      <w:r w:rsidRPr="00E24021">
        <w:rPr>
          <w:b/>
          <w:bCs/>
          <w:lang w:eastAsia="zh-CN"/>
        </w:rPr>
        <w:t>WRC-19</w:t>
      </w:r>
      <w:r w:rsidRPr="00E24021">
        <w:rPr>
          <w:b/>
          <w:bCs/>
          <w:lang w:eastAsia="zh-CN"/>
        </w:rPr>
        <w:t>）</w:t>
      </w:r>
      <w:r w:rsidRPr="00E24021">
        <w:rPr>
          <w:lang w:eastAsia="zh-CN"/>
        </w:rPr>
        <w:t>和第</w:t>
      </w:r>
      <w:r w:rsidRPr="00E24021">
        <w:rPr>
          <w:rFonts w:hint="eastAsia"/>
          <w:b/>
          <w:bCs/>
          <w:lang w:eastAsia="zh-CN"/>
        </w:rPr>
        <w:t>750</w:t>
      </w:r>
      <w:r w:rsidRPr="00E24021">
        <w:rPr>
          <w:rFonts w:hint="eastAsia"/>
          <w:lang w:eastAsia="zh-CN"/>
        </w:rPr>
        <w:t>号决议</w:t>
      </w:r>
      <w:r w:rsidRPr="00E24021">
        <w:rPr>
          <w:rFonts w:hint="eastAsia"/>
          <w:b/>
          <w:bCs/>
          <w:lang w:eastAsia="zh-CN"/>
        </w:rPr>
        <w:t>（</w:t>
      </w:r>
      <w:r w:rsidRPr="00E24021">
        <w:rPr>
          <w:rFonts w:hint="eastAsia"/>
          <w:b/>
          <w:bCs/>
          <w:lang w:eastAsia="zh-CN"/>
        </w:rPr>
        <w:t>WRC-19</w:t>
      </w:r>
      <w:r w:rsidRPr="00E24021">
        <w:rPr>
          <w:rFonts w:hint="eastAsia"/>
          <w:b/>
          <w:bCs/>
          <w:lang w:eastAsia="zh-CN"/>
        </w:rPr>
        <w:t>，修订版）</w:t>
      </w:r>
      <w:r w:rsidRPr="00E24021">
        <w:rPr>
          <w:lang w:eastAsia="zh-CN"/>
        </w:rPr>
        <w:t>适用。</w:t>
      </w:r>
      <w:r w:rsidR="00461560">
        <w:rPr>
          <w:rFonts w:hint="eastAsia"/>
          <w:sz w:val="16"/>
          <w:lang w:eastAsia="zh-CN"/>
        </w:rPr>
        <w:t>（</w:t>
      </w:r>
      <w:r w:rsidR="00461560" w:rsidRPr="00A41736">
        <w:rPr>
          <w:sz w:val="16"/>
          <w:lang w:eastAsia="zh-CN"/>
        </w:rPr>
        <w:t>WRC</w:t>
      </w:r>
      <w:r w:rsidR="00461560" w:rsidRPr="00A41736">
        <w:rPr>
          <w:sz w:val="16"/>
          <w:lang w:eastAsia="zh-CN"/>
        </w:rPr>
        <w:noBreakHyphen/>
        <w:t>19</w:t>
      </w:r>
      <w:r w:rsidR="00461560">
        <w:rPr>
          <w:rFonts w:hint="eastAsia"/>
          <w:sz w:val="16"/>
          <w:lang w:eastAsia="zh-CN"/>
        </w:rPr>
        <w:t>）</w:t>
      </w:r>
    </w:p>
    <w:p w14:paraId="3D1D8A40" w14:textId="7C7FDCEF" w:rsidR="00ED0788" w:rsidRDefault="00ED2A59">
      <w:pPr>
        <w:pStyle w:val="Reasons"/>
        <w:rPr>
          <w:lang w:eastAsia="zh-CN"/>
        </w:rPr>
      </w:pPr>
      <w:r>
        <w:rPr>
          <w:b/>
          <w:lang w:eastAsia="zh-CN"/>
        </w:rPr>
        <w:t>理由：</w:t>
      </w:r>
      <w:r>
        <w:rPr>
          <w:lang w:eastAsia="zh-CN"/>
        </w:rPr>
        <w:tab/>
      </w:r>
      <w:r w:rsidR="00A32D5F">
        <w:rPr>
          <w:rFonts w:hint="eastAsia"/>
          <w:lang w:eastAsia="zh-CN"/>
        </w:rPr>
        <w:t>各</w:t>
      </w:r>
      <w:r w:rsidR="00A32D5F" w:rsidRPr="00383271">
        <w:rPr>
          <w:rFonts w:hint="eastAsia"/>
          <w:lang w:eastAsia="zh-CN"/>
        </w:rPr>
        <w:t>SADC</w:t>
      </w:r>
      <w:r w:rsidR="00A32D5F" w:rsidRPr="00383271">
        <w:rPr>
          <w:rFonts w:hint="eastAsia"/>
          <w:lang w:eastAsia="zh-CN"/>
        </w:rPr>
        <w:t>主管部门支持</w:t>
      </w:r>
      <w:r w:rsidR="00A32D5F">
        <w:rPr>
          <w:rFonts w:hint="eastAsia"/>
          <w:lang w:eastAsia="zh-CN"/>
        </w:rPr>
        <w:t>通过一个新脚注（《无线电规则》第</w:t>
      </w:r>
      <w:r w:rsidR="00A32D5F" w:rsidRPr="00A41736">
        <w:rPr>
          <w:b/>
          <w:lang w:eastAsia="zh-CN"/>
        </w:rPr>
        <w:t>5.I113b</w:t>
      </w:r>
      <w:r w:rsidR="00A32D5F" w:rsidRPr="00383271">
        <w:rPr>
          <w:rFonts w:hint="eastAsia"/>
          <w:bCs/>
          <w:lang w:eastAsia="zh-CN"/>
        </w:rPr>
        <w:t>款</w:t>
      </w:r>
      <w:r w:rsidR="00A32D5F">
        <w:rPr>
          <w:rFonts w:hint="eastAsia"/>
          <w:lang w:eastAsia="zh-CN"/>
        </w:rPr>
        <w:t>）和一项解决该</w:t>
      </w:r>
      <w:r w:rsidR="00A32D5F" w:rsidRPr="00D569CC">
        <w:rPr>
          <w:rFonts w:hint="eastAsia"/>
          <w:lang w:eastAsia="zh-CN"/>
        </w:rPr>
        <w:t>频段使用问题的新决议将</w:t>
      </w:r>
      <w:r w:rsidR="00A32D5F" w:rsidRPr="00A41736">
        <w:rPr>
          <w:lang w:eastAsia="zh-CN"/>
        </w:rPr>
        <w:t>50.4-52.6 GHz</w:t>
      </w:r>
      <w:r w:rsidR="00A32D5F" w:rsidRPr="00D569CC">
        <w:rPr>
          <w:rFonts w:hint="eastAsia"/>
          <w:lang w:eastAsia="zh-CN"/>
        </w:rPr>
        <w:t>频段确定用于</w:t>
      </w:r>
      <w:r w:rsidR="00A32D5F" w:rsidRPr="00D569CC">
        <w:rPr>
          <w:rFonts w:hint="eastAsia"/>
          <w:lang w:eastAsia="zh-CN"/>
        </w:rPr>
        <w:t>IMT</w:t>
      </w:r>
      <w:r w:rsidR="00A32D5F" w:rsidRPr="00D569CC">
        <w:rPr>
          <w:rFonts w:hint="eastAsia"/>
          <w:lang w:eastAsia="zh-CN"/>
        </w:rPr>
        <w:t>。</w:t>
      </w:r>
      <w:r w:rsidR="0087114A">
        <w:rPr>
          <w:rFonts w:hint="eastAsia"/>
          <w:lang w:eastAsia="zh-CN"/>
        </w:rPr>
        <w:t>各</w:t>
      </w:r>
      <w:r w:rsidR="0087114A" w:rsidRPr="00383271">
        <w:rPr>
          <w:rFonts w:hint="eastAsia"/>
          <w:lang w:eastAsia="zh-CN"/>
        </w:rPr>
        <w:t>SADC</w:t>
      </w:r>
      <w:r w:rsidR="0087114A" w:rsidRPr="00383271">
        <w:rPr>
          <w:rFonts w:hint="eastAsia"/>
          <w:lang w:eastAsia="zh-CN"/>
        </w:rPr>
        <w:t>主管部门</w:t>
      </w:r>
      <w:r w:rsidR="0087114A">
        <w:rPr>
          <w:rFonts w:hint="eastAsia"/>
          <w:lang w:eastAsia="zh-CN"/>
        </w:rPr>
        <w:t>还</w:t>
      </w:r>
      <w:r w:rsidR="0087114A" w:rsidRPr="00383271">
        <w:rPr>
          <w:rFonts w:hint="eastAsia"/>
          <w:lang w:eastAsia="zh-CN"/>
        </w:rPr>
        <w:t>支持</w:t>
      </w:r>
      <w:r w:rsidR="0087114A" w:rsidRPr="0087114A">
        <w:rPr>
          <w:rFonts w:hint="eastAsia"/>
          <w:lang w:eastAsia="zh-CN"/>
        </w:rPr>
        <w:t>修</w:t>
      </w:r>
      <w:r w:rsidR="0087114A">
        <w:rPr>
          <w:rFonts w:hint="eastAsia"/>
          <w:lang w:eastAsia="zh-CN"/>
        </w:rPr>
        <w:t>订</w:t>
      </w:r>
      <w:r w:rsidR="0087114A" w:rsidRPr="0087114A">
        <w:rPr>
          <w:rFonts w:hint="eastAsia"/>
          <w:lang w:eastAsia="zh-CN"/>
        </w:rPr>
        <w:t>第</w:t>
      </w:r>
      <w:r w:rsidR="0087114A" w:rsidRPr="0087114A">
        <w:rPr>
          <w:rFonts w:hint="eastAsia"/>
          <w:b/>
          <w:bCs/>
          <w:lang w:eastAsia="zh-CN"/>
        </w:rPr>
        <w:t>750</w:t>
      </w:r>
      <w:r w:rsidR="0087114A" w:rsidRPr="0087114A">
        <w:rPr>
          <w:rFonts w:hint="eastAsia"/>
          <w:lang w:eastAsia="zh-CN"/>
        </w:rPr>
        <w:t>号决议</w:t>
      </w:r>
      <w:r w:rsidR="0087114A" w:rsidRPr="0087114A">
        <w:rPr>
          <w:rFonts w:hint="eastAsia"/>
          <w:b/>
          <w:bCs/>
          <w:lang w:eastAsia="zh-CN"/>
        </w:rPr>
        <w:t>（</w:t>
      </w:r>
      <w:r w:rsidR="0087114A" w:rsidRPr="0087114A">
        <w:rPr>
          <w:rFonts w:hint="eastAsia"/>
          <w:b/>
          <w:bCs/>
          <w:lang w:eastAsia="zh-CN"/>
        </w:rPr>
        <w:t>WRC-15</w:t>
      </w:r>
      <w:r w:rsidR="0087114A" w:rsidRPr="0087114A">
        <w:rPr>
          <w:rFonts w:hint="eastAsia"/>
          <w:b/>
          <w:bCs/>
          <w:lang w:eastAsia="zh-CN"/>
        </w:rPr>
        <w:t>）</w:t>
      </w:r>
      <w:r w:rsidR="0087114A" w:rsidRPr="0087114A">
        <w:rPr>
          <w:rFonts w:hint="eastAsia"/>
          <w:lang w:eastAsia="zh-CN"/>
        </w:rPr>
        <w:t>，以确保</w:t>
      </w:r>
      <w:r w:rsidR="0087114A">
        <w:rPr>
          <w:rFonts w:hint="eastAsia"/>
          <w:lang w:eastAsia="zh-CN"/>
        </w:rPr>
        <w:t>对在</w:t>
      </w:r>
      <w:r w:rsidR="0087114A" w:rsidRPr="0087114A">
        <w:rPr>
          <w:rFonts w:hint="eastAsia"/>
          <w:lang w:eastAsia="zh-CN"/>
        </w:rPr>
        <w:t>52.6-54.25</w:t>
      </w:r>
      <w:r w:rsidR="0087114A">
        <w:rPr>
          <w:lang w:val="en-US" w:eastAsia="zh-CN"/>
        </w:rPr>
        <w:t> </w:t>
      </w:r>
      <w:r w:rsidR="0087114A" w:rsidRPr="0087114A">
        <w:rPr>
          <w:rFonts w:hint="eastAsia"/>
          <w:lang w:eastAsia="zh-CN"/>
        </w:rPr>
        <w:t>GHz</w:t>
      </w:r>
      <w:r w:rsidR="0087114A" w:rsidRPr="0087114A">
        <w:rPr>
          <w:rFonts w:hint="eastAsia"/>
          <w:lang w:eastAsia="zh-CN"/>
        </w:rPr>
        <w:t>频</w:t>
      </w:r>
      <w:r w:rsidR="0087114A">
        <w:rPr>
          <w:rFonts w:hint="eastAsia"/>
          <w:lang w:eastAsia="zh-CN"/>
        </w:rPr>
        <w:t>段</w:t>
      </w:r>
      <w:r w:rsidR="0087114A" w:rsidRPr="0087114A">
        <w:rPr>
          <w:rFonts w:hint="eastAsia"/>
          <w:lang w:eastAsia="zh-CN"/>
        </w:rPr>
        <w:t>内</w:t>
      </w:r>
      <w:r w:rsidR="0087114A">
        <w:rPr>
          <w:rFonts w:hint="eastAsia"/>
          <w:lang w:eastAsia="zh-CN"/>
        </w:rPr>
        <w:t>运行</w:t>
      </w:r>
      <w:r w:rsidR="0087114A" w:rsidRPr="0087114A">
        <w:rPr>
          <w:rFonts w:hint="eastAsia"/>
          <w:lang w:eastAsia="zh-CN"/>
        </w:rPr>
        <w:t>的</w:t>
      </w:r>
      <w:r w:rsidR="0087114A" w:rsidRPr="0087114A">
        <w:rPr>
          <w:rFonts w:hint="eastAsia"/>
          <w:lang w:eastAsia="zh-CN"/>
        </w:rPr>
        <w:t>EESS</w:t>
      </w:r>
      <w:r w:rsidR="0087114A" w:rsidRPr="0087114A">
        <w:rPr>
          <w:rFonts w:hint="eastAsia"/>
          <w:lang w:eastAsia="zh-CN"/>
        </w:rPr>
        <w:t>（</w:t>
      </w:r>
      <w:r w:rsidR="0087114A">
        <w:rPr>
          <w:rFonts w:hint="eastAsia"/>
          <w:lang w:eastAsia="zh-CN"/>
        </w:rPr>
        <w:t>无源</w:t>
      </w:r>
      <w:r w:rsidR="0087114A" w:rsidRPr="0087114A">
        <w:rPr>
          <w:rFonts w:hint="eastAsia"/>
          <w:lang w:eastAsia="zh-CN"/>
        </w:rPr>
        <w:t>）</w:t>
      </w:r>
      <w:r w:rsidR="0087114A">
        <w:rPr>
          <w:rFonts w:hint="eastAsia"/>
          <w:lang w:eastAsia="zh-CN"/>
        </w:rPr>
        <w:t>业务的</w:t>
      </w:r>
      <w:r w:rsidR="0087114A" w:rsidRPr="0087114A">
        <w:rPr>
          <w:rFonts w:hint="eastAsia"/>
          <w:lang w:eastAsia="zh-CN"/>
        </w:rPr>
        <w:t>保护</w:t>
      </w:r>
      <w:r w:rsidR="0087114A">
        <w:rPr>
          <w:rFonts w:hint="eastAsia"/>
          <w:lang w:eastAsia="zh-CN"/>
        </w:rPr>
        <w:t>。</w:t>
      </w:r>
      <w:r w:rsidR="00A32D5F" w:rsidRPr="00D569CC">
        <w:rPr>
          <w:rFonts w:hint="eastAsia"/>
          <w:lang w:eastAsia="zh-CN"/>
        </w:rPr>
        <w:t>《无线电规则》第</w:t>
      </w:r>
      <w:r w:rsidR="00A32D5F" w:rsidRPr="00D569CC">
        <w:rPr>
          <w:b/>
          <w:bCs/>
          <w:color w:val="000000"/>
          <w:lang w:eastAsia="zh-CN"/>
        </w:rPr>
        <w:t>5.340.1</w:t>
      </w:r>
      <w:r w:rsidR="00A32D5F" w:rsidRPr="00D569CC">
        <w:rPr>
          <w:rFonts w:hint="eastAsia"/>
          <w:color w:val="000000"/>
          <w:lang w:eastAsia="zh-CN"/>
        </w:rPr>
        <w:t>款</w:t>
      </w:r>
      <w:r w:rsidR="00A32D5F" w:rsidRPr="00D569CC">
        <w:rPr>
          <w:color w:val="000000"/>
          <w:lang w:eastAsia="zh-CN"/>
        </w:rPr>
        <w:t>脚注规定，在</w:t>
      </w:r>
      <w:r w:rsidR="00A32D5F" w:rsidRPr="00D569CC">
        <w:rPr>
          <w:color w:val="000000"/>
          <w:lang w:eastAsia="zh-CN"/>
        </w:rPr>
        <w:t>50.2-50.4 GHz</w:t>
      </w:r>
      <w:r w:rsidR="00A32D5F" w:rsidRPr="00D569CC">
        <w:rPr>
          <w:color w:val="000000"/>
          <w:lang w:eastAsia="zh-CN"/>
        </w:rPr>
        <w:t>频段内对卫星地球探测业务（无源）和空间研究业务（无源）的划分不应对相邻频段内以主要使用条件划分的业务对该频段的使用加以不适当的限制。</w:t>
      </w:r>
      <w:r w:rsidR="00A32D5F" w:rsidRPr="00D569CC">
        <w:rPr>
          <w:rFonts w:hint="eastAsia"/>
          <w:color w:val="000000"/>
          <w:lang w:eastAsia="zh-CN"/>
        </w:rPr>
        <w:t>因此，</w:t>
      </w:r>
      <w:r w:rsidR="00A32D5F">
        <w:rPr>
          <w:rFonts w:hint="eastAsia"/>
          <w:lang w:eastAsia="zh-CN"/>
        </w:rPr>
        <w:t>关于</w:t>
      </w:r>
      <w:r w:rsidR="00A32D5F" w:rsidRPr="00D569CC">
        <w:rPr>
          <w:rFonts w:hint="eastAsia"/>
          <w:lang w:eastAsia="zh-CN"/>
        </w:rPr>
        <w:t>移动业务</w:t>
      </w:r>
      <w:r w:rsidR="00A32D5F">
        <w:rPr>
          <w:rFonts w:hint="eastAsia"/>
          <w:lang w:eastAsia="zh-CN"/>
        </w:rPr>
        <w:t>对</w:t>
      </w:r>
      <w:r w:rsidR="00A32D5F" w:rsidRPr="00D569CC">
        <w:rPr>
          <w:rFonts w:hint="eastAsia"/>
          <w:lang w:eastAsia="zh-CN"/>
        </w:rPr>
        <w:t>47.2-50.2</w:t>
      </w:r>
      <w:r w:rsidR="00A32D5F" w:rsidRPr="00D569CC">
        <w:rPr>
          <w:lang w:val="en-US" w:eastAsia="zh-CN"/>
        </w:rPr>
        <w:t> </w:t>
      </w:r>
      <w:r w:rsidR="00A32D5F" w:rsidRPr="00D569CC">
        <w:rPr>
          <w:rFonts w:hint="eastAsia"/>
          <w:lang w:eastAsia="zh-CN"/>
        </w:rPr>
        <w:t>GHz</w:t>
      </w:r>
      <w:r w:rsidR="00A32D5F" w:rsidRPr="00D569CC">
        <w:rPr>
          <w:rFonts w:hint="eastAsia"/>
          <w:lang w:eastAsia="zh-CN"/>
        </w:rPr>
        <w:t>频段</w:t>
      </w:r>
      <w:r w:rsidR="00A32D5F">
        <w:rPr>
          <w:rFonts w:hint="eastAsia"/>
          <w:lang w:eastAsia="zh-CN"/>
        </w:rPr>
        <w:t>的</w:t>
      </w:r>
      <w:r w:rsidR="00A32D5F" w:rsidRPr="00D569CC">
        <w:rPr>
          <w:rFonts w:hint="eastAsia"/>
          <w:lang w:eastAsia="zh-CN"/>
        </w:rPr>
        <w:t>使用</w:t>
      </w:r>
      <w:r w:rsidR="00A32D5F">
        <w:rPr>
          <w:rFonts w:hint="eastAsia"/>
          <w:lang w:eastAsia="zh-CN"/>
        </w:rPr>
        <w:t>，</w:t>
      </w:r>
      <w:r w:rsidR="00A32D5F" w:rsidRPr="00D569CC">
        <w:rPr>
          <w:rFonts w:hint="eastAsia"/>
          <w:lang w:eastAsia="zh-CN"/>
        </w:rPr>
        <w:t>各</w:t>
      </w:r>
      <w:r w:rsidR="00A32D5F" w:rsidRPr="00D569CC">
        <w:rPr>
          <w:rFonts w:hint="eastAsia"/>
          <w:lang w:eastAsia="zh-CN"/>
        </w:rPr>
        <w:t>SADC</w:t>
      </w:r>
      <w:r w:rsidR="00A32D5F" w:rsidRPr="00D569CC">
        <w:rPr>
          <w:rFonts w:hint="eastAsia"/>
          <w:lang w:eastAsia="zh-CN"/>
        </w:rPr>
        <w:t>主管部门不支持在第</w:t>
      </w:r>
      <w:r w:rsidR="00A32D5F" w:rsidRPr="00D569CC">
        <w:rPr>
          <w:rFonts w:hint="eastAsia"/>
          <w:b/>
          <w:bCs/>
          <w:lang w:eastAsia="zh-CN"/>
        </w:rPr>
        <w:t>750</w:t>
      </w:r>
      <w:r w:rsidR="00A32D5F" w:rsidRPr="00D569CC">
        <w:rPr>
          <w:rFonts w:hint="eastAsia"/>
          <w:lang w:eastAsia="zh-CN"/>
        </w:rPr>
        <w:t>号决议</w:t>
      </w:r>
      <w:r w:rsidR="00A32D5F" w:rsidRPr="00D569CC">
        <w:rPr>
          <w:rFonts w:hint="eastAsia"/>
          <w:b/>
          <w:bCs/>
          <w:lang w:eastAsia="zh-CN"/>
        </w:rPr>
        <w:t>（</w:t>
      </w:r>
      <w:r w:rsidR="00A32D5F" w:rsidRPr="00D569CC">
        <w:rPr>
          <w:rFonts w:hint="eastAsia"/>
          <w:b/>
          <w:bCs/>
          <w:lang w:eastAsia="zh-CN"/>
        </w:rPr>
        <w:t>WRC-15</w:t>
      </w:r>
      <w:r w:rsidR="00A32D5F" w:rsidRPr="00D569CC">
        <w:rPr>
          <w:rFonts w:hint="eastAsia"/>
          <w:b/>
          <w:bCs/>
          <w:lang w:eastAsia="zh-CN"/>
        </w:rPr>
        <w:t>）</w:t>
      </w:r>
      <w:r w:rsidR="00A32D5F" w:rsidRPr="00D569CC">
        <w:rPr>
          <w:rFonts w:hint="eastAsia"/>
          <w:lang w:eastAsia="zh-CN"/>
        </w:rPr>
        <w:t>中包括该频段的任何部分。</w:t>
      </w:r>
      <w:r w:rsidR="0087114A">
        <w:rPr>
          <w:rFonts w:hint="eastAsia"/>
          <w:lang w:eastAsia="zh-CN"/>
        </w:rPr>
        <w:t>各</w:t>
      </w:r>
      <w:r w:rsidR="0087114A" w:rsidRPr="00A91A50">
        <w:rPr>
          <w:lang w:eastAsia="zh-CN"/>
        </w:rPr>
        <w:t>SADC</w:t>
      </w:r>
      <w:r w:rsidR="0087114A" w:rsidRPr="00F662ED">
        <w:rPr>
          <w:rFonts w:hint="eastAsia"/>
          <w:lang w:eastAsia="zh-CN"/>
        </w:rPr>
        <w:t>主管部门支持在第</w:t>
      </w:r>
      <w:r w:rsidR="0087114A" w:rsidRPr="00F662ED">
        <w:rPr>
          <w:rFonts w:hint="eastAsia"/>
          <w:b/>
          <w:bCs/>
          <w:lang w:eastAsia="zh-CN"/>
        </w:rPr>
        <w:t>750</w:t>
      </w:r>
      <w:r w:rsidR="0087114A" w:rsidRPr="00F662ED">
        <w:rPr>
          <w:rFonts w:hint="eastAsia"/>
          <w:lang w:eastAsia="zh-CN"/>
        </w:rPr>
        <w:t>号决议</w:t>
      </w:r>
      <w:r w:rsidR="0087114A" w:rsidRPr="00F662ED">
        <w:rPr>
          <w:rFonts w:hint="eastAsia"/>
          <w:b/>
          <w:bCs/>
          <w:lang w:eastAsia="zh-CN"/>
        </w:rPr>
        <w:t>（</w:t>
      </w:r>
      <w:r w:rsidR="0087114A" w:rsidRPr="00F662ED">
        <w:rPr>
          <w:rFonts w:hint="eastAsia"/>
          <w:b/>
          <w:bCs/>
          <w:lang w:eastAsia="zh-CN"/>
        </w:rPr>
        <w:t>WRC-1</w:t>
      </w:r>
      <w:r w:rsidR="0087114A">
        <w:rPr>
          <w:rFonts w:hint="eastAsia"/>
          <w:b/>
          <w:bCs/>
          <w:lang w:eastAsia="zh-CN"/>
        </w:rPr>
        <w:t>5</w:t>
      </w:r>
      <w:r w:rsidR="0087114A" w:rsidRPr="00F662ED">
        <w:rPr>
          <w:rFonts w:hint="eastAsia"/>
          <w:b/>
          <w:bCs/>
          <w:lang w:eastAsia="zh-CN"/>
        </w:rPr>
        <w:t>）</w:t>
      </w:r>
      <w:r w:rsidR="0087114A" w:rsidRPr="00F662ED">
        <w:rPr>
          <w:rFonts w:hint="eastAsia"/>
          <w:lang w:eastAsia="zh-CN"/>
        </w:rPr>
        <w:t>中</w:t>
      </w:r>
      <w:r w:rsidR="0087114A" w:rsidRPr="00A41736">
        <w:rPr>
          <w:lang w:eastAsia="zh-CN"/>
        </w:rPr>
        <w:t>51.6-52.6 </w:t>
      </w:r>
      <w:r w:rsidR="0087114A" w:rsidRPr="00F662ED">
        <w:rPr>
          <w:rFonts w:hint="eastAsia"/>
          <w:lang w:eastAsia="zh-CN"/>
        </w:rPr>
        <w:t>GHz</w:t>
      </w:r>
      <w:r w:rsidR="0087114A">
        <w:rPr>
          <w:rFonts w:hint="eastAsia"/>
          <w:lang w:eastAsia="zh-CN"/>
        </w:rPr>
        <w:t>有源业务</w:t>
      </w:r>
      <w:r w:rsidR="0087114A" w:rsidRPr="00F662ED">
        <w:rPr>
          <w:rFonts w:hint="eastAsia"/>
          <w:lang w:eastAsia="zh-CN"/>
        </w:rPr>
        <w:t>频段内</w:t>
      </w:r>
      <w:r w:rsidR="0087114A">
        <w:rPr>
          <w:rFonts w:hint="eastAsia"/>
          <w:lang w:eastAsia="zh-CN"/>
        </w:rPr>
        <w:t>，</w:t>
      </w:r>
      <w:r w:rsidR="0087114A" w:rsidRPr="0087114A">
        <w:rPr>
          <w:rFonts w:hint="eastAsia"/>
          <w:lang w:eastAsia="zh-CN"/>
        </w:rPr>
        <w:t>将基站和用户设备的发射</w:t>
      </w:r>
      <w:r w:rsidR="0087114A">
        <w:rPr>
          <w:rFonts w:hint="eastAsia"/>
          <w:lang w:eastAsia="zh-CN"/>
        </w:rPr>
        <w:t>功率</w:t>
      </w:r>
      <w:r w:rsidR="0087114A" w:rsidRPr="0087114A">
        <w:rPr>
          <w:rFonts w:hint="eastAsia"/>
          <w:lang w:eastAsia="zh-CN"/>
        </w:rPr>
        <w:t>分别限制在不超过</w:t>
      </w:r>
      <w:r w:rsidR="00603893">
        <w:rPr>
          <w:lang w:eastAsia="zh-CN"/>
        </w:rPr>
        <w:t>–</w:t>
      </w:r>
      <w:r w:rsidR="0087114A" w:rsidRPr="0087114A">
        <w:rPr>
          <w:rFonts w:hint="eastAsia"/>
          <w:lang w:eastAsia="zh-CN"/>
        </w:rPr>
        <w:t>32 dB</w:t>
      </w:r>
      <w:r w:rsidR="0087114A" w:rsidRPr="0087114A">
        <w:rPr>
          <w:rFonts w:hint="eastAsia"/>
          <w:lang w:eastAsia="zh-CN"/>
        </w:rPr>
        <w:t>（</w:t>
      </w:r>
      <w:r w:rsidR="0087114A" w:rsidRPr="0087114A">
        <w:rPr>
          <w:rFonts w:hint="eastAsia"/>
          <w:lang w:eastAsia="zh-CN"/>
        </w:rPr>
        <w:t>W/200 MHz</w:t>
      </w:r>
      <w:r w:rsidR="0087114A" w:rsidRPr="0087114A">
        <w:rPr>
          <w:rFonts w:hint="eastAsia"/>
          <w:lang w:eastAsia="zh-CN"/>
        </w:rPr>
        <w:t>）和</w:t>
      </w:r>
      <w:r w:rsidR="00603893">
        <w:rPr>
          <w:lang w:eastAsia="zh-CN"/>
        </w:rPr>
        <w:t>–</w:t>
      </w:r>
      <w:r w:rsidR="0087114A" w:rsidRPr="0087114A">
        <w:rPr>
          <w:rFonts w:hint="eastAsia"/>
          <w:lang w:eastAsia="zh-CN"/>
        </w:rPr>
        <w:t>28 dB</w:t>
      </w:r>
      <w:r w:rsidR="0087114A" w:rsidRPr="0087114A">
        <w:rPr>
          <w:rFonts w:hint="eastAsia"/>
          <w:lang w:eastAsia="zh-CN"/>
        </w:rPr>
        <w:t>（</w:t>
      </w:r>
      <w:r w:rsidR="0087114A" w:rsidRPr="0087114A">
        <w:rPr>
          <w:rFonts w:hint="eastAsia"/>
          <w:lang w:eastAsia="zh-CN"/>
        </w:rPr>
        <w:t>W/200 MHz</w:t>
      </w:r>
      <w:r w:rsidR="0087114A" w:rsidRPr="0087114A">
        <w:rPr>
          <w:rFonts w:hint="eastAsia"/>
          <w:lang w:eastAsia="zh-CN"/>
        </w:rPr>
        <w:t>）的范围内</w:t>
      </w:r>
      <w:r w:rsidR="0087114A">
        <w:rPr>
          <w:rFonts w:hint="eastAsia"/>
          <w:lang w:eastAsia="zh-CN"/>
        </w:rPr>
        <w:t>。</w:t>
      </w:r>
    </w:p>
    <w:p w14:paraId="314D8873" w14:textId="653E63B2" w:rsidR="00ED0788" w:rsidRDefault="00ED2A59">
      <w:pPr>
        <w:pStyle w:val="Proposal"/>
      </w:pPr>
      <w:r>
        <w:t>MOD</w:t>
      </w:r>
      <w:r>
        <w:tab/>
      </w:r>
      <w:r w:rsidR="00502B4A" w:rsidRPr="009058B7">
        <w:t>AGL/BOT/SWZ/LSO/MDG/MWI/MAU/MOZ/NMB/COD/SEY/AFS/TZA/ZMB/ZWE</w:t>
      </w:r>
      <w:r w:rsidR="00502B4A" w:rsidRPr="00A41736">
        <w:t>/89A13A4/10</w:t>
      </w:r>
      <w:r w:rsidR="00502B4A" w:rsidRPr="00A41736">
        <w:rPr>
          <w:vanish/>
          <w:color w:val="7F7F7F" w:themeColor="text1" w:themeTint="80"/>
          <w:vertAlign w:val="superscript"/>
        </w:rPr>
        <w:t>#49891</w:t>
      </w:r>
    </w:p>
    <w:p w14:paraId="06787D65" w14:textId="05D2890C" w:rsidR="00ED2A59" w:rsidRPr="00E24021" w:rsidRDefault="00ED2A59" w:rsidP="00ED2A59">
      <w:pPr>
        <w:pStyle w:val="Note"/>
        <w:rPr>
          <w:lang w:eastAsia="zh-CN"/>
        </w:rPr>
      </w:pPr>
      <w:r w:rsidRPr="00F53E95">
        <w:rPr>
          <w:rStyle w:val="Artdef"/>
        </w:rPr>
        <w:t>5.338A</w:t>
      </w:r>
      <w:r w:rsidRPr="00E24021">
        <w:rPr>
          <w:b/>
        </w:rPr>
        <w:tab/>
      </w:r>
      <w:r w:rsidRPr="00E24021">
        <w:rPr>
          <w:rFonts w:hint="eastAsia"/>
          <w:bCs/>
        </w:rPr>
        <w:t>在</w:t>
      </w:r>
      <w:r w:rsidRPr="00E24021">
        <w:t>1 </w:t>
      </w:r>
      <w:r w:rsidRPr="004B2D2A">
        <w:t>350-1 400 MHz</w:t>
      </w:r>
      <w:r w:rsidRPr="004B2D2A">
        <w:t>、</w:t>
      </w:r>
      <w:r w:rsidRPr="004B2D2A">
        <w:t>1 427-1 452 MHz</w:t>
      </w:r>
      <w:r w:rsidRPr="004B2D2A">
        <w:t>、</w:t>
      </w:r>
      <w:r w:rsidRPr="004B2D2A">
        <w:t>22.55-23.55 GHz</w:t>
      </w:r>
      <w:r w:rsidRPr="004B2D2A">
        <w:t>、</w:t>
      </w:r>
      <w:r w:rsidRPr="004B2D2A">
        <w:t>30-31.3 GHz</w:t>
      </w:r>
      <w:r w:rsidRPr="004B2D2A">
        <w:t>、</w:t>
      </w:r>
      <w:r w:rsidR="00603893">
        <w:br/>
      </w:r>
      <w:r w:rsidRPr="004B2D2A">
        <w:t>49.7</w:t>
      </w:r>
      <w:r w:rsidR="00603893">
        <w:t>-</w:t>
      </w:r>
      <w:r w:rsidRPr="004B2D2A">
        <w:t>50.2 GHz</w:t>
      </w:r>
      <w:r w:rsidRPr="004B2D2A">
        <w:t>、</w:t>
      </w:r>
      <w:r w:rsidRPr="004B2D2A">
        <w:t>50.4-50.9 GHz</w:t>
      </w:r>
      <w:r w:rsidRPr="004B2D2A">
        <w:t>、</w:t>
      </w:r>
      <w:r w:rsidRPr="004B2D2A">
        <w:t>51.4-52.6 GHz</w:t>
      </w:r>
      <w:r w:rsidRPr="004B2D2A">
        <w:t>、</w:t>
      </w:r>
      <w:ins w:id="73" w:author="Unknown" w:date="2019-10-05T12:52:00Z">
        <w:r w:rsidR="00071988" w:rsidRPr="00A41736">
          <w:t>51.6-52.6 GHz</w:t>
        </w:r>
      </w:ins>
      <w:ins w:id="74" w:author="Yang, Zhenyu" w:date="2019-10-18T08:53:00Z">
        <w:r w:rsidR="00071988">
          <w:rPr>
            <w:rFonts w:hint="eastAsia"/>
            <w:lang w:eastAsia="zh-CN"/>
          </w:rPr>
          <w:t>、</w:t>
        </w:r>
      </w:ins>
      <w:r w:rsidRPr="004B2D2A">
        <w:t>81-86 GHz</w:t>
      </w:r>
      <w:r w:rsidRPr="004B2D2A">
        <w:rPr>
          <w:rFonts w:hint="eastAsia"/>
        </w:rPr>
        <w:t>和</w:t>
      </w:r>
      <w:r w:rsidRPr="004B2D2A">
        <w:t>92</w:t>
      </w:r>
      <w:r w:rsidR="00603893">
        <w:t>-</w:t>
      </w:r>
      <w:r w:rsidRPr="004B2D2A">
        <w:t>94 GHz</w:t>
      </w:r>
      <w:r w:rsidRPr="004B2D2A">
        <w:rPr>
          <w:rFonts w:hint="eastAsia"/>
        </w:rPr>
        <w:t>频段</w:t>
      </w:r>
      <w:r w:rsidRPr="004B2D2A">
        <w:rPr>
          <w:rFonts w:hint="eastAsia"/>
          <w:lang w:val="en-US" w:eastAsia="zh-CN"/>
        </w:rPr>
        <w:t>，</w:t>
      </w:r>
      <w:r w:rsidRPr="004B2D2A">
        <w:rPr>
          <w:rFonts w:hint="eastAsia"/>
        </w:rPr>
        <w:t>第</w:t>
      </w:r>
      <w:r w:rsidRPr="004B2D2A">
        <w:rPr>
          <w:b/>
          <w:bCs/>
        </w:rPr>
        <w:t>750</w:t>
      </w:r>
      <w:r w:rsidRPr="004B2D2A">
        <w:rPr>
          <w:rFonts w:hint="eastAsia"/>
        </w:rPr>
        <w:t>号</w:t>
      </w:r>
      <w:r w:rsidRPr="004B2D2A">
        <w:t>决议</w:t>
      </w:r>
      <w:r w:rsidRPr="004B2D2A">
        <w:rPr>
          <w:b/>
          <w:bCs/>
        </w:rPr>
        <w:t>（</w:t>
      </w:r>
      <w:r w:rsidRPr="004B2D2A">
        <w:rPr>
          <w:b/>
          <w:bCs/>
        </w:rPr>
        <w:t>WRC</w:t>
      </w:r>
      <w:r w:rsidRPr="004B2D2A">
        <w:rPr>
          <w:b/>
          <w:bCs/>
        </w:rPr>
        <w:noBreakHyphen/>
      </w:r>
      <w:del w:id="75" w:author="">
        <w:r w:rsidRPr="004B2D2A">
          <w:rPr>
            <w:b/>
          </w:rPr>
          <w:delText>15</w:delText>
        </w:r>
      </w:del>
      <w:ins w:id="76" w:author="">
        <w:r w:rsidRPr="004B2D2A">
          <w:rPr>
            <w:b/>
          </w:rPr>
          <w:t>19</w:t>
        </w:r>
      </w:ins>
      <w:r w:rsidRPr="004B2D2A">
        <w:rPr>
          <w:rFonts w:hint="eastAsia"/>
          <w:b/>
        </w:rPr>
        <w:t>，</w:t>
      </w:r>
      <w:r w:rsidRPr="004B2D2A">
        <w:rPr>
          <w:b/>
        </w:rPr>
        <w:t>修订版）</w:t>
      </w:r>
      <w:r w:rsidRPr="004B2D2A">
        <w:rPr>
          <w:rFonts w:hint="eastAsia"/>
        </w:rPr>
        <w:t>适用</w:t>
      </w:r>
      <w:r w:rsidRPr="004B2D2A">
        <w:rPr>
          <w:bCs/>
        </w:rPr>
        <w:t>。</w:t>
      </w:r>
      <w:r w:rsidRPr="004B2D2A">
        <w:rPr>
          <w:rFonts w:hint="eastAsia"/>
          <w:sz w:val="16"/>
          <w:lang w:eastAsia="zh-CN"/>
        </w:rPr>
        <w:t>（</w:t>
      </w:r>
      <w:r w:rsidRPr="004B2D2A">
        <w:rPr>
          <w:sz w:val="16"/>
          <w:lang w:eastAsia="zh-CN"/>
        </w:rPr>
        <w:t>WRC</w:t>
      </w:r>
      <w:r w:rsidRPr="004B2D2A">
        <w:rPr>
          <w:sz w:val="16"/>
          <w:lang w:eastAsia="zh-CN"/>
        </w:rPr>
        <w:noBreakHyphen/>
      </w:r>
      <w:del w:id="77" w:author="" w:date="2018-09-06T10:15:00Z">
        <w:r w:rsidRPr="004B2D2A" w:rsidDel="00037BB3">
          <w:rPr>
            <w:sz w:val="16"/>
            <w:lang w:eastAsia="zh-CN"/>
          </w:rPr>
          <w:delText>1</w:delText>
        </w:r>
      </w:del>
      <w:del w:id="78" w:author="" w:date="2018-08-31T09:31:00Z">
        <w:r w:rsidRPr="004B2D2A">
          <w:rPr>
            <w:sz w:val="16"/>
            <w:lang w:eastAsia="zh-CN"/>
          </w:rPr>
          <w:delText>5</w:delText>
        </w:r>
      </w:del>
      <w:ins w:id="79" w:author="" w:date="2018-09-06T10:15:00Z">
        <w:r w:rsidRPr="004B2D2A">
          <w:rPr>
            <w:sz w:val="16"/>
            <w:lang w:eastAsia="zh-CN"/>
          </w:rPr>
          <w:t>1</w:t>
        </w:r>
      </w:ins>
      <w:ins w:id="80" w:author="" w:date="2018-08-31T09:31:00Z">
        <w:r w:rsidRPr="004B2D2A">
          <w:rPr>
            <w:sz w:val="16"/>
            <w:lang w:eastAsia="zh-CN"/>
          </w:rPr>
          <w:t>9</w:t>
        </w:r>
      </w:ins>
      <w:r w:rsidRPr="004B2D2A">
        <w:rPr>
          <w:rFonts w:hint="eastAsia"/>
          <w:sz w:val="16"/>
          <w:lang w:eastAsia="zh-CN"/>
        </w:rPr>
        <w:t>）</w:t>
      </w:r>
    </w:p>
    <w:p w14:paraId="576F4875" w14:textId="2ED0F910" w:rsidR="00ED0788" w:rsidRDefault="00ED2A59">
      <w:pPr>
        <w:pStyle w:val="Reasons"/>
        <w:rPr>
          <w:lang w:eastAsia="zh-CN"/>
        </w:rPr>
      </w:pPr>
      <w:r>
        <w:rPr>
          <w:b/>
          <w:lang w:eastAsia="zh-CN"/>
        </w:rPr>
        <w:t>理由：</w:t>
      </w:r>
      <w:r>
        <w:rPr>
          <w:lang w:eastAsia="zh-CN"/>
        </w:rPr>
        <w:tab/>
      </w:r>
      <w:r w:rsidR="00502B4A">
        <w:rPr>
          <w:rFonts w:hint="eastAsia"/>
          <w:lang w:eastAsia="zh-CN"/>
        </w:rPr>
        <w:t>各</w:t>
      </w:r>
      <w:r w:rsidR="00502B4A" w:rsidRPr="00502B4A">
        <w:rPr>
          <w:rFonts w:hint="eastAsia"/>
          <w:lang w:eastAsia="zh-CN"/>
        </w:rPr>
        <w:t>SADC</w:t>
      </w:r>
      <w:r w:rsidR="00502B4A" w:rsidRPr="00502B4A">
        <w:rPr>
          <w:rFonts w:hint="eastAsia"/>
          <w:lang w:eastAsia="zh-CN"/>
        </w:rPr>
        <w:t>主管部门支持</w:t>
      </w:r>
      <w:r w:rsidR="00502B4A">
        <w:rPr>
          <w:rFonts w:hint="eastAsia"/>
          <w:lang w:eastAsia="zh-CN"/>
        </w:rPr>
        <w:t>修订第</w:t>
      </w:r>
      <w:r w:rsidR="00502B4A" w:rsidRPr="00502B4A">
        <w:rPr>
          <w:rFonts w:hint="eastAsia"/>
          <w:b/>
          <w:bCs/>
          <w:lang w:eastAsia="zh-CN"/>
        </w:rPr>
        <w:t>5.338A</w:t>
      </w:r>
      <w:r w:rsidR="00502B4A">
        <w:rPr>
          <w:rFonts w:hint="eastAsia"/>
          <w:lang w:eastAsia="zh-CN"/>
        </w:rPr>
        <w:t>款，</w:t>
      </w:r>
      <w:r w:rsidR="00502B4A" w:rsidRPr="00502B4A">
        <w:rPr>
          <w:rFonts w:hint="eastAsia"/>
          <w:lang w:eastAsia="zh-CN"/>
        </w:rPr>
        <w:t>以增加</w:t>
      </w:r>
      <w:r w:rsidR="00502B4A" w:rsidRPr="00502B4A">
        <w:rPr>
          <w:rFonts w:hint="eastAsia"/>
          <w:lang w:eastAsia="zh-CN"/>
        </w:rPr>
        <w:t>51.6-52.6</w:t>
      </w:r>
      <w:r w:rsidR="00502B4A">
        <w:rPr>
          <w:lang w:val="en-US" w:eastAsia="zh-CN"/>
        </w:rPr>
        <w:t> </w:t>
      </w:r>
      <w:r w:rsidR="00502B4A" w:rsidRPr="00502B4A">
        <w:rPr>
          <w:rFonts w:hint="eastAsia"/>
          <w:lang w:eastAsia="zh-CN"/>
        </w:rPr>
        <w:t>GHz</w:t>
      </w:r>
      <w:r w:rsidR="00502B4A">
        <w:rPr>
          <w:rFonts w:hint="eastAsia"/>
          <w:lang w:eastAsia="zh-CN"/>
        </w:rPr>
        <w:t>有源频段</w:t>
      </w:r>
      <w:r w:rsidR="00502B4A" w:rsidRPr="00502B4A">
        <w:rPr>
          <w:rFonts w:hint="eastAsia"/>
          <w:lang w:eastAsia="zh-CN"/>
        </w:rPr>
        <w:t>。</w:t>
      </w:r>
    </w:p>
    <w:p w14:paraId="633B9641" w14:textId="30A69A0B" w:rsidR="00ED0788" w:rsidRDefault="00ED2A59">
      <w:pPr>
        <w:pStyle w:val="Proposal"/>
      </w:pPr>
      <w:r>
        <w:lastRenderedPageBreak/>
        <w:t>MOD</w:t>
      </w:r>
      <w:r>
        <w:tab/>
      </w:r>
      <w:r w:rsidR="00595F13" w:rsidRPr="009058B7">
        <w:t>AGL/BOT/SWZ/LSO/MDG/MWI/MAU/MOZ/NMB/COD/SEY/AFS/TZA/ZMB/ZWE</w:t>
      </w:r>
      <w:r w:rsidR="00595F13" w:rsidRPr="00A41736">
        <w:t>/89A13A4/11</w:t>
      </w:r>
      <w:r w:rsidR="00595F13" w:rsidRPr="00A41736">
        <w:rPr>
          <w:vanish/>
          <w:color w:val="7F7F7F" w:themeColor="text1" w:themeTint="80"/>
          <w:vertAlign w:val="superscript"/>
        </w:rPr>
        <w:t>#49932</w:t>
      </w:r>
    </w:p>
    <w:p w14:paraId="00002F15" w14:textId="77777777" w:rsidR="00ED2A59" w:rsidRPr="00E24021" w:rsidRDefault="00ED2A59" w:rsidP="00ED2A59">
      <w:pPr>
        <w:pStyle w:val="ResNo"/>
        <w:rPr>
          <w:lang w:eastAsia="zh-CN"/>
        </w:rPr>
      </w:pPr>
      <w:r w:rsidRPr="00E24021">
        <w:rPr>
          <w:rFonts w:hint="eastAsia"/>
          <w:lang w:eastAsia="zh-CN"/>
        </w:rPr>
        <w:t>第</w:t>
      </w:r>
      <w:r w:rsidRPr="00E24021">
        <w:rPr>
          <w:lang w:eastAsia="zh-CN"/>
        </w:rPr>
        <w:t>750</w:t>
      </w:r>
      <w:r w:rsidRPr="00E24021">
        <w:rPr>
          <w:rFonts w:hint="eastAsia"/>
          <w:lang w:eastAsia="zh-CN"/>
        </w:rPr>
        <w:t>号</w:t>
      </w:r>
      <w:r w:rsidRPr="00E24021">
        <w:rPr>
          <w:lang w:eastAsia="zh-CN"/>
        </w:rPr>
        <w:t>决议（</w:t>
      </w:r>
      <w:r w:rsidRPr="00E24021">
        <w:rPr>
          <w:lang w:eastAsia="zh-CN"/>
        </w:rPr>
        <w:t>WRC</w:t>
      </w:r>
      <w:r w:rsidRPr="00E24021">
        <w:rPr>
          <w:lang w:eastAsia="zh-CN"/>
        </w:rPr>
        <w:noBreakHyphen/>
      </w:r>
      <w:del w:id="81" w:author="" w:date="2018-01-10T10:39:00Z">
        <w:r w:rsidRPr="00E24021">
          <w:rPr>
            <w:lang w:eastAsia="zh-CN"/>
          </w:rPr>
          <w:delText>15</w:delText>
        </w:r>
      </w:del>
      <w:ins w:id="82" w:author="" w:date="2018-01-30T10:14:00Z">
        <w:r w:rsidRPr="00E24021">
          <w:rPr>
            <w:lang w:eastAsia="zh-CN"/>
          </w:rPr>
          <w:t>19</w:t>
        </w:r>
      </w:ins>
      <w:r w:rsidRPr="00E24021">
        <w:rPr>
          <w:rFonts w:hint="eastAsia"/>
          <w:lang w:eastAsia="zh-CN"/>
        </w:rPr>
        <w:t>，</w:t>
      </w:r>
      <w:r w:rsidRPr="00E24021">
        <w:rPr>
          <w:lang w:eastAsia="zh-CN"/>
        </w:rPr>
        <w:t>修订版</w:t>
      </w:r>
      <w:r w:rsidRPr="00E24021">
        <w:rPr>
          <w:rFonts w:hint="eastAsia"/>
          <w:lang w:eastAsia="zh-CN"/>
        </w:rPr>
        <w:t>）</w:t>
      </w:r>
    </w:p>
    <w:p w14:paraId="221AE896" w14:textId="77777777" w:rsidR="00ED2A59" w:rsidRPr="00E24021" w:rsidRDefault="00ED2A59" w:rsidP="00ED2A59">
      <w:pPr>
        <w:pStyle w:val="Restitle"/>
        <w:rPr>
          <w:lang w:eastAsia="zh-CN"/>
        </w:rPr>
      </w:pPr>
      <w:bookmarkStart w:id="83" w:name="_Toc450722741"/>
      <w:bookmarkStart w:id="84" w:name="_Toc451159244"/>
      <w:r w:rsidRPr="00E24021">
        <w:rPr>
          <w:rFonts w:hint="eastAsia"/>
          <w:lang w:eastAsia="zh-CN"/>
        </w:rPr>
        <w:t>卫星地球探测业务（无源）和相关</w:t>
      </w:r>
      <w:r w:rsidRPr="00E24021">
        <w:rPr>
          <w:lang w:eastAsia="zh-CN"/>
        </w:rPr>
        <w:br/>
      </w:r>
      <w:r w:rsidRPr="00E24021">
        <w:rPr>
          <w:rFonts w:hint="eastAsia"/>
          <w:lang w:eastAsia="zh-CN"/>
        </w:rPr>
        <w:t>有源业务间的兼容性</w:t>
      </w:r>
      <w:bookmarkEnd w:id="83"/>
      <w:bookmarkEnd w:id="84"/>
    </w:p>
    <w:p w14:paraId="7D597F8F" w14:textId="77777777" w:rsidR="00ED2A59" w:rsidRPr="00E24021" w:rsidRDefault="00ED2A59" w:rsidP="00ED2A59">
      <w:pPr>
        <w:pStyle w:val="Normalaftertitle0"/>
        <w:rPr>
          <w:lang w:eastAsia="zh-CN"/>
        </w:rPr>
      </w:pPr>
      <w:r w:rsidRPr="00E24021">
        <w:rPr>
          <w:rFonts w:hint="eastAsia"/>
          <w:lang w:eastAsia="zh-CN"/>
        </w:rPr>
        <w:t>世界</w:t>
      </w:r>
      <w:r w:rsidRPr="00E24021">
        <w:rPr>
          <w:lang w:eastAsia="zh-CN"/>
        </w:rPr>
        <w:t>无线电通信</w:t>
      </w:r>
      <w:r w:rsidRPr="00E24021">
        <w:rPr>
          <w:rFonts w:hint="eastAsia"/>
          <w:lang w:eastAsia="zh-CN"/>
        </w:rPr>
        <w:t>大会（</w:t>
      </w:r>
      <w:del w:id="85" w:author="" w:date="2018-09-30T15:20:00Z">
        <w:r w:rsidRPr="00E24021" w:rsidDel="00E755FB">
          <w:rPr>
            <w:rFonts w:hint="eastAsia"/>
            <w:lang w:eastAsia="zh-CN"/>
          </w:rPr>
          <w:delText>2015</w:delText>
        </w:r>
      </w:del>
      <w:del w:id="86" w:author="" w:date="2018-10-03T16:53:00Z">
        <w:r w:rsidRPr="00E24021" w:rsidDel="00F80EDE">
          <w:rPr>
            <w:rFonts w:hint="eastAsia"/>
            <w:lang w:eastAsia="zh-CN"/>
          </w:rPr>
          <w:delText>年，</w:delText>
        </w:r>
      </w:del>
      <w:del w:id="87" w:author="" w:date="2018-09-30T15:20:00Z">
        <w:r w:rsidRPr="00E24021" w:rsidDel="00E755FB">
          <w:rPr>
            <w:rFonts w:hint="eastAsia"/>
            <w:lang w:eastAsia="zh-CN"/>
          </w:rPr>
          <w:delText>日内瓦</w:delText>
        </w:r>
      </w:del>
      <w:ins w:id="88" w:author="" w:date="2018-09-30T15:20:00Z">
        <w:r w:rsidRPr="00E24021">
          <w:rPr>
            <w:lang w:eastAsia="zh-CN"/>
          </w:rPr>
          <w:t>2019</w:t>
        </w:r>
      </w:ins>
      <w:ins w:id="89" w:author="" w:date="2018-10-03T16:53:00Z">
        <w:r>
          <w:rPr>
            <w:rFonts w:hint="eastAsia"/>
            <w:lang w:eastAsia="zh-CN"/>
          </w:rPr>
          <w:t>年，</w:t>
        </w:r>
      </w:ins>
      <w:ins w:id="90" w:author="" w:date="2018-09-30T15:20:00Z">
        <w:r w:rsidRPr="00E24021">
          <w:rPr>
            <w:lang w:eastAsia="nl-NL"/>
          </w:rPr>
          <w:t>沙姆沙伊赫</w:t>
        </w:r>
      </w:ins>
      <w:r w:rsidRPr="00E24021">
        <w:rPr>
          <w:rFonts w:hint="eastAsia"/>
          <w:lang w:eastAsia="zh-CN"/>
        </w:rPr>
        <w:t>），</w:t>
      </w:r>
    </w:p>
    <w:p w14:paraId="6D7F79FF" w14:textId="77777777" w:rsidR="00ED2A59" w:rsidRPr="00E24021" w:rsidRDefault="00ED2A59" w:rsidP="00ED2A59">
      <w:pPr>
        <w:rPr>
          <w:lang w:eastAsia="zh-CN"/>
        </w:rPr>
      </w:pPr>
      <w:r w:rsidRPr="00E24021">
        <w:rPr>
          <w:lang w:eastAsia="zh-CN"/>
        </w:rPr>
        <w:t>…</w:t>
      </w:r>
    </w:p>
    <w:p w14:paraId="4E781EF3" w14:textId="77777777" w:rsidR="00ED2A59" w:rsidRPr="00270E97" w:rsidRDefault="00ED2A59" w:rsidP="00ED2A59">
      <w:pPr>
        <w:pStyle w:val="Call"/>
        <w:rPr>
          <w:i/>
          <w:lang w:eastAsia="zh-CN"/>
        </w:rPr>
      </w:pPr>
      <w:r w:rsidRPr="00270E97">
        <w:rPr>
          <w:rFonts w:hint="eastAsia"/>
          <w:lang w:eastAsia="zh-CN"/>
        </w:rPr>
        <w:t>做出决议</w:t>
      </w:r>
    </w:p>
    <w:p w14:paraId="71483F18" w14:textId="77777777" w:rsidR="00ED2A59" w:rsidRPr="00E24021" w:rsidRDefault="00ED2A59" w:rsidP="00ED2A59">
      <w:pPr>
        <w:rPr>
          <w:lang w:eastAsia="zh-CN"/>
        </w:rPr>
      </w:pPr>
      <w:r w:rsidRPr="00E24021">
        <w:rPr>
          <w:lang w:eastAsia="zh-CN"/>
        </w:rPr>
        <w:t>1</w:t>
      </w:r>
      <w:r w:rsidRPr="00E24021">
        <w:rPr>
          <w:lang w:eastAsia="zh-CN"/>
        </w:rPr>
        <w:tab/>
      </w:r>
      <w:r w:rsidRPr="00E24021">
        <w:rPr>
          <w:rFonts w:hint="eastAsia"/>
          <w:lang w:eastAsia="zh-CN"/>
        </w:rPr>
        <w:t>在下表</w:t>
      </w:r>
      <w:r w:rsidRPr="00E24021">
        <w:rPr>
          <w:rFonts w:hint="eastAsia"/>
          <w:lang w:eastAsia="zh-CN"/>
        </w:rPr>
        <w:t>1-1</w:t>
      </w:r>
      <w:r w:rsidRPr="00E24021">
        <w:rPr>
          <w:rFonts w:hint="eastAsia"/>
          <w:lang w:eastAsia="zh-CN"/>
        </w:rPr>
        <w:t>中所列频段和业务中启用的台站的无用发射，在规定的条件下不得超出该表规定的相应限值；</w:t>
      </w:r>
    </w:p>
    <w:p w14:paraId="7BA96E5B" w14:textId="77777777" w:rsidR="00ED2A59" w:rsidRPr="00E24021" w:rsidRDefault="00ED2A59" w:rsidP="00ED2A59">
      <w:r w:rsidRPr="00E24021">
        <w:t>…</w:t>
      </w:r>
    </w:p>
    <w:p w14:paraId="2DFB95F7" w14:textId="77777777" w:rsidR="00ED2A59" w:rsidRPr="00E24021" w:rsidRDefault="00ED2A59" w:rsidP="00ED2A59">
      <w:pPr>
        <w:pStyle w:val="TableNo"/>
      </w:pPr>
      <w:r w:rsidRPr="00E24021">
        <w:rPr>
          <w:rFonts w:hint="eastAsia"/>
        </w:rPr>
        <w:t>表</w:t>
      </w:r>
      <w:r w:rsidRPr="00E24021">
        <w:rPr>
          <w:rFonts w:hint="eastAsia"/>
        </w:rPr>
        <w:t>1</w:t>
      </w:r>
      <w:r w:rsidRPr="00E24021">
        <w:t>-1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ED2A59" w:rsidRPr="00E24021" w14:paraId="776D6384" w14:textId="77777777" w:rsidTr="00ED2A59">
        <w:trPr>
          <w:jc w:val="center"/>
        </w:trPr>
        <w:tc>
          <w:tcPr>
            <w:tcW w:w="1696" w:type="dxa"/>
            <w:vAlign w:val="center"/>
          </w:tcPr>
          <w:p w14:paraId="27B4F6C7" w14:textId="77777777" w:rsidR="00ED2A59" w:rsidRPr="00E24021" w:rsidRDefault="00ED2A59" w:rsidP="00ED2A59">
            <w:pPr>
              <w:pStyle w:val="Tablehead"/>
              <w:rPr>
                <w:lang w:eastAsia="zh-CN"/>
              </w:rPr>
            </w:pPr>
            <w:r w:rsidRPr="00E24021">
              <w:rPr>
                <w:lang w:eastAsia="zh-CN"/>
              </w:rPr>
              <w:t>EESS</w:t>
            </w:r>
            <w:r w:rsidRPr="00E24021">
              <w:rPr>
                <w:rFonts w:hint="eastAsia"/>
                <w:lang w:eastAsia="zh-CN"/>
              </w:rPr>
              <w:t>（</w:t>
            </w:r>
            <w:r w:rsidRPr="00E24021">
              <w:rPr>
                <w:lang w:eastAsia="zh-CN"/>
              </w:rPr>
              <w:t>无</w:t>
            </w:r>
            <w:r w:rsidRPr="00E24021">
              <w:rPr>
                <w:rFonts w:hint="eastAsia"/>
                <w:lang w:eastAsia="zh-CN"/>
              </w:rPr>
              <w:t>源）</w:t>
            </w:r>
            <w:r w:rsidRPr="00E24021">
              <w:rPr>
                <w:lang w:eastAsia="zh-CN"/>
              </w:rPr>
              <w:t>频段</w:t>
            </w:r>
          </w:p>
        </w:tc>
        <w:tc>
          <w:tcPr>
            <w:tcW w:w="1701" w:type="dxa"/>
            <w:vAlign w:val="center"/>
          </w:tcPr>
          <w:p w14:paraId="646C0629" w14:textId="77777777" w:rsidR="00ED2A59" w:rsidRPr="00E24021" w:rsidRDefault="00ED2A59" w:rsidP="00ED2A59">
            <w:pPr>
              <w:pStyle w:val="Tablehead"/>
            </w:pPr>
            <w:r w:rsidRPr="00E24021">
              <w:rPr>
                <w:rFonts w:hint="eastAsia"/>
              </w:rPr>
              <w:t>有源</w:t>
            </w:r>
            <w:r w:rsidRPr="00E24021">
              <w:t>业务频段</w:t>
            </w:r>
          </w:p>
        </w:tc>
        <w:tc>
          <w:tcPr>
            <w:tcW w:w="1418" w:type="dxa"/>
            <w:vAlign w:val="center"/>
          </w:tcPr>
          <w:p w14:paraId="1F3532E1" w14:textId="77777777" w:rsidR="00ED2A59" w:rsidRPr="00E24021" w:rsidRDefault="00ED2A59" w:rsidP="00ED2A59">
            <w:pPr>
              <w:pStyle w:val="Tablehead"/>
            </w:pPr>
            <w:r w:rsidRPr="00E24021">
              <w:rPr>
                <w:rFonts w:hint="eastAsia"/>
              </w:rPr>
              <w:t>有源</w:t>
            </w:r>
            <w:r w:rsidRPr="00E24021">
              <w:t>业务</w:t>
            </w:r>
          </w:p>
        </w:tc>
        <w:tc>
          <w:tcPr>
            <w:tcW w:w="4881" w:type="dxa"/>
            <w:vAlign w:val="center"/>
          </w:tcPr>
          <w:p w14:paraId="56EDAF5D" w14:textId="77777777" w:rsidR="00ED2A59" w:rsidRPr="00E24021" w:rsidRDefault="00ED2A59" w:rsidP="00ED2A59">
            <w:pPr>
              <w:pStyle w:val="Tablehead"/>
              <w:rPr>
                <w:lang w:eastAsia="zh-CN"/>
              </w:rPr>
            </w:pPr>
            <w:r w:rsidRPr="00E24021">
              <w:rPr>
                <w:lang w:eastAsia="zh-CN"/>
              </w:rPr>
              <w:t>EESS</w:t>
            </w:r>
            <w:r w:rsidRPr="00E24021">
              <w:rPr>
                <w:rFonts w:hint="eastAsia"/>
                <w:lang w:eastAsia="zh-CN"/>
              </w:rPr>
              <w:t>（</w:t>
            </w:r>
            <w:r w:rsidRPr="00E24021">
              <w:rPr>
                <w:lang w:eastAsia="zh-CN"/>
              </w:rPr>
              <w:t>无</w:t>
            </w:r>
            <w:r w:rsidRPr="00E24021">
              <w:rPr>
                <w:rFonts w:hint="eastAsia"/>
                <w:lang w:eastAsia="zh-CN"/>
              </w:rPr>
              <w:t>源）</w:t>
            </w:r>
            <w:r w:rsidRPr="00E24021">
              <w:rPr>
                <w:lang w:eastAsia="zh-CN"/>
              </w:rPr>
              <w:t>频段内特定宽带中有源业务台站无用</w:t>
            </w:r>
            <w:r w:rsidRPr="00E24021">
              <w:rPr>
                <w:rFonts w:hint="eastAsia"/>
                <w:lang w:eastAsia="zh-CN"/>
              </w:rPr>
              <w:t>发射</w:t>
            </w:r>
            <w:r w:rsidRPr="00E24021">
              <w:rPr>
                <w:lang w:eastAsia="zh-CN"/>
              </w:rPr>
              <w:t>功率的</w:t>
            </w:r>
            <w:r w:rsidRPr="00E24021">
              <w:rPr>
                <w:rFonts w:hint="eastAsia"/>
                <w:lang w:eastAsia="zh-CN"/>
              </w:rPr>
              <w:t>限值</w:t>
            </w:r>
            <w:r w:rsidRPr="00E24021">
              <w:rPr>
                <w:bCs/>
                <w:vertAlign w:val="superscript"/>
                <w:lang w:eastAsia="zh-CN"/>
              </w:rPr>
              <w:t>1</w:t>
            </w:r>
          </w:p>
        </w:tc>
      </w:tr>
      <w:tr w:rsidR="00ED2A59" w:rsidRPr="00E24021" w14:paraId="5DB8E0ED" w14:textId="77777777" w:rsidTr="00ED2A59">
        <w:trPr>
          <w:jc w:val="center"/>
        </w:trPr>
        <w:tc>
          <w:tcPr>
            <w:tcW w:w="1696" w:type="dxa"/>
            <w:vAlign w:val="center"/>
          </w:tcPr>
          <w:p w14:paraId="3A8FABE6" w14:textId="77777777" w:rsidR="00ED2A59" w:rsidRPr="00E24021" w:rsidRDefault="00ED2A59" w:rsidP="00ED2A59">
            <w:pPr>
              <w:pStyle w:val="Tabletext"/>
              <w:jc w:val="center"/>
            </w:pPr>
            <w:r w:rsidRPr="00E24021">
              <w:t>…</w:t>
            </w:r>
          </w:p>
        </w:tc>
        <w:tc>
          <w:tcPr>
            <w:tcW w:w="1701" w:type="dxa"/>
            <w:vAlign w:val="center"/>
          </w:tcPr>
          <w:p w14:paraId="34C27497" w14:textId="77777777" w:rsidR="00ED2A59" w:rsidRPr="00E24021" w:rsidRDefault="00ED2A59" w:rsidP="00ED2A59">
            <w:pPr>
              <w:pStyle w:val="Tabletext"/>
              <w:jc w:val="center"/>
            </w:pPr>
            <w:r w:rsidRPr="00E24021">
              <w:t>…</w:t>
            </w:r>
          </w:p>
        </w:tc>
        <w:tc>
          <w:tcPr>
            <w:tcW w:w="1418" w:type="dxa"/>
            <w:vAlign w:val="center"/>
          </w:tcPr>
          <w:p w14:paraId="22FF9D20" w14:textId="77777777" w:rsidR="00ED2A59" w:rsidRPr="00E24021" w:rsidRDefault="00ED2A59" w:rsidP="00ED2A59">
            <w:pPr>
              <w:pStyle w:val="Tabletext"/>
              <w:jc w:val="center"/>
            </w:pPr>
            <w:r w:rsidRPr="00E24021">
              <w:t>…</w:t>
            </w:r>
          </w:p>
        </w:tc>
        <w:tc>
          <w:tcPr>
            <w:tcW w:w="4881" w:type="dxa"/>
          </w:tcPr>
          <w:p w14:paraId="433B870D" w14:textId="77777777" w:rsidR="00ED2A59" w:rsidRPr="00E24021" w:rsidRDefault="00ED2A59" w:rsidP="00ED2A59">
            <w:pPr>
              <w:pStyle w:val="Tabletext"/>
              <w:rPr>
                <w:color w:val="000000"/>
                <w:lang w:eastAsia="ja-JP"/>
              </w:rPr>
            </w:pPr>
            <w:r w:rsidRPr="00E24021">
              <w:rPr>
                <w:color w:val="000000"/>
                <w:lang w:eastAsia="ja-JP"/>
              </w:rPr>
              <w:t>…</w:t>
            </w:r>
          </w:p>
        </w:tc>
      </w:tr>
      <w:tr w:rsidR="00ED2A59" w:rsidRPr="00E24021" w14:paraId="134FD785" w14:textId="77777777" w:rsidTr="00ED2A59">
        <w:trPr>
          <w:jc w:val="center"/>
        </w:trPr>
        <w:tc>
          <w:tcPr>
            <w:tcW w:w="1696" w:type="dxa"/>
            <w:vAlign w:val="center"/>
          </w:tcPr>
          <w:p w14:paraId="30A62F8F" w14:textId="77777777" w:rsidR="00ED2A59" w:rsidRPr="00E24021" w:rsidRDefault="00ED2A59" w:rsidP="00ED2A59">
            <w:pPr>
              <w:pStyle w:val="Tabletext"/>
              <w:jc w:val="center"/>
            </w:pPr>
            <w:r w:rsidRPr="00E24021">
              <w:t>52.6-54.25 GHz</w:t>
            </w:r>
          </w:p>
        </w:tc>
        <w:tc>
          <w:tcPr>
            <w:tcW w:w="1701" w:type="dxa"/>
            <w:vAlign w:val="center"/>
          </w:tcPr>
          <w:p w14:paraId="727B4B46" w14:textId="1EE4F7C9" w:rsidR="00ED2A59" w:rsidRPr="00E24021" w:rsidRDefault="00071988" w:rsidP="00ED2A59">
            <w:pPr>
              <w:pStyle w:val="Tabletext"/>
              <w:jc w:val="center"/>
            </w:pPr>
            <w:ins w:id="91" w:author="ITU" w:date="2019-10-13T15:54:00Z">
              <w:r w:rsidRPr="00A41736">
                <w:t>5</w:t>
              </w:r>
            </w:ins>
            <w:ins w:id="92" w:author="Unknown" w:date="2018-08-28T22:52:00Z">
              <w:r w:rsidRPr="00A41736">
                <w:t>1.6-52.6 GHz</w:t>
              </w:r>
            </w:ins>
          </w:p>
        </w:tc>
        <w:tc>
          <w:tcPr>
            <w:tcW w:w="1418" w:type="dxa"/>
            <w:vAlign w:val="center"/>
          </w:tcPr>
          <w:p w14:paraId="7F03C3D2" w14:textId="77777777" w:rsidR="00ED2A59" w:rsidRPr="00E24021" w:rsidRDefault="00ED2A59" w:rsidP="00ED2A59">
            <w:pPr>
              <w:pStyle w:val="Tabletext"/>
              <w:jc w:val="center"/>
            </w:pPr>
            <w:ins w:id="93" w:author="" w:date="2018-09-07T11:37:00Z">
              <w:r w:rsidRPr="00E24021">
                <w:rPr>
                  <w:rFonts w:hint="eastAsia"/>
                </w:rPr>
                <w:t>移动</w:t>
              </w:r>
            </w:ins>
          </w:p>
        </w:tc>
        <w:tc>
          <w:tcPr>
            <w:tcW w:w="4881" w:type="dxa"/>
          </w:tcPr>
          <w:p w14:paraId="57B4FBD3" w14:textId="77777777" w:rsidR="00595F13" w:rsidRPr="00595F13" w:rsidRDefault="00595F13" w:rsidP="00595F1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4" w:author="Xu, Ying" w:date="2019-10-23T11:47:00Z"/>
                <w:sz w:val="20"/>
                <w:lang w:eastAsia="zh-CN"/>
              </w:rPr>
            </w:pPr>
            <w:ins w:id="95" w:author="Xu, Ying" w:date="2019-10-23T11:47:00Z">
              <w:r w:rsidRPr="00595F13">
                <w:rPr>
                  <w:rFonts w:hint="eastAsia"/>
                  <w:sz w:val="20"/>
                  <w:lang w:eastAsia="zh-CN"/>
                </w:rPr>
                <w:t>对</w:t>
              </w:r>
              <w:r w:rsidRPr="00595F13">
                <w:rPr>
                  <w:sz w:val="20"/>
                  <w:lang w:eastAsia="zh-CN"/>
                </w:rPr>
                <w:t>IMT</w:t>
              </w:r>
              <w:r w:rsidRPr="00595F13">
                <w:rPr>
                  <w:rFonts w:hint="eastAsia"/>
                  <w:sz w:val="20"/>
                  <w:lang w:eastAsia="zh-CN"/>
                </w:rPr>
                <w:t>基站：在</w:t>
              </w:r>
              <w:r w:rsidRPr="00595F13">
                <w:rPr>
                  <w:sz w:val="20"/>
                  <w:lang w:eastAsia="zh-CN"/>
                </w:rPr>
                <w:t>EESS</w:t>
              </w:r>
              <w:r w:rsidRPr="00595F13">
                <w:rPr>
                  <w:rFonts w:hint="eastAsia"/>
                  <w:sz w:val="20"/>
                  <w:lang w:eastAsia="zh-CN"/>
                </w:rPr>
                <w:t>（无源）</w:t>
              </w:r>
              <w:r w:rsidRPr="00595F13">
                <w:rPr>
                  <w:sz w:val="20"/>
                  <w:lang w:eastAsia="zh-CN"/>
                </w:rPr>
                <w:t>200MHz</w:t>
              </w:r>
              <w:r w:rsidRPr="00595F13">
                <w:rPr>
                  <w:rFonts w:hint="eastAsia"/>
                  <w:sz w:val="20"/>
                  <w:lang w:eastAsia="zh-CN"/>
                </w:rPr>
                <w:t>带宽内总辐射功率为</w:t>
              </w:r>
              <w:r w:rsidRPr="00595F13">
                <w:rPr>
                  <w:sz w:val="20"/>
                  <w:lang w:eastAsia="zh-CN"/>
                </w:rPr>
                <w:t>−32 dBW</w:t>
              </w:r>
            </w:ins>
          </w:p>
          <w:p w14:paraId="4E7C582F" w14:textId="552DAE89" w:rsidR="00ED2A59" w:rsidRPr="00E24021" w:rsidRDefault="00595F13" w:rsidP="00595F1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lang w:eastAsia="ja-JP"/>
              </w:rPr>
            </w:pPr>
            <w:ins w:id="96" w:author="Xu, Ying" w:date="2019-10-23T11:47:00Z">
              <w:r w:rsidRPr="00595F13">
                <w:rPr>
                  <w:rFonts w:hint="eastAsia"/>
                  <w:sz w:val="20"/>
                  <w:lang w:eastAsia="zh-CN"/>
                </w:rPr>
                <w:t>对</w:t>
              </w:r>
              <w:r w:rsidRPr="00595F13">
                <w:rPr>
                  <w:sz w:val="20"/>
                  <w:lang w:eastAsia="zh-CN"/>
                </w:rPr>
                <w:t>IMT</w:t>
              </w:r>
              <w:r w:rsidRPr="00595F13">
                <w:rPr>
                  <w:rFonts w:hint="eastAsia"/>
                  <w:sz w:val="20"/>
                  <w:lang w:eastAsia="zh-CN"/>
                </w:rPr>
                <w:t>用户设备：在</w:t>
              </w:r>
              <w:r w:rsidRPr="00595F13">
                <w:rPr>
                  <w:sz w:val="20"/>
                  <w:lang w:eastAsia="zh-CN"/>
                </w:rPr>
                <w:t>EESS</w:t>
              </w:r>
              <w:r w:rsidRPr="00595F13">
                <w:rPr>
                  <w:rFonts w:hint="eastAsia"/>
                  <w:sz w:val="20"/>
                  <w:lang w:eastAsia="zh-CN"/>
                </w:rPr>
                <w:t>（无源）</w:t>
              </w:r>
              <w:r w:rsidRPr="00595F13">
                <w:rPr>
                  <w:sz w:val="20"/>
                  <w:lang w:eastAsia="zh-CN"/>
                </w:rPr>
                <w:t>200MHz</w:t>
              </w:r>
              <w:r w:rsidRPr="00595F13">
                <w:rPr>
                  <w:rFonts w:hint="eastAsia"/>
                  <w:sz w:val="20"/>
                  <w:lang w:eastAsia="zh-CN"/>
                </w:rPr>
                <w:t>带宽内总辐射功率为</w:t>
              </w:r>
              <w:r w:rsidRPr="00595F13">
                <w:rPr>
                  <w:sz w:val="20"/>
                  <w:lang w:eastAsia="zh-CN"/>
                </w:rPr>
                <w:t>−28 dBW</w:t>
              </w:r>
            </w:ins>
          </w:p>
        </w:tc>
      </w:tr>
      <w:tr w:rsidR="00ED2A59" w:rsidRPr="00E24021" w14:paraId="0716EA45" w14:textId="77777777" w:rsidTr="00ED2A59">
        <w:trPr>
          <w:jc w:val="center"/>
        </w:trPr>
        <w:tc>
          <w:tcPr>
            <w:tcW w:w="1696" w:type="dxa"/>
            <w:vAlign w:val="center"/>
          </w:tcPr>
          <w:p w14:paraId="790BD7FD" w14:textId="77777777" w:rsidR="00ED2A59" w:rsidRPr="00E24021" w:rsidRDefault="00ED2A59" w:rsidP="00ED2A59">
            <w:pPr>
              <w:pStyle w:val="Tabletext"/>
              <w:jc w:val="center"/>
            </w:pPr>
            <w:r w:rsidRPr="00E24021">
              <w:t>…</w:t>
            </w:r>
          </w:p>
        </w:tc>
        <w:tc>
          <w:tcPr>
            <w:tcW w:w="1701" w:type="dxa"/>
            <w:vAlign w:val="center"/>
          </w:tcPr>
          <w:p w14:paraId="5669FA79" w14:textId="77777777" w:rsidR="00ED2A59" w:rsidRPr="00E24021" w:rsidRDefault="00ED2A59" w:rsidP="00ED2A59">
            <w:pPr>
              <w:pStyle w:val="Tabletext"/>
              <w:jc w:val="center"/>
            </w:pPr>
            <w:r w:rsidRPr="00E24021">
              <w:t>…</w:t>
            </w:r>
          </w:p>
        </w:tc>
        <w:tc>
          <w:tcPr>
            <w:tcW w:w="1418" w:type="dxa"/>
            <w:vAlign w:val="center"/>
          </w:tcPr>
          <w:p w14:paraId="3ABACDA6" w14:textId="77777777" w:rsidR="00ED2A59" w:rsidRPr="00E24021" w:rsidRDefault="00ED2A59" w:rsidP="00ED2A59">
            <w:pPr>
              <w:pStyle w:val="Tabletext"/>
              <w:jc w:val="center"/>
            </w:pPr>
            <w:r w:rsidRPr="00E24021">
              <w:t>…</w:t>
            </w:r>
          </w:p>
        </w:tc>
        <w:tc>
          <w:tcPr>
            <w:tcW w:w="4881" w:type="dxa"/>
          </w:tcPr>
          <w:p w14:paraId="2B701D0B" w14:textId="77777777" w:rsidR="00ED2A59" w:rsidRPr="00E24021" w:rsidRDefault="00ED2A59" w:rsidP="00ED2A59">
            <w:pPr>
              <w:pStyle w:val="Tabletext"/>
              <w:rPr>
                <w:color w:val="000000"/>
                <w:lang w:eastAsia="ja-JP"/>
              </w:rPr>
            </w:pPr>
            <w:r w:rsidRPr="00E24021">
              <w:rPr>
                <w:color w:val="000000"/>
                <w:lang w:eastAsia="ja-JP"/>
              </w:rPr>
              <w:t>…</w:t>
            </w:r>
          </w:p>
        </w:tc>
      </w:tr>
      <w:tr w:rsidR="00ED2A59" w:rsidRPr="00E24021" w14:paraId="483F88F0" w14:textId="77777777" w:rsidTr="00ED2A59">
        <w:trPr>
          <w:jc w:val="center"/>
        </w:trPr>
        <w:tc>
          <w:tcPr>
            <w:tcW w:w="9696" w:type="dxa"/>
            <w:gridSpan w:val="4"/>
            <w:tcBorders>
              <w:top w:val="single" w:sz="4" w:space="0" w:color="auto"/>
              <w:left w:val="nil"/>
              <w:bottom w:val="nil"/>
              <w:right w:val="nil"/>
            </w:tcBorders>
            <w:vAlign w:val="center"/>
          </w:tcPr>
          <w:p w14:paraId="1F9E4950" w14:textId="31BD435F" w:rsidR="00ED2A59" w:rsidRPr="00E24021" w:rsidRDefault="00ED2A59" w:rsidP="00ED2A59">
            <w:pPr>
              <w:pStyle w:val="Tablelegend"/>
              <w:rPr>
                <w:lang w:eastAsia="zh-CN"/>
              </w:rPr>
            </w:pPr>
            <w:r w:rsidRPr="00E24021">
              <w:rPr>
                <w:vertAlign w:val="superscript"/>
                <w:lang w:eastAsia="zh-CN"/>
              </w:rPr>
              <w:t>1</w:t>
            </w:r>
            <w:r w:rsidRPr="00E24021">
              <w:rPr>
                <w:lang w:eastAsia="zh-CN"/>
              </w:rPr>
              <w:tab/>
            </w:r>
            <w:ins w:id="97" w:author="" w:date="2018-09-30T15:32:00Z">
              <w:r w:rsidRPr="00E24021">
                <w:rPr>
                  <w:rFonts w:hint="eastAsia"/>
                  <w:lang w:eastAsia="zh-CN"/>
                </w:rPr>
                <w:t>除非规定为总</w:t>
              </w:r>
              <w:r w:rsidR="00595F13" w:rsidRPr="00E24021">
                <w:rPr>
                  <w:rFonts w:hint="eastAsia"/>
                  <w:lang w:eastAsia="zh-CN"/>
                </w:rPr>
                <w:t>辐射</w:t>
              </w:r>
              <w:r w:rsidRPr="00E24021">
                <w:rPr>
                  <w:rFonts w:hint="eastAsia"/>
                  <w:lang w:eastAsia="zh-CN"/>
                </w:rPr>
                <w:t>功率，否则</w:t>
              </w:r>
            </w:ins>
            <w:r w:rsidRPr="00E24021">
              <w:rPr>
                <w:rFonts w:hint="eastAsia"/>
                <w:lang w:eastAsia="zh-CN"/>
              </w:rPr>
              <w:t>无用发射功率电平</w:t>
            </w:r>
            <w:del w:id="98" w:author="" w:date="2018-09-30T15:27:00Z">
              <w:r w:rsidRPr="00E24021" w:rsidDel="00434BC8">
                <w:rPr>
                  <w:rFonts w:hint="eastAsia"/>
                  <w:lang w:eastAsia="zh-CN"/>
                </w:rPr>
                <w:delText>在此</w:delText>
              </w:r>
            </w:del>
            <w:r w:rsidRPr="00E24021">
              <w:rPr>
                <w:rFonts w:hint="eastAsia"/>
                <w:lang w:eastAsia="zh-CN"/>
              </w:rPr>
              <w:t>应理解为</w:t>
            </w:r>
            <w:ins w:id="99" w:author="" w:date="2018-09-30T15:28:00Z">
              <w:r w:rsidRPr="00E24021">
                <w:rPr>
                  <w:rFonts w:hint="eastAsia"/>
                  <w:lang w:eastAsia="zh-CN"/>
                </w:rPr>
                <w:t>/</w:t>
              </w:r>
              <w:r w:rsidRPr="00E24021">
                <w:rPr>
                  <w:rFonts w:hint="eastAsia"/>
                  <w:lang w:eastAsia="zh-CN"/>
                </w:rPr>
                <w:t>意指</w:t>
              </w:r>
            </w:ins>
            <w:r w:rsidRPr="00E24021">
              <w:rPr>
                <w:rFonts w:hint="eastAsia"/>
                <w:lang w:eastAsia="zh-CN"/>
              </w:rPr>
              <w:t>天线端口处测得的电平。</w:t>
            </w:r>
          </w:p>
          <w:p w14:paraId="166F55E9" w14:textId="77777777" w:rsidR="00ED2A59" w:rsidRPr="00F80EDE" w:rsidRDefault="00ED2A59" w:rsidP="00ED2A59">
            <w:pPr>
              <w:pStyle w:val="Tablelegend"/>
            </w:pPr>
            <w:r w:rsidRPr="00E24021">
              <w:t>…</w:t>
            </w:r>
          </w:p>
        </w:tc>
      </w:tr>
    </w:tbl>
    <w:p w14:paraId="487528FE" w14:textId="77777777" w:rsidR="00ED0788" w:rsidRDefault="00ED0788"/>
    <w:p w14:paraId="51B26EE4" w14:textId="3B5E0ABD" w:rsidR="00ED0788" w:rsidRDefault="00ED2A59">
      <w:pPr>
        <w:pStyle w:val="Reasons"/>
        <w:rPr>
          <w:lang w:eastAsia="zh-CN"/>
        </w:rPr>
      </w:pPr>
      <w:r>
        <w:rPr>
          <w:b/>
          <w:lang w:eastAsia="zh-CN"/>
        </w:rPr>
        <w:t>理由：</w:t>
      </w:r>
      <w:r>
        <w:rPr>
          <w:lang w:eastAsia="zh-CN"/>
        </w:rPr>
        <w:tab/>
      </w:r>
      <w:r w:rsidR="00595F13">
        <w:rPr>
          <w:rFonts w:hint="eastAsia"/>
          <w:lang w:eastAsia="zh-CN"/>
        </w:rPr>
        <w:t>各</w:t>
      </w:r>
      <w:r w:rsidR="00595F13" w:rsidRPr="00595F13">
        <w:rPr>
          <w:rFonts w:hint="eastAsia"/>
          <w:lang w:eastAsia="zh-CN"/>
        </w:rPr>
        <w:t>SADC</w:t>
      </w:r>
      <w:r w:rsidR="00595F13" w:rsidRPr="00595F13">
        <w:rPr>
          <w:rFonts w:hint="eastAsia"/>
          <w:lang w:eastAsia="zh-CN"/>
        </w:rPr>
        <w:t>主管部门支持在第</w:t>
      </w:r>
      <w:r w:rsidR="00595F13" w:rsidRPr="00595F13">
        <w:rPr>
          <w:rFonts w:hint="eastAsia"/>
          <w:b/>
          <w:bCs/>
          <w:lang w:eastAsia="zh-CN"/>
        </w:rPr>
        <w:t>750</w:t>
      </w:r>
      <w:r w:rsidR="00595F13" w:rsidRPr="00595F13">
        <w:rPr>
          <w:rFonts w:hint="eastAsia"/>
          <w:lang w:eastAsia="zh-CN"/>
        </w:rPr>
        <w:t>号决议</w:t>
      </w:r>
      <w:r w:rsidR="00595F13" w:rsidRPr="00595F13">
        <w:rPr>
          <w:rFonts w:hint="eastAsia"/>
          <w:b/>
          <w:bCs/>
          <w:lang w:eastAsia="zh-CN"/>
        </w:rPr>
        <w:t>（</w:t>
      </w:r>
      <w:r w:rsidR="00595F13" w:rsidRPr="00595F13">
        <w:rPr>
          <w:rFonts w:hint="eastAsia"/>
          <w:b/>
          <w:bCs/>
          <w:lang w:eastAsia="zh-CN"/>
        </w:rPr>
        <w:t>WRC-19</w:t>
      </w:r>
      <w:r w:rsidR="00595F13" w:rsidRPr="00595F13">
        <w:rPr>
          <w:rFonts w:hint="eastAsia"/>
          <w:b/>
          <w:bCs/>
          <w:lang w:eastAsia="zh-CN"/>
        </w:rPr>
        <w:t>，修订版）</w:t>
      </w:r>
      <w:r w:rsidR="00595F13" w:rsidRPr="00595F13">
        <w:rPr>
          <w:rFonts w:hint="eastAsia"/>
          <w:lang w:eastAsia="zh-CN"/>
        </w:rPr>
        <w:t>表</w:t>
      </w:r>
      <w:r w:rsidR="00595F13" w:rsidRPr="00595F13">
        <w:rPr>
          <w:rFonts w:hint="eastAsia"/>
          <w:lang w:eastAsia="zh-CN"/>
        </w:rPr>
        <w:t>1-1</w:t>
      </w:r>
      <w:r w:rsidR="00595F13">
        <w:rPr>
          <w:rFonts w:hint="eastAsia"/>
          <w:lang w:eastAsia="zh-CN"/>
        </w:rPr>
        <w:t>的</w:t>
      </w:r>
      <w:r w:rsidR="00595F13" w:rsidRPr="00595F13">
        <w:rPr>
          <w:rFonts w:hint="eastAsia"/>
          <w:lang w:eastAsia="zh-CN"/>
        </w:rPr>
        <w:t>有源业务频段内增加</w:t>
      </w:r>
      <w:r w:rsidR="00595F13" w:rsidRPr="00595F13">
        <w:rPr>
          <w:rFonts w:hint="eastAsia"/>
          <w:lang w:eastAsia="zh-CN"/>
        </w:rPr>
        <w:t>EESS</w:t>
      </w:r>
      <w:r w:rsidR="00595F13" w:rsidRPr="00595F13">
        <w:rPr>
          <w:rFonts w:hint="eastAsia"/>
          <w:lang w:eastAsia="zh-CN"/>
        </w:rPr>
        <w:t>（无源）保护电平</w:t>
      </w:r>
      <w:r w:rsidR="00595F13">
        <w:rPr>
          <w:rFonts w:hint="eastAsia"/>
          <w:lang w:eastAsia="zh-CN"/>
        </w:rPr>
        <w:t>，如上所示</w:t>
      </w:r>
      <w:r w:rsidR="00595F13" w:rsidRPr="00595F13">
        <w:rPr>
          <w:rFonts w:hint="eastAsia"/>
          <w:lang w:eastAsia="zh-CN"/>
        </w:rPr>
        <w:t>。</w:t>
      </w:r>
    </w:p>
    <w:p w14:paraId="4554F9C5" w14:textId="3FC9466B" w:rsidR="00ED0788" w:rsidRDefault="00ED2A59">
      <w:pPr>
        <w:pStyle w:val="Proposal"/>
      </w:pPr>
      <w:r>
        <w:t>ADD</w:t>
      </w:r>
      <w:r>
        <w:tab/>
      </w:r>
      <w:r w:rsidR="0010429F" w:rsidRPr="009058B7">
        <w:t>AGL/BOT/SWZ/LSO/MDG/MWI/MAU/MOZ/NMB/COD/SEY/AFS/TZA/ZMB/ZWE</w:t>
      </w:r>
      <w:r w:rsidR="0010429F" w:rsidRPr="00A41736">
        <w:t>/89A13A4/12</w:t>
      </w:r>
      <w:r w:rsidR="0010429F" w:rsidRPr="00A41736">
        <w:rPr>
          <w:vanish/>
          <w:color w:val="7F7F7F" w:themeColor="text1" w:themeTint="80"/>
          <w:vertAlign w:val="superscript"/>
        </w:rPr>
        <w:t>#49927</w:t>
      </w:r>
    </w:p>
    <w:p w14:paraId="67FEC558" w14:textId="24CBC09C" w:rsidR="00ED2A59" w:rsidRPr="007E6ABE" w:rsidRDefault="00ED2A59" w:rsidP="00ED2A59">
      <w:pPr>
        <w:pStyle w:val="ResNo"/>
        <w:rPr>
          <w:lang w:eastAsia="zh-CN"/>
        </w:rPr>
      </w:pPr>
      <w:r>
        <w:rPr>
          <w:rFonts w:hint="eastAsia"/>
          <w:lang w:eastAsia="zh-CN"/>
        </w:rPr>
        <w:t>第</w:t>
      </w:r>
      <w:r w:rsidRPr="007E6ABE">
        <w:rPr>
          <w:lang w:eastAsia="zh-CN"/>
        </w:rPr>
        <w:t>[</w:t>
      </w:r>
      <w:r w:rsidR="00071988" w:rsidRPr="00A41736">
        <w:rPr>
          <w:lang w:eastAsia="zh-CN"/>
        </w:rPr>
        <w:t>SADC-B113-IMT 50 GHZ</w:t>
      </w:r>
      <w:r w:rsidRPr="007E6ABE">
        <w:rPr>
          <w:lang w:eastAsia="zh-CN"/>
        </w:rPr>
        <w:t>]</w:t>
      </w:r>
      <w:r>
        <w:rPr>
          <w:rFonts w:hint="eastAsia"/>
          <w:lang w:eastAsia="zh-CN"/>
        </w:rPr>
        <w:t>号</w:t>
      </w:r>
      <w:r w:rsidRPr="007E6ABE">
        <w:rPr>
          <w:lang w:eastAsia="zh-CN"/>
        </w:rPr>
        <w:t>新决议</w:t>
      </w:r>
      <w:r w:rsidR="00D173DA" w:rsidRPr="007E6ABE">
        <w:rPr>
          <w:lang w:eastAsia="zh-CN"/>
        </w:rPr>
        <w:t>（</w:t>
      </w:r>
      <w:r w:rsidR="00D173DA" w:rsidRPr="007E6ABE">
        <w:rPr>
          <w:lang w:eastAsia="zh-CN"/>
        </w:rPr>
        <w:t>WRC-19</w:t>
      </w:r>
      <w:r w:rsidR="00D173DA" w:rsidRPr="007E6ABE">
        <w:rPr>
          <w:lang w:eastAsia="zh-CN"/>
        </w:rPr>
        <w:t>）</w:t>
      </w:r>
      <w:r w:rsidRPr="007E6ABE">
        <w:rPr>
          <w:lang w:eastAsia="zh-CN"/>
        </w:rPr>
        <w:t>草案</w:t>
      </w:r>
    </w:p>
    <w:p w14:paraId="33E5A573" w14:textId="4868201A" w:rsidR="00ED2A59" w:rsidRPr="007E6ABE" w:rsidRDefault="00E0151E" w:rsidP="00ED2A59">
      <w:pPr>
        <w:pStyle w:val="Restitle"/>
        <w:rPr>
          <w:lang w:eastAsia="ja-JP"/>
        </w:rPr>
      </w:pPr>
      <w:r w:rsidRPr="00A41736">
        <w:rPr>
          <w:lang w:eastAsia="ja-JP"/>
        </w:rPr>
        <w:t>45.5-47 GHz</w:t>
      </w:r>
      <w:r>
        <w:rPr>
          <w:lang w:eastAsia="ja-JP"/>
        </w:rPr>
        <w:t>、</w:t>
      </w:r>
      <w:r w:rsidRPr="00A41736">
        <w:rPr>
          <w:lang w:eastAsia="ja-JP"/>
        </w:rPr>
        <w:t>47.5-50.2 GHz</w:t>
      </w:r>
      <w:r>
        <w:rPr>
          <w:rFonts w:hint="eastAsia"/>
          <w:lang w:eastAsia="zh-CN"/>
        </w:rPr>
        <w:t>和</w:t>
      </w:r>
      <w:r w:rsidRPr="00A41736">
        <w:rPr>
          <w:lang w:eastAsia="ja-JP"/>
        </w:rPr>
        <w:t>50.4-52.6 GHz</w:t>
      </w:r>
      <w:r w:rsidR="00ED2A59" w:rsidRPr="007E6ABE">
        <w:rPr>
          <w:lang w:eastAsia="ja-JP"/>
        </w:rPr>
        <w:t>频段的国际移动通信</w:t>
      </w:r>
    </w:p>
    <w:p w14:paraId="0C08F683" w14:textId="77777777" w:rsidR="00ED2A59" w:rsidRPr="007E6ABE" w:rsidRDefault="00ED2A59" w:rsidP="00ED2A59">
      <w:pPr>
        <w:pStyle w:val="Normalaftertitle0"/>
        <w:rPr>
          <w:lang w:eastAsia="zh-CN"/>
        </w:rPr>
      </w:pPr>
      <w:r w:rsidRPr="007E6ABE">
        <w:rPr>
          <w:rFonts w:hint="eastAsia"/>
          <w:lang w:eastAsia="zh-CN"/>
        </w:rPr>
        <w:t>世界</w:t>
      </w:r>
      <w:r w:rsidRPr="007E6ABE">
        <w:rPr>
          <w:lang w:eastAsia="zh-CN"/>
        </w:rPr>
        <w:t>无线电大会</w:t>
      </w:r>
      <w:r w:rsidRPr="007E6ABE">
        <w:rPr>
          <w:rFonts w:hint="eastAsia"/>
          <w:lang w:eastAsia="zh-CN"/>
        </w:rPr>
        <w:t>（</w:t>
      </w:r>
      <w:r w:rsidRPr="007E6ABE">
        <w:rPr>
          <w:rFonts w:hint="eastAsia"/>
          <w:lang w:eastAsia="zh-CN"/>
        </w:rPr>
        <w:t>2019</w:t>
      </w:r>
      <w:r w:rsidRPr="007E6ABE">
        <w:rPr>
          <w:rFonts w:hint="eastAsia"/>
          <w:lang w:eastAsia="zh-CN"/>
        </w:rPr>
        <w:t>年</w:t>
      </w:r>
      <w:r w:rsidRPr="007E6ABE">
        <w:rPr>
          <w:lang w:eastAsia="zh-CN"/>
        </w:rPr>
        <w:t>，</w:t>
      </w:r>
      <w:r w:rsidRPr="007E6ABE">
        <w:rPr>
          <w:lang w:eastAsia="nl-NL"/>
        </w:rPr>
        <w:t>沙姆沙伊赫</w:t>
      </w:r>
      <w:r w:rsidRPr="007E6ABE">
        <w:rPr>
          <w:rFonts w:hint="eastAsia"/>
          <w:lang w:eastAsia="zh-CN"/>
        </w:rPr>
        <w:t>），</w:t>
      </w:r>
    </w:p>
    <w:p w14:paraId="4EE5A8E0" w14:textId="77777777" w:rsidR="00ED2A59" w:rsidRPr="00270E97" w:rsidRDefault="00ED2A59" w:rsidP="00ED2A59">
      <w:pPr>
        <w:pStyle w:val="Call"/>
        <w:rPr>
          <w:i/>
          <w:lang w:eastAsia="ja-JP"/>
        </w:rPr>
      </w:pPr>
      <w:r w:rsidRPr="00270E97">
        <w:rPr>
          <w:rFonts w:hint="eastAsia"/>
          <w:lang w:eastAsia="zh-CN"/>
        </w:rPr>
        <w:lastRenderedPageBreak/>
        <w:t>考虑到</w:t>
      </w:r>
    </w:p>
    <w:p w14:paraId="5B8C766F" w14:textId="77777777" w:rsidR="00ED2A59" w:rsidRPr="007E6ABE" w:rsidRDefault="00ED2A59" w:rsidP="00ED2A59">
      <w:pPr>
        <w:rPr>
          <w:lang w:eastAsia="zh-CN"/>
        </w:rPr>
      </w:pPr>
      <w:r w:rsidRPr="007E6ABE">
        <w:rPr>
          <w:i/>
          <w:lang w:eastAsia="zh-CN"/>
        </w:rPr>
        <w:t>a)</w:t>
      </w:r>
      <w:r w:rsidRPr="007E6ABE">
        <w:rPr>
          <w:lang w:eastAsia="zh-CN"/>
        </w:rPr>
        <w:tab/>
      </w:r>
      <w:r w:rsidRPr="007E6ABE">
        <w:rPr>
          <w:rFonts w:hint="eastAsia"/>
          <w:lang w:eastAsia="zh-CN"/>
        </w:rPr>
        <w:t>国际</w:t>
      </w:r>
      <w:r w:rsidRPr="007E6ABE">
        <w:rPr>
          <w:lang w:eastAsia="zh-CN"/>
        </w:rPr>
        <w:t>移动通信</w:t>
      </w:r>
      <w:r w:rsidRPr="007E6ABE">
        <w:rPr>
          <w:rFonts w:hint="eastAsia"/>
          <w:lang w:eastAsia="zh-CN"/>
        </w:rPr>
        <w:t>（</w:t>
      </w:r>
      <w:r w:rsidRPr="007E6ABE">
        <w:rPr>
          <w:rFonts w:hint="eastAsia"/>
          <w:lang w:eastAsia="zh-CN"/>
        </w:rPr>
        <w:t>IMT</w:t>
      </w:r>
      <w:r w:rsidRPr="007E6ABE">
        <w:rPr>
          <w:lang w:eastAsia="zh-CN"/>
        </w:rPr>
        <w:t>）</w:t>
      </w:r>
      <w:r w:rsidRPr="007E6ABE">
        <w:rPr>
          <w:lang w:val="en-US" w:eastAsia="zh-CN"/>
        </w:rPr>
        <w:t>，</w:t>
      </w:r>
      <w:r w:rsidRPr="007E6ABE">
        <w:rPr>
          <w:rFonts w:hint="eastAsia"/>
          <w:lang w:val="en-US" w:eastAsia="zh-CN"/>
        </w:rPr>
        <w:t>包括</w:t>
      </w:r>
      <w:r w:rsidRPr="007E6ABE">
        <w:rPr>
          <w:rFonts w:hint="eastAsia"/>
          <w:lang w:val="en-US" w:eastAsia="zh-CN"/>
        </w:rPr>
        <w:t>IMT</w:t>
      </w:r>
      <w:r w:rsidRPr="007E6ABE">
        <w:rPr>
          <w:lang w:val="en-US" w:eastAsia="zh-CN"/>
        </w:rPr>
        <w:t>-2000</w:t>
      </w:r>
      <w:r w:rsidRPr="007E6ABE">
        <w:rPr>
          <w:rFonts w:hint="eastAsia"/>
          <w:lang w:val="en-US" w:eastAsia="zh-CN"/>
        </w:rPr>
        <w:t>、</w:t>
      </w:r>
      <w:r w:rsidRPr="007E6ABE">
        <w:rPr>
          <w:lang w:val="en-US" w:eastAsia="zh-CN"/>
        </w:rPr>
        <w:t>IMT-Advanced</w:t>
      </w:r>
      <w:r w:rsidRPr="007E6ABE">
        <w:rPr>
          <w:lang w:val="en-US" w:eastAsia="zh-CN"/>
        </w:rPr>
        <w:t>和</w:t>
      </w:r>
      <w:r w:rsidRPr="007E6ABE">
        <w:rPr>
          <w:lang w:val="en-US" w:eastAsia="zh-CN"/>
        </w:rPr>
        <w:t>IMT-2020</w:t>
      </w:r>
      <w:r w:rsidRPr="007E6ABE">
        <w:rPr>
          <w:rFonts w:hint="eastAsia"/>
          <w:lang w:val="en-US" w:eastAsia="zh-CN"/>
        </w:rPr>
        <w:t>，</w:t>
      </w:r>
      <w:r w:rsidRPr="007E6ABE">
        <w:rPr>
          <w:rFonts w:hint="eastAsia"/>
          <w:lang w:eastAsia="zh-CN"/>
        </w:rPr>
        <w:t>旨在</w:t>
      </w:r>
      <w:r w:rsidRPr="007E6ABE">
        <w:rPr>
          <w:lang w:eastAsia="zh-CN"/>
        </w:rPr>
        <w:t>世界范围内提供电信业务，无需考虑</w:t>
      </w:r>
      <w:r w:rsidRPr="007E6ABE">
        <w:rPr>
          <w:rFonts w:hint="eastAsia"/>
          <w:lang w:eastAsia="zh-CN"/>
        </w:rPr>
        <w:t>地点</w:t>
      </w:r>
      <w:r w:rsidRPr="007E6ABE">
        <w:rPr>
          <w:lang w:eastAsia="zh-CN"/>
        </w:rPr>
        <w:t>以及网络</w:t>
      </w:r>
      <w:r w:rsidRPr="007E6ABE">
        <w:rPr>
          <w:rFonts w:hint="eastAsia"/>
          <w:lang w:eastAsia="zh-CN"/>
        </w:rPr>
        <w:t>或终端</w:t>
      </w:r>
      <w:r w:rsidRPr="007E6ABE">
        <w:rPr>
          <w:lang w:eastAsia="zh-CN"/>
        </w:rPr>
        <w:t>类型；</w:t>
      </w:r>
    </w:p>
    <w:p w14:paraId="36A87118" w14:textId="77777777" w:rsidR="00ED2A59" w:rsidRPr="007E6ABE" w:rsidRDefault="00ED2A59" w:rsidP="00ED2A59">
      <w:pPr>
        <w:rPr>
          <w:lang w:eastAsia="ja-JP"/>
        </w:rPr>
      </w:pPr>
      <w:r w:rsidRPr="007E6ABE">
        <w:rPr>
          <w:i/>
          <w:lang w:eastAsia="ja-JP"/>
        </w:rPr>
        <w:t>b</w:t>
      </w:r>
      <w:r w:rsidRPr="007E6ABE">
        <w:rPr>
          <w:rFonts w:eastAsia="???"/>
          <w:i/>
          <w:iCs/>
          <w:lang w:eastAsia="zh-CN"/>
        </w:rPr>
        <w:t>)</w:t>
      </w:r>
      <w:r w:rsidRPr="007E6ABE">
        <w:rPr>
          <w:rFonts w:eastAsia="???"/>
          <w:lang w:eastAsia="zh-CN"/>
        </w:rPr>
        <w:tab/>
      </w:r>
      <w:r w:rsidRPr="007E6ABE">
        <w:rPr>
          <w:lang w:eastAsia="zh-CN"/>
        </w:rPr>
        <w:t>ITU-R</w:t>
      </w:r>
      <w:r w:rsidRPr="007E6ABE">
        <w:rPr>
          <w:rFonts w:hint="eastAsia"/>
          <w:lang w:eastAsia="zh-CN"/>
        </w:rPr>
        <w:t>正在研究</w:t>
      </w:r>
      <w:r w:rsidRPr="007E6ABE">
        <w:rPr>
          <w:lang w:eastAsia="zh-CN"/>
        </w:rPr>
        <w:t>IMT</w:t>
      </w:r>
      <w:r w:rsidRPr="007E6ABE">
        <w:rPr>
          <w:rFonts w:hint="eastAsia"/>
          <w:lang w:eastAsia="zh-CN"/>
        </w:rPr>
        <w:t>的演进问题；</w:t>
      </w:r>
    </w:p>
    <w:p w14:paraId="7707675A" w14:textId="77777777" w:rsidR="00ED2A59" w:rsidRPr="007E6ABE" w:rsidRDefault="00ED2A59" w:rsidP="00ED2A59">
      <w:pPr>
        <w:rPr>
          <w:lang w:eastAsia="zh-CN"/>
        </w:rPr>
      </w:pPr>
      <w:r w:rsidRPr="007E6ABE">
        <w:rPr>
          <w:i/>
          <w:lang w:eastAsia="ja-JP"/>
        </w:rPr>
        <w:t>c</w:t>
      </w:r>
      <w:r w:rsidRPr="007E6ABE">
        <w:rPr>
          <w:i/>
          <w:lang w:eastAsia="zh-CN"/>
        </w:rPr>
        <w:t>)</w:t>
      </w:r>
      <w:r w:rsidRPr="007E6ABE">
        <w:rPr>
          <w:lang w:eastAsia="zh-CN"/>
        </w:rPr>
        <w:tab/>
      </w:r>
      <w:r w:rsidRPr="007E6ABE">
        <w:rPr>
          <w:rFonts w:hint="eastAsia"/>
          <w:lang w:eastAsia="zh-CN"/>
        </w:rPr>
        <w:t>频谱的充分和及时的</w:t>
      </w:r>
      <w:r w:rsidRPr="007E6ABE">
        <w:rPr>
          <w:lang w:eastAsia="zh-CN"/>
        </w:rPr>
        <w:t>提供</w:t>
      </w:r>
      <w:r w:rsidRPr="007E6ABE">
        <w:rPr>
          <w:rFonts w:hint="eastAsia"/>
          <w:lang w:eastAsia="zh-CN"/>
        </w:rPr>
        <w:t>以及支撑性规则条款对于</w:t>
      </w:r>
      <w:r w:rsidRPr="007E6ABE">
        <w:rPr>
          <w:lang w:eastAsia="zh-CN"/>
        </w:rPr>
        <w:t>实现</w:t>
      </w:r>
      <w:r w:rsidRPr="007E6ABE">
        <w:rPr>
          <w:rFonts w:hint="eastAsia"/>
          <w:lang w:eastAsia="ko-KR"/>
        </w:rPr>
        <w:t>ITU-R M.</w:t>
      </w:r>
      <w:r w:rsidRPr="007E6ABE">
        <w:rPr>
          <w:lang w:eastAsia="ko-KR"/>
        </w:rPr>
        <w:t>2083</w:t>
      </w:r>
      <w:r w:rsidRPr="007E6ABE">
        <w:rPr>
          <w:rFonts w:hint="eastAsia"/>
          <w:lang w:eastAsia="zh-CN"/>
        </w:rPr>
        <w:t>建议书中的</w:t>
      </w:r>
      <w:r w:rsidRPr="007E6ABE">
        <w:rPr>
          <w:lang w:eastAsia="zh-CN"/>
        </w:rPr>
        <w:t>目标</w:t>
      </w:r>
      <w:r w:rsidRPr="007E6ABE">
        <w:rPr>
          <w:rFonts w:hint="eastAsia"/>
          <w:lang w:eastAsia="zh-CN"/>
        </w:rPr>
        <w:t>至关重要；</w:t>
      </w:r>
    </w:p>
    <w:p w14:paraId="7214EC64" w14:textId="77777777" w:rsidR="00ED2A59" w:rsidRPr="007E6ABE" w:rsidRDefault="00ED2A59" w:rsidP="00ED2A59">
      <w:pPr>
        <w:rPr>
          <w:lang w:eastAsia="ja-JP"/>
        </w:rPr>
      </w:pPr>
      <w:r w:rsidRPr="007E6ABE">
        <w:rPr>
          <w:i/>
          <w:lang w:val="en-US" w:eastAsia="zh-CN"/>
        </w:rPr>
        <w:t>d)</w:t>
      </w:r>
      <w:r w:rsidRPr="007E6ABE">
        <w:rPr>
          <w:lang w:val="en-US" w:eastAsia="zh-CN"/>
        </w:rPr>
        <w:tab/>
      </w:r>
      <w:r w:rsidRPr="007E6ABE">
        <w:rPr>
          <w:rFonts w:hint="eastAsia"/>
          <w:lang w:eastAsia="zh-CN"/>
        </w:rPr>
        <w:t>有必要持续不断利用技术发展优势，从而提高频谱使用效率和促进对频谱的获取；</w:t>
      </w:r>
    </w:p>
    <w:p w14:paraId="27BDAC8B" w14:textId="77777777" w:rsidR="00ED2A59" w:rsidRPr="007E6ABE" w:rsidRDefault="00ED2A59" w:rsidP="00ED2A59">
      <w:pPr>
        <w:rPr>
          <w:lang w:eastAsia="ko-KR"/>
        </w:rPr>
      </w:pPr>
      <w:r w:rsidRPr="007E6ABE">
        <w:rPr>
          <w:i/>
          <w:iCs/>
          <w:lang w:eastAsia="ja-JP"/>
        </w:rPr>
        <w:t>e</w:t>
      </w:r>
      <w:r w:rsidRPr="007E6ABE">
        <w:rPr>
          <w:i/>
          <w:iCs/>
          <w:lang w:eastAsia="zh-CN"/>
        </w:rPr>
        <w:t>)</w:t>
      </w:r>
      <w:r w:rsidRPr="007E6ABE">
        <w:rPr>
          <w:lang w:eastAsia="zh-CN"/>
        </w:rPr>
        <w:tab/>
      </w:r>
      <w:r w:rsidRPr="007E6ABE">
        <w:rPr>
          <w:rFonts w:hint="eastAsia"/>
          <w:lang w:eastAsia="zh-CN"/>
        </w:rPr>
        <w:t>目前正在</w:t>
      </w:r>
      <w:r w:rsidRPr="007E6ABE">
        <w:rPr>
          <w:lang w:eastAsia="zh-CN"/>
        </w:rPr>
        <w:t>推进</w:t>
      </w:r>
      <w:r w:rsidRPr="007E6ABE">
        <w:rPr>
          <w:lang w:eastAsia="zh-CN"/>
        </w:rPr>
        <w:t>IMT</w:t>
      </w:r>
      <w:r w:rsidRPr="007E6ABE">
        <w:rPr>
          <w:lang w:eastAsia="zh-CN"/>
        </w:rPr>
        <w:t>系统的发展，</w:t>
      </w:r>
      <w:r w:rsidRPr="007E6ABE">
        <w:rPr>
          <w:rFonts w:hint="eastAsia"/>
          <w:lang w:eastAsia="zh-CN"/>
        </w:rPr>
        <w:t>以</w:t>
      </w:r>
      <w:r w:rsidRPr="007E6ABE">
        <w:rPr>
          <w:lang w:eastAsia="zh-CN"/>
        </w:rPr>
        <w:t>提供多种</w:t>
      </w:r>
      <w:r w:rsidRPr="007E6ABE">
        <w:rPr>
          <w:rFonts w:hint="eastAsia"/>
          <w:lang w:eastAsia="zh-CN"/>
        </w:rPr>
        <w:t>使用</w:t>
      </w:r>
      <w:r w:rsidRPr="007E6ABE">
        <w:rPr>
          <w:lang w:eastAsia="zh-CN"/>
        </w:rPr>
        <w:t>场景和诸如增强</w:t>
      </w:r>
      <w:r w:rsidRPr="007E6ABE">
        <w:rPr>
          <w:rFonts w:hint="eastAsia"/>
          <w:lang w:eastAsia="zh-CN"/>
        </w:rPr>
        <w:t>型</w:t>
      </w:r>
      <w:r w:rsidRPr="007E6ABE">
        <w:rPr>
          <w:lang w:eastAsia="zh-CN"/>
        </w:rPr>
        <w:t>移动宽带</w:t>
      </w:r>
      <w:r w:rsidRPr="007E6ABE">
        <w:rPr>
          <w:rFonts w:hint="eastAsia"/>
          <w:lang w:eastAsia="zh-CN"/>
        </w:rPr>
        <w:t>、</w:t>
      </w:r>
      <w:r w:rsidRPr="007E6ABE">
        <w:rPr>
          <w:lang w:eastAsia="zh-CN"/>
        </w:rPr>
        <w:t>大规模</w:t>
      </w:r>
      <w:r w:rsidRPr="007E6ABE">
        <w:rPr>
          <w:rFonts w:hint="eastAsia"/>
          <w:lang w:eastAsia="zh-CN"/>
        </w:rPr>
        <w:t>机器</w:t>
      </w:r>
      <w:r>
        <w:rPr>
          <w:rFonts w:hint="eastAsia"/>
          <w:lang w:eastAsia="zh-CN"/>
        </w:rPr>
        <w:t>类</w:t>
      </w:r>
      <w:r w:rsidRPr="007E6ABE">
        <w:rPr>
          <w:lang w:eastAsia="zh-CN"/>
        </w:rPr>
        <w:t>通信、高可靠性和低时延通信等应用；</w:t>
      </w:r>
    </w:p>
    <w:p w14:paraId="32911FD9" w14:textId="77777777" w:rsidR="00ED2A59" w:rsidRPr="007E6ABE" w:rsidRDefault="00ED2A59" w:rsidP="00ED2A59">
      <w:pPr>
        <w:rPr>
          <w:lang w:eastAsia="zh-CN"/>
        </w:rPr>
      </w:pPr>
      <w:r w:rsidRPr="007E6ABE">
        <w:rPr>
          <w:i/>
          <w:lang w:eastAsia="ja-JP"/>
        </w:rPr>
        <w:t>f</w:t>
      </w:r>
      <w:r w:rsidRPr="007E6ABE">
        <w:rPr>
          <w:i/>
          <w:lang w:eastAsia="zh-CN"/>
        </w:rPr>
        <w:t>)</w:t>
      </w:r>
      <w:r w:rsidRPr="007E6ABE">
        <w:rPr>
          <w:lang w:eastAsia="zh-CN"/>
        </w:rPr>
        <w:tab/>
        <w:t>IMT</w:t>
      </w:r>
      <w:r w:rsidRPr="007E6ABE">
        <w:rPr>
          <w:rFonts w:hint="eastAsia"/>
          <w:lang w:eastAsia="zh-CN"/>
        </w:rPr>
        <w:t>应用</w:t>
      </w:r>
      <w:r w:rsidRPr="007E6ABE">
        <w:rPr>
          <w:lang w:eastAsia="zh-CN"/>
        </w:rPr>
        <w:t>的</w:t>
      </w:r>
      <w:r w:rsidRPr="007E6ABE">
        <w:rPr>
          <w:rFonts w:hint="eastAsia"/>
          <w:lang w:eastAsia="zh-CN"/>
        </w:rPr>
        <w:t>超</w:t>
      </w:r>
      <w:r w:rsidRPr="007E6ABE">
        <w:rPr>
          <w:lang w:eastAsia="zh-CN"/>
        </w:rPr>
        <w:t>低</w:t>
      </w:r>
      <w:r w:rsidRPr="007E6ABE">
        <w:rPr>
          <w:rFonts w:hint="eastAsia"/>
          <w:lang w:eastAsia="zh-CN"/>
        </w:rPr>
        <w:t>时延</w:t>
      </w:r>
      <w:r w:rsidRPr="007E6ABE">
        <w:rPr>
          <w:lang w:eastAsia="zh-CN"/>
        </w:rPr>
        <w:t>和极高比特率</w:t>
      </w:r>
      <w:r w:rsidRPr="007E6ABE">
        <w:rPr>
          <w:rFonts w:hint="eastAsia"/>
          <w:lang w:eastAsia="zh-CN"/>
        </w:rPr>
        <w:t>将要求比</w:t>
      </w:r>
      <w:r w:rsidRPr="007E6ABE">
        <w:rPr>
          <w:lang w:eastAsia="zh-CN"/>
        </w:rPr>
        <w:t>目前</w:t>
      </w:r>
      <w:r w:rsidRPr="007E6ABE">
        <w:rPr>
          <w:rFonts w:hint="eastAsia"/>
          <w:lang w:eastAsia="zh-CN"/>
        </w:rPr>
        <w:t>有意</w:t>
      </w:r>
      <w:r w:rsidRPr="007E6ABE">
        <w:rPr>
          <w:lang w:eastAsia="zh-CN"/>
        </w:rPr>
        <w:t>实施</w:t>
      </w:r>
      <w:r w:rsidRPr="007E6ABE">
        <w:rPr>
          <w:lang w:eastAsia="zh-CN"/>
        </w:rPr>
        <w:t>IMT</w:t>
      </w:r>
      <w:r w:rsidRPr="007E6ABE">
        <w:rPr>
          <w:rFonts w:hint="eastAsia"/>
          <w:lang w:eastAsia="zh-CN"/>
        </w:rPr>
        <w:t>的各</w:t>
      </w:r>
      <w:r w:rsidRPr="007E6ABE">
        <w:rPr>
          <w:lang w:eastAsia="zh-CN"/>
        </w:rPr>
        <w:t>主管部门</w:t>
      </w:r>
      <w:r w:rsidRPr="007E6ABE">
        <w:rPr>
          <w:rFonts w:hint="eastAsia"/>
          <w:lang w:eastAsia="zh-CN"/>
        </w:rPr>
        <w:t>所</w:t>
      </w:r>
      <w:r w:rsidRPr="007E6ABE">
        <w:rPr>
          <w:lang w:eastAsia="zh-CN"/>
        </w:rPr>
        <w:t>确定的频段中</w:t>
      </w:r>
      <w:r w:rsidRPr="007E6ABE">
        <w:rPr>
          <w:rFonts w:hint="eastAsia"/>
          <w:lang w:eastAsia="zh-CN"/>
        </w:rPr>
        <w:t>更宽的</w:t>
      </w:r>
      <w:r w:rsidRPr="007E6ABE">
        <w:rPr>
          <w:lang w:eastAsia="zh-CN"/>
        </w:rPr>
        <w:t>连续</w:t>
      </w:r>
      <w:r w:rsidRPr="007E6ABE">
        <w:rPr>
          <w:rFonts w:hint="eastAsia"/>
          <w:lang w:eastAsia="zh-CN"/>
        </w:rPr>
        <w:t>大段</w:t>
      </w:r>
      <w:r w:rsidRPr="007E6ABE">
        <w:rPr>
          <w:lang w:eastAsia="zh-CN"/>
        </w:rPr>
        <w:t>频谱；</w:t>
      </w:r>
    </w:p>
    <w:p w14:paraId="047F8906" w14:textId="77777777" w:rsidR="00ED2A59" w:rsidRPr="00AF3EA0" w:rsidRDefault="00ED2A59" w:rsidP="00ED2A59">
      <w:pPr>
        <w:rPr>
          <w:lang w:eastAsia="ja-JP"/>
        </w:rPr>
      </w:pPr>
      <w:r w:rsidRPr="007E6ABE">
        <w:rPr>
          <w:i/>
          <w:lang w:eastAsia="ja-JP"/>
        </w:rPr>
        <w:t>g</w:t>
      </w:r>
      <w:r w:rsidRPr="007E6ABE">
        <w:rPr>
          <w:i/>
          <w:lang w:eastAsia="zh-CN"/>
        </w:rPr>
        <w:t>)</w:t>
      </w:r>
      <w:r w:rsidRPr="007E6ABE">
        <w:rPr>
          <w:lang w:eastAsia="zh-CN"/>
        </w:rPr>
        <w:tab/>
      </w:r>
      <w:r w:rsidRPr="007E6ABE">
        <w:rPr>
          <w:rFonts w:hint="eastAsia"/>
          <w:lang w:eastAsia="zh-CN"/>
        </w:rPr>
        <w:t>高端</w:t>
      </w:r>
      <w:r w:rsidRPr="007E6ABE">
        <w:rPr>
          <w:lang w:eastAsia="zh-CN"/>
        </w:rPr>
        <w:t>频段诸如波长</w:t>
      </w:r>
      <w:r w:rsidRPr="007E6ABE">
        <w:rPr>
          <w:rFonts w:hint="eastAsia"/>
          <w:lang w:eastAsia="zh-CN"/>
        </w:rPr>
        <w:t>更短之类的</w:t>
      </w:r>
      <w:r w:rsidRPr="007E6ABE">
        <w:rPr>
          <w:lang w:eastAsia="zh-CN"/>
        </w:rPr>
        <w:t>属性</w:t>
      </w:r>
      <w:r w:rsidRPr="007E6ABE">
        <w:rPr>
          <w:rFonts w:hint="eastAsia"/>
          <w:lang w:eastAsia="zh-CN"/>
        </w:rPr>
        <w:t>会</w:t>
      </w:r>
      <w:r w:rsidRPr="007E6ABE">
        <w:rPr>
          <w:lang w:eastAsia="zh-CN"/>
        </w:rPr>
        <w:t>更</w:t>
      </w:r>
      <w:r w:rsidRPr="007E6ABE">
        <w:rPr>
          <w:rFonts w:hint="eastAsia"/>
          <w:lang w:eastAsia="zh-CN"/>
        </w:rPr>
        <w:t>有</w:t>
      </w:r>
      <w:r w:rsidRPr="007E6ABE">
        <w:rPr>
          <w:lang w:eastAsia="zh-CN"/>
        </w:rPr>
        <w:t>助于</w:t>
      </w:r>
      <w:r w:rsidRPr="007E6ABE">
        <w:rPr>
          <w:rFonts w:hint="eastAsia"/>
          <w:lang w:eastAsia="zh-CN"/>
        </w:rPr>
        <w:t>包括</w:t>
      </w:r>
      <w:r w:rsidRPr="007E6ABE">
        <w:rPr>
          <w:lang w:eastAsia="zh-CN"/>
        </w:rPr>
        <w:t>MIMO</w:t>
      </w:r>
      <w:r w:rsidRPr="00AF3EA0">
        <w:rPr>
          <w:lang w:eastAsia="zh-CN"/>
        </w:rPr>
        <w:t>和波束赋形等先进天线系统的使用，以支持增强型宽带场景和应用；</w:t>
      </w:r>
    </w:p>
    <w:p w14:paraId="2E933E7D" w14:textId="36645030" w:rsidR="00ED2A59" w:rsidRPr="007E6ABE" w:rsidRDefault="00ED2A59" w:rsidP="00ED2A59">
      <w:pPr>
        <w:rPr>
          <w:lang w:eastAsia="ja-JP"/>
        </w:rPr>
      </w:pPr>
      <w:r w:rsidRPr="00AF3EA0">
        <w:rPr>
          <w:i/>
          <w:iCs/>
          <w:lang w:eastAsia="ja-JP"/>
        </w:rPr>
        <w:t>h</w:t>
      </w:r>
      <w:r w:rsidRPr="00AF3EA0">
        <w:rPr>
          <w:i/>
          <w:iCs/>
          <w:lang w:eastAsia="zh-CN"/>
        </w:rPr>
        <w:t>)</w:t>
      </w:r>
      <w:r w:rsidRPr="00AF3EA0">
        <w:rPr>
          <w:lang w:eastAsia="zh-CN"/>
        </w:rPr>
        <w:tab/>
      </w:r>
      <w:r w:rsidRPr="00AF3EA0">
        <w:rPr>
          <w:lang w:eastAsia="zh-CN"/>
        </w:rPr>
        <w:t>为了实现全球漫游和规模经济效益，需要全球统一的</w:t>
      </w:r>
      <w:r w:rsidRPr="00AF3EA0">
        <w:rPr>
          <w:lang w:eastAsia="zh-CN"/>
        </w:rPr>
        <w:t>IMT</w:t>
      </w:r>
      <w:r w:rsidRPr="00AF3EA0">
        <w:rPr>
          <w:lang w:eastAsia="zh-CN"/>
        </w:rPr>
        <w:t>频段</w:t>
      </w:r>
      <w:r w:rsidR="0010429F">
        <w:rPr>
          <w:rFonts w:hint="eastAsia"/>
          <w:lang w:eastAsia="zh-CN"/>
        </w:rPr>
        <w:t>，</w:t>
      </w:r>
    </w:p>
    <w:p w14:paraId="61D108E4" w14:textId="77777777" w:rsidR="00ED2A59" w:rsidRPr="00270E97" w:rsidRDefault="00ED2A59" w:rsidP="00ED2A59">
      <w:pPr>
        <w:pStyle w:val="Call"/>
        <w:rPr>
          <w:lang w:eastAsia="zh-CN"/>
        </w:rPr>
      </w:pPr>
      <w:r w:rsidRPr="00270E97">
        <w:rPr>
          <w:lang w:eastAsia="zh-CN"/>
        </w:rPr>
        <w:t>注意到</w:t>
      </w:r>
    </w:p>
    <w:p w14:paraId="2B4EF79C" w14:textId="77777777" w:rsidR="00ED2A59" w:rsidRPr="007E6ABE" w:rsidRDefault="00ED2A59" w:rsidP="00ED2A59">
      <w:pPr>
        <w:ind w:firstLineChars="200" w:firstLine="480"/>
        <w:rPr>
          <w:rFonts w:ascii="Calibri" w:eastAsia="???" w:hAnsi="Calibri" w:cs="Calibri"/>
          <w:b/>
          <w:color w:val="800000"/>
          <w:sz w:val="22"/>
          <w:lang w:eastAsia="zh-CN"/>
        </w:rPr>
      </w:pPr>
      <w:r w:rsidRPr="007E6ABE">
        <w:rPr>
          <w:rFonts w:eastAsia="???"/>
          <w:lang w:eastAsia="zh-CN"/>
        </w:rPr>
        <w:t>ITU-R M.2083</w:t>
      </w:r>
      <w:r w:rsidRPr="007E6ABE">
        <w:rPr>
          <w:rFonts w:ascii="SimSun" w:hAnsi="SimSun" w:cs="SimSun" w:hint="eastAsia"/>
          <w:lang w:eastAsia="zh-CN"/>
        </w:rPr>
        <w:t>建议书提供了</w:t>
      </w:r>
      <w:r w:rsidRPr="007E6ABE">
        <w:rPr>
          <w:rFonts w:eastAsiaTheme="minorEastAsia" w:hint="eastAsia"/>
          <w:lang w:eastAsia="zh-CN"/>
        </w:rPr>
        <w:t>IMT</w:t>
      </w:r>
      <w:r w:rsidRPr="007E6ABE">
        <w:rPr>
          <w:rFonts w:eastAsiaTheme="minorEastAsia" w:hint="eastAsia"/>
          <w:lang w:eastAsia="zh-CN"/>
        </w:rPr>
        <w:t>愿景</w:t>
      </w:r>
      <w:r w:rsidRPr="007E6ABE">
        <w:rPr>
          <w:rFonts w:eastAsiaTheme="minorEastAsia" w:hint="eastAsia"/>
          <w:lang w:eastAsia="zh-CN"/>
        </w:rPr>
        <w:t xml:space="preserve"> </w:t>
      </w:r>
      <w:r w:rsidRPr="007E6ABE">
        <w:rPr>
          <w:rFonts w:eastAsiaTheme="minorEastAsia"/>
          <w:lang w:eastAsia="zh-CN"/>
        </w:rPr>
        <w:t>–</w:t>
      </w:r>
      <w:r>
        <w:rPr>
          <w:rFonts w:eastAsiaTheme="minorEastAsia"/>
          <w:lang w:eastAsia="zh-CN"/>
        </w:rPr>
        <w:t xml:space="preserve"> </w:t>
      </w:r>
      <w:r w:rsidRPr="007E6ABE">
        <w:rPr>
          <w:rFonts w:eastAsiaTheme="minorEastAsia" w:hint="eastAsia"/>
          <w:lang w:eastAsia="zh-CN"/>
        </w:rPr>
        <w:t>“</w:t>
      </w:r>
      <w:r w:rsidRPr="007E6ABE">
        <w:rPr>
          <w:rFonts w:hint="eastAsia"/>
          <w:lang w:val="en-US" w:eastAsia="zh-CN"/>
        </w:rPr>
        <w:t>2020</w:t>
      </w:r>
      <w:r w:rsidRPr="007E6ABE">
        <w:rPr>
          <w:rFonts w:hint="eastAsia"/>
          <w:lang w:val="en-US" w:eastAsia="zh-CN"/>
        </w:rPr>
        <w:t>年及之后</w:t>
      </w:r>
      <w:r w:rsidRPr="007E6ABE">
        <w:rPr>
          <w:rFonts w:hint="eastAsia"/>
          <w:lang w:val="en-US" w:eastAsia="zh-CN"/>
        </w:rPr>
        <w:t>IMT</w:t>
      </w:r>
      <w:r>
        <w:rPr>
          <w:rFonts w:hint="eastAsia"/>
          <w:lang w:val="en-US" w:eastAsia="zh-CN"/>
        </w:rPr>
        <w:t>未来发展的框架和总体目标”，</w:t>
      </w:r>
    </w:p>
    <w:p w14:paraId="0F7DDAEA" w14:textId="77777777" w:rsidR="00ED2A59" w:rsidRPr="007E6ABE" w:rsidRDefault="00ED2A59" w:rsidP="00ED2A59">
      <w:pPr>
        <w:pStyle w:val="Call"/>
        <w:rPr>
          <w:rFonts w:ascii="Calibri" w:hAnsi="Calibri" w:cs="Calibri"/>
          <w:b/>
          <w:color w:val="800000"/>
          <w:sz w:val="22"/>
          <w:lang w:eastAsia="zh-CN"/>
        </w:rPr>
      </w:pPr>
      <w:r w:rsidRPr="00270E97">
        <w:rPr>
          <w:lang w:eastAsia="zh-CN"/>
        </w:rPr>
        <w:t>认识到</w:t>
      </w:r>
    </w:p>
    <w:p w14:paraId="6A44022C" w14:textId="4FEB69D6" w:rsidR="00ED2A59" w:rsidRPr="007E6ABE" w:rsidRDefault="00ED2A59" w:rsidP="00ED2A59">
      <w:pPr>
        <w:rPr>
          <w:lang w:eastAsia="zh-CN"/>
        </w:rPr>
      </w:pPr>
      <w:r w:rsidRPr="007E6ABE">
        <w:rPr>
          <w:i/>
          <w:lang w:val="en-US" w:eastAsia="ja-JP"/>
        </w:rPr>
        <w:t>a</w:t>
      </w:r>
      <w:r w:rsidRPr="007E6ABE">
        <w:rPr>
          <w:rFonts w:eastAsia="???"/>
          <w:i/>
          <w:iCs/>
          <w:lang w:eastAsia="zh-CN"/>
        </w:rPr>
        <w:t>)</w:t>
      </w:r>
      <w:r w:rsidRPr="007E6ABE">
        <w:rPr>
          <w:rFonts w:eastAsia="???"/>
          <w:lang w:eastAsia="zh-CN"/>
        </w:rPr>
        <w:tab/>
      </w:r>
      <w:r w:rsidRPr="007E6ABE">
        <w:rPr>
          <w:rFonts w:hint="eastAsia"/>
          <w:lang w:eastAsia="zh-CN"/>
        </w:rPr>
        <w:t>确定</w:t>
      </w:r>
      <w:r w:rsidRPr="007E6ABE">
        <w:rPr>
          <w:lang w:eastAsia="zh-CN"/>
        </w:rPr>
        <w:t>IMT</w:t>
      </w:r>
      <w:r w:rsidRPr="007E6ABE">
        <w:rPr>
          <w:rFonts w:hint="eastAsia"/>
          <w:lang w:eastAsia="zh-CN"/>
        </w:rPr>
        <w:t>的频段并不说明在《无线电规则》中享有优先地位，且不妨碍将该频段用于已划分业务的任何应用</w:t>
      </w:r>
      <w:r w:rsidR="00603893">
        <w:rPr>
          <w:rFonts w:hint="eastAsia"/>
          <w:lang w:eastAsia="zh-CN"/>
        </w:rPr>
        <w:t>；</w:t>
      </w:r>
    </w:p>
    <w:p w14:paraId="717FAB7E" w14:textId="5E6149A3" w:rsidR="00ED2A59" w:rsidRPr="00172F11" w:rsidRDefault="00ED2A59" w:rsidP="00172F11">
      <w:pPr>
        <w:rPr>
          <w:i/>
          <w:lang w:eastAsia="ja-JP"/>
        </w:rPr>
      </w:pPr>
      <w:r>
        <w:rPr>
          <w:i/>
          <w:lang w:eastAsia="ja-JP"/>
        </w:rPr>
        <w:t>b</w:t>
      </w:r>
      <w:r w:rsidRPr="007E6ABE">
        <w:rPr>
          <w:i/>
          <w:lang w:eastAsia="zh-CN"/>
        </w:rPr>
        <w:t>)</w:t>
      </w:r>
      <w:r w:rsidRPr="007E6ABE">
        <w:rPr>
          <w:lang w:eastAsia="zh-CN"/>
        </w:rPr>
        <w:tab/>
      </w:r>
      <w:r w:rsidRPr="007E6ABE">
        <w:rPr>
          <w:lang w:eastAsia="zh-CN"/>
        </w:rPr>
        <w:t>将</w:t>
      </w:r>
      <w:r w:rsidRPr="007E6ABE">
        <w:rPr>
          <w:rFonts w:ascii="SimSun" w:hAnsi="SimSun" w:cs="SimSun" w:hint="eastAsia"/>
          <w:color w:val="000000"/>
          <w:lang w:eastAsia="zh-CN"/>
        </w:rPr>
        <w:t>1区的</w:t>
      </w:r>
      <w:r w:rsidRPr="007E6ABE">
        <w:rPr>
          <w:lang w:eastAsia="zh-CN"/>
        </w:rPr>
        <w:t>39.5-40 GHz</w:t>
      </w:r>
      <w:r w:rsidRPr="007E6ABE">
        <w:rPr>
          <w:lang w:eastAsia="zh-CN"/>
        </w:rPr>
        <w:t>频段、各区的</w:t>
      </w:r>
      <w:r w:rsidRPr="007E6ABE">
        <w:rPr>
          <w:lang w:eastAsia="zh-CN"/>
        </w:rPr>
        <w:t>40</w:t>
      </w:r>
      <w:r w:rsidRPr="007E6ABE">
        <w:rPr>
          <w:lang w:eastAsia="zh-CN"/>
        </w:rPr>
        <w:noBreakHyphen/>
        <w:t>40.5 GHz</w:t>
      </w:r>
      <w:r w:rsidRPr="007E6ABE">
        <w:rPr>
          <w:lang w:eastAsia="zh-CN"/>
        </w:rPr>
        <w:t>频段、</w:t>
      </w:r>
      <w:r w:rsidRPr="007E6ABE">
        <w:rPr>
          <w:rFonts w:hint="eastAsia"/>
          <w:lang w:eastAsia="zh-CN"/>
        </w:rPr>
        <w:t>2</w:t>
      </w:r>
      <w:r w:rsidRPr="007E6ABE">
        <w:rPr>
          <w:rFonts w:hint="eastAsia"/>
          <w:lang w:eastAsia="zh-CN"/>
        </w:rPr>
        <w:t>区的</w:t>
      </w:r>
      <w:r w:rsidRPr="007E6ABE">
        <w:rPr>
          <w:szCs w:val="24"/>
          <w:lang w:eastAsia="zh-CN"/>
        </w:rPr>
        <w:t>40.5-42</w:t>
      </w:r>
      <w:r w:rsidRPr="007E6ABE">
        <w:rPr>
          <w:lang w:eastAsia="zh-CN"/>
        </w:rPr>
        <w:t xml:space="preserve"> </w:t>
      </w:r>
      <w:r w:rsidRPr="007E6ABE">
        <w:rPr>
          <w:szCs w:val="24"/>
          <w:lang w:eastAsia="zh-CN"/>
        </w:rPr>
        <w:t>GHz</w:t>
      </w:r>
      <w:r w:rsidRPr="007E6ABE">
        <w:rPr>
          <w:rFonts w:ascii="SimSun" w:hAnsi="SimSun" w:cs="SimSun" w:hint="eastAsia"/>
          <w:color w:val="000000"/>
          <w:lang w:eastAsia="zh-CN"/>
        </w:rPr>
        <w:t>频段的空对地方向</w:t>
      </w:r>
      <w:r w:rsidRPr="007E6ABE">
        <w:rPr>
          <w:lang w:eastAsia="zh-CN"/>
        </w:rPr>
        <w:t>以及</w:t>
      </w:r>
      <w:r w:rsidRPr="007E6ABE">
        <w:rPr>
          <w:rFonts w:hint="eastAsia"/>
          <w:lang w:eastAsia="zh-CN"/>
        </w:rPr>
        <w:t>1</w:t>
      </w:r>
      <w:r w:rsidRPr="007E6ABE">
        <w:rPr>
          <w:rFonts w:hint="eastAsia"/>
          <w:lang w:eastAsia="zh-CN"/>
        </w:rPr>
        <w:t>区的</w:t>
      </w:r>
      <w:r w:rsidRPr="007E6ABE">
        <w:rPr>
          <w:lang w:eastAsia="zh-CN"/>
        </w:rPr>
        <w:t>47.5-47.9 GHz</w:t>
      </w:r>
      <w:r w:rsidRPr="007E6ABE">
        <w:rPr>
          <w:lang w:eastAsia="zh-CN"/>
        </w:rPr>
        <w:t>频段、</w:t>
      </w:r>
      <w:r w:rsidRPr="007E6ABE">
        <w:rPr>
          <w:rFonts w:hint="eastAsia"/>
          <w:lang w:eastAsia="zh-CN"/>
        </w:rPr>
        <w:t>1</w:t>
      </w:r>
      <w:r w:rsidRPr="007E6ABE">
        <w:rPr>
          <w:rFonts w:hint="eastAsia"/>
          <w:lang w:eastAsia="zh-CN"/>
        </w:rPr>
        <w:t>区的</w:t>
      </w:r>
      <w:r w:rsidRPr="007E6ABE">
        <w:rPr>
          <w:lang w:eastAsia="zh-CN"/>
        </w:rPr>
        <w:t>48.2-48.54 GHz</w:t>
      </w:r>
      <w:r w:rsidRPr="007E6ABE">
        <w:rPr>
          <w:lang w:eastAsia="zh-CN"/>
        </w:rPr>
        <w:t>频段、</w:t>
      </w:r>
      <w:r w:rsidRPr="007E6ABE">
        <w:rPr>
          <w:rFonts w:hint="eastAsia"/>
          <w:lang w:eastAsia="zh-CN"/>
        </w:rPr>
        <w:t>1</w:t>
      </w:r>
      <w:r w:rsidRPr="007E6ABE">
        <w:rPr>
          <w:rFonts w:hint="eastAsia"/>
          <w:lang w:eastAsia="zh-CN"/>
        </w:rPr>
        <w:t>区的</w:t>
      </w:r>
      <w:r w:rsidRPr="007E6ABE">
        <w:rPr>
          <w:lang w:eastAsia="zh-CN"/>
        </w:rPr>
        <w:t>49.44-50.2 GHz</w:t>
      </w:r>
      <w:r w:rsidRPr="007E6ABE">
        <w:rPr>
          <w:lang w:eastAsia="zh-CN"/>
        </w:rPr>
        <w:t>频段和</w:t>
      </w:r>
      <w:r w:rsidRPr="007E6ABE">
        <w:rPr>
          <w:rFonts w:hint="eastAsia"/>
          <w:lang w:eastAsia="zh-CN"/>
        </w:rPr>
        <w:t>2</w:t>
      </w:r>
      <w:r w:rsidRPr="007E6ABE">
        <w:rPr>
          <w:rFonts w:hint="eastAsia"/>
          <w:lang w:eastAsia="zh-CN"/>
        </w:rPr>
        <w:t>区的</w:t>
      </w:r>
      <w:r w:rsidRPr="007E6ABE">
        <w:rPr>
          <w:lang w:eastAsia="zh-CN"/>
        </w:rPr>
        <w:t>48.2-50.2 GHz</w:t>
      </w:r>
      <w:r w:rsidRPr="007E6ABE">
        <w:rPr>
          <w:lang w:eastAsia="zh-CN"/>
        </w:rPr>
        <w:t>频段的地对空方向</w:t>
      </w:r>
      <w:r w:rsidRPr="007E6ABE">
        <w:rPr>
          <w:rFonts w:ascii="SimSun" w:hAnsi="SimSun" w:cs="SimSun" w:hint="eastAsia"/>
          <w:color w:val="000000"/>
          <w:lang w:eastAsia="zh-CN"/>
        </w:rPr>
        <w:t>确定用于卫星固定业务的高密度应用（参见第</w:t>
      </w:r>
      <w:r w:rsidRPr="007E6ABE">
        <w:rPr>
          <w:b/>
          <w:bCs/>
          <w:lang w:eastAsia="zh-CN"/>
        </w:rPr>
        <w:t>5.516B</w:t>
      </w:r>
      <w:r w:rsidRPr="007E6ABE">
        <w:rPr>
          <w:rFonts w:ascii="SimSun" w:hAnsi="SimSun" w:cs="SimSun" w:hint="eastAsia"/>
          <w:color w:val="000000"/>
          <w:lang w:eastAsia="zh-CN"/>
        </w:rPr>
        <w:t>款）</w:t>
      </w:r>
      <w:r w:rsidR="0010429F">
        <w:rPr>
          <w:rFonts w:ascii="SimSun" w:hAnsi="SimSun" w:cs="SimSun" w:hint="eastAsia"/>
          <w:color w:val="000000"/>
          <w:lang w:eastAsia="zh-CN"/>
        </w:rPr>
        <w:t>，</w:t>
      </w:r>
    </w:p>
    <w:p w14:paraId="49E2FB48" w14:textId="77777777" w:rsidR="00ED2A59" w:rsidRPr="00270E97" w:rsidRDefault="00ED2A59" w:rsidP="00ED2A59">
      <w:pPr>
        <w:pStyle w:val="Call"/>
        <w:rPr>
          <w:lang w:eastAsia="zh-CN"/>
        </w:rPr>
      </w:pPr>
      <w:r w:rsidRPr="00270E97">
        <w:rPr>
          <w:lang w:eastAsia="zh-CN"/>
        </w:rPr>
        <w:t>做出决议</w:t>
      </w:r>
    </w:p>
    <w:p w14:paraId="4E77570A" w14:textId="572EE2BA" w:rsidR="00172F11" w:rsidRDefault="00172F11" w:rsidP="00F83C67">
      <w:pPr>
        <w:ind w:firstLineChars="200" w:firstLine="480"/>
        <w:rPr>
          <w:rFonts w:eastAsia="MS Mincho"/>
          <w:lang w:val="en-US" w:eastAsia="ja-JP"/>
        </w:rPr>
      </w:pPr>
      <w:r w:rsidRPr="0010429F">
        <w:rPr>
          <w:rFonts w:hint="eastAsia"/>
          <w:lang w:eastAsia="zh-CN"/>
        </w:rPr>
        <w:t>希望实施</w:t>
      </w:r>
      <w:r w:rsidRPr="0010429F">
        <w:rPr>
          <w:rFonts w:hint="eastAsia"/>
          <w:lang w:eastAsia="zh-CN"/>
        </w:rPr>
        <w:t>IMT</w:t>
      </w:r>
      <w:r w:rsidRPr="0010429F">
        <w:rPr>
          <w:rFonts w:hint="eastAsia"/>
          <w:lang w:eastAsia="zh-CN"/>
        </w:rPr>
        <w:t>的主管部门考虑使用第</w:t>
      </w:r>
      <w:r w:rsidR="0010429F" w:rsidRPr="0010429F">
        <w:rPr>
          <w:b/>
          <w:lang w:eastAsia="zh-CN"/>
        </w:rPr>
        <w:t>5.F113b</w:t>
      </w:r>
      <w:r w:rsidR="0010429F" w:rsidRPr="0010429F">
        <w:rPr>
          <w:rFonts w:hint="eastAsia"/>
          <w:b/>
          <w:lang w:eastAsia="zh-CN"/>
        </w:rPr>
        <w:t>、</w:t>
      </w:r>
      <w:r w:rsidR="0010429F" w:rsidRPr="0010429F">
        <w:rPr>
          <w:b/>
          <w:lang w:eastAsia="ja-JP"/>
        </w:rPr>
        <w:t>5.H113b</w:t>
      </w:r>
      <w:r w:rsidR="0010429F" w:rsidRPr="0010429F">
        <w:rPr>
          <w:rFonts w:hint="eastAsia"/>
          <w:bCs/>
          <w:lang w:eastAsia="zh-CN"/>
        </w:rPr>
        <w:t>和</w:t>
      </w:r>
      <w:r w:rsidR="0010429F" w:rsidRPr="0010429F">
        <w:rPr>
          <w:b/>
          <w:lang w:eastAsia="ja-JP"/>
        </w:rPr>
        <w:t>5.I113b</w:t>
      </w:r>
      <w:r w:rsidRPr="0010429F">
        <w:rPr>
          <w:rFonts w:hint="eastAsia"/>
          <w:lang w:eastAsia="zh-CN"/>
        </w:rPr>
        <w:t>款为</w:t>
      </w:r>
      <w:r w:rsidRPr="0010429F">
        <w:rPr>
          <w:rFonts w:hint="eastAsia"/>
          <w:lang w:eastAsia="zh-CN"/>
        </w:rPr>
        <w:t>IMT</w:t>
      </w:r>
      <w:r w:rsidRPr="0010429F">
        <w:rPr>
          <w:rFonts w:hint="eastAsia"/>
          <w:lang w:eastAsia="zh-CN"/>
        </w:rPr>
        <w:t>确定的</w:t>
      </w:r>
      <w:r w:rsidR="003223C4">
        <w:rPr>
          <w:lang w:eastAsia="zh-CN"/>
        </w:rPr>
        <w:br/>
      </w:r>
      <w:r w:rsidR="0010429F" w:rsidRPr="0010429F">
        <w:rPr>
          <w:lang w:eastAsia="ja-JP"/>
        </w:rPr>
        <w:t>45.5-47 GHz</w:t>
      </w:r>
      <w:r w:rsidR="0010429F" w:rsidRPr="0010429F">
        <w:rPr>
          <w:rFonts w:hint="eastAsia"/>
          <w:lang w:eastAsia="zh-CN"/>
        </w:rPr>
        <w:t>、</w:t>
      </w:r>
      <w:r w:rsidR="0010429F" w:rsidRPr="0010429F">
        <w:rPr>
          <w:lang w:eastAsia="ja-JP"/>
        </w:rPr>
        <w:t>47.2-50.2 GHz</w:t>
      </w:r>
      <w:r w:rsidR="0010429F" w:rsidRPr="0010429F">
        <w:rPr>
          <w:rFonts w:hint="eastAsia"/>
          <w:lang w:eastAsia="zh-CN"/>
        </w:rPr>
        <w:t>和</w:t>
      </w:r>
      <w:r w:rsidR="0010429F" w:rsidRPr="0010429F">
        <w:rPr>
          <w:lang w:eastAsia="ja-JP"/>
        </w:rPr>
        <w:t>50.4-52.6 GHz</w:t>
      </w:r>
      <w:r w:rsidRPr="0010429F">
        <w:rPr>
          <w:rFonts w:hint="eastAsia"/>
          <w:lang w:eastAsia="zh-CN"/>
        </w:rPr>
        <w:t>频段，以及</w:t>
      </w:r>
      <w:r w:rsidRPr="0010429F">
        <w:rPr>
          <w:rFonts w:hint="eastAsia"/>
          <w:lang w:eastAsia="zh-CN"/>
        </w:rPr>
        <w:t>IMT</w:t>
      </w:r>
      <w:r w:rsidRPr="0010429F">
        <w:rPr>
          <w:rFonts w:hint="eastAsia"/>
          <w:lang w:eastAsia="zh-CN"/>
        </w:rPr>
        <w:t>地面部分统一频谱使用可带来的好处，同时考虑最新的相关</w:t>
      </w:r>
      <w:r w:rsidRPr="0010429F">
        <w:rPr>
          <w:rFonts w:hint="eastAsia"/>
          <w:lang w:eastAsia="zh-CN"/>
        </w:rPr>
        <w:t>ITU-R</w:t>
      </w:r>
      <w:r w:rsidRPr="0010429F">
        <w:rPr>
          <w:rFonts w:hint="eastAsia"/>
          <w:lang w:eastAsia="zh-CN"/>
        </w:rPr>
        <w:t>建议书，</w:t>
      </w:r>
    </w:p>
    <w:p w14:paraId="1197FADA" w14:textId="77777777" w:rsidR="00ED2A59" w:rsidRPr="002E4042" w:rsidRDefault="00ED2A59" w:rsidP="00ED2A59">
      <w:pPr>
        <w:pStyle w:val="Call"/>
        <w:rPr>
          <w:rFonts w:ascii="Times New Roman" w:hAnsi="Times New Roman"/>
          <w:lang w:eastAsia="zh-CN"/>
        </w:rPr>
      </w:pPr>
      <w:r w:rsidRPr="002E4042">
        <w:rPr>
          <w:rFonts w:ascii="Times New Roman" w:hAnsi="Times New Roman"/>
          <w:lang w:eastAsia="zh-CN"/>
        </w:rPr>
        <w:t>请</w:t>
      </w:r>
      <w:r w:rsidRPr="002E4042">
        <w:rPr>
          <w:rFonts w:ascii="Times New Roman" w:hAnsi="Times New Roman"/>
          <w:lang w:eastAsia="zh-CN"/>
        </w:rPr>
        <w:t>ITU</w:t>
      </w:r>
      <w:r w:rsidRPr="002E4042">
        <w:rPr>
          <w:rFonts w:ascii="Times New Roman" w:hAnsi="Times New Roman"/>
          <w:lang w:eastAsia="zh-CN"/>
        </w:rPr>
        <w:noBreakHyphen/>
        <w:t>R</w:t>
      </w:r>
    </w:p>
    <w:p w14:paraId="0E7F29C8" w14:textId="3FD06CE9" w:rsidR="00ED2A59" w:rsidRPr="007E6ABE" w:rsidRDefault="00ED2A59" w:rsidP="00ED2A59">
      <w:pPr>
        <w:rPr>
          <w:rFonts w:ascii="Calibri" w:hAnsi="Calibri" w:cs="Calibri"/>
          <w:b/>
          <w:color w:val="800000"/>
          <w:sz w:val="22"/>
          <w:lang w:eastAsia="zh-CN"/>
        </w:rPr>
      </w:pPr>
      <w:r w:rsidRPr="007E6ABE">
        <w:rPr>
          <w:lang w:eastAsia="ja-JP"/>
        </w:rPr>
        <w:t>1</w:t>
      </w:r>
      <w:r w:rsidRPr="007E6ABE">
        <w:rPr>
          <w:lang w:eastAsia="ja-JP"/>
        </w:rPr>
        <w:tab/>
      </w:r>
      <w:r w:rsidRPr="002E4042">
        <w:rPr>
          <w:color w:val="000000"/>
          <w:lang w:eastAsia="zh-CN"/>
        </w:rPr>
        <w:t>制定统一的频率安排，</w:t>
      </w:r>
      <w:r w:rsidRPr="002E4042">
        <w:rPr>
          <w:rFonts w:hint="eastAsia"/>
          <w:color w:val="000000"/>
          <w:lang w:eastAsia="zh-CN"/>
        </w:rPr>
        <w:t>以促进</w:t>
      </w:r>
      <w:r w:rsidRPr="002E4042">
        <w:rPr>
          <w:color w:val="000000"/>
          <w:lang w:eastAsia="zh-CN"/>
        </w:rPr>
        <w:t>IMT</w:t>
      </w:r>
      <w:r w:rsidRPr="002E4042">
        <w:rPr>
          <w:color w:val="000000"/>
          <w:lang w:eastAsia="zh-CN"/>
        </w:rPr>
        <w:t>在</w:t>
      </w:r>
      <w:r w:rsidR="0010429F" w:rsidRPr="00A41736">
        <w:rPr>
          <w:lang w:eastAsia="ja-JP"/>
        </w:rPr>
        <w:t>45.5-47 GHz</w:t>
      </w:r>
      <w:r w:rsidR="0010429F">
        <w:rPr>
          <w:rFonts w:hint="eastAsia"/>
          <w:lang w:eastAsia="zh-CN"/>
        </w:rPr>
        <w:t>、</w:t>
      </w:r>
      <w:r w:rsidR="0010429F" w:rsidRPr="00A41736">
        <w:rPr>
          <w:lang w:eastAsia="ja-JP"/>
        </w:rPr>
        <w:t>47.2-50.2 GHz</w:t>
      </w:r>
      <w:r w:rsidR="0010429F">
        <w:rPr>
          <w:rFonts w:hint="eastAsia"/>
          <w:lang w:eastAsia="zh-CN"/>
        </w:rPr>
        <w:t>和</w:t>
      </w:r>
      <w:r w:rsidR="0010429F" w:rsidRPr="00A41736">
        <w:rPr>
          <w:lang w:eastAsia="ja-JP"/>
        </w:rPr>
        <w:t>50.4-52.6 GHz</w:t>
      </w:r>
      <w:r w:rsidRPr="002E4042">
        <w:rPr>
          <w:color w:val="000000"/>
          <w:lang w:eastAsia="zh-CN"/>
        </w:rPr>
        <w:t>频段内的</w:t>
      </w:r>
      <w:r w:rsidRPr="002E4042">
        <w:rPr>
          <w:rFonts w:hint="eastAsia"/>
          <w:color w:val="000000"/>
          <w:lang w:eastAsia="zh-CN"/>
        </w:rPr>
        <w:t>部署</w:t>
      </w:r>
      <w:r w:rsidR="0010429F">
        <w:rPr>
          <w:rFonts w:hint="eastAsia"/>
          <w:color w:val="000000"/>
          <w:lang w:eastAsia="zh-CN"/>
        </w:rPr>
        <w:t>；</w:t>
      </w:r>
    </w:p>
    <w:p w14:paraId="3F72940E" w14:textId="77777777" w:rsidR="00ED2A59" w:rsidRPr="007E6ABE" w:rsidRDefault="00ED2A59" w:rsidP="00ED2A59">
      <w:pPr>
        <w:rPr>
          <w:lang w:val="en-US" w:eastAsia="zh-CN"/>
        </w:rPr>
      </w:pPr>
      <w:r w:rsidRPr="007E6ABE">
        <w:rPr>
          <w:lang w:eastAsia="zh-CN"/>
        </w:rPr>
        <w:t>2</w:t>
      </w:r>
      <w:r w:rsidRPr="007E6ABE">
        <w:rPr>
          <w:lang w:eastAsia="zh-CN"/>
        </w:rPr>
        <w:tab/>
      </w:r>
      <w:r w:rsidRPr="007E6ABE">
        <w:rPr>
          <w:rFonts w:hint="eastAsia"/>
          <w:lang w:eastAsia="zh-CN"/>
        </w:rPr>
        <w:t>在上述研究过程中继续提供指导意见，以确保</w:t>
      </w:r>
      <w:r w:rsidRPr="007E6ABE">
        <w:rPr>
          <w:lang w:eastAsia="zh-CN"/>
        </w:rPr>
        <w:t>IMT</w:t>
      </w:r>
      <w:r w:rsidRPr="007E6ABE">
        <w:rPr>
          <w:rFonts w:hint="eastAsia"/>
          <w:lang w:eastAsia="zh-CN"/>
        </w:rPr>
        <w:t>满足发展中国家和农村地区的电信需求；</w:t>
      </w:r>
    </w:p>
    <w:p w14:paraId="4AD76746" w14:textId="645256CB" w:rsidR="00ED2A59" w:rsidRDefault="00ED2A59" w:rsidP="00172F11">
      <w:pPr>
        <w:rPr>
          <w:lang w:eastAsia="zh-CN"/>
        </w:rPr>
      </w:pPr>
      <w:r w:rsidRPr="007E6ABE">
        <w:rPr>
          <w:lang w:val="en-US" w:eastAsia="ja-JP"/>
        </w:rPr>
        <w:t>3</w:t>
      </w:r>
      <w:r w:rsidRPr="007E6ABE">
        <w:rPr>
          <w:lang w:val="en-US" w:eastAsia="ja-JP"/>
        </w:rPr>
        <w:tab/>
      </w:r>
      <w:r w:rsidRPr="00EE156E">
        <w:rPr>
          <w:lang w:val="en-US" w:eastAsia="ja-JP"/>
        </w:rPr>
        <w:t>制定</w:t>
      </w:r>
      <w:r w:rsidRPr="00EE156E">
        <w:rPr>
          <w:lang w:val="en-US" w:eastAsia="zh-CN"/>
        </w:rPr>
        <w:t>针对</w:t>
      </w:r>
      <w:r w:rsidRPr="00EE156E">
        <w:rPr>
          <w:lang w:val="en-US" w:eastAsia="zh-CN"/>
        </w:rPr>
        <w:t>IMT</w:t>
      </w:r>
      <w:r w:rsidRPr="00EE156E">
        <w:rPr>
          <w:szCs w:val="24"/>
          <w:lang w:eastAsia="ja-JP"/>
        </w:rPr>
        <w:t>-2020</w:t>
      </w:r>
      <w:r w:rsidRPr="00EE156E">
        <w:rPr>
          <w:lang w:val="en-US" w:eastAsia="zh-CN"/>
        </w:rPr>
        <w:t>地面无线电接口的移动台站和基站的一般无用发射特性</w:t>
      </w:r>
      <w:r w:rsidR="00D173DA">
        <w:rPr>
          <w:rFonts w:hint="eastAsia"/>
          <w:lang w:eastAsia="zh-CN"/>
        </w:rPr>
        <w:t>。</w:t>
      </w:r>
    </w:p>
    <w:p w14:paraId="31BBA5D6" w14:textId="070788F2" w:rsidR="00172F11" w:rsidRDefault="00ED2A59" w:rsidP="00411C49">
      <w:pPr>
        <w:pStyle w:val="Reasons"/>
        <w:rPr>
          <w:lang w:eastAsia="zh-CN"/>
        </w:rPr>
      </w:pPr>
      <w:r>
        <w:rPr>
          <w:b/>
          <w:lang w:eastAsia="zh-CN"/>
        </w:rPr>
        <w:lastRenderedPageBreak/>
        <w:t>理由：</w:t>
      </w:r>
      <w:r>
        <w:rPr>
          <w:lang w:eastAsia="zh-CN"/>
        </w:rPr>
        <w:tab/>
      </w:r>
      <w:r w:rsidR="00E66DE5">
        <w:rPr>
          <w:rFonts w:hint="eastAsia"/>
          <w:lang w:eastAsia="zh-CN"/>
        </w:rPr>
        <w:t>各</w:t>
      </w:r>
      <w:r w:rsidR="00E66DE5" w:rsidRPr="00383271">
        <w:rPr>
          <w:rFonts w:hint="eastAsia"/>
          <w:lang w:eastAsia="zh-CN"/>
        </w:rPr>
        <w:t>SADC</w:t>
      </w:r>
      <w:r w:rsidR="00E66DE5" w:rsidRPr="00383271">
        <w:rPr>
          <w:rFonts w:hint="eastAsia"/>
          <w:lang w:eastAsia="zh-CN"/>
        </w:rPr>
        <w:t>主管部门支持</w:t>
      </w:r>
      <w:r w:rsidR="00E66DE5">
        <w:rPr>
          <w:rFonts w:hint="eastAsia"/>
          <w:lang w:eastAsia="zh-CN"/>
        </w:rPr>
        <w:t>此</w:t>
      </w:r>
      <w:r w:rsidR="00E66DE5">
        <w:rPr>
          <w:rFonts w:hint="eastAsia"/>
          <w:lang w:eastAsia="zh-CN"/>
        </w:rPr>
        <w:t>IMT</w:t>
      </w:r>
      <w:r w:rsidR="00E66DE5">
        <w:rPr>
          <w:rFonts w:hint="eastAsia"/>
          <w:lang w:eastAsia="zh-CN"/>
        </w:rPr>
        <w:t>决议，以解决</w:t>
      </w:r>
      <w:r w:rsidR="00E66DE5" w:rsidRPr="00A41736">
        <w:rPr>
          <w:lang w:eastAsia="zh-CN"/>
        </w:rPr>
        <w:t>45.5-47 GHz</w:t>
      </w:r>
      <w:r w:rsidR="00E66DE5">
        <w:rPr>
          <w:rFonts w:hint="eastAsia"/>
          <w:lang w:eastAsia="zh-CN"/>
        </w:rPr>
        <w:t>、</w:t>
      </w:r>
      <w:r w:rsidR="00E66DE5" w:rsidRPr="00A41736">
        <w:rPr>
          <w:lang w:eastAsia="zh-CN"/>
        </w:rPr>
        <w:t>47.2-50.2 GHz</w:t>
      </w:r>
      <w:r w:rsidR="00E66DE5">
        <w:rPr>
          <w:rFonts w:hint="eastAsia"/>
          <w:lang w:eastAsia="zh-CN"/>
        </w:rPr>
        <w:t>和</w:t>
      </w:r>
      <w:r w:rsidR="00603893">
        <w:rPr>
          <w:lang w:eastAsia="zh-CN"/>
        </w:rPr>
        <w:br/>
      </w:r>
      <w:r w:rsidR="00E66DE5" w:rsidRPr="00A41736">
        <w:rPr>
          <w:lang w:eastAsia="zh-CN"/>
        </w:rPr>
        <w:t>50.4-52.6 GHz</w:t>
      </w:r>
      <w:r w:rsidR="00E66DE5">
        <w:rPr>
          <w:rFonts w:hint="eastAsia"/>
          <w:lang w:eastAsia="zh-CN"/>
        </w:rPr>
        <w:t>频段内的</w:t>
      </w:r>
      <w:r w:rsidR="00E66DE5">
        <w:rPr>
          <w:rFonts w:hint="eastAsia"/>
          <w:lang w:eastAsia="zh-CN"/>
        </w:rPr>
        <w:t>IMT</w:t>
      </w:r>
      <w:r w:rsidR="00E66DE5">
        <w:rPr>
          <w:rFonts w:hint="eastAsia"/>
          <w:lang w:eastAsia="zh-CN"/>
        </w:rPr>
        <w:t>使用问题。</w:t>
      </w:r>
    </w:p>
    <w:p w14:paraId="2BA69C01" w14:textId="51BBFCFF" w:rsidR="00172F11" w:rsidRDefault="00172F11" w:rsidP="00172F11">
      <w:pPr>
        <w:jc w:val="center"/>
      </w:pPr>
      <w:r>
        <w:t>______________</w:t>
      </w:r>
    </w:p>
    <w:sectPr w:rsidR="00172F11">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794C" w14:textId="77777777" w:rsidR="00E22872" w:rsidRDefault="00E22872">
      <w:r>
        <w:separator/>
      </w:r>
    </w:p>
  </w:endnote>
  <w:endnote w:type="continuationSeparator" w:id="0">
    <w:p w14:paraId="1FC7D80B" w14:textId="77777777" w:rsidR="00E22872" w:rsidRDefault="00E2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E3DD" w14:textId="08253B7A" w:rsidR="00E22872" w:rsidRPr="0002610B" w:rsidRDefault="00E22872" w:rsidP="0002610B">
    <w:pPr>
      <w:pStyle w:val="Footer"/>
      <w:rPr>
        <w:lang w:val="en-US"/>
      </w:rPr>
    </w:pPr>
    <w:r>
      <w:fldChar w:fldCharType="begin"/>
    </w:r>
    <w:r w:rsidRPr="00DA0469">
      <w:rPr>
        <w:lang w:val="en-US"/>
      </w:rPr>
      <w:instrText xml:space="preserve"> FILENAME \p \* MERGEFORMAT </w:instrText>
    </w:r>
    <w:r>
      <w:fldChar w:fldCharType="separate"/>
    </w:r>
    <w:r w:rsidR="002857C4">
      <w:rPr>
        <w:lang w:val="en-US"/>
      </w:rPr>
      <w:t>P:\CHI\ITU-R\CONF-R\CMR19\000\089ADD13ADD04C.docx</w:t>
    </w:r>
    <w:r>
      <w:fldChar w:fldCharType="end"/>
    </w:r>
    <w:r>
      <w:t xml:space="preserve"> (462210)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2F86" w14:textId="749B33C1" w:rsidR="00E22872" w:rsidRPr="00DA0469" w:rsidRDefault="00E22872" w:rsidP="003B6399">
    <w:pPr>
      <w:pStyle w:val="Footer"/>
      <w:rPr>
        <w:lang w:val="en-US"/>
      </w:rPr>
    </w:pPr>
    <w:r>
      <w:fldChar w:fldCharType="begin"/>
    </w:r>
    <w:r w:rsidRPr="00DA0469">
      <w:rPr>
        <w:lang w:val="en-US"/>
      </w:rPr>
      <w:instrText xml:space="preserve"> FILENAME \p \* MERGEFORMAT </w:instrText>
    </w:r>
    <w:r>
      <w:fldChar w:fldCharType="separate"/>
    </w:r>
    <w:r w:rsidR="002857C4">
      <w:rPr>
        <w:lang w:val="en-US"/>
      </w:rPr>
      <w:t>P:\CHI\ITU-R\CONF-R\CMR19\000\089ADD13ADD04C.docx</w:t>
    </w:r>
    <w:r>
      <w:fldChar w:fldCharType="end"/>
    </w:r>
    <w:r>
      <w:t xml:space="preserve"> (462210)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5A12A" w14:textId="77777777" w:rsidR="00E22872" w:rsidRDefault="00E22872">
      <w:r>
        <w:t>____________________</w:t>
      </w:r>
    </w:p>
  </w:footnote>
  <w:footnote w:type="continuationSeparator" w:id="0">
    <w:p w14:paraId="0683B540" w14:textId="77777777" w:rsidR="00E22872" w:rsidRDefault="00E2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2A89" w14:textId="77777777" w:rsidR="00E22872" w:rsidRDefault="00E2287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66AACE" w14:textId="77777777" w:rsidR="00E22872" w:rsidRDefault="00E22872" w:rsidP="001A4E73">
    <w:pPr>
      <w:pStyle w:val="Header"/>
      <w:rPr>
        <w:lang w:val="en-US"/>
      </w:rPr>
    </w:pPr>
    <w:r>
      <w:rPr>
        <w:rStyle w:val="PageNumber"/>
      </w:rPr>
      <w:t>CMR19/</w:t>
    </w:r>
    <w:r>
      <w:t>89(Add.13)(Add.4)-</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Zhenyu">
    <w15:presenceInfo w15:providerId="AD" w15:userId="S::zhenyu.yang@itu.int::f7e57fa0-8e41-4644-9e64-bc381cc421b7"/>
  </w15:person>
  <w15:person w15:author="ITU">
    <w15:presenceInfo w15:providerId="None" w15:userId="ITU"/>
  </w15:person>
  <w15:person w15:author="Xu, Ying">
    <w15:presenceInfo w15:providerId="AD" w15:userId="S::ying.xu@itu.int::757181f1-04ec-4950-8472-059eee96f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627E"/>
    <w:rsid w:val="0002610B"/>
    <w:rsid w:val="000264C2"/>
    <w:rsid w:val="000273B7"/>
    <w:rsid w:val="00035B61"/>
    <w:rsid w:val="00037C90"/>
    <w:rsid w:val="00060B2F"/>
    <w:rsid w:val="00071988"/>
    <w:rsid w:val="000873C2"/>
    <w:rsid w:val="000C0212"/>
    <w:rsid w:val="000C09BA"/>
    <w:rsid w:val="000C1F1E"/>
    <w:rsid w:val="000C6AA7"/>
    <w:rsid w:val="000D3C4B"/>
    <w:rsid w:val="000D5907"/>
    <w:rsid w:val="000D6750"/>
    <w:rsid w:val="000E26F6"/>
    <w:rsid w:val="0010429F"/>
    <w:rsid w:val="00106535"/>
    <w:rsid w:val="00123C07"/>
    <w:rsid w:val="00166859"/>
    <w:rsid w:val="00172F11"/>
    <w:rsid w:val="001765EC"/>
    <w:rsid w:val="001853E8"/>
    <w:rsid w:val="001A0D55"/>
    <w:rsid w:val="001A4E73"/>
    <w:rsid w:val="001B6360"/>
    <w:rsid w:val="001F4EA6"/>
    <w:rsid w:val="00214959"/>
    <w:rsid w:val="0022272C"/>
    <w:rsid w:val="002260A6"/>
    <w:rsid w:val="0023592E"/>
    <w:rsid w:val="00271AF2"/>
    <w:rsid w:val="002742B3"/>
    <w:rsid w:val="00277A9F"/>
    <w:rsid w:val="002857C4"/>
    <w:rsid w:val="002A4C9C"/>
    <w:rsid w:val="002B509B"/>
    <w:rsid w:val="002E2A59"/>
    <w:rsid w:val="002E4507"/>
    <w:rsid w:val="00305254"/>
    <w:rsid w:val="00315A44"/>
    <w:rsid w:val="003169D2"/>
    <w:rsid w:val="003223C4"/>
    <w:rsid w:val="00330EEF"/>
    <w:rsid w:val="00383271"/>
    <w:rsid w:val="003B4BEF"/>
    <w:rsid w:val="003B6399"/>
    <w:rsid w:val="003C6B45"/>
    <w:rsid w:val="003D21D5"/>
    <w:rsid w:val="003E48E2"/>
    <w:rsid w:val="003E5931"/>
    <w:rsid w:val="003F3127"/>
    <w:rsid w:val="0041282E"/>
    <w:rsid w:val="00437869"/>
    <w:rsid w:val="0044486E"/>
    <w:rsid w:val="00454764"/>
    <w:rsid w:val="00461560"/>
    <w:rsid w:val="00465A34"/>
    <w:rsid w:val="00490B99"/>
    <w:rsid w:val="004B4C76"/>
    <w:rsid w:val="004C4554"/>
    <w:rsid w:val="004D2DEC"/>
    <w:rsid w:val="004F2BE6"/>
    <w:rsid w:val="00502B4A"/>
    <w:rsid w:val="00527E8A"/>
    <w:rsid w:val="00542E85"/>
    <w:rsid w:val="00562479"/>
    <w:rsid w:val="00576849"/>
    <w:rsid w:val="00595F13"/>
    <w:rsid w:val="005A0ACB"/>
    <w:rsid w:val="005E08D2"/>
    <w:rsid w:val="005E7FD8"/>
    <w:rsid w:val="00603893"/>
    <w:rsid w:val="00622560"/>
    <w:rsid w:val="00644391"/>
    <w:rsid w:val="00647712"/>
    <w:rsid w:val="00662E12"/>
    <w:rsid w:val="00691142"/>
    <w:rsid w:val="006B67CE"/>
    <w:rsid w:val="006C38ED"/>
    <w:rsid w:val="006E6182"/>
    <w:rsid w:val="006E6997"/>
    <w:rsid w:val="006F3C60"/>
    <w:rsid w:val="00736415"/>
    <w:rsid w:val="00770D2A"/>
    <w:rsid w:val="00781EA2"/>
    <w:rsid w:val="007864F6"/>
    <w:rsid w:val="007B7C4B"/>
    <w:rsid w:val="007F0FC5"/>
    <w:rsid w:val="007F5C36"/>
    <w:rsid w:val="008047DB"/>
    <w:rsid w:val="00810D7E"/>
    <w:rsid w:val="008129A9"/>
    <w:rsid w:val="00816107"/>
    <w:rsid w:val="008221A4"/>
    <w:rsid w:val="00824BD6"/>
    <w:rsid w:val="0083672D"/>
    <w:rsid w:val="00844734"/>
    <w:rsid w:val="00865DFB"/>
    <w:rsid w:val="0087114A"/>
    <w:rsid w:val="008903FF"/>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31B14"/>
    <w:rsid w:val="00A323DC"/>
    <w:rsid w:val="00A32D5F"/>
    <w:rsid w:val="00A466E6"/>
    <w:rsid w:val="00A57EAD"/>
    <w:rsid w:val="00A815BE"/>
    <w:rsid w:val="00A93295"/>
    <w:rsid w:val="00AA4920"/>
    <w:rsid w:val="00AA5DA1"/>
    <w:rsid w:val="00AC2C94"/>
    <w:rsid w:val="00AD39F6"/>
    <w:rsid w:val="00AE369F"/>
    <w:rsid w:val="00B026CB"/>
    <w:rsid w:val="00B50377"/>
    <w:rsid w:val="00B6115E"/>
    <w:rsid w:val="00B711CC"/>
    <w:rsid w:val="00B77A90"/>
    <w:rsid w:val="00B851D4"/>
    <w:rsid w:val="00B868FC"/>
    <w:rsid w:val="00B95072"/>
    <w:rsid w:val="00BB26CD"/>
    <w:rsid w:val="00C07239"/>
    <w:rsid w:val="00C23706"/>
    <w:rsid w:val="00C364B1"/>
    <w:rsid w:val="00C47D87"/>
    <w:rsid w:val="00C627F9"/>
    <w:rsid w:val="00C6584D"/>
    <w:rsid w:val="00C929E0"/>
    <w:rsid w:val="00CB4E5A"/>
    <w:rsid w:val="00CC73D7"/>
    <w:rsid w:val="00CF0AD7"/>
    <w:rsid w:val="00CF0BE1"/>
    <w:rsid w:val="00CF7C2B"/>
    <w:rsid w:val="00D173DA"/>
    <w:rsid w:val="00D44A94"/>
    <w:rsid w:val="00D52A14"/>
    <w:rsid w:val="00D5451C"/>
    <w:rsid w:val="00D569CC"/>
    <w:rsid w:val="00D6206A"/>
    <w:rsid w:val="00D74599"/>
    <w:rsid w:val="00D97DD1"/>
    <w:rsid w:val="00DA0469"/>
    <w:rsid w:val="00DD13B7"/>
    <w:rsid w:val="00DE50BA"/>
    <w:rsid w:val="00DF3B0C"/>
    <w:rsid w:val="00E0151E"/>
    <w:rsid w:val="00E1325F"/>
    <w:rsid w:val="00E14984"/>
    <w:rsid w:val="00E2009A"/>
    <w:rsid w:val="00E22872"/>
    <w:rsid w:val="00E22A25"/>
    <w:rsid w:val="00E560F1"/>
    <w:rsid w:val="00E604D5"/>
    <w:rsid w:val="00E66DE5"/>
    <w:rsid w:val="00E92319"/>
    <w:rsid w:val="00ED0788"/>
    <w:rsid w:val="00ED2A59"/>
    <w:rsid w:val="00F32CA8"/>
    <w:rsid w:val="00F837F4"/>
    <w:rsid w:val="00F83C67"/>
    <w:rsid w:val="00FC59C4"/>
    <w:rsid w:val="00FF7A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C3891"/>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paragraph" w:customStyle="1" w:styleId="Tablefin">
    <w:name w:val="Table_fin"/>
    <w:basedOn w:val="Reasons"/>
    <w:rsid w:val="00666FA1"/>
    <w:rPr>
      <w:rFonts w:eastAsiaTheme="minorEastAsia"/>
      <w:sz w:val="20"/>
      <w:szCs w:val="16"/>
      <w:lang w:val="en-US"/>
    </w:rPr>
  </w:style>
  <w:style w:type="paragraph" w:customStyle="1" w:styleId="TableTitle0">
    <w:name w:val="Table_Title"/>
    <w:basedOn w:val="Normal"/>
    <w:next w:val="Normal"/>
    <w:rsid w:val="00666FA1"/>
    <w:pPr>
      <w:keepNext/>
      <w:tabs>
        <w:tab w:val="clear" w:pos="1134"/>
        <w:tab w:val="clear" w:pos="1871"/>
        <w:tab w:val="clear" w:pos="2268"/>
      </w:tabs>
      <w:spacing w:before="0" w:after="120"/>
      <w:jc w:val="center"/>
    </w:pPr>
    <w:rPr>
      <w:rFonts w:eastAsia="Times New Roman"/>
      <w:b/>
      <w:sz w:val="20"/>
    </w:rPr>
  </w:style>
  <w:style w:type="paragraph" w:customStyle="1" w:styleId="Headingi0">
    <w:name w:val="Heading i"/>
    <w:basedOn w:val="enumlev1"/>
    <w:rsid w:val="00666FA1"/>
    <w:rPr>
      <w:rFonts w:eastAsiaTheme="minorEastAsia"/>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d083c49-e199-4756-9288-d0492895d707" targetNamespace="http://schemas.microsoft.com/office/2006/metadata/properties" ma:root="true" ma:fieldsID="d41af5c836d734370eb92e7ee5f83852" ns2:_="" ns3:_="">
    <xsd:import namespace="996b2e75-67fd-4955-a3b0-5ab9934cb50b"/>
    <xsd:import namespace="4d083c49-e199-4756-9288-d0492895d70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d083c49-e199-4756-9288-d0492895d70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4d083c49-e199-4756-9288-d0492895d707">DPM</DPM_x0020_Author>
    <DPM_x0020_File_x0020_name xmlns="4d083c49-e199-4756-9288-d0492895d707">R16-WRC19-C-0089!A13-A4!MSW-C</DPM_x0020_File_x0020_name>
    <DPM_x0020_Version xmlns="4d083c49-e199-4756-9288-d0492895d707">DPM_2019.10.01.01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d083c49-e199-4756-9288-d0492895d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www.w3.org/XML/1998/namespace"/>
    <ds:schemaRef ds:uri="http://schemas.microsoft.com/office/infopath/2007/PartnerControls"/>
    <ds:schemaRef ds:uri="http://purl.org/dc/elements/1.1/"/>
    <ds:schemaRef ds:uri="http://schemas.microsoft.com/office/2006/documentManagement/types"/>
    <ds:schemaRef ds:uri="996b2e75-67fd-4955-a3b0-5ab9934cb50b"/>
    <ds:schemaRef ds:uri="http://purl.org/dc/terms/"/>
    <ds:schemaRef ds:uri="http://schemas.openxmlformats.org/package/2006/metadata/core-properties"/>
    <ds:schemaRef ds:uri="4d083c49-e199-4756-9288-d0492895d70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3184</Words>
  <Characters>5612</Characters>
  <Application>Microsoft Office Word</Application>
  <DocSecurity>0</DocSecurity>
  <Lines>291</Lines>
  <Paragraphs>169</Paragraphs>
  <ScaleCrop>false</ScaleCrop>
  <HeadingPairs>
    <vt:vector size="2" baseType="variant">
      <vt:variant>
        <vt:lpstr>Title</vt:lpstr>
      </vt:variant>
      <vt:variant>
        <vt:i4>1</vt:i4>
      </vt:variant>
    </vt:vector>
  </HeadingPairs>
  <TitlesOfParts>
    <vt:vector size="1" baseType="lpstr">
      <vt:lpstr>R16-WRC19-C-0089!A13-A4!MSW-C</vt:lpstr>
    </vt:vector>
  </TitlesOfParts>
  <Manager>General Secretariat - Pool</Manager>
  <Company>International Telecommunication Union (ITU)</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R16-WRC19-C-0089!A13-A4!MSW-C</dc:title>
  <dc:subject>World Radiocommunication Conference - 2019</dc:subject>
  <dc:creator>Documents Proposals Manager (DPM)</dc:creator>
  <cp:keywords>DPM_v2019.10.15.2_prod</cp:keywords>
  <dc:description/>
  <cp:lastModifiedBy>Liu, Yanhui</cp:lastModifiedBy>
  <cp:revision>33</cp:revision>
  <cp:lastPrinted>2019-10-23T13:18:00Z</cp:lastPrinted>
  <dcterms:created xsi:type="dcterms:W3CDTF">2019-10-23T07:55:00Z</dcterms:created>
  <dcterms:modified xsi:type="dcterms:W3CDTF">2019-10-23T13:19:00Z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