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41736" w14:paraId="60019441" w14:textId="77777777">
        <w:trPr>
          <w:cantSplit/>
        </w:trPr>
        <w:tc>
          <w:tcPr>
            <w:tcW w:w="6911" w:type="dxa"/>
          </w:tcPr>
          <w:p w14:paraId="7DC4AF6F" w14:textId="77777777" w:rsidR="00A066F1" w:rsidRPr="00A41736" w:rsidRDefault="00241FA2" w:rsidP="00116C7A">
            <w:pPr>
              <w:spacing w:before="400" w:after="48" w:line="240" w:lineRule="atLeast"/>
              <w:rPr>
                <w:rFonts w:ascii="Verdana" w:hAnsi="Verdana"/>
                <w:position w:val="6"/>
              </w:rPr>
            </w:pPr>
            <w:r w:rsidRPr="00A41736">
              <w:rPr>
                <w:rFonts w:ascii="Verdana" w:hAnsi="Verdana" w:cs="Times"/>
                <w:b/>
                <w:position w:val="6"/>
                <w:sz w:val="22"/>
                <w:szCs w:val="22"/>
                <w:lang w:val="en-US"/>
              </w:rPr>
              <w:t>World Radiocommunication Conference (WRC-1</w:t>
            </w:r>
            <w:r w:rsidR="000E463E" w:rsidRPr="00A41736">
              <w:rPr>
                <w:rFonts w:ascii="Verdana" w:hAnsi="Verdana" w:cs="Times"/>
                <w:b/>
                <w:position w:val="6"/>
                <w:sz w:val="22"/>
                <w:szCs w:val="22"/>
                <w:lang w:val="en-US"/>
              </w:rPr>
              <w:t>9</w:t>
            </w:r>
            <w:r w:rsidRPr="00A41736">
              <w:rPr>
                <w:rFonts w:ascii="Verdana" w:hAnsi="Verdana" w:cs="Times"/>
                <w:b/>
                <w:position w:val="6"/>
                <w:sz w:val="22"/>
                <w:szCs w:val="22"/>
                <w:lang w:val="en-US"/>
              </w:rPr>
              <w:t>)</w:t>
            </w:r>
            <w:r w:rsidRPr="00A41736">
              <w:rPr>
                <w:rFonts w:ascii="Verdana" w:hAnsi="Verdana" w:cs="Times"/>
                <w:b/>
                <w:position w:val="6"/>
                <w:sz w:val="26"/>
                <w:szCs w:val="26"/>
                <w:lang w:val="en-US"/>
              </w:rPr>
              <w:br/>
            </w:r>
            <w:r w:rsidR="00116C7A" w:rsidRPr="00A41736">
              <w:rPr>
                <w:rFonts w:ascii="Verdana" w:hAnsi="Verdana"/>
                <w:b/>
                <w:bCs/>
                <w:position w:val="6"/>
                <w:sz w:val="18"/>
                <w:szCs w:val="18"/>
                <w:lang w:val="en-US"/>
              </w:rPr>
              <w:t>Sharm el-Sheikh, Egypt</w:t>
            </w:r>
            <w:r w:rsidRPr="00A41736">
              <w:rPr>
                <w:rFonts w:ascii="Verdana" w:hAnsi="Verdana"/>
                <w:b/>
                <w:bCs/>
                <w:position w:val="6"/>
                <w:sz w:val="18"/>
                <w:szCs w:val="18"/>
                <w:lang w:val="en-US"/>
              </w:rPr>
              <w:t xml:space="preserve">, </w:t>
            </w:r>
            <w:r w:rsidR="000E463E" w:rsidRPr="00A41736">
              <w:rPr>
                <w:rFonts w:ascii="Verdana" w:hAnsi="Verdana"/>
                <w:b/>
                <w:bCs/>
                <w:position w:val="6"/>
                <w:sz w:val="18"/>
                <w:szCs w:val="18"/>
                <w:lang w:val="en-US"/>
              </w:rPr>
              <w:t xml:space="preserve">28 October </w:t>
            </w:r>
            <w:r w:rsidRPr="00A41736">
              <w:rPr>
                <w:rFonts w:ascii="Verdana" w:hAnsi="Verdana"/>
                <w:b/>
                <w:bCs/>
                <w:position w:val="6"/>
                <w:sz w:val="18"/>
                <w:szCs w:val="18"/>
                <w:lang w:val="en-US"/>
              </w:rPr>
              <w:t>–</w:t>
            </w:r>
            <w:r w:rsidR="000E463E" w:rsidRPr="00A41736">
              <w:rPr>
                <w:rFonts w:ascii="Verdana" w:hAnsi="Verdana"/>
                <w:b/>
                <w:bCs/>
                <w:position w:val="6"/>
                <w:sz w:val="18"/>
                <w:szCs w:val="18"/>
                <w:lang w:val="en-US"/>
              </w:rPr>
              <w:t xml:space="preserve"> </w:t>
            </w:r>
            <w:r w:rsidRPr="00A41736">
              <w:rPr>
                <w:rFonts w:ascii="Verdana" w:hAnsi="Verdana"/>
                <w:b/>
                <w:bCs/>
                <w:position w:val="6"/>
                <w:sz w:val="18"/>
                <w:szCs w:val="18"/>
                <w:lang w:val="en-US"/>
              </w:rPr>
              <w:t>2</w:t>
            </w:r>
            <w:r w:rsidR="000E463E" w:rsidRPr="00A41736">
              <w:rPr>
                <w:rFonts w:ascii="Verdana" w:hAnsi="Verdana"/>
                <w:b/>
                <w:bCs/>
                <w:position w:val="6"/>
                <w:sz w:val="18"/>
                <w:szCs w:val="18"/>
                <w:lang w:val="en-US"/>
              </w:rPr>
              <w:t>2</w:t>
            </w:r>
            <w:r w:rsidRPr="00A41736">
              <w:rPr>
                <w:rFonts w:ascii="Verdana" w:hAnsi="Verdana"/>
                <w:b/>
                <w:bCs/>
                <w:position w:val="6"/>
                <w:sz w:val="18"/>
                <w:szCs w:val="18"/>
                <w:lang w:val="en-US"/>
              </w:rPr>
              <w:t xml:space="preserve"> November 201</w:t>
            </w:r>
            <w:r w:rsidR="000E463E" w:rsidRPr="00A41736">
              <w:rPr>
                <w:rFonts w:ascii="Verdana" w:hAnsi="Verdana"/>
                <w:b/>
                <w:bCs/>
                <w:position w:val="6"/>
                <w:sz w:val="18"/>
                <w:szCs w:val="18"/>
                <w:lang w:val="en-US"/>
              </w:rPr>
              <w:t>9</w:t>
            </w:r>
          </w:p>
        </w:tc>
        <w:tc>
          <w:tcPr>
            <w:tcW w:w="3120" w:type="dxa"/>
          </w:tcPr>
          <w:p w14:paraId="7D8B31C7" w14:textId="77777777" w:rsidR="00A066F1" w:rsidRPr="00A41736" w:rsidRDefault="005F04D8" w:rsidP="003B2284">
            <w:pPr>
              <w:spacing w:before="0" w:line="240" w:lineRule="atLeast"/>
              <w:jc w:val="right"/>
            </w:pPr>
            <w:r w:rsidRPr="00A41736">
              <w:rPr>
                <w:noProof/>
                <w:lang w:eastAsia="en-GB"/>
              </w:rPr>
              <w:drawing>
                <wp:inline distT="0" distB="0" distL="0" distR="0" wp14:anchorId="5B8756A0" wp14:editId="721325B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41736" w14:paraId="640CFC8E" w14:textId="77777777">
        <w:trPr>
          <w:cantSplit/>
        </w:trPr>
        <w:tc>
          <w:tcPr>
            <w:tcW w:w="6911" w:type="dxa"/>
            <w:tcBorders>
              <w:bottom w:val="single" w:sz="12" w:space="0" w:color="auto"/>
            </w:tcBorders>
          </w:tcPr>
          <w:p w14:paraId="37A17048" w14:textId="77777777" w:rsidR="00A066F1" w:rsidRPr="00A41736"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75D5EDC" w14:textId="77777777" w:rsidR="00A066F1" w:rsidRPr="00A41736" w:rsidRDefault="00A066F1" w:rsidP="00A066F1">
            <w:pPr>
              <w:spacing w:before="0" w:line="240" w:lineRule="atLeast"/>
              <w:rPr>
                <w:rFonts w:ascii="Verdana" w:hAnsi="Verdana"/>
                <w:szCs w:val="24"/>
              </w:rPr>
            </w:pPr>
          </w:p>
        </w:tc>
      </w:tr>
      <w:tr w:rsidR="00A066F1" w:rsidRPr="00A41736" w14:paraId="18CB7763" w14:textId="77777777">
        <w:trPr>
          <w:cantSplit/>
        </w:trPr>
        <w:tc>
          <w:tcPr>
            <w:tcW w:w="6911" w:type="dxa"/>
            <w:tcBorders>
              <w:top w:val="single" w:sz="12" w:space="0" w:color="auto"/>
            </w:tcBorders>
          </w:tcPr>
          <w:p w14:paraId="6141BD3C" w14:textId="77777777" w:rsidR="00A066F1" w:rsidRPr="00A4173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20584FC" w14:textId="77777777" w:rsidR="00A066F1" w:rsidRPr="00A41736" w:rsidRDefault="00A066F1" w:rsidP="00A066F1">
            <w:pPr>
              <w:spacing w:before="0" w:line="240" w:lineRule="atLeast"/>
              <w:rPr>
                <w:rFonts w:ascii="Verdana" w:hAnsi="Verdana"/>
                <w:sz w:val="20"/>
              </w:rPr>
            </w:pPr>
          </w:p>
        </w:tc>
      </w:tr>
      <w:tr w:rsidR="00A066F1" w:rsidRPr="00A41736" w14:paraId="5BE4B42C" w14:textId="77777777">
        <w:trPr>
          <w:cantSplit/>
          <w:trHeight w:val="23"/>
        </w:trPr>
        <w:tc>
          <w:tcPr>
            <w:tcW w:w="6911" w:type="dxa"/>
            <w:shd w:val="clear" w:color="auto" w:fill="auto"/>
          </w:tcPr>
          <w:p w14:paraId="50AFE183" w14:textId="77777777" w:rsidR="00A066F1" w:rsidRPr="00A4173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41736">
              <w:rPr>
                <w:rFonts w:ascii="Verdana" w:hAnsi="Verdana"/>
                <w:sz w:val="20"/>
                <w:szCs w:val="20"/>
              </w:rPr>
              <w:t>PLENARY MEETING</w:t>
            </w:r>
          </w:p>
        </w:tc>
        <w:tc>
          <w:tcPr>
            <w:tcW w:w="3120" w:type="dxa"/>
          </w:tcPr>
          <w:p w14:paraId="066B428C" w14:textId="77777777" w:rsidR="00A066F1" w:rsidRPr="00A41736" w:rsidRDefault="00E55816" w:rsidP="00AA666F">
            <w:pPr>
              <w:tabs>
                <w:tab w:val="left" w:pos="851"/>
              </w:tabs>
              <w:spacing w:before="0" w:line="240" w:lineRule="atLeast"/>
              <w:rPr>
                <w:rFonts w:ascii="Verdana" w:hAnsi="Verdana"/>
                <w:sz w:val="20"/>
              </w:rPr>
            </w:pPr>
            <w:r w:rsidRPr="00A41736">
              <w:rPr>
                <w:rFonts w:ascii="Verdana" w:hAnsi="Verdana"/>
                <w:b/>
                <w:sz w:val="20"/>
              </w:rPr>
              <w:t>Addendum 4 to</w:t>
            </w:r>
            <w:r w:rsidRPr="00A41736">
              <w:rPr>
                <w:rFonts w:ascii="Verdana" w:hAnsi="Verdana"/>
                <w:b/>
                <w:sz w:val="20"/>
              </w:rPr>
              <w:br/>
              <w:t>Document 89(Add.13)</w:t>
            </w:r>
            <w:r w:rsidR="00A066F1" w:rsidRPr="00A41736">
              <w:rPr>
                <w:rFonts w:ascii="Verdana" w:hAnsi="Verdana"/>
                <w:b/>
                <w:sz w:val="20"/>
              </w:rPr>
              <w:t>-</w:t>
            </w:r>
            <w:r w:rsidR="005E10C9" w:rsidRPr="00A41736">
              <w:rPr>
                <w:rFonts w:ascii="Verdana" w:hAnsi="Verdana"/>
                <w:b/>
                <w:sz w:val="20"/>
              </w:rPr>
              <w:t>E</w:t>
            </w:r>
          </w:p>
        </w:tc>
      </w:tr>
      <w:tr w:rsidR="00A066F1" w:rsidRPr="00A41736" w14:paraId="15233565" w14:textId="77777777">
        <w:trPr>
          <w:cantSplit/>
          <w:trHeight w:val="23"/>
        </w:trPr>
        <w:tc>
          <w:tcPr>
            <w:tcW w:w="6911" w:type="dxa"/>
            <w:shd w:val="clear" w:color="auto" w:fill="auto"/>
          </w:tcPr>
          <w:p w14:paraId="6FE0E87A" w14:textId="77777777" w:rsidR="00A066F1" w:rsidRPr="00A4173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2439120" w14:textId="77777777" w:rsidR="00A066F1" w:rsidRPr="00A41736" w:rsidRDefault="00420873" w:rsidP="00A066F1">
            <w:pPr>
              <w:tabs>
                <w:tab w:val="left" w:pos="993"/>
              </w:tabs>
              <w:spacing w:before="0"/>
              <w:rPr>
                <w:rFonts w:ascii="Verdana" w:hAnsi="Verdana"/>
                <w:sz w:val="20"/>
              </w:rPr>
            </w:pPr>
            <w:r w:rsidRPr="00A41736">
              <w:rPr>
                <w:rFonts w:ascii="Verdana" w:hAnsi="Verdana"/>
                <w:b/>
                <w:sz w:val="20"/>
              </w:rPr>
              <w:t>7 October 2019</w:t>
            </w:r>
          </w:p>
        </w:tc>
      </w:tr>
      <w:tr w:rsidR="00A066F1" w:rsidRPr="00A41736" w14:paraId="64B64140" w14:textId="77777777">
        <w:trPr>
          <w:cantSplit/>
          <w:trHeight w:val="23"/>
        </w:trPr>
        <w:tc>
          <w:tcPr>
            <w:tcW w:w="6911" w:type="dxa"/>
            <w:shd w:val="clear" w:color="auto" w:fill="auto"/>
          </w:tcPr>
          <w:p w14:paraId="02C42316" w14:textId="77777777" w:rsidR="00A066F1" w:rsidRPr="00A4173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982A9BB" w14:textId="77777777" w:rsidR="00A066F1" w:rsidRPr="00A41736" w:rsidRDefault="00E55816" w:rsidP="00A066F1">
            <w:pPr>
              <w:tabs>
                <w:tab w:val="left" w:pos="993"/>
              </w:tabs>
              <w:spacing w:before="0"/>
              <w:rPr>
                <w:rFonts w:ascii="Verdana" w:hAnsi="Verdana"/>
                <w:b/>
                <w:sz w:val="20"/>
              </w:rPr>
            </w:pPr>
            <w:r w:rsidRPr="00A41736">
              <w:rPr>
                <w:rFonts w:ascii="Verdana" w:hAnsi="Verdana"/>
                <w:b/>
                <w:sz w:val="20"/>
              </w:rPr>
              <w:t>Original: English</w:t>
            </w:r>
          </w:p>
        </w:tc>
      </w:tr>
      <w:tr w:rsidR="00A066F1" w:rsidRPr="00A41736" w14:paraId="6BF5C1C5" w14:textId="77777777" w:rsidTr="00025864">
        <w:trPr>
          <w:cantSplit/>
          <w:trHeight w:val="23"/>
        </w:trPr>
        <w:tc>
          <w:tcPr>
            <w:tcW w:w="10031" w:type="dxa"/>
            <w:gridSpan w:val="2"/>
            <w:shd w:val="clear" w:color="auto" w:fill="auto"/>
          </w:tcPr>
          <w:p w14:paraId="3EF22EAF" w14:textId="77777777" w:rsidR="00A066F1" w:rsidRPr="00A41736" w:rsidRDefault="00A066F1" w:rsidP="00A066F1">
            <w:pPr>
              <w:tabs>
                <w:tab w:val="left" w:pos="993"/>
              </w:tabs>
              <w:spacing w:before="0"/>
              <w:rPr>
                <w:rFonts w:ascii="Verdana" w:hAnsi="Verdana"/>
                <w:b/>
                <w:sz w:val="20"/>
              </w:rPr>
            </w:pPr>
          </w:p>
        </w:tc>
      </w:tr>
      <w:tr w:rsidR="009058B7" w:rsidRPr="00A41736" w14:paraId="778AC240" w14:textId="77777777" w:rsidTr="00025864">
        <w:trPr>
          <w:cantSplit/>
          <w:trHeight w:val="23"/>
        </w:trPr>
        <w:tc>
          <w:tcPr>
            <w:tcW w:w="10031" w:type="dxa"/>
            <w:gridSpan w:val="2"/>
            <w:shd w:val="clear" w:color="auto" w:fill="auto"/>
          </w:tcPr>
          <w:p w14:paraId="4E17865F" w14:textId="04BAFF3B" w:rsidR="009058B7" w:rsidRPr="00A41736" w:rsidRDefault="009058B7" w:rsidP="009058B7">
            <w:pPr>
              <w:pStyle w:val="Source"/>
            </w:pPr>
            <w:r w:rsidRPr="006D78FB">
              <w:t>Angola (Republic of)/Botswana (Republic of)/Eswatini (Kingdom of)/Lesotho (Kingdom of)/Madagascar (Republic of)/Malawi/Mauritius (Republic of)/Mozambique (Republic of)/Namibia (Republic of)/Democratic Republic of the Congo/Seychelles (Republic of)/South Africa (Republic of)/Tanzania (United Republic of)/Zambia (Republic of)/Zimbabwe (Republic of)</w:t>
            </w:r>
          </w:p>
        </w:tc>
      </w:tr>
      <w:tr w:rsidR="00E55816" w:rsidRPr="00A41736" w14:paraId="563194C0" w14:textId="77777777" w:rsidTr="00025864">
        <w:trPr>
          <w:cantSplit/>
          <w:trHeight w:val="23"/>
        </w:trPr>
        <w:tc>
          <w:tcPr>
            <w:tcW w:w="10031" w:type="dxa"/>
            <w:gridSpan w:val="2"/>
            <w:shd w:val="clear" w:color="auto" w:fill="auto"/>
          </w:tcPr>
          <w:p w14:paraId="214B05FE" w14:textId="77777777" w:rsidR="00E55816" w:rsidRPr="00A41736" w:rsidRDefault="007D5320" w:rsidP="00E55816">
            <w:pPr>
              <w:pStyle w:val="Title1"/>
            </w:pPr>
            <w:r w:rsidRPr="00A41736">
              <w:t>Proposals for the work of the conference</w:t>
            </w:r>
          </w:p>
        </w:tc>
      </w:tr>
      <w:tr w:rsidR="00E55816" w:rsidRPr="00A41736" w14:paraId="58D4179F" w14:textId="77777777" w:rsidTr="00025864">
        <w:trPr>
          <w:cantSplit/>
          <w:trHeight w:val="23"/>
        </w:trPr>
        <w:tc>
          <w:tcPr>
            <w:tcW w:w="10031" w:type="dxa"/>
            <w:gridSpan w:val="2"/>
            <w:shd w:val="clear" w:color="auto" w:fill="auto"/>
          </w:tcPr>
          <w:p w14:paraId="47245B6C" w14:textId="77777777" w:rsidR="00E55816" w:rsidRPr="00A41736" w:rsidRDefault="00E55816" w:rsidP="00E55816">
            <w:pPr>
              <w:pStyle w:val="Title2"/>
            </w:pPr>
          </w:p>
        </w:tc>
      </w:tr>
      <w:tr w:rsidR="00A538A6" w:rsidRPr="00A41736" w14:paraId="69A7FF72" w14:textId="77777777" w:rsidTr="00025864">
        <w:trPr>
          <w:cantSplit/>
          <w:trHeight w:val="23"/>
        </w:trPr>
        <w:tc>
          <w:tcPr>
            <w:tcW w:w="10031" w:type="dxa"/>
            <w:gridSpan w:val="2"/>
            <w:shd w:val="clear" w:color="auto" w:fill="auto"/>
          </w:tcPr>
          <w:p w14:paraId="5B9B2359" w14:textId="77777777" w:rsidR="00A538A6" w:rsidRPr="00A41736" w:rsidRDefault="004B13CB" w:rsidP="004B13CB">
            <w:pPr>
              <w:pStyle w:val="Agendaitem"/>
            </w:pPr>
            <w:r w:rsidRPr="00A41736">
              <w:t>Agenda item 1.13</w:t>
            </w:r>
          </w:p>
        </w:tc>
      </w:tr>
    </w:tbl>
    <w:bookmarkEnd w:id="5"/>
    <w:bookmarkEnd w:id="6"/>
    <w:p w14:paraId="6CFFAAC1" w14:textId="77777777" w:rsidR="005118F7" w:rsidRPr="00A41736" w:rsidRDefault="002C7E2E" w:rsidP="00AB5478">
      <w:pPr>
        <w:overflowPunct/>
        <w:autoSpaceDE/>
        <w:autoSpaceDN/>
        <w:adjustRightInd/>
        <w:textAlignment w:val="auto"/>
        <w:rPr>
          <w:lang w:val="en-US"/>
        </w:rPr>
      </w:pPr>
      <w:r w:rsidRPr="00A41736">
        <w:rPr>
          <w:lang w:val="en-US"/>
        </w:rPr>
        <w:t>1.13</w:t>
      </w:r>
      <w:r w:rsidRPr="00A41736">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sidRPr="00A41736">
        <w:rPr>
          <w:b/>
          <w:bCs/>
          <w:lang w:val="en-US"/>
        </w:rPr>
        <w:t>238 (WRC-15)</w:t>
      </w:r>
      <w:r w:rsidRPr="00A41736">
        <w:rPr>
          <w:lang w:val="en-US"/>
        </w:rPr>
        <w:t>;</w:t>
      </w:r>
    </w:p>
    <w:p w14:paraId="27468EFF" w14:textId="77777777" w:rsidR="00E63341" w:rsidRPr="00A41736" w:rsidRDefault="00E63341" w:rsidP="006E5EBC">
      <w:pPr>
        <w:pStyle w:val="Title4"/>
      </w:pPr>
      <w:r w:rsidRPr="00A41736">
        <w:t>Part 4 – Frequency bands 45.5-47 GHz, 47.2-50.2 GHz and 50.4-52.6 GHz</w:t>
      </w:r>
    </w:p>
    <w:p w14:paraId="58E8A13B" w14:textId="77777777" w:rsidR="00E63341" w:rsidRPr="009058B7" w:rsidRDefault="00E63341" w:rsidP="00E63341">
      <w:pPr>
        <w:pStyle w:val="Headingb"/>
        <w:rPr>
          <w:lang w:val="en-GB"/>
        </w:rPr>
      </w:pPr>
      <w:r w:rsidRPr="009058B7">
        <w:rPr>
          <w:lang w:val="en-GB"/>
        </w:rPr>
        <w:t>Introduction</w:t>
      </w:r>
    </w:p>
    <w:p w14:paraId="6F7E310B" w14:textId="0274725D" w:rsidR="00241FA2" w:rsidRPr="00A41736" w:rsidRDefault="00E63341" w:rsidP="00E63341">
      <w:r w:rsidRPr="00A41736">
        <w:t>The above listed Administrations from the Southern African Development Community (SADC) support the identification of IMT in the frequency bands 45.5-47 GHz, 47.2-50.2 GHz and 50.4-52.6 GHz. Studies done within the ITU-R and those submitted to</w:t>
      </w:r>
      <w:r w:rsidR="00EB7783" w:rsidRPr="00A41736">
        <w:t xml:space="preserve"> the</w:t>
      </w:r>
      <w:r w:rsidRPr="00A41736">
        <w:t xml:space="preserve"> CPM19-2</w:t>
      </w:r>
      <w:r w:rsidR="00EB7783" w:rsidRPr="00A41736">
        <w:t xml:space="preserve"> meeting</w:t>
      </w:r>
      <w:r w:rsidRPr="00A41736">
        <w:t xml:space="preserve"> indicated that sharing between IMT and existing primary services is feasible. Studies show sufficient protection margins and the distances involved show that any sharing could be done on a national basis. These frequency bands are generally not in use in SADC Administrations and could be made available for IMT. The frequency band 47-47.2 GHz is not supported as its future use for </w:t>
      </w:r>
      <w:r w:rsidR="00EB7783" w:rsidRPr="00A41736">
        <w:t>amateur service (</w:t>
      </w:r>
      <w:r w:rsidRPr="00A41736">
        <w:t>ARS</w:t>
      </w:r>
      <w:r w:rsidR="00EB7783" w:rsidRPr="00A41736">
        <w:t>)</w:t>
      </w:r>
      <w:r w:rsidRPr="00A41736">
        <w:t xml:space="preserve"> and </w:t>
      </w:r>
      <w:r w:rsidR="00EB7783" w:rsidRPr="00A41736">
        <w:t>amateur-satellite service (</w:t>
      </w:r>
      <w:r w:rsidRPr="00A41736">
        <w:t>ARSS</w:t>
      </w:r>
      <w:r w:rsidR="00EB7783" w:rsidRPr="00A41736">
        <w:t>)</w:t>
      </w:r>
      <w:r w:rsidRPr="00A41736">
        <w:t xml:space="preserve"> must be retained.</w:t>
      </w:r>
    </w:p>
    <w:p w14:paraId="572C6051" w14:textId="77777777" w:rsidR="00187BD9" w:rsidRPr="00A41736" w:rsidRDefault="00187BD9" w:rsidP="00187BD9">
      <w:pPr>
        <w:tabs>
          <w:tab w:val="clear" w:pos="1134"/>
          <w:tab w:val="clear" w:pos="1871"/>
          <w:tab w:val="clear" w:pos="2268"/>
        </w:tabs>
        <w:overflowPunct/>
        <w:autoSpaceDE/>
        <w:autoSpaceDN/>
        <w:adjustRightInd/>
        <w:spacing w:before="0"/>
        <w:textAlignment w:val="auto"/>
      </w:pPr>
      <w:r w:rsidRPr="00A41736">
        <w:br w:type="page"/>
      </w:r>
    </w:p>
    <w:p w14:paraId="5C77DDDD" w14:textId="77777777" w:rsidR="00E63341" w:rsidRPr="00A41736" w:rsidRDefault="00E63341" w:rsidP="00E63341">
      <w:pPr>
        <w:jc w:val="center"/>
        <w:rPr>
          <w:b/>
          <w:u w:val="single"/>
        </w:rPr>
      </w:pPr>
      <w:bookmarkStart w:id="7" w:name="_Toc451865291"/>
      <w:r w:rsidRPr="00A41736">
        <w:rPr>
          <w:b/>
          <w:u w:val="single"/>
        </w:rPr>
        <w:lastRenderedPageBreak/>
        <w:t>Band 45.5-47 GHz (Band F)</w:t>
      </w:r>
    </w:p>
    <w:p w14:paraId="7D874A56" w14:textId="77777777" w:rsidR="008B2E84" w:rsidRPr="00A41736" w:rsidRDefault="002C7E2E" w:rsidP="00E63341">
      <w:pPr>
        <w:pStyle w:val="ArtNo"/>
        <w:rPr>
          <w:lang w:val="en-AU"/>
        </w:rPr>
      </w:pPr>
      <w:r w:rsidRPr="00A41736">
        <w:t>ARTICLE</w:t>
      </w:r>
      <w:r w:rsidRPr="00A41736">
        <w:rPr>
          <w:lang w:val="en-AU"/>
        </w:rPr>
        <w:t xml:space="preserve"> </w:t>
      </w:r>
      <w:r w:rsidRPr="00A41736">
        <w:rPr>
          <w:rStyle w:val="href"/>
          <w:rFonts w:eastAsiaTheme="majorEastAsia"/>
          <w:color w:val="000000"/>
          <w:lang w:val="en-AU"/>
        </w:rPr>
        <w:t>5</w:t>
      </w:r>
      <w:bookmarkEnd w:id="7"/>
    </w:p>
    <w:p w14:paraId="4A3BCA64" w14:textId="77777777" w:rsidR="008B2E84" w:rsidRPr="00A41736" w:rsidRDefault="002C7E2E" w:rsidP="008B2E84">
      <w:pPr>
        <w:pStyle w:val="Arttitle"/>
        <w:rPr>
          <w:lang w:val="en-US"/>
        </w:rPr>
      </w:pPr>
      <w:bookmarkStart w:id="8" w:name="_Toc327956583"/>
      <w:bookmarkStart w:id="9" w:name="_Toc451865292"/>
      <w:r w:rsidRPr="00A41736">
        <w:t>Frequency allocations</w:t>
      </w:r>
      <w:bookmarkEnd w:id="8"/>
      <w:bookmarkEnd w:id="9"/>
    </w:p>
    <w:p w14:paraId="72D02F9F" w14:textId="77777777" w:rsidR="008B2E84" w:rsidRPr="00A41736" w:rsidRDefault="002C7E2E" w:rsidP="008B2E84">
      <w:pPr>
        <w:pStyle w:val="Section1"/>
        <w:keepNext/>
      </w:pPr>
      <w:r w:rsidRPr="00A41736">
        <w:t>Section</w:t>
      </w:r>
      <w:r w:rsidRPr="00A41736">
        <w:rPr>
          <w:lang w:val="en-AU"/>
        </w:rPr>
        <w:t xml:space="preserve"> IV – Table of Frequency Allocations</w:t>
      </w:r>
      <w:r w:rsidRPr="00A41736">
        <w:rPr>
          <w:lang w:val="en-AU"/>
        </w:rPr>
        <w:br/>
      </w:r>
      <w:r w:rsidRPr="00A41736">
        <w:rPr>
          <w:b w:val="0"/>
          <w:bCs/>
        </w:rPr>
        <w:t xml:space="preserve">(See No. </w:t>
      </w:r>
      <w:r w:rsidRPr="00A41736">
        <w:t>2.1</w:t>
      </w:r>
      <w:r w:rsidRPr="00A41736">
        <w:rPr>
          <w:b w:val="0"/>
          <w:bCs/>
        </w:rPr>
        <w:t>)</w:t>
      </w:r>
      <w:r w:rsidRPr="00A41736">
        <w:rPr>
          <w:b w:val="0"/>
          <w:bCs/>
        </w:rPr>
        <w:br/>
      </w:r>
      <w:r w:rsidRPr="00A41736">
        <w:br/>
      </w:r>
    </w:p>
    <w:p w14:paraId="37BFEA09" w14:textId="20774F24" w:rsidR="00F26137" w:rsidRPr="00A41736" w:rsidRDefault="002C7E2E">
      <w:pPr>
        <w:pStyle w:val="Proposal"/>
      </w:pPr>
      <w:r w:rsidRPr="00A41736">
        <w:t>MOD</w:t>
      </w:r>
      <w:r w:rsidRPr="00A41736">
        <w:tab/>
      </w:r>
      <w:r w:rsidR="009058B7" w:rsidRPr="009058B7">
        <w:t>AGL/BOT/SWZ/LSO/MDG/MWI/MAU/MOZ/NMB/COD/SEY/AFS/TZA/ZMB/ZWE</w:t>
      </w:r>
      <w:r w:rsidRPr="00A41736">
        <w:t>/89A13A4/1</w:t>
      </w:r>
      <w:r w:rsidRPr="00A41736">
        <w:rPr>
          <w:vanish/>
          <w:color w:val="7F7F7F" w:themeColor="text1" w:themeTint="80"/>
          <w:vertAlign w:val="superscript"/>
        </w:rPr>
        <w:t>#49872</w:t>
      </w:r>
    </w:p>
    <w:p w14:paraId="58823E19" w14:textId="77777777" w:rsidR="001962A2" w:rsidRPr="00A41736" w:rsidRDefault="002C7E2E" w:rsidP="00130FDA">
      <w:pPr>
        <w:pStyle w:val="Tabletitle"/>
      </w:pPr>
      <w:r w:rsidRPr="00A41736">
        <w:rPr>
          <w:b w:val="0"/>
        </w:rPr>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962A2" w:rsidRPr="00A41736" w14:paraId="522B8EBD"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7953554" w14:textId="77777777" w:rsidR="001962A2" w:rsidRPr="00A41736" w:rsidRDefault="002C7E2E" w:rsidP="00130FDA">
            <w:pPr>
              <w:pStyle w:val="Tablehead"/>
            </w:pPr>
            <w:r w:rsidRPr="00A41736">
              <w:rPr>
                <w:b w:val="0"/>
              </w:rPr>
              <w:t>Allocation to services</w:t>
            </w:r>
          </w:p>
        </w:tc>
      </w:tr>
      <w:tr w:rsidR="001962A2" w:rsidRPr="00A41736" w14:paraId="34F9EA63" w14:textId="77777777" w:rsidTr="00130FD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C0FBD7A" w14:textId="77777777" w:rsidR="001962A2" w:rsidRPr="00A41736" w:rsidRDefault="002C7E2E" w:rsidP="00130FDA">
            <w:pPr>
              <w:pStyle w:val="Tablehead"/>
            </w:pPr>
            <w:r w:rsidRPr="00A41736">
              <w:rPr>
                <w:b w:val="0"/>
              </w:rPr>
              <w:t>Region 1</w:t>
            </w:r>
          </w:p>
        </w:tc>
        <w:tc>
          <w:tcPr>
            <w:tcW w:w="3099" w:type="dxa"/>
            <w:tcBorders>
              <w:top w:val="single" w:sz="4" w:space="0" w:color="auto"/>
              <w:left w:val="single" w:sz="4" w:space="0" w:color="auto"/>
              <w:bottom w:val="single" w:sz="4" w:space="0" w:color="auto"/>
              <w:right w:val="single" w:sz="4" w:space="0" w:color="auto"/>
            </w:tcBorders>
            <w:hideMark/>
          </w:tcPr>
          <w:p w14:paraId="32E4E2D6" w14:textId="77777777" w:rsidR="001962A2" w:rsidRPr="00A41736" w:rsidRDefault="002C7E2E" w:rsidP="00130FDA">
            <w:pPr>
              <w:pStyle w:val="Tablehead"/>
            </w:pPr>
            <w:r w:rsidRPr="00A41736">
              <w:rPr>
                <w:b w:val="0"/>
              </w:rPr>
              <w:t>Region 2</w:t>
            </w:r>
          </w:p>
        </w:tc>
        <w:tc>
          <w:tcPr>
            <w:tcW w:w="3100" w:type="dxa"/>
            <w:tcBorders>
              <w:top w:val="single" w:sz="4" w:space="0" w:color="auto"/>
              <w:left w:val="single" w:sz="4" w:space="0" w:color="auto"/>
              <w:bottom w:val="single" w:sz="4" w:space="0" w:color="auto"/>
              <w:right w:val="single" w:sz="4" w:space="0" w:color="auto"/>
            </w:tcBorders>
            <w:hideMark/>
          </w:tcPr>
          <w:p w14:paraId="11DF0CC7" w14:textId="77777777" w:rsidR="001962A2" w:rsidRPr="00A41736" w:rsidRDefault="002C7E2E" w:rsidP="00130FDA">
            <w:pPr>
              <w:pStyle w:val="Tablehead"/>
            </w:pPr>
            <w:r w:rsidRPr="00A41736">
              <w:rPr>
                <w:b w:val="0"/>
              </w:rPr>
              <w:t>Region 3</w:t>
            </w:r>
          </w:p>
        </w:tc>
      </w:tr>
      <w:tr w:rsidR="001962A2" w:rsidRPr="00A41736" w14:paraId="71557652"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2A1A55D" w14:textId="77777777" w:rsidR="000D6ABF" w:rsidRPr="00A41736" w:rsidRDefault="002C7E2E">
            <w:pPr>
              <w:pStyle w:val="TableTextS5"/>
              <w:rPr>
                <w:lang w:val="fr-CH"/>
              </w:rPr>
            </w:pPr>
            <w:r w:rsidRPr="00A41736">
              <w:rPr>
                <w:rStyle w:val="Tablefreq"/>
                <w:lang w:val="fr-CH"/>
              </w:rPr>
              <w:t>43</w:t>
            </w:r>
            <w:r w:rsidR="000D6ABF" w:rsidRPr="00A41736">
              <w:rPr>
                <w:rStyle w:val="Tablefreq"/>
                <w:lang w:val="fr-CH"/>
              </w:rPr>
              <w:t>.5-47</w:t>
            </w:r>
            <w:r w:rsidR="000D6ABF" w:rsidRPr="00A41736">
              <w:rPr>
                <w:lang w:val="fr-CH"/>
              </w:rPr>
              <w:tab/>
            </w:r>
            <w:r w:rsidR="000D6ABF" w:rsidRPr="00A41736">
              <w:rPr>
                <w:lang w:val="fr-CH"/>
              </w:rPr>
              <w:tab/>
              <w:t xml:space="preserve">MOBILE  </w:t>
            </w:r>
            <w:ins w:id="10" w:author="Unknown" w:date="2019-10-05T12:10:00Z">
              <w:r w:rsidR="000D6ABF" w:rsidRPr="00A41736">
                <w:rPr>
                  <w:lang w:val="fr-CH"/>
                </w:rPr>
                <w:t xml:space="preserve">MOD </w:t>
              </w:r>
            </w:ins>
            <w:r w:rsidR="000D6ABF" w:rsidRPr="00A41736">
              <w:rPr>
                <w:rStyle w:val="Artref"/>
                <w:lang w:val="fr-CH"/>
              </w:rPr>
              <w:t>5.553</w:t>
            </w:r>
            <w:ins w:id="11" w:author="Unknown" w:date="2018-08-28T20:06:00Z">
              <w:r w:rsidR="000D6ABF" w:rsidRPr="00A41736">
                <w:rPr>
                  <w:rStyle w:val="Artref"/>
                  <w:lang w:val="fr-CH"/>
                </w:rPr>
                <w:t xml:space="preserve">  ADD 5.F113</w:t>
              </w:r>
            </w:ins>
            <w:ins w:id="12" w:author="Unknown" w:date="2019-10-02T21:13:00Z">
              <w:r w:rsidR="000D6ABF" w:rsidRPr="00A41736">
                <w:rPr>
                  <w:rStyle w:val="Artref"/>
                  <w:lang w:val="fr-CH"/>
                </w:rPr>
                <w:t>f</w:t>
              </w:r>
            </w:ins>
          </w:p>
          <w:p w14:paraId="3E51D2FA" w14:textId="77777777" w:rsidR="000D6ABF" w:rsidRPr="00A41736" w:rsidRDefault="000D6ABF" w:rsidP="000D6ABF">
            <w:pPr>
              <w:pStyle w:val="TableTextS5"/>
              <w:rPr>
                <w:lang w:val="fr-CH"/>
              </w:rPr>
            </w:pPr>
            <w:r w:rsidRPr="00A41736">
              <w:rPr>
                <w:lang w:val="fr-CH"/>
              </w:rPr>
              <w:tab/>
            </w:r>
            <w:r w:rsidRPr="00A41736">
              <w:rPr>
                <w:lang w:val="fr-CH"/>
              </w:rPr>
              <w:tab/>
            </w:r>
            <w:r w:rsidRPr="00A41736">
              <w:rPr>
                <w:lang w:val="fr-CH"/>
              </w:rPr>
              <w:tab/>
            </w:r>
            <w:r w:rsidRPr="00A41736">
              <w:rPr>
                <w:lang w:val="fr-CH"/>
              </w:rPr>
              <w:tab/>
              <w:t>MOBILE-SATELLITE</w:t>
            </w:r>
          </w:p>
          <w:p w14:paraId="641793C4" w14:textId="77777777" w:rsidR="000D6ABF" w:rsidRPr="00A41736" w:rsidRDefault="000D6ABF" w:rsidP="000D6ABF">
            <w:pPr>
              <w:pStyle w:val="TableTextS5"/>
              <w:rPr>
                <w:lang w:val="fr-CH"/>
              </w:rPr>
            </w:pPr>
            <w:r w:rsidRPr="00A41736">
              <w:rPr>
                <w:lang w:val="fr-CH"/>
              </w:rPr>
              <w:tab/>
            </w:r>
            <w:r w:rsidRPr="00A41736">
              <w:rPr>
                <w:lang w:val="fr-CH"/>
              </w:rPr>
              <w:tab/>
            </w:r>
            <w:r w:rsidRPr="00A41736">
              <w:rPr>
                <w:lang w:val="fr-CH"/>
              </w:rPr>
              <w:tab/>
            </w:r>
            <w:r w:rsidRPr="00A41736">
              <w:rPr>
                <w:lang w:val="fr-CH"/>
              </w:rPr>
              <w:tab/>
              <w:t>RADIONAVIGATION</w:t>
            </w:r>
          </w:p>
          <w:p w14:paraId="778CA2F6" w14:textId="77777777" w:rsidR="000D6ABF" w:rsidRPr="00A41736" w:rsidRDefault="000D6ABF" w:rsidP="000D6ABF">
            <w:pPr>
              <w:pStyle w:val="TableTextS5"/>
              <w:rPr>
                <w:color w:val="000000"/>
                <w:lang w:val="fr-FR"/>
              </w:rPr>
            </w:pPr>
            <w:r w:rsidRPr="00A41736">
              <w:rPr>
                <w:lang w:val="fr-CH"/>
              </w:rPr>
              <w:tab/>
            </w:r>
            <w:r w:rsidRPr="00A41736">
              <w:rPr>
                <w:lang w:val="fr-CH"/>
              </w:rPr>
              <w:tab/>
            </w:r>
            <w:r w:rsidRPr="00A41736">
              <w:rPr>
                <w:lang w:val="fr-CH"/>
              </w:rPr>
              <w:tab/>
            </w:r>
            <w:r w:rsidRPr="00A41736">
              <w:rPr>
                <w:lang w:val="fr-CH"/>
              </w:rPr>
              <w:tab/>
            </w:r>
            <w:r w:rsidRPr="00A41736">
              <w:rPr>
                <w:color w:val="000000"/>
                <w:lang w:val="fr-FR"/>
              </w:rPr>
              <w:t>RADIONAVIGATION-SATELLITE</w:t>
            </w:r>
          </w:p>
          <w:p w14:paraId="6954B29F" w14:textId="77777777" w:rsidR="001962A2" w:rsidRPr="00A41736" w:rsidRDefault="000D6ABF" w:rsidP="000D6ABF">
            <w:pPr>
              <w:pStyle w:val="TableTextS5"/>
              <w:rPr>
                <w:rStyle w:val="Artref"/>
                <w:rPrChange w:id="13" w:author="Unknown" w:date="2018-08-31T12:03:00Z">
                  <w:rPr>
                    <w:color w:val="000000"/>
                    <w:lang w:val="fr-FR"/>
                  </w:rPr>
                </w:rPrChange>
              </w:rPr>
            </w:pPr>
            <w:r w:rsidRPr="00A41736">
              <w:rPr>
                <w:color w:val="000000"/>
                <w:lang w:val="fr-FR"/>
              </w:rPr>
              <w:tab/>
            </w:r>
            <w:r w:rsidRPr="00A41736">
              <w:rPr>
                <w:color w:val="000000"/>
                <w:lang w:val="fr-FR"/>
              </w:rPr>
              <w:tab/>
            </w:r>
            <w:r w:rsidRPr="00A41736">
              <w:rPr>
                <w:color w:val="000000"/>
                <w:lang w:val="fr-FR"/>
              </w:rPr>
              <w:tab/>
            </w:r>
            <w:r w:rsidRPr="00A41736">
              <w:rPr>
                <w:color w:val="000000"/>
                <w:lang w:val="fr-FR"/>
              </w:rPr>
              <w:tab/>
            </w:r>
            <w:r w:rsidRPr="00A41736">
              <w:rPr>
                <w:rStyle w:val="Artref"/>
              </w:rPr>
              <w:t>5.554</w:t>
            </w:r>
          </w:p>
        </w:tc>
      </w:tr>
    </w:tbl>
    <w:p w14:paraId="76A90B97" w14:textId="77777777" w:rsidR="00F26137" w:rsidRPr="00A41736" w:rsidRDefault="000D6ABF" w:rsidP="00CB38AB">
      <w:pPr>
        <w:pStyle w:val="Reasons"/>
      </w:pPr>
      <w:r w:rsidRPr="00A41736">
        <w:rPr>
          <w:b/>
        </w:rPr>
        <w:t>Reasons:</w:t>
      </w:r>
      <w:r w:rsidRPr="00A41736">
        <w:tab/>
        <w:t xml:space="preserve">SADC Administrations support the identification of IMT in the band 45.5-47 GHz through the new footnote </w:t>
      </w:r>
      <w:r w:rsidR="009356CD" w:rsidRPr="00A41736">
        <w:t xml:space="preserve">RR No. </w:t>
      </w:r>
      <w:r w:rsidRPr="00A41736">
        <w:rPr>
          <w:b/>
        </w:rPr>
        <w:t>5.F113</w:t>
      </w:r>
      <w:r w:rsidR="00CB38AB" w:rsidRPr="00A41736">
        <w:rPr>
          <w:b/>
        </w:rPr>
        <w:t>f</w:t>
      </w:r>
      <w:r w:rsidRPr="00A41736">
        <w:t xml:space="preserve">. </w:t>
      </w:r>
    </w:p>
    <w:p w14:paraId="4E2E9DF6" w14:textId="1C23D1F8" w:rsidR="00F26137" w:rsidRPr="00A41736" w:rsidRDefault="002C7E2E">
      <w:pPr>
        <w:pStyle w:val="Proposal"/>
      </w:pPr>
      <w:r w:rsidRPr="00A41736">
        <w:t>ADD</w:t>
      </w:r>
      <w:r w:rsidRPr="00A41736">
        <w:tab/>
      </w:r>
      <w:r w:rsidR="009058B7" w:rsidRPr="009058B7">
        <w:t>AGL/BOT/SWZ/LSO/MDG/MWI/MAU/MOZ/NMB/COD/SEY/AFS/TZA/ZMB/ZWE</w:t>
      </w:r>
      <w:r w:rsidRPr="00A41736">
        <w:t>/89A13A4/2</w:t>
      </w:r>
      <w:r w:rsidRPr="00A41736">
        <w:rPr>
          <w:vanish/>
          <w:color w:val="7F7F7F" w:themeColor="text1" w:themeTint="80"/>
          <w:vertAlign w:val="superscript"/>
        </w:rPr>
        <w:t>#49874</w:t>
      </w:r>
    </w:p>
    <w:p w14:paraId="6D6EB4D1" w14:textId="6919CED3" w:rsidR="001962A2" w:rsidRPr="00A41736" w:rsidRDefault="000D6ABF" w:rsidP="00CB38AB">
      <w:pPr>
        <w:pStyle w:val="Note"/>
        <w:rPr>
          <w:sz w:val="16"/>
        </w:rPr>
      </w:pPr>
      <w:r w:rsidRPr="00A41736">
        <w:rPr>
          <w:rStyle w:val="Artdef"/>
        </w:rPr>
        <w:t>5.F113</w:t>
      </w:r>
      <w:r w:rsidR="00CB38AB" w:rsidRPr="00A41736">
        <w:rPr>
          <w:rStyle w:val="Artdef"/>
        </w:rPr>
        <w:t>f</w:t>
      </w:r>
      <w:r w:rsidRPr="00A41736">
        <w:rPr>
          <w:b/>
        </w:rPr>
        <w:tab/>
      </w:r>
      <w:r w:rsidR="005F4F0D">
        <w:t>T</w:t>
      </w:r>
      <w:r w:rsidRPr="00A41736">
        <w:t xml:space="preserve">he frequency band 45.5-47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Pr="00A41736">
        <w:rPr>
          <w:b/>
          <w:bCs/>
        </w:rPr>
        <w:t xml:space="preserve">[SADC-B113-IMT </w:t>
      </w:r>
      <w:r w:rsidRPr="00A41736">
        <w:rPr>
          <w:b/>
          <w:bCs/>
          <w:lang w:eastAsia="ja-JP"/>
        </w:rPr>
        <w:t>50 GHZ</w:t>
      </w:r>
      <w:r w:rsidRPr="00A41736">
        <w:rPr>
          <w:b/>
          <w:bCs/>
        </w:rPr>
        <w:t>]</w:t>
      </w:r>
      <w:r w:rsidR="009356CD" w:rsidRPr="00A41736">
        <w:rPr>
          <w:b/>
          <w:bCs/>
        </w:rPr>
        <w:t xml:space="preserve"> (WRC-19)</w:t>
      </w:r>
      <w:r w:rsidRPr="00A41736">
        <w:rPr>
          <w:bCs/>
        </w:rPr>
        <w:t xml:space="preserve"> applies</w:t>
      </w:r>
      <w:r w:rsidR="002C7E2E" w:rsidRPr="00A41736">
        <w:rPr>
          <w:bCs/>
        </w:rPr>
        <w:t>.</w:t>
      </w:r>
      <w:r w:rsidR="002C7E2E" w:rsidRPr="00A41736">
        <w:rPr>
          <w:sz w:val="16"/>
        </w:rPr>
        <w:t>     (WRC</w:t>
      </w:r>
      <w:r w:rsidR="002C7E2E" w:rsidRPr="00A41736">
        <w:rPr>
          <w:sz w:val="16"/>
        </w:rPr>
        <w:noBreakHyphen/>
        <w:t>19)</w:t>
      </w:r>
    </w:p>
    <w:p w14:paraId="4B1B9695" w14:textId="77777777" w:rsidR="00F26137" w:rsidRPr="00A41736" w:rsidRDefault="002C7E2E" w:rsidP="00CB38AB">
      <w:pPr>
        <w:pStyle w:val="Reasons"/>
      </w:pPr>
      <w:r w:rsidRPr="00A41736">
        <w:rPr>
          <w:b/>
        </w:rPr>
        <w:t>Reasons:</w:t>
      </w:r>
      <w:r w:rsidRPr="00A41736">
        <w:tab/>
      </w:r>
      <w:r w:rsidR="000D6ABF" w:rsidRPr="00A41736">
        <w:t>SADC Administrations support the identification of the band 45.5-47 GHz for IMT through a new footnote (</w:t>
      </w:r>
      <w:r w:rsidR="009356CD" w:rsidRPr="00A41736">
        <w:t xml:space="preserve">RR No. </w:t>
      </w:r>
      <w:r w:rsidR="000D6ABF" w:rsidRPr="00A41736">
        <w:rPr>
          <w:b/>
        </w:rPr>
        <w:t>5.F113</w:t>
      </w:r>
      <w:r w:rsidR="00CB38AB" w:rsidRPr="00A41736">
        <w:rPr>
          <w:b/>
        </w:rPr>
        <w:t>f</w:t>
      </w:r>
      <w:r w:rsidR="000D6ABF" w:rsidRPr="00A41736">
        <w:t xml:space="preserve">) and a new Resolution to address the use of the band.  </w:t>
      </w:r>
    </w:p>
    <w:p w14:paraId="7C6CB841" w14:textId="4B3DFC6A" w:rsidR="00F26137" w:rsidRPr="00A41736" w:rsidRDefault="002C7E2E">
      <w:pPr>
        <w:pStyle w:val="Proposal"/>
      </w:pPr>
      <w:r w:rsidRPr="00A41736">
        <w:t>MOD</w:t>
      </w:r>
      <w:r w:rsidRPr="00A41736">
        <w:tab/>
      </w:r>
      <w:r w:rsidR="009058B7" w:rsidRPr="009058B7">
        <w:t>AGL/BOT/SWZ/LSO/MDG/MWI/MAU/MOZ/NMB/COD/SEY/AFS/TZA/ZMB/ZWE</w:t>
      </w:r>
      <w:r w:rsidRPr="00A41736">
        <w:t>/89A13A4/3</w:t>
      </w:r>
      <w:r w:rsidRPr="00A41736">
        <w:rPr>
          <w:vanish/>
          <w:color w:val="7F7F7F" w:themeColor="text1" w:themeTint="80"/>
          <w:vertAlign w:val="superscript"/>
        </w:rPr>
        <w:t>#49879</w:t>
      </w:r>
    </w:p>
    <w:p w14:paraId="71E5858E" w14:textId="77777777" w:rsidR="001962A2" w:rsidRPr="00A41736" w:rsidRDefault="002C7E2E" w:rsidP="00130FDA">
      <w:pPr>
        <w:pStyle w:val="Note"/>
      </w:pPr>
      <w:r w:rsidRPr="00A41736">
        <w:rPr>
          <w:rStyle w:val="Artdef"/>
          <w:rPrChange w:id="14" w:author="Unknown" w:date="2019-02-04T10:29:00Z">
            <w:rPr>
              <w:rStyle w:val="Artdef"/>
              <w:highlight w:val="yellow"/>
              <w:lang w:val="en-US"/>
            </w:rPr>
          </w:rPrChange>
        </w:rPr>
        <w:t>5.553</w:t>
      </w:r>
      <w:r w:rsidRPr="00A41736">
        <w:rPr>
          <w:b/>
          <w:rPrChange w:id="15" w:author="Unknown" w:date="2019-02-04T10:29:00Z">
            <w:rPr>
              <w:b/>
              <w:highlight w:val="yellow"/>
              <w:lang w:val="en-US"/>
            </w:rPr>
          </w:rPrChange>
        </w:rPr>
        <w:tab/>
      </w:r>
      <w:r w:rsidRPr="00A41736">
        <w:rPr>
          <w:rPrChange w:id="16" w:author="Unknown" w:date="2019-02-04T10:29:00Z">
            <w:rPr>
              <w:highlight w:val="yellow"/>
              <w:lang w:val="en-US"/>
            </w:rPr>
          </w:rPrChange>
        </w:rPr>
        <w:t>In the bands 43.5-4</w:t>
      </w:r>
      <w:ins w:id="17" w:author="Unknown" w:date="2019-01-29T22:41:00Z">
        <w:r w:rsidRPr="00A41736">
          <w:rPr>
            <w:rPrChange w:id="18" w:author="Unknown" w:date="2019-02-04T10:29:00Z">
              <w:rPr>
                <w:highlight w:val="yellow"/>
                <w:lang w:val="en-US"/>
              </w:rPr>
            </w:rPrChange>
          </w:rPr>
          <w:t>5.5</w:t>
        </w:r>
      </w:ins>
      <w:del w:id="19" w:author="Unknown">
        <w:r w:rsidRPr="00A41736">
          <w:rPr>
            <w:rPrChange w:id="20" w:author="Unknown" w:date="2019-02-04T10:29:00Z">
              <w:rPr>
                <w:highlight w:val="yellow"/>
                <w:lang w:val="en-US"/>
              </w:rPr>
            </w:rPrChange>
          </w:rPr>
          <w:delText>7</w:delText>
        </w:r>
      </w:del>
      <w:r w:rsidRPr="00A41736">
        <w:rPr>
          <w:rPrChange w:id="21" w:author="Unknown" w:date="2019-02-04T10:29:00Z">
            <w:rPr>
              <w:highlight w:val="yellow"/>
              <w:lang w:val="en-US"/>
            </w:rPr>
          </w:rPrChange>
        </w:rPr>
        <w:t> GHz and 66-71 GHz, stations in the land mobile service may be operated subject to not causing harmful interference to the space radiocommunication services to which these bands are allocated (see No. </w:t>
      </w:r>
      <w:r w:rsidRPr="00A41736">
        <w:rPr>
          <w:rStyle w:val="Artref"/>
          <w:b/>
          <w:bCs/>
          <w:rPrChange w:id="22" w:author="Unknown" w:date="2019-02-04T10:29:00Z">
            <w:rPr>
              <w:rStyle w:val="Artref"/>
              <w:b/>
              <w:bCs/>
              <w:highlight w:val="yellow"/>
              <w:lang w:val="en-US"/>
            </w:rPr>
          </w:rPrChange>
        </w:rPr>
        <w:t>5.43</w:t>
      </w:r>
      <w:r w:rsidRPr="00A41736">
        <w:rPr>
          <w:rPrChange w:id="23" w:author="Unknown" w:date="2019-02-04T10:29:00Z">
            <w:rPr>
              <w:highlight w:val="yellow"/>
              <w:lang w:val="en-US"/>
            </w:rPr>
          </w:rPrChange>
        </w:rPr>
        <w:t>).</w:t>
      </w:r>
      <w:r w:rsidRPr="00A41736">
        <w:rPr>
          <w:sz w:val="16"/>
        </w:rPr>
        <w:t>     (WRC</w:t>
      </w:r>
      <w:r w:rsidRPr="00A41736">
        <w:rPr>
          <w:sz w:val="16"/>
        </w:rPr>
        <w:noBreakHyphen/>
      </w:r>
      <w:del w:id="24" w:author="Unknown">
        <w:r w:rsidRPr="00A41736">
          <w:rPr>
            <w:sz w:val="16"/>
          </w:rPr>
          <w:delText>2000</w:delText>
        </w:r>
      </w:del>
      <w:ins w:id="25" w:author="Unknown" w:date="2019-02-08T11:48:00Z">
        <w:r w:rsidRPr="00A41736">
          <w:rPr>
            <w:sz w:val="16"/>
          </w:rPr>
          <w:t>19</w:t>
        </w:r>
      </w:ins>
      <w:r w:rsidRPr="00A41736">
        <w:rPr>
          <w:sz w:val="16"/>
        </w:rPr>
        <w:t>)</w:t>
      </w:r>
    </w:p>
    <w:p w14:paraId="0D4180D1" w14:textId="77777777" w:rsidR="00F26137" w:rsidRPr="00A41736" w:rsidRDefault="002C7E2E">
      <w:pPr>
        <w:pStyle w:val="Reasons"/>
      </w:pPr>
      <w:r w:rsidRPr="00A41736">
        <w:rPr>
          <w:b/>
        </w:rPr>
        <w:t>Reasons:</w:t>
      </w:r>
      <w:r w:rsidRPr="00A41736">
        <w:tab/>
      </w:r>
      <w:r w:rsidR="000D6ABF" w:rsidRPr="00A41736">
        <w:t>Sharing studies indicated that sharing between IMT and space radiocommunication services is feasible and therefore the band 45.5-47 GHz can be removed from this footnote.</w:t>
      </w:r>
    </w:p>
    <w:p w14:paraId="24F77884" w14:textId="77777777" w:rsidR="000D6ABF" w:rsidRPr="00A41736" w:rsidRDefault="000D6ABF" w:rsidP="000D6ABF">
      <w:pPr>
        <w:keepNext/>
        <w:keepLines/>
        <w:jc w:val="center"/>
        <w:rPr>
          <w:b/>
          <w:u w:val="single"/>
        </w:rPr>
      </w:pPr>
      <w:r w:rsidRPr="00A41736">
        <w:rPr>
          <w:b/>
          <w:u w:val="single"/>
        </w:rPr>
        <w:t>Band 47.2-50.2 GHz (Band H)</w:t>
      </w:r>
    </w:p>
    <w:p w14:paraId="44D72855" w14:textId="504C8AC8" w:rsidR="00F26137" w:rsidRPr="00A41736" w:rsidRDefault="002C7E2E">
      <w:pPr>
        <w:pStyle w:val="Proposal"/>
      </w:pPr>
      <w:r w:rsidRPr="00A41736">
        <w:t>MOD</w:t>
      </w:r>
      <w:r w:rsidRPr="00A41736">
        <w:tab/>
      </w:r>
      <w:r w:rsidR="009058B7" w:rsidRPr="009058B7">
        <w:t>AGL/BOT/SWZ/LSO/MDG/MWI/MAU/MOZ/NMB/COD/SEY/AFS/TZA/ZMB/ZWE</w:t>
      </w:r>
      <w:r w:rsidRPr="00A41736">
        <w:t>/89A13A4/4</w:t>
      </w:r>
      <w:r w:rsidRPr="00A41736">
        <w:rPr>
          <w:vanish/>
          <w:color w:val="7F7F7F" w:themeColor="text1" w:themeTint="80"/>
          <w:vertAlign w:val="superscript"/>
        </w:rPr>
        <w:t>#49885</w:t>
      </w:r>
    </w:p>
    <w:p w14:paraId="0D33308E" w14:textId="77777777" w:rsidR="001962A2" w:rsidRPr="00A41736" w:rsidRDefault="002C7E2E" w:rsidP="00130FDA">
      <w:pPr>
        <w:pStyle w:val="Tabletitle"/>
      </w:pPr>
      <w:r w:rsidRPr="00A41736">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962A2" w:rsidRPr="00A41736" w14:paraId="7963F551"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DA6BBC" w14:textId="77777777" w:rsidR="001962A2" w:rsidRPr="00A41736" w:rsidRDefault="002C7E2E" w:rsidP="00130FDA">
            <w:pPr>
              <w:pStyle w:val="Tablehead"/>
            </w:pPr>
            <w:r w:rsidRPr="00A41736">
              <w:t>Allocation to services</w:t>
            </w:r>
          </w:p>
        </w:tc>
      </w:tr>
      <w:tr w:rsidR="001962A2" w:rsidRPr="00A41736" w14:paraId="733BE711" w14:textId="77777777" w:rsidTr="00130FD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AC72588" w14:textId="77777777" w:rsidR="001962A2" w:rsidRPr="00A41736" w:rsidRDefault="002C7E2E" w:rsidP="00130FDA">
            <w:pPr>
              <w:pStyle w:val="Tablehead"/>
            </w:pPr>
            <w:r w:rsidRPr="00A41736">
              <w:t>Region 1</w:t>
            </w:r>
          </w:p>
        </w:tc>
        <w:tc>
          <w:tcPr>
            <w:tcW w:w="3099" w:type="dxa"/>
            <w:tcBorders>
              <w:top w:val="single" w:sz="4" w:space="0" w:color="auto"/>
              <w:left w:val="single" w:sz="4" w:space="0" w:color="auto"/>
              <w:bottom w:val="single" w:sz="4" w:space="0" w:color="auto"/>
              <w:right w:val="single" w:sz="4" w:space="0" w:color="auto"/>
            </w:tcBorders>
            <w:hideMark/>
          </w:tcPr>
          <w:p w14:paraId="14F784B0" w14:textId="77777777" w:rsidR="001962A2" w:rsidRPr="00A41736" w:rsidRDefault="002C7E2E" w:rsidP="00130FDA">
            <w:pPr>
              <w:pStyle w:val="Tablehead"/>
            </w:pPr>
            <w:r w:rsidRPr="00A41736">
              <w:t>Region 2</w:t>
            </w:r>
          </w:p>
        </w:tc>
        <w:tc>
          <w:tcPr>
            <w:tcW w:w="3100" w:type="dxa"/>
            <w:tcBorders>
              <w:top w:val="single" w:sz="4" w:space="0" w:color="auto"/>
              <w:left w:val="single" w:sz="4" w:space="0" w:color="auto"/>
              <w:bottom w:val="single" w:sz="4" w:space="0" w:color="auto"/>
              <w:right w:val="single" w:sz="4" w:space="0" w:color="auto"/>
            </w:tcBorders>
            <w:hideMark/>
          </w:tcPr>
          <w:p w14:paraId="76AA02D7" w14:textId="77777777" w:rsidR="001962A2" w:rsidRPr="00A41736" w:rsidRDefault="002C7E2E" w:rsidP="00130FDA">
            <w:pPr>
              <w:pStyle w:val="Tablehead"/>
            </w:pPr>
            <w:r w:rsidRPr="00A41736">
              <w:t>Region 3</w:t>
            </w:r>
          </w:p>
        </w:tc>
      </w:tr>
      <w:tr w:rsidR="001962A2" w:rsidRPr="00A41736" w14:paraId="70813FBF"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C1C65D8" w14:textId="77777777" w:rsidR="000D6ABF" w:rsidRPr="00A41736" w:rsidRDefault="000D6ABF" w:rsidP="000D6ABF">
            <w:pPr>
              <w:pStyle w:val="TableTextS5"/>
              <w:rPr>
                <w:rPrChange w:id="26" w:author="Unknown" w:date="2018-08-31T12:03:00Z">
                  <w:rPr>
                    <w:color w:val="000000"/>
                    <w:lang w:val="en-AU"/>
                  </w:rPr>
                </w:rPrChange>
              </w:rPr>
            </w:pPr>
            <w:r w:rsidRPr="00A41736">
              <w:rPr>
                <w:rStyle w:val="Tablefreq"/>
              </w:rPr>
              <w:t>47.2-47.5</w:t>
            </w:r>
            <w:r w:rsidRPr="00A41736">
              <w:rPr>
                <w:rPrChange w:id="27" w:author="Unknown" w:date="2018-08-31T12:03:00Z">
                  <w:rPr>
                    <w:color w:val="000000"/>
                    <w:lang w:val="en-AU"/>
                  </w:rPr>
                </w:rPrChange>
              </w:rPr>
              <w:tab/>
              <w:t>FIXED</w:t>
            </w:r>
          </w:p>
          <w:p w14:paraId="487BF43F" w14:textId="77777777" w:rsidR="000D6ABF" w:rsidRPr="00A41736" w:rsidRDefault="000D6ABF" w:rsidP="000D6ABF">
            <w:pPr>
              <w:pStyle w:val="TableTextS5"/>
              <w:rPr>
                <w:rPrChange w:id="28" w:author="Unknown" w:date="2018-08-31T12:03:00Z">
                  <w:rPr>
                    <w:color w:val="000000"/>
                    <w:lang w:val="en-AU"/>
                  </w:rPr>
                </w:rPrChange>
              </w:rPr>
            </w:pPr>
            <w:r w:rsidRPr="00A41736">
              <w:rPr>
                <w:rPrChange w:id="29" w:author="Unknown" w:date="2018-08-31T12:03:00Z">
                  <w:rPr>
                    <w:color w:val="000000"/>
                    <w:lang w:val="en-AU"/>
                  </w:rPr>
                </w:rPrChange>
              </w:rPr>
              <w:tab/>
            </w:r>
            <w:r w:rsidRPr="00A41736">
              <w:rPr>
                <w:rPrChange w:id="30" w:author="Unknown" w:date="2018-08-31T12:03:00Z">
                  <w:rPr>
                    <w:color w:val="000000"/>
                    <w:lang w:val="en-AU"/>
                  </w:rPr>
                </w:rPrChange>
              </w:rPr>
              <w:tab/>
            </w:r>
            <w:r w:rsidRPr="00A41736">
              <w:rPr>
                <w:rPrChange w:id="31" w:author="Unknown" w:date="2018-08-31T12:03:00Z">
                  <w:rPr>
                    <w:color w:val="000000"/>
                    <w:lang w:val="en-AU"/>
                  </w:rPr>
                </w:rPrChange>
              </w:rPr>
              <w:tab/>
            </w:r>
            <w:r w:rsidRPr="00A41736">
              <w:rPr>
                <w:rPrChange w:id="32" w:author="Unknown" w:date="2018-08-31T12:03:00Z">
                  <w:rPr>
                    <w:color w:val="000000"/>
                    <w:lang w:val="en-AU"/>
                  </w:rPr>
                </w:rPrChange>
              </w:rPr>
              <w:tab/>
              <w:t xml:space="preserve">FIXED-SATELLITE (Earth-to-space)  </w:t>
            </w:r>
            <w:r w:rsidRPr="00A41736">
              <w:rPr>
                <w:rStyle w:val="Artref"/>
                <w:rPrChange w:id="33" w:author="Unknown" w:date="2018-08-31T12:03:00Z">
                  <w:rPr>
                    <w:color w:val="000000"/>
                    <w:lang w:val="en-AU"/>
                  </w:rPr>
                </w:rPrChange>
              </w:rPr>
              <w:t>5.552</w:t>
            </w:r>
          </w:p>
          <w:p w14:paraId="5655FA7D" w14:textId="77777777" w:rsidR="000D6ABF" w:rsidRPr="00A41736" w:rsidRDefault="000D6ABF" w:rsidP="000D6ABF">
            <w:pPr>
              <w:pStyle w:val="TableTextS5"/>
              <w:rPr>
                <w:rPrChange w:id="34" w:author="Unknown" w:date="2018-08-31T12:03:00Z">
                  <w:rPr>
                    <w:color w:val="000000"/>
                    <w:lang w:val="en-AU"/>
                  </w:rPr>
                </w:rPrChange>
              </w:rPr>
            </w:pPr>
            <w:r w:rsidRPr="00A41736">
              <w:rPr>
                <w:rPrChange w:id="35" w:author="Unknown" w:date="2018-08-31T12:03:00Z">
                  <w:rPr>
                    <w:color w:val="000000"/>
                    <w:lang w:val="en-AU"/>
                  </w:rPr>
                </w:rPrChange>
              </w:rPr>
              <w:tab/>
            </w:r>
            <w:r w:rsidRPr="00A41736">
              <w:rPr>
                <w:rPrChange w:id="36" w:author="Unknown" w:date="2018-08-31T12:03:00Z">
                  <w:rPr>
                    <w:color w:val="000000"/>
                    <w:lang w:val="en-AU"/>
                  </w:rPr>
                </w:rPrChange>
              </w:rPr>
              <w:tab/>
            </w:r>
            <w:r w:rsidRPr="00A41736">
              <w:rPr>
                <w:rPrChange w:id="37" w:author="Unknown" w:date="2018-08-31T12:03:00Z">
                  <w:rPr>
                    <w:color w:val="000000"/>
                    <w:lang w:val="en-AU"/>
                  </w:rPr>
                </w:rPrChange>
              </w:rPr>
              <w:tab/>
            </w:r>
            <w:r w:rsidRPr="00A41736">
              <w:rPr>
                <w:rPrChange w:id="38" w:author="Unknown" w:date="2018-08-31T12:03:00Z">
                  <w:rPr>
                    <w:color w:val="000000"/>
                    <w:lang w:val="en-AU"/>
                  </w:rPr>
                </w:rPrChange>
              </w:rPr>
              <w:tab/>
              <w:t>MOBILE</w:t>
            </w:r>
            <w:ins w:id="39" w:author="Unknown" w:date="2018-08-28T20:41:00Z">
              <w:r w:rsidRPr="00A41736">
                <w:rPr>
                  <w:rPrChange w:id="40" w:author="Unknown" w:date="2018-08-31T12:03:00Z">
                    <w:rPr>
                      <w:color w:val="000000"/>
                      <w:lang w:val="en-AU"/>
                    </w:rPr>
                  </w:rPrChange>
                </w:rPr>
                <w:t xml:space="preserve">  ADD 5.H113</w:t>
              </w:r>
            </w:ins>
            <w:ins w:id="41" w:author="Unknown" w:date="2019-10-02T21:31:00Z">
              <w:r w:rsidRPr="00A41736">
                <w:t>b</w:t>
              </w:r>
            </w:ins>
          </w:p>
          <w:p w14:paraId="3B7772F0" w14:textId="77777777" w:rsidR="001962A2" w:rsidRPr="00A41736" w:rsidRDefault="000D6ABF" w:rsidP="000D6ABF">
            <w:pPr>
              <w:pStyle w:val="TableTextS5"/>
              <w:rPr>
                <w:rStyle w:val="Artref"/>
                <w:rPrChange w:id="42" w:author="Unknown" w:date="2018-08-31T12:03:00Z">
                  <w:rPr>
                    <w:color w:val="000000"/>
                    <w:lang w:val="en-AU"/>
                  </w:rPr>
                </w:rPrChange>
              </w:rPr>
            </w:pPr>
            <w:r w:rsidRPr="00A41736">
              <w:rPr>
                <w:rPrChange w:id="43" w:author="Unknown" w:date="2018-08-31T12:03:00Z">
                  <w:rPr>
                    <w:color w:val="000000"/>
                    <w:lang w:val="en-AU"/>
                  </w:rPr>
                </w:rPrChange>
              </w:rPr>
              <w:tab/>
            </w:r>
            <w:r w:rsidRPr="00A41736">
              <w:rPr>
                <w:rPrChange w:id="44" w:author="Unknown" w:date="2018-08-31T12:03:00Z">
                  <w:rPr>
                    <w:color w:val="000000"/>
                    <w:lang w:val="en-AU"/>
                  </w:rPr>
                </w:rPrChange>
              </w:rPr>
              <w:tab/>
            </w:r>
            <w:r w:rsidRPr="00A41736">
              <w:rPr>
                <w:rPrChange w:id="45" w:author="Unknown" w:date="2018-08-31T12:03:00Z">
                  <w:rPr>
                    <w:color w:val="000000"/>
                    <w:lang w:val="en-AU"/>
                  </w:rPr>
                </w:rPrChange>
              </w:rPr>
              <w:tab/>
            </w:r>
            <w:r w:rsidRPr="00A41736">
              <w:rPr>
                <w:rPrChange w:id="46" w:author="Unknown" w:date="2018-08-31T12:03:00Z">
                  <w:rPr>
                    <w:color w:val="000000"/>
                    <w:lang w:val="en-AU"/>
                  </w:rPr>
                </w:rPrChange>
              </w:rPr>
              <w:tab/>
            </w:r>
            <w:r w:rsidRPr="00A41736">
              <w:rPr>
                <w:rStyle w:val="Artref"/>
                <w:rPrChange w:id="47" w:author="Unknown" w:date="2018-08-31T12:03:00Z">
                  <w:rPr>
                    <w:color w:val="000000"/>
                    <w:lang w:val="en-AU"/>
                  </w:rPr>
                </w:rPrChange>
              </w:rPr>
              <w:t>5.552A</w:t>
            </w:r>
          </w:p>
        </w:tc>
      </w:tr>
    </w:tbl>
    <w:p w14:paraId="29776512" w14:textId="77777777" w:rsidR="00F26137" w:rsidRPr="00A41736" w:rsidRDefault="002C7E2E" w:rsidP="00CB38AB">
      <w:pPr>
        <w:pStyle w:val="Reasons"/>
      </w:pPr>
      <w:r w:rsidRPr="00A41736">
        <w:rPr>
          <w:b/>
        </w:rPr>
        <w:t>Reasons:</w:t>
      </w:r>
      <w:r w:rsidRPr="00A41736">
        <w:tab/>
      </w:r>
      <w:r w:rsidR="000D6ABF" w:rsidRPr="00A41736">
        <w:t xml:space="preserve">SADC Administrations support the identification of IMT in the band 47.2-50.2 GHz through the new footnote </w:t>
      </w:r>
      <w:r w:rsidR="009356CD" w:rsidRPr="00A41736">
        <w:t xml:space="preserve">RR No. </w:t>
      </w:r>
      <w:r w:rsidR="000D6ABF" w:rsidRPr="00A41736">
        <w:rPr>
          <w:b/>
        </w:rPr>
        <w:t>5.H113</w:t>
      </w:r>
      <w:r w:rsidR="00CB38AB" w:rsidRPr="00A41736">
        <w:rPr>
          <w:b/>
        </w:rPr>
        <w:t>b</w:t>
      </w:r>
      <w:r w:rsidR="000D6ABF" w:rsidRPr="00A41736">
        <w:t xml:space="preserve"> and a new Resolution to address the use of the band.</w:t>
      </w:r>
    </w:p>
    <w:p w14:paraId="646D1F8E" w14:textId="71728B3D" w:rsidR="00F26137" w:rsidRPr="00A41736" w:rsidRDefault="002C7E2E">
      <w:pPr>
        <w:pStyle w:val="Proposal"/>
      </w:pPr>
      <w:r w:rsidRPr="00A41736">
        <w:t>MOD</w:t>
      </w:r>
      <w:r w:rsidRPr="00A41736">
        <w:tab/>
      </w:r>
      <w:r w:rsidR="009058B7" w:rsidRPr="009058B7">
        <w:t>AGL/BOT/SWZ/LSO/MDG/MWI/MAU/MOZ/NMB/COD/SEY/AFS/TZA/ZMB/ZWE</w:t>
      </w:r>
      <w:r w:rsidRPr="00A41736">
        <w:t>/89A13A4/5</w:t>
      </w:r>
      <w:r w:rsidRPr="00A41736">
        <w:rPr>
          <w:vanish/>
          <w:color w:val="7F7F7F" w:themeColor="text1" w:themeTint="80"/>
          <w:vertAlign w:val="superscript"/>
        </w:rPr>
        <w:t>#49886</w:t>
      </w:r>
    </w:p>
    <w:p w14:paraId="49607762" w14:textId="77777777" w:rsidR="001962A2" w:rsidRPr="00A41736" w:rsidRDefault="002C7E2E" w:rsidP="00130FDA">
      <w:pPr>
        <w:pStyle w:val="Tabletitle"/>
      </w:pPr>
      <w:r w:rsidRPr="00A41736">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962A2" w:rsidRPr="00A41736" w14:paraId="269185CC"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4D0BA8E" w14:textId="77777777" w:rsidR="001962A2" w:rsidRPr="00A41736" w:rsidRDefault="002C7E2E" w:rsidP="00130FDA">
            <w:pPr>
              <w:pStyle w:val="Tablehead"/>
            </w:pPr>
            <w:r w:rsidRPr="00A41736">
              <w:t>Allocation to services</w:t>
            </w:r>
          </w:p>
        </w:tc>
      </w:tr>
      <w:tr w:rsidR="001962A2" w:rsidRPr="00A41736" w14:paraId="53F84DF8"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37C69D08" w14:textId="77777777" w:rsidR="001962A2" w:rsidRPr="00A41736" w:rsidRDefault="002C7E2E" w:rsidP="00130FDA">
            <w:pPr>
              <w:pStyle w:val="Tablehead"/>
            </w:pPr>
            <w:r w:rsidRPr="00A41736">
              <w:t>Region 1</w:t>
            </w:r>
          </w:p>
        </w:tc>
        <w:tc>
          <w:tcPr>
            <w:tcW w:w="3100" w:type="dxa"/>
            <w:tcBorders>
              <w:top w:val="single" w:sz="4" w:space="0" w:color="auto"/>
              <w:left w:val="single" w:sz="6" w:space="0" w:color="auto"/>
              <w:bottom w:val="single" w:sz="4" w:space="0" w:color="auto"/>
              <w:right w:val="single" w:sz="6" w:space="0" w:color="auto"/>
            </w:tcBorders>
            <w:hideMark/>
          </w:tcPr>
          <w:p w14:paraId="5982FF0A" w14:textId="77777777" w:rsidR="001962A2" w:rsidRPr="00A41736" w:rsidRDefault="002C7E2E" w:rsidP="00130FDA">
            <w:pPr>
              <w:pStyle w:val="Tablehead"/>
            </w:pPr>
            <w:r w:rsidRPr="00A41736">
              <w:t>Region 2</w:t>
            </w:r>
          </w:p>
        </w:tc>
        <w:tc>
          <w:tcPr>
            <w:tcW w:w="3101" w:type="dxa"/>
            <w:tcBorders>
              <w:top w:val="single" w:sz="4" w:space="0" w:color="auto"/>
              <w:left w:val="single" w:sz="6" w:space="0" w:color="auto"/>
              <w:bottom w:val="single" w:sz="4" w:space="0" w:color="auto"/>
              <w:right w:val="single" w:sz="4" w:space="0" w:color="auto"/>
            </w:tcBorders>
            <w:hideMark/>
          </w:tcPr>
          <w:p w14:paraId="117F193F" w14:textId="77777777" w:rsidR="001962A2" w:rsidRPr="00A41736" w:rsidRDefault="002C7E2E" w:rsidP="00130FDA">
            <w:pPr>
              <w:pStyle w:val="Tablehead"/>
            </w:pPr>
            <w:r w:rsidRPr="00A41736">
              <w:t>Region 3</w:t>
            </w:r>
          </w:p>
        </w:tc>
      </w:tr>
      <w:tr w:rsidR="000D6ABF" w:rsidRPr="00A41736" w14:paraId="473D35D3"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7D3F2E4" w14:textId="77777777" w:rsidR="000D6ABF" w:rsidRPr="00A41736" w:rsidRDefault="000D6ABF" w:rsidP="000D6ABF">
            <w:pPr>
              <w:pStyle w:val="Tablefreq0"/>
            </w:pPr>
            <w:r w:rsidRPr="00A41736">
              <w:t>47.5-47.9</w:t>
            </w:r>
          </w:p>
          <w:p w14:paraId="1919FFD4" w14:textId="77777777" w:rsidR="000D6ABF" w:rsidRPr="00A41736" w:rsidRDefault="000D6ABF" w:rsidP="000D6ABF">
            <w:pPr>
              <w:pStyle w:val="TableTextS5"/>
            </w:pPr>
            <w:r w:rsidRPr="00A41736">
              <w:t>FIXED</w:t>
            </w:r>
          </w:p>
          <w:p w14:paraId="15782A2E" w14:textId="77777777" w:rsidR="000D6ABF" w:rsidRPr="00A41736" w:rsidRDefault="000D6ABF" w:rsidP="000D6ABF">
            <w:pPr>
              <w:pStyle w:val="TableTextS5"/>
            </w:pPr>
            <w:r w:rsidRPr="00A41736">
              <w:t>FIXED-SATELLITE</w:t>
            </w:r>
            <w:r w:rsidRPr="00A41736">
              <w:br/>
              <w:t xml:space="preserve">(Earth-to-space)  </w:t>
            </w:r>
            <w:r w:rsidRPr="00A41736">
              <w:rPr>
                <w:rStyle w:val="Artref"/>
              </w:rPr>
              <w:t>5.552</w:t>
            </w:r>
            <w:r w:rsidRPr="00A41736">
              <w:br/>
              <w:t xml:space="preserve">(space-to-Earth)  </w:t>
            </w:r>
            <w:r w:rsidRPr="00A41736">
              <w:rPr>
                <w:rStyle w:val="Artref"/>
              </w:rPr>
              <w:t>5.516B  5.554A</w:t>
            </w:r>
          </w:p>
          <w:p w14:paraId="3DF6E919" w14:textId="77777777" w:rsidR="000D6ABF" w:rsidRPr="00A41736" w:rsidRDefault="000D6ABF" w:rsidP="00CB38AB">
            <w:pPr>
              <w:pStyle w:val="TableTextS5"/>
              <w:rPr>
                <w:rPrChange w:id="48" w:author="Unknown" w:date="2018-08-31T12:03:00Z">
                  <w:rPr>
                    <w:color w:val="000000"/>
                    <w:lang w:val="fr-FR"/>
                  </w:rPr>
                </w:rPrChange>
              </w:rPr>
            </w:pPr>
            <w:r w:rsidRPr="00A41736">
              <w:t>MOBILE</w:t>
            </w:r>
            <w:ins w:id="49" w:author="Unknown" w:date="2018-08-28T20:42:00Z">
              <w:r w:rsidRPr="00A41736">
                <w:rPr>
                  <w:rPrChange w:id="50" w:author="Unknown" w:date="2018-08-31T12:03:00Z">
                    <w:rPr>
                      <w:color w:val="000000"/>
                      <w:lang w:val="en-AU"/>
                    </w:rPr>
                  </w:rPrChange>
                </w:rPr>
                <w:t xml:space="preserve">  </w:t>
              </w:r>
              <w:r w:rsidRPr="00A41736">
                <w:rPr>
                  <w:rStyle w:val="Artref"/>
                  <w:rPrChange w:id="51" w:author="Unknown" w:date="2018-08-31T12:03:00Z">
                    <w:rPr>
                      <w:color w:val="000000"/>
                      <w:lang w:val="en-AU"/>
                    </w:rPr>
                  </w:rPrChange>
                </w:rPr>
                <w:t>ADD 5.H113</w:t>
              </w:r>
            </w:ins>
            <w:ins w:id="52" w:author="Unknown" w:date="2019-10-02T21:31:00Z">
              <w:r w:rsidR="00CB38AB" w:rsidRPr="00A41736">
                <w:t>b</w:t>
              </w:r>
            </w:ins>
          </w:p>
        </w:tc>
        <w:tc>
          <w:tcPr>
            <w:tcW w:w="6201" w:type="dxa"/>
            <w:gridSpan w:val="2"/>
            <w:tcBorders>
              <w:top w:val="single" w:sz="4" w:space="0" w:color="auto"/>
              <w:left w:val="single" w:sz="6" w:space="0" w:color="auto"/>
              <w:bottom w:val="single" w:sz="4" w:space="0" w:color="auto"/>
              <w:right w:val="single" w:sz="4" w:space="0" w:color="auto"/>
            </w:tcBorders>
            <w:hideMark/>
          </w:tcPr>
          <w:p w14:paraId="44593B60" w14:textId="77777777" w:rsidR="000D6ABF" w:rsidRPr="00A41736" w:rsidRDefault="000D6ABF" w:rsidP="000D6ABF">
            <w:pPr>
              <w:pStyle w:val="Tablefreq0"/>
            </w:pPr>
            <w:r w:rsidRPr="00A41736">
              <w:t>47.5-47.9</w:t>
            </w:r>
          </w:p>
          <w:p w14:paraId="2E479CCE" w14:textId="77777777" w:rsidR="000D6ABF" w:rsidRPr="00A41736" w:rsidRDefault="000D6ABF" w:rsidP="000D6ABF">
            <w:pPr>
              <w:pStyle w:val="TableTextS5"/>
            </w:pPr>
            <w:r w:rsidRPr="00A41736">
              <w:tab/>
            </w:r>
            <w:r w:rsidRPr="00A41736">
              <w:tab/>
              <w:t>FIXED</w:t>
            </w:r>
          </w:p>
          <w:p w14:paraId="0C5756E4" w14:textId="77777777" w:rsidR="000D6ABF" w:rsidRPr="00A41736" w:rsidRDefault="000D6ABF" w:rsidP="000D6ABF">
            <w:pPr>
              <w:pStyle w:val="TableTextS5"/>
            </w:pPr>
            <w:r w:rsidRPr="00A41736">
              <w:tab/>
            </w:r>
            <w:r w:rsidRPr="00A41736">
              <w:tab/>
              <w:t xml:space="preserve">FIXED-SATELLITE (Earth-to-space)  </w:t>
            </w:r>
            <w:r w:rsidRPr="00A41736">
              <w:rPr>
                <w:rStyle w:val="Artref"/>
              </w:rPr>
              <w:t>5.552</w:t>
            </w:r>
          </w:p>
          <w:p w14:paraId="0DAD2A52" w14:textId="77777777" w:rsidR="000D6ABF" w:rsidRPr="00A41736" w:rsidRDefault="000D6ABF" w:rsidP="00CB38AB">
            <w:pPr>
              <w:pStyle w:val="TableTextS5"/>
              <w:rPr>
                <w:rPrChange w:id="53" w:author="Unknown" w:date="2018-08-31T12:03:00Z">
                  <w:rPr>
                    <w:color w:val="000000"/>
                    <w:lang w:val="fr-FR"/>
                  </w:rPr>
                </w:rPrChange>
              </w:rPr>
            </w:pPr>
            <w:r w:rsidRPr="00A41736">
              <w:tab/>
            </w:r>
            <w:r w:rsidRPr="00A41736">
              <w:tab/>
              <w:t>MOBILE</w:t>
            </w:r>
            <w:ins w:id="54" w:author="Unknown" w:date="2018-08-28T20:42:00Z">
              <w:r w:rsidRPr="00A41736">
                <w:rPr>
                  <w:rPrChange w:id="55" w:author="Unknown" w:date="2018-08-31T12:03:00Z">
                    <w:rPr>
                      <w:color w:val="000000"/>
                      <w:lang w:val="en-AU"/>
                    </w:rPr>
                  </w:rPrChange>
                </w:rPr>
                <w:t xml:space="preserve">  </w:t>
              </w:r>
              <w:r w:rsidRPr="00A41736">
                <w:rPr>
                  <w:rStyle w:val="Artref"/>
                  <w:rPrChange w:id="56" w:author="Unknown" w:date="2018-08-31T12:03:00Z">
                    <w:rPr>
                      <w:color w:val="000000"/>
                      <w:lang w:val="en-AU"/>
                    </w:rPr>
                  </w:rPrChange>
                </w:rPr>
                <w:t>ADD 5.H113</w:t>
              </w:r>
            </w:ins>
            <w:ins w:id="57" w:author="Unknown" w:date="2019-10-02T21:31:00Z">
              <w:r w:rsidR="00CB38AB" w:rsidRPr="00A41736">
                <w:t>b</w:t>
              </w:r>
            </w:ins>
          </w:p>
        </w:tc>
      </w:tr>
      <w:tr w:rsidR="000D6ABF" w:rsidRPr="00A41736" w14:paraId="6D6888BE"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46B5AC" w14:textId="77777777" w:rsidR="000D6ABF" w:rsidRPr="00A41736" w:rsidRDefault="000D6ABF" w:rsidP="000D6ABF">
            <w:pPr>
              <w:pStyle w:val="TableTextS5"/>
            </w:pPr>
            <w:r w:rsidRPr="00A41736">
              <w:rPr>
                <w:b/>
              </w:rPr>
              <w:t>47.9-48.2</w:t>
            </w:r>
            <w:r w:rsidRPr="00A41736">
              <w:tab/>
              <w:t>FIXED</w:t>
            </w:r>
          </w:p>
          <w:p w14:paraId="3DB44F0B" w14:textId="77777777" w:rsidR="000D6ABF" w:rsidRPr="00A41736" w:rsidRDefault="000D6ABF" w:rsidP="000D6ABF">
            <w:pPr>
              <w:pStyle w:val="TableTextS5"/>
            </w:pPr>
            <w:r w:rsidRPr="00A41736">
              <w:tab/>
            </w:r>
            <w:r w:rsidRPr="00A41736">
              <w:tab/>
            </w:r>
            <w:r w:rsidRPr="00A41736">
              <w:tab/>
            </w:r>
            <w:r w:rsidRPr="00A41736">
              <w:tab/>
              <w:t xml:space="preserve">FIXED-SATELLITE (Earth-to-space)  </w:t>
            </w:r>
            <w:r w:rsidRPr="00A41736">
              <w:rPr>
                <w:rStyle w:val="Artref"/>
              </w:rPr>
              <w:t>5.552</w:t>
            </w:r>
          </w:p>
          <w:p w14:paraId="49491E61" w14:textId="77777777" w:rsidR="000D6ABF" w:rsidRPr="00A41736" w:rsidRDefault="000D6ABF" w:rsidP="00CB38AB">
            <w:pPr>
              <w:pStyle w:val="TableTextS5"/>
              <w:rPr>
                <w:color w:val="000000"/>
              </w:rPr>
            </w:pPr>
            <w:r w:rsidRPr="00A41736">
              <w:rPr>
                <w:color w:val="000000"/>
              </w:rPr>
              <w:tab/>
            </w:r>
            <w:r w:rsidRPr="00A41736">
              <w:rPr>
                <w:color w:val="000000"/>
              </w:rPr>
              <w:tab/>
            </w:r>
            <w:r w:rsidRPr="00A41736">
              <w:rPr>
                <w:color w:val="000000"/>
              </w:rPr>
              <w:tab/>
            </w:r>
            <w:r w:rsidRPr="00A41736">
              <w:rPr>
                <w:color w:val="000000"/>
              </w:rPr>
              <w:tab/>
              <w:t>MOBILE</w:t>
            </w:r>
            <w:ins w:id="58" w:author="Unknown" w:date="2018-08-28T20:42:00Z">
              <w:r w:rsidRPr="00A41736">
                <w:rPr>
                  <w:color w:val="000000"/>
                  <w:rPrChange w:id="59" w:author="Unknown" w:date="2018-08-31T12:03:00Z">
                    <w:rPr>
                      <w:color w:val="000000"/>
                      <w:lang w:val="en-AU"/>
                    </w:rPr>
                  </w:rPrChange>
                </w:rPr>
                <w:t xml:space="preserve">  </w:t>
              </w:r>
              <w:r w:rsidRPr="00A41736">
                <w:rPr>
                  <w:rStyle w:val="Artref"/>
                  <w:rPrChange w:id="60" w:author="Unknown" w:date="2018-08-31T12:03:00Z">
                    <w:rPr>
                      <w:color w:val="000000"/>
                      <w:lang w:val="en-AU"/>
                    </w:rPr>
                  </w:rPrChange>
                </w:rPr>
                <w:t>ADD 5.H113</w:t>
              </w:r>
            </w:ins>
            <w:ins w:id="61" w:author="Unknown" w:date="2019-10-02T21:31:00Z">
              <w:r w:rsidR="00CB38AB" w:rsidRPr="00A41736">
                <w:t>b</w:t>
              </w:r>
            </w:ins>
          </w:p>
          <w:p w14:paraId="151F50B9" w14:textId="77777777" w:rsidR="000D6ABF" w:rsidRPr="00A41736" w:rsidRDefault="000D6ABF" w:rsidP="000D6ABF">
            <w:pPr>
              <w:pStyle w:val="TableTextS5"/>
              <w:rPr>
                <w:rStyle w:val="Artref"/>
                <w:rPrChange w:id="62" w:author="Unknown" w:date="2018-08-31T12:03:00Z">
                  <w:rPr>
                    <w:b/>
                    <w:color w:val="000000"/>
                    <w:lang w:val="en-US"/>
                  </w:rPr>
                </w:rPrChange>
              </w:rPr>
            </w:pPr>
            <w:r w:rsidRPr="00A41736">
              <w:rPr>
                <w:color w:val="000000"/>
              </w:rPr>
              <w:tab/>
            </w:r>
            <w:r w:rsidRPr="00A41736">
              <w:rPr>
                <w:color w:val="000000"/>
              </w:rPr>
              <w:tab/>
            </w:r>
            <w:r w:rsidRPr="00A41736">
              <w:rPr>
                <w:color w:val="000000"/>
              </w:rPr>
              <w:tab/>
            </w:r>
            <w:r w:rsidRPr="00A41736">
              <w:rPr>
                <w:color w:val="000000"/>
              </w:rPr>
              <w:tab/>
            </w:r>
            <w:r w:rsidRPr="00A41736">
              <w:rPr>
                <w:rStyle w:val="Artref"/>
              </w:rPr>
              <w:t>5.552A</w:t>
            </w:r>
          </w:p>
        </w:tc>
      </w:tr>
      <w:tr w:rsidR="000D6ABF" w:rsidRPr="00A41736" w14:paraId="523B63AA"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5E52E26C" w14:textId="77777777" w:rsidR="000D6ABF" w:rsidRPr="00A41736" w:rsidRDefault="000D6ABF" w:rsidP="000D6ABF">
            <w:pPr>
              <w:pStyle w:val="Tablefreq0"/>
            </w:pPr>
            <w:r w:rsidRPr="00A41736">
              <w:t>48.2-48.54</w:t>
            </w:r>
          </w:p>
          <w:p w14:paraId="2CC53DC0" w14:textId="77777777" w:rsidR="000D6ABF" w:rsidRPr="00A41736" w:rsidRDefault="000D6ABF" w:rsidP="000D6ABF">
            <w:pPr>
              <w:pStyle w:val="TableTextS5"/>
            </w:pPr>
            <w:r w:rsidRPr="00A41736">
              <w:t>FIXED</w:t>
            </w:r>
          </w:p>
          <w:p w14:paraId="25DEB389" w14:textId="77777777" w:rsidR="000D6ABF" w:rsidRPr="00A41736" w:rsidRDefault="000D6ABF" w:rsidP="000D6ABF">
            <w:pPr>
              <w:pStyle w:val="TableTextS5"/>
            </w:pPr>
            <w:r w:rsidRPr="00A41736">
              <w:t>FIXED-SATELLITE</w:t>
            </w:r>
            <w:r w:rsidRPr="00A41736">
              <w:br/>
              <w:t xml:space="preserve">(Earth-to-space)  </w:t>
            </w:r>
            <w:r w:rsidRPr="00A41736">
              <w:rPr>
                <w:rStyle w:val="Artref"/>
              </w:rPr>
              <w:t>5.552</w:t>
            </w:r>
            <w:r w:rsidRPr="00A41736">
              <w:br/>
              <w:t xml:space="preserve">(space-to-Earth)  </w:t>
            </w:r>
            <w:r w:rsidRPr="00A41736">
              <w:rPr>
                <w:rStyle w:val="Artref"/>
              </w:rPr>
              <w:t>5.516B</w:t>
            </w:r>
            <w:r w:rsidRPr="00A41736">
              <w:br/>
            </w:r>
            <w:r w:rsidRPr="00A41736">
              <w:rPr>
                <w:rStyle w:val="Artref"/>
              </w:rPr>
              <w:t>5.554A  5.555B</w:t>
            </w:r>
          </w:p>
          <w:p w14:paraId="6B9A5EDE" w14:textId="77777777" w:rsidR="000D6ABF" w:rsidRPr="00A41736" w:rsidRDefault="000D6ABF" w:rsidP="00CB38AB">
            <w:pPr>
              <w:pStyle w:val="TableTextS5"/>
              <w:rPr>
                <w:rPrChange w:id="63" w:author="Unknown" w:date="2018-08-31T12:03:00Z">
                  <w:rPr>
                    <w:color w:val="000000"/>
                    <w:lang w:val="en-US"/>
                  </w:rPr>
                </w:rPrChange>
              </w:rPr>
            </w:pPr>
            <w:r w:rsidRPr="00A41736">
              <w:t>MOBILE</w:t>
            </w:r>
            <w:ins w:id="64" w:author="Unknown" w:date="2018-08-28T20:42:00Z">
              <w:r w:rsidRPr="00A41736">
                <w:rPr>
                  <w:rPrChange w:id="65" w:author="Unknown" w:date="2018-08-31T12:03:00Z">
                    <w:rPr>
                      <w:color w:val="000000"/>
                      <w:lang w:val="en-AU"/>
                    </w:rPr>
                  </w:rPrChange>
                </w:rPr>
                <w:t xml:space="preserve">  </w:t>
              </w:r>
              <w:r w:rsidRPr="00A41736">
                <w:rPr>
                  <w:rStyle w:val="Artref"/>
                  <w:rPrChange w:id="66" w:author="Unknown" w:date="2018-08-31T12:03:00Z">
                    <w:rPr>
                      <w:color w:val="000000"/>
                      <w:lang w:val="en-AU"/>
                    </w:rPr>
                  </w:rPrChange>
                </w:rPr>
                <w:t>ADD 5.H113</w:t>
              </w:r>
            </w:ins>
            <w:ins w:id="67" w:author="Unknown" w:date="2019-10-02T21:31:00Z">
              <w:r w:rsidR="00CB38AB" w:rsidRPr="00A41736">
                <w:t>b</w:t>
              </w:r>
            </w:ins>
          </w:p>
        </w:tc>
        <w:tc>
          <w:tcPr>
            <w:tcW w:w="6201" w:type="dxa"/>
            <w:gridSpan w:val="2"/>
            <w:tcBorders>
              <w:top w:val="single" w:sz="4" w:space="0" w:color="auto"/>
              <w:left w:val="single" w:sz="6" w:space="0" w:color="auto"/>
              <w:bottom w:val="nil"/>
              <w:right w:val="single" w:sz="4" w:space="0" w:color="auto"/>
            </w:tcBorders>
            <w:hideMark/>
          </w:tcPr>
          <w:p w14:paraId="1C364B29" w14:textId="77777777" w:rsidR="000D6ABF" w:rsidRPr="00A41736" w:rsidRDefault="000D6ABF" w:rsidP="000D6ABF">
            <w:pPr>
              <w:pStyle w:val="Tablefreq0"/>
            </w:pPr>
            <w:r w:rsidRPr="00A41736">
              <w:t>48.2-50.2</w:t>
            </w:r>
          </w:p>
          <w:p w14:paraId="69EE1592" w14:textId="77777777" w:rsidR="000D6ABF" w:rsidRPr="00A41736" w:rsidRDefault="000D6ABF" w:rsidP="000D6ABF">
            <w:pPr>
              <w:pStyle w:val="TableTextS5"/>
            </w:pPr>
            <w:r w:rsidRPr="00A41736">
              <w:tab/>
            </w:r>
            <w:r w:rsidRPr="00A41736">
              <w:tab/>
              <w:t>FIXED</w:t>
            </w:r>
          </w:p>
          <w:p w14:paraId="6DBE6C49" w14:textId="77777777" w:rsidR="000D6ABF" w:rsidRPr="00A41736" w:rsidRDefault="000D6ABF" w:rsidP="000D6ABF">
            <w:pPr>
              <w:pStyle w:val="TableTextS5"/>
            </w:pPr>
            <w:r w:rsidRPr="00A41736">
              <w:tab/>
            </w:r>
            <w:r w:rsidRPr="00A41736">
              <w:tab/>
              <w:t xml:space="preserve">FIXED-SATELLITE (Earth-to-space)  </w:t>
            </w:r>
            <w:r w:rsidRPr="00A41736">
              <w:rPr>
                <w:rStyle w:val="Artref"/>
              </w:rPr>
              <w:t>5.516B  5.338A  5.552</w:t>
            </w:r>
          </w:p>
          <w:p w14:paraId="3D4D1C17" w14:textId="77777777" w:rsidR="000D6ABF" w:rsidRPr="00A41736" w:rsidRDefault="000D6ABF" w:rsidP="00CB38AB">
            <w:pPr>
              <w:pStyle w:val="TableTextS5"/>
              <w:rPr>
                <w:rPrChange w:id="68" w:author="Unknown" w:date="2018-08-31T12:03:00Z">
                  <w:rPr>
                    <w:color w:val="000000"/>
                    <w:lang w:val="fr-FR"/>
                  </w:rPr>
                </w:rPrChange>
              </w:rPr>
            </w:pPr>
            <w:r w:rsidRPr="00A41736">
              <w:tab/>
            </w:r>
            <w:r w:rsidRPr="00A41736">
              <w:tab/>
              <w:t>MOBILE</w:t>
            </w:r>
            <w:ins w:id="69" w:author="Unknown" w:date="2018-08-28T20:42:00Z">
              <w:r w:rsidRPr="00A41736">
                <w:rPr>
                  <w:rPrChange w:id="70" w:author="Unknown" w:date="2018-08-31T12:03:00Z">
                    <w:rPr>
                      <w:color w:val="000000"/>
                      <w:lang w:val="en-AU"/>
                    </w:rPr>
                  </w:rPrChange>
                </w:rPr>
                <w:t xml:space="preserve">  </w:t>
              </w:r>
              <w:r w:rsidRPr="00A41736">
                <w:rPr>
                  <w:rStyle w:val="Artref"/>
                  <w:rPrChange w:id="71" w:author="Unknown" w:date="2018-08-31T12:03:00Z">
                    <w:rPr>
                      <w:color w:val="000000"/>
                      <w:lang w:val="en-AU"/>
                    </w:rPr>
                  </w:rPrChange>
                </w:rPr>
                <w:t>ADD 5.H113</w:t>
              </w:r>
            </w:ins>
            <w:ins w:id="72" w:author="Unknown" w:date="2019-10-02T21:31:00Z">
              <w:r w:rsidR="00CB38AB" w:rsidRPr="00A41736">
                <w:t>b</w:t>
              </w:r>
            </w:ins>
          </w:p>
        </w:tc>
      </w:tr>
      <w:tr w:rsidR="000D6ABF" w:rsidRPr="00A41736" w14:paraId="3DBA02FC"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4B6B4B45" w14:textId="77777777" w:rsidR="000D6ABF" w:rsidRPr="00A41736" w:rsidRDefault="000D6ABF" w:rsidP="000D6ABF">
            <w:pPr>
              <w:pStyle w:val="Tablefreq0"/>
            </w:pPr>
            <w:r w:rsidRPr="00A41736">
              <w:t>48.54-49.44</w:t>
            </w:r>
          </w:p>
          <w:p w14:paraId="6E338016" w14:textId="77777777" w:rsidR="000D6ABF" w:rsidRPr="00A41736" w:rsidRDefault="000D6ABF" w:rsidP="000D6ABF">
            <w:pPr>
              <w:pStyle w:val="TableTextS5"/>
            </w:pPr>
            <w:r w:rsidRPr="00A41736">
              <w:t>FIXED</w:t>
            </w:r>
          </w:p>
          <w:p w14:paraId="48C5CD05" w14:textId="77777777" w:rsidR="000D6ABF" w:rsidRPr="00A41736" w:rsidRDefault="000D6ABF" w:rsidP="000D6ABF">
            <w:pPr>
              <w:pStyle w:val="TableTextS5"/>
            </w:pPr>
            <w:r w:rsidRPr="00A41736">
              <w:t>FIXED-SATELLITE</w:t>
            </w:r>
            <w:r w:rsidRPr="00A41736">
              <w:br/>
              <w:t xml:space="preserve">(Earth-to-space)  </w:t>
            </w:r>
            <w:r w:rsidRPr="00A41736">
              <w:rPr>
                <w:rStyle w:val="Artref"/>
              </w:rPr>
              <w:t>5.552</w:t>
            </w:r>
          </w:p>
          <w:p w14:paraId="67570A90" w14:textId="77777777" w:rsidR="000D6ABF" w:rsidRPr="00A41736" w:rsidRDefault="000D6ABF" w:rsidP="00CB38AB">
            <w:pPr>
              <w:pStyle w:val="TableTextS5"/>
            </w:pPr>
            <w:r w:rsidRPr="00A41736">
              <w:t>MOBILE</w:t>
            </w:r>
            <w:ins w:id="73" w:author="Unknown" w:date="2018-08-28T20:42:00Z">
              <w:r w:rsidRPr="00A41736">
                <w:rPr>
                  <w:rPrChange w:id="74" w:author="Unknown" w:date="2018-08-31T12:03:00Z">
                    <w:rPr>
                      <w:color w:val="000000"/>
                      <w:lang w:val="en-AU"/>
                    </w:rPr>
                  </w:rPrChange>
                </w:rPr>
                <w:t xml:space="preserve">  </w:t>
              </w:r>
              <w:r w:rsidRPr="00A41736">
                <w:rPr>
                  <w:rStyle w:val="Artref"/>
                  <w:rPrChange w:id="75" w:author="Unknown" w:date="2018-08-31T12:03:00Z">
                    <w:rPr>
                      <w:color w:val="000000"/>
                      <w:lang w:val="en-AU"/>
                    </w:rPr>
                  </w:rPrChange>
                </w:rPr>
                <w:t>ADD 5.H113</w:t>
              </w:r>
            </w:ins>
            <w:ins w:id="76" w:author="Unknown" w:date="2019-10-02T21:31:00Z">
              <w:r w:rsidR="00CB38AB" w:rsidRPr="00A41736">
                <w:t>b</w:t>
              </w:r>
            </w:ins>
          </w:p>
          <w:p w14:paraId="113D16AC" w14:textId="77777777" w:rsidR="000D6ABF" w:rsidRPr="00A41736" w:rsidRDefault="000D6ABF" w:rsidP="000D6ABF">
            <w:pPr>
              <w:pStyle w:val="TableTextS5"/>
              <w:rPr>
                <w:rStyle w:val="Artref"/>
                <w:rPrChange w:id="77" w:author="Unknown" w:date="2018-08-31T12:03:00Z">
                  <w:rPr>
                    <w:color w:val="000000"/>
                    <w:lang w:val="fr-FR"/>
                  </w:rPr>
                </w:rPrChange>
              </w:rPr>
            </w:pPr>
            <w:r w:rsidRPr="00A41736">
              <w:rPr>
                <w:rStyle w:val="Artref"/>
              </w:rPr>
              <w:t>5.149  5.340  5.555</w:t>
            </w:r>
          </w:p>
        </w:tc>
        <w:tc>
          <w:tcPr>
            <w:tcW w:w="6201" w:type="dxa"/>
            <w:gridSpan w:val="2"/>
            <w:tcBorders>
              <w:top w:val="nil"/>
              <w:left w:val="single" w:sz="6" w:space="0" w:color="auto"/>
              <w:bottom w:val="nil"/>
              <w:right w:val="single" w:sz="4" w:space="0" w:color="auto"/>
            </w:tcBorders>
          </w:tcPr>
          <w:p w14:paraId="6F9B8E96" w14:textId="77777777" w:rsidR="000D6ABF" w:rsidRPr="00A41736" w:rsidRDefault="000D6ABF" w:rsidP="000D6ABF">
            <w:pPr>
              <w:tabs>
                <w:tab w:val="clear" w:pos="1134"/>
                <w:tab w:val="clear" w:pos="1871"/>
                <w:tab w:val="clear" w:pos="2268"/>
                <w:tab w:val="left" w:pos="170"/>
                <w:tab w:val="left" w:pos="567"/>
                <w:tab w:val="left" w:pos="737"/>
                <w:tab w:val="left" w:pos="2977"/>
                <w:tab w:val="left" w:pos="3266"/>
              </w:tabs>
              <w:spacing w:before="30" w:after="30"/>
              <w:rPr>
                <w:b/>
                <w:color w:val="000000"/>
                <w:sz w:val="20"/>
                <w:rPrChange w:id="78" w:author="Unknown" w:date="2018-08-31T12:03:00Z">
                  <w:rPr>
                    <w:b/>
                    <w:color w:val="000000"/>
                    <w:sz w:val="20"/>
                    <w:lang w:val="fr-FR"/>
                  </w:rPr>
                </w:rPrChange>
              </w:rPr>
            </w:pPr>
          </w:p>
        </w:tc>
      </w:tr>
      <w:tr w:rsidR="000D6ABF" w:rsidRPr="00A41736" w14:paraId="6575D45E"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4114601" w14:textId="77777777" w:rsidR="000D6ABF" w:rsidRPr="00A41736" w:rsidRDefault="000D6ABF" w:rsidP="000D6ABF">
            <w:pPr>
              <w:pStyle w:val="Tablefreq0"/>
            </w:pPr>
            <w:r w:rsidRPr="00A41736">
              <w:t>49.44-50.2</w:t>
            </w:r>
          </w:p>
          <w:p w14:paraId="45B760A4" w14:textId="77777777" w:rsidR="000D6ABF" w:rsidRPr="00A41736" w:rsidRDefault="000D6ABF" w:rsidP="000D6ABF">
            <w:pPr>
              <w:pStyle w:val="TableTextS5"/>
            </w:pPr>
            <w:r w:rsidRPr="00A41736">
              <w:t>FIXED</w:t>
            </w:r>
          </w:p>
          <w:p w14:paraId="270349F9" w14:textId="77777777" w:rsidR="000D6ABF" w:rsidRPr="00A41736" w:rsidRDefault="000D6ABF" w:rsidP="000D6ABF">
            <w:pPr>
              <w:pStyle w:val="TableTextS5"/>
            </w:pPr>
            <w:r w:rsidRPr="00A41736">
              <w:t>FIXED-SATELLITE</w:t>
            </w:r>
            <w:r w:rsidRPr="00A41736">
              <w:br/>
              <w:t xml:space="preserve">(Earth-to-space)  </w:t>
            </w:r>
            <w:r w:rsidRPr="00A41736">
              <w:rPr>
                <w:rStyle w:val="Artref"/>
              </w:rPr>
              <w:t>5.338A  5.552</w:t>
            </w:r>
            <w:r w:rsidRPr="00A41736">
              <w:br/>
              <w:t xml:space="preserve">(space-to-Earth)  </w:t>
            </w:r>
            <w:r w:rsidRPr="00A41736">
              <w:rPr>
                <w:rStyle w:val="Artref"/>
              </w:rPr>
              <w:t>5.516B</w:t>
            </w:r>
            <w:r w:rsidRPr="00A41736">
              <w:rPr>
                <w:rStyle w:val="Artref"/>
              </w:rPr>
              <w:br/>
              <w:t>5.554A  5.555B</w:t>
            </w:r>
          </w:p>
          <w:p w14:paraId="4439997E" w14:textId="77777777" w:rsidR="000D6ABF" w:rsidRPr="00A41736" w:rsidRDefault="000D6ABF" w:rsidP="00CB38AB">
            <w:pPr>
              <w:pStyle w:val="TableTextS5"/>
              <w:rPr>
                <w:b/>
              </w:rPr>
            </w:pPr>
            <w:r w:rsidRPr="00A41736">
              <w:t>MOBILE</w:t>
            </w:r>
            <w:ins w:id="79" w:author="Unknown" w:date="2018-08-28T20:42:00Z">
              <w:r w:rsidRPr="00A41736">
                <w:rPr>
                  <w:rPrChange w:id="80" w:author="Unknown" w:date="2018-08-31T12:03:00Z">
                    <w:rPr>
                      <w:color w:val="000000"/>
                      <w:lang w:val="en-AU"/>
                    </w:rPr>
                  </w:rPrChange>
                </w:rPr>
                <w:t xml:space="preserve">  </w:t>
              </w:r>
              <w:r w:rsidRPr="00A41736">
                <w:rPr>
                  <w:rStyle w:val="Artref"/>
                  <w:rPrChange w:id="81" w:author="Unknown" w:date="2018-08-31T12:03:00Z">
                    <w:rPr>
                      <w:color w:val="000000"/>
                      <w:lang w:val="en-AU"/>
                    </w:rPr>
                  </w:rPrChange>
                </w:rPr>
                <w:t>ADD 5.H113</w:t>
              </w:r>
            </w:ins>
            <w:ins w:id="82" w:author="Unknown" w:date="2019-10-02T21:31:00Z">
              <w:r w:rsidR="00CB38AB" w:rsidRPr="00A41736">
                <w:t>b</w:t>
              </w:r>
            </w:ins>
          </w:p>
        </w:tc>
        <w:tc>
          <w:tcPr>
            <w:tcW w:w="6201" w:type="dxa"/>
            <w:gridSpan w:val="2"/>
            <w:tcBorders>
              <w:top w:val="nil"/>
              <w:left w:val="single" w:sz="6" w:space="0" w:color="auto"/>
              <w:bottom w:val="single" w:sz="4" w:space="0" w:color="auto"/>
              <w:right w:val="single" w:sz="4" w:space="0" w:color="auto"/>
            </w:tcBorders>
          </w:tcPr>
          <w:p w14:paraId="70C24DEA" w14:textId="77777777" w:rsidR="000D6ABF" w:rsidRPr="00A41736" w:rsidRDefault="000D6ABF" w:rsidP="000D6ABF">
            <w:pPr>
              <w:pStyle w:val="Tablefreq0"/>
            </w:pPr>
          </w:p>
          <w:p w14:paraId="6933ED5C" w14:textId="77777777" w:rsidR="000D6ABF" w:rsidRPr="00A41736" w:rsidRDefault="000D6ABF" w:rsidP="000D6ABF">
            <w:pPr>
              <w:pStyle w:val="TableTextS5"/>
            </w:pPr>
          </w:p>
          <w:p w14:paraId="0825DD3C" w14:textId="77777777" w:rsidR="000D6ABF" w:rsidRPr="00A41736" w:rsidRDefault="000D6ABF" w:rsidP="000D6ABF">
            <w:pPr>
              <w:pStyle w:val="TableTextS5"/>
              <w:rPr>
                <w:color w:val="000000"/>
              </w:rPr>
            </w:pPr>
            <w:r w:rsidRPr="00A41736">
              <w:rPr>
                <w:color w:val="000000"/>
              </w:rPr>
              <w:br/>
            </w:r>
            <w:r w:rsidRPr="00A41736">
              <w:rPr>
                <w:color w:val="000000"/>
              </w:rPr>
              <w:br/>
            </w:r>
            <w:r w:rsidRPr="00A41736">
              <w:rPr>
                <w:color w:val="000000"/>
              </w:rPr>
              <w:br/>
            </w:r>
          </w:p>
          <w:p w14:paraId="2FA4EF1C" w14:textId="77777777" w:rsidR="000D6ABF" w:rsidRPr="00A41736" w:rsidRDefault="000D6ABF" w:rsidP="000D6ABF">
            <w:pPr>
              <w:pStyle w:val="TableTextS5"/>
              <w:rPr>
                <w:rStyle w:val="Artref"/>
                <w:rPrChange w:id="83" w:author="Unknown" w:date="2018-08-31T12:03:00Z">
                  <w:rPr>
                    <w:b/>
                    <w:color w:val="000000"/>
                    <w:lang w:val="fr-FR"/>
                  </w:rPr>
                </w:rPrChange>
              </w:rPr>
            </w:pPr>
            <w:r w:rsidRPr="00A41736">
              <w:rPr>
                <w:color w:val="000000"/>
              </w:rPr>
              <w:br/>
            </w:r>
            <w:r w:rsidRPr="00A41736">
              <w:rPr>
                <w:color w:val="000000"/>
              </w:rPr>
              <w:tab/>
            </w:r>
            <w:r w:rsidRPr="00A41736">
              <w:rPr>
                <w:rStyle w:val="Artref"/>
              </w:rPr>
              <w:t>5.149  5.340  5.555</w:t>
            </w:r>
          </w:p>
        </w:tc>
      </w:tr>
    </w:tbl>
    <w:p w14:paraId="74611A20" w14:textId="77777777" w:rsidR="00F26137" w:rsidRPr="00A41736" w:rsidRDefault="002C7E2E" w:rsidP="00CB38AB">
      <w:pPr>
        <w:pStyle w:val="Reasons"/>
      </w:pPr>
      <w:r w:rsidRPr="00A41736">
        <w:rPr>
          <w:b/>
        </w:rPr>
        <w:t>Reasons:</w:t>
      </w:r>
      <w:r w:rsidRPr="00A41736">
        <w:tab/>
      </w:r>
      <w:r w:rsidR="000D6ABF" w:rsidRPr="00A41736">
        <w:t xml:space="preserve">SADC Administrations support the identification of IMT in the band 47.2-50.2 GHz through the new footnote </w:t>
      </w:r>
      <w:r w:rsidR="009356CD" w:rsidRPr="00A41736">
        <w:t xml:space="preserve">RR No. </w:t>
      </w:r>
      <w:r w:rsidR="000D6ABF" w:rsidRPr="00A41736">
        <w:rPr>
          <w:b/>
        </w:rPr>
        <w:t>5.H113</w:t>
      </w:r>
      <w:r w:rsidR="00CB38AB" w:rsidRPr="00A41736">
        <w:rPr>
          <w:b/>
        </w:rPr>
        <w:t>b</w:t>
      </w:r>
      <w:r w:rsidR="000D6ABF" w:rsidRPr="00A41736">
        <w:t>.</w:t>
      </w:r>
    </w:p>
    <w:p w14:paraId="4C3420C1" w14:textId="6E997F3E" w:rsidR="00F26137" w:rsidRPr="00A41736" w:rsidRDefault="002C7E2E">
      <w:pPr>
        <w:pStyle w:val="Proposal"/>
      </w:pPr>
      <w:r w:rsidRPr="00A41736">
        <w:t>ADD</w:t>
      </w:r>
      <w:r w:rsidRPr="00A41736">
        <w:tab/>
      </w:r>
      <w:r w:rsidR="009058B7" w:rsidRPr="009058B7">
        <w:t>AGL/BOT/SWZ/LSO/MDG/MWI/MAU/MOZ/NMB/COD/SEY/AFS/TZA/ZMB/ZWE</w:t>
      </w:r>
      <w:r w:rsidRPr="00A41736">
        <w:t>/89A13A4/6</w:t>
      </w:r>
      <w:r w:rsidRPr="00A41736">
        <w:rPr>
          <w:vanish/>
          <w:color w:val="7F7F7F" w:themeColor="text1" w:themeTint="80"/>
          <w:vertAlign w:val="superscript"/>
        </w:rPr>
        <w:t>#49888</w:t>
      </w:r>
    </w:p>
    <w:p w14:paraId="06D971F2" w14:textId="77777777" w:rsidR="001962A2" w:rsidRPr="00A41736" w:rsidRDefault="000D6ABF" w:rsidP="00CB38AB">
      <w:pPr>
        <w:pStyle w:val="Note"/>
        <w:rPr>
          <w:sz w:val="16"/>
        </w:rPr>
      </w:pPr>
      <w:r w:rsidRPr="00A41736">
        <w:rPr>
          <w:rStyle w:val="Artdef"/>
        </w:rPr>
        <w:t>5.H113</w:t>
      </w:r>
      <w:r w:rsidR="00CB38AB" w:rsidRPr="00A41736">
        <w:rPr>
          <w:rStyle w:val="Artdef"/>
        </w:rPr>
        <w:t>b</w:t>
      </w:r>
      <w:r w:rsidRPr="00A41736">
        <w:rPr>
          <w:b/>
        </w:rPr>
        <w:tab/>
      </w:r>
      <w:r w:rsidRPr="00A41736">
        <w:t xml:space="preserve">The frequency band 47.2-50.2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Pr="00A41736">
        <w:rPr>
          <w:b/>
          <w:bCs/>
        </w:rPr>
        <w:t xml:space="preserve">[SADC-B113-IMT </w:t>
      </w:r>
      <w:r w:rsidRPr="00A41736">
        <w:rPr>
          <w:b/>
          <w:bCs/>
          <w:lang w:eastAsia="ja-JP"/>
        </w:rPr>
        <w:t>50 GHZ</w:t>
      </w:r>
      <w:r w:rsidRPr="00A41736">
        <w:rPr>
          <w:b/>
          <w:bCs/>
        </w:rPr>
        <w:t>]</w:t>
      </w:r>
      <w:r w:rsidR="009356CD" w:rsidRPr="00A41736">
        <w:rPr>
          <w:b/>
          <w:bCs/>
        </w:rPr>
        <w:t xml:space="preserve"> (WRC-19)</w:t>
      </w:r>
      <w:r w:rsidRPr="00A41736">
        <w:rPr>
          <w:bCs/>
        </w:rPr>
        <w:t xml:space="preserve"> </w:t>
      </w:r>
      <w:r w:rsidRPr="00A41736">
        <w:t>apply</w:t>
      </w:r>
      <w:r w:rsidR="002C7E2E" w:rsidRPr="00A41736">
        <w:t>.</w:t>
      </w:r>
      <w:r w:rsidR="002C7E2E" w:rsidRPr="00A41736">
        <w:rPr>
          <w:sz w:val="16"/>
        </w:rPr>
        <w:t>     (WRC</w:t>
      </w:r>
      <w:r w:rsidR="002C7E2E" w:rsidRPr="00A41736">
        <w:rPr>
          <w:sz w:val="16"/>
        </w:rPr>
        <w:noBreakHyphen/>
        <w:t>19)</w:t>
      </w:r>
    </w:p>
    <w:p w14:paraId="5EF4FE9E" w14:textId="77777777" w:rsidR="00F26137" w:rsidRPr="00A41736" w:rsidRDefault="002C7E2E" w:rsidP="00CB38AB">
      <w:pPr>
        <w:pStyle w:val="Reasons"/>
      </w:pPr>
      <w:r w:rsidRPr="00A41736">
        <w:rPr>
          <w:b/>
        </w:rPr>
        <w:t>Reasons:</w:t>
      </w:r>
      <w:r w:rsidRPr="00A41736">
        <w:tab/>
      </w:r>
      <w:r w:rsidR="000D6ABF" w:rsidRPr="00A41736">
        <w:t>SADC Administrations support the identification of the band 47.2-50.2 GHz for IMT through a new footnote (</w:t>
      </w:r>
      <w:r w:rsidR="009356CD" w:rsidRPr="00A41736">
        <w:t xml:space="preserve">RR No. </w:t>
      </w:r>
      <w:r w:rsidR="000D6ABF" w:rsidRPr="00A41736">
        <w:rPr>
          <w:b/>
        </w:rPr>
        <w:t>5.H113</w:t>
      </w:r>
      <w:r w:rsidR="00CB38AB" w:rsidRPr="00A41736">
        <w:rPr>
          <w:b/>
        </w:rPr>
        <w:t>b</w:t>
      </w:r>
      <w:r w:rsidR="000D6ABF" w:rsidRPr="00A41736">
        <w:t xml:space="preserve">) and a new Resolution dealing with the use of the band.  As per RR No. </w:t>
      </w:r>
      <w:r w:rsidR="000D6ABF" w:rsidRPr="00A41736">
        <w:rPr>
          <w:b/>
        </w:rPr>
        <w:t>5.340.1</w:t>
      </w:r>
      <w:r w:rsidR="000D6ABF" w:rsidRPr="00A41736">
        <w:t xml:space="preserve">, the allocation to the Earth exploration-satellite service (passive) and the space research service (passive) in the band 50.2-50.4 GHz should not impose undue constraints on the use of the adjacent bands by the primary allocated services in those bands. SADC Administrations therefore does not support the inclusion of any part of the band 47.2-50.2 GHz in Resolution </w:t>
      </w:r>
      <w:r w:rsidR="000D6ABF" w:rsidRPr="00A41736">
        <w:rPr>
          <w:b/>
        </w:rPr>
        <w:t>750 (WRC-15)</w:t>
      </w:r>
      <w:r w:rsidR="000D6ABF" w:rsidRPr="00A41736">
        <w:t xml:space="preserve"> for the use of this band by the mobile service.</w:t>
      </w:r>
    </w:p>
    <w:p w14:paraId="77D8EBF4" w14:textId="77777777" w:rsidR="000D6ABF" w:rsidRPr="00A41736" w:rsidRDefault="000D6ABF" w:rsidP="000D6ABF">
      <w:pPr>
        <w:jc w:val="center"/>
        <w:rPr>
          <w:b/>
          <w:u w:val="single"/>
        </w:rPr>
      </w:pPr>
      <w:r w:rsidRPr="00A41736">
        <w:rPr>
          <w:b/>
          <w:u w:val="single"/>
        </w:rPr>
        <w:t>Band 50.4-52.6 GHz (Band I)</w:t>
      </w:r>
    </w:p>
    <w:p w14:paraId="57E0F9CF" w14:textId="51B4A4DB" w:rsidR="00F26137" w:rsidRPr="00A41736" w:rsidRDefault="002C7E2E">
      <w:pPr>
        <w:pStyle w:val="Proposal"/>
      </w:pPr>
      <w:r w:rsidRPr="00A41736">
        <w:t>MOD</w:t>
      </w:r>
      <w:r w:rsidRPr="00A41736">
        <w:tab/>
      </w:r>
      <w:r w:rsidR="009058B7" w:rsidRPr="009058B7">
        <w:t>AGL/BOT/SWZ/LSO/MDG/MWI/MAU/MOZ/NMB/COD/SEY/AFS/TZA/ZMB/ZWE</w:t>
      </w:r>
      <w:r w:rsidRPr="00A41736">
        <w:t>/89A13A4/7</w:t>
      </w:r>
      <w:r w:rsidRPr="00A41736">
        <w:rPr>
          <w:vanish/>
          <w:color w:val="7F7F7F" w:themeColor="text1" w:themeTint="80"/>
          <w:vertAlign w:val="superscript"/>
        </w:rPr>
        <w:t>#49894</w:t>
      </w:r>
    </w:p>
    <w:p w14:paraId="6CDC51F0" w14:textId="77777777" w:rsidR="001962A2" w:rsidRPr="00A41736" w:rsidRDefault="002C7E2E" w:rsidP="00130FDA">
      <w:pPr>
        <w:pStyle w:val="Tabletitle"/>
      </w:pPr>
      <w:r w:rsidRPr="00A41736">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962A2" w:rsidRPr="00A41736" w14:paraId="4EA055F0"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4058ED" w14:textId="77777777" w:rsidR="001962A2" w:rsidRPr="00A41736" w:rsidRDefault="002C7E2E" w:rsidP="00130FDA">
            <w:pPr>
              <w:pStyle w:val="Tablehead"/>
            </w:pPr>
            <w:r w:rsidRPr="00A41736">
              <w:t>Allocation to services</w:t>
            </w:r>
          </w:p>
        </w:tc>
      </w:tr>
      <w:tr w:rsidR="001962A2" w:rsidRPr="00A41736" w14:paraId="09D0E782" w14:textId="77777777" w:rsidTr="00130FDA">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80DA9DB" w14:textId="77777777" w:rsidR="001962A2" w:rsidRPr="00A41736" w:rsidRDefault="002C7E2E" w:rsidP="00130FDA">
            <w:pPr>
              <w:pStyle w:val="Tablehead"/>
            </w:pPr>
            <w:r w:rsidRPr="00A41736">
              <w:t>Region 1</w:t>
            </w:r>
          </w:p>
        </w:tc>
        <w:tc>
          <w:tcPr>
            <w:tcW w:w="3100" w:type="dxa"/>
            <w:tcBorders>
              <w:top w:val="single" w:sz="4" w:space="0" w:color="auto"/>
              <w:left w:val="single" w:sz="6" w:space="0" w:color="auto"/>
              <w:bottom w:val="single" w:sz="4" w:space="0" w:color="auto"/>
              <w:right w:val="single" w:sz="6" w:space="0" w:color="auto"/>
            </w:tcBorders>
            <w:hideMark/>
          </w:tcPr>
          <w:p w14:paraId="3F3A3650" w14:textId="77777777" w:rsidR="001962A2" w:rsidRPr="00A41736" w:rsidRDefault="002C7E2E" w:rsidP="00130FDA">
            <w:pPr>
              <w:pStyle w:val="Tablehead"/>
            </w:pPr>
            <w:r w:rsidRPr="00A41736">
              <w:t>Region 2</w:t>
            </w:r>
          </w:p>
        </w:tc>
        <w:tc>
          <w:tcPr>
            <w:tcW w:w="3101" w:type="dxa"/>
            <w:tcBorders>
              <w:top w:val="single" w:sz="4" w:space="0" w:color="auto"/>
              <w:left w:val="single" w:sz="6" w:space="0" w:color="auto"/>
              <w:bottom w:val="single" w:sz="4" w:space="0" w:color="auto"/>
              <w:right w:val="single" w:sz="4" w:space="0" w:color="auto"/>
            </w:tcBorders>
            <w:hideMark/>
          </w:tcPr>
          <w:p w14:paraId="3742695D" w14:textId="77777777" w:rsidR="001962A2" w:rsidRPr="00A41736" w:rsidRDefault="002C7E2E" w:rsidP="00130FDA">
            <w:pPr>
              <w:pStyle w:val="Tablehead"/>
            </w:pPr>
            <w:r w:rsidRPr="00A41736">
              <w:t>Region 3</w:t>
            </w:r>
          </w:p>
        </w:tc>
      </w:tr>
      <w:tr w:rsidR="001962A2" w:rsidRPr="00A41736" w14:paraId="55D38B04" w14:textId="77777777" w:rsidTr="00130FDA">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2E4E2E16" w14:textId="77777777" w:rsidR="000D6ABF" w:rsidRPr="00A41736" w:rsidRDefault="000D6ABF" w:rsidP="000D6ABF">
            <w:pPr>
              <w:pStyle w:val="TableTextS5"/>
              <w:rPr>
                <w:rPrChange w:id="84" w:author="Unknown" w:date="2018-08-31T12:03:00Z">
                  <w:rPr>
                    <w:color w:val="000000"/>
                    <w:lang w:val="en-US"/>
                  </w:rPr>
                </w:rPrChange>
              </w:rPr>
            </w:pPr>
            <w:r w:rsidRPr="00A41736">
              <w:rPr>
                <w:rStyle w:val="Tablefreq"/>
              </w:rPr>
              <w:t>50.4-51.4</w:t>
            </w:r>
            <w:r w:rsidRPr="00A41736">
              <w:tab/>
              <w:t>FIXED</w:t>
            </w:r>
          </w:p>
          <w:p w14:paraId="084ABCE4" w14:textId="77777777" w:rsidR="000D6ABF" w:rsidRPr="00A41736" w:rsidRDefault="000D6ABF" w:rsidP="000D6ABF">
            <w:pPr>
              <w:pStyle w:val="TableTextS5"/>
            </w:pPr>
            <w:r w:rsidRPr="00A41736">
              <w:tab/>
            </w:r>
            <w:r w:rsidRPr="00A41736">
              <w:tab/>
            </w:r>
            <w:r w:rsidRPr="00A41736">
              <w:tab/>
            </w:r>
            <w:r w:rsidRPr="00A41736">
              <w:tab/>
              <w:t xml:space="preserve">FIXED-SATELLITE (Earth-to-space)  </w:t>
            </w:r>
            <w:r w:rsidRPr="00A41736">
              <w:rPr>
                <w:rStyle w:val="Artref"/>
              </w:rPr>
              <w:t>5.338A</w:t>
            </w:r>
          </w:p>
          <w:p w14:paraId="363D2177" w14:textId="77777777" w:rsidR="000D6ABF" w:rsidRPr="00A41736" w:rsidRDefault="000D6ABF" w:rsidP="00CB38AB">
            <w:pPr>
              <w:pStyle w:val="TableTextS5"/>
            </w:pPr>
            <w:r w:rsidRPr="00A41736">
              <w:tab/>
            </w:r>
            <w:r w:rsidRPr="00A41736">
              <w:tab/>
            </w:r>
            <w:r w:rsidRPr="00A41736">
              <w:tab/>
            </w:r>
            <w:r w:rsidRPr="00A41736">
              <w:tab/>
              <w:t>MOBILE</w:t>
            </w:r>
            <w:ins w:id="85" w:author="Unknown" w:date="2018-08-28T21:00:00Z">
              <w:r w:rsidRPr="00A41736">
                <w:t xml:space="preserve">  </w:t>
              </w:r>
              <w:r w:rsidRPr="00A41736">
                <w:rPr>
                  <w:rStyle w:val="Artref"/>
                </w:rPr>
                <w:t>ADD 5.I113</w:t>
              </w:r>
            </w:ins>
            <w:ins w:id="86" w:author="Unknown" w:date="2019-10-02T21:31:00Z">
              <w:r w:rsidR="00CB38AB" w:rsidRPr="00A41736">
                <w:t>b</w:t>
              </w:r>
            </w:ins>
          </w:p>
          <w:p w14:paraId="62399344" w14:textId="77777777" w:rsidR="001962A2" w:rsidRPr="00A41736" w:rsidRDefault="000D6ABF" w:rsidP="000D6ABF">
            <w:pPr>
              <w:pStyle w:val="TableTextS5"/>
              <w:rPr>
                <w:rPrChange w:id="87" w:author="Unknown" w:date="2018-08-31T12:03:00Z">
                  <w:rPr>
                    <w:color w:val="000000"/>
                    <w:lang w:val="en-US"/>
                  </w:rPr>
                </w:rPrChange>
              </w:rPr>
            </w:pPr>
            <w:r w:rsidRPr="00A41736">
              <w:tab/>
            </w:r>
            <w:r w:rsidRPr="00A41736">
              <w:tab/>
            </w:r>
            <w:r w:rsidRPr="00A41736">
              <w:tab/>
            </w:r>
            <w:r w:rsidRPr="00A41736">
              <w:tab/>
              <w:t>Mobile-satellite (Earth-to-space)</w:t>
            </w:r>
          </w:p>
        </w:tc>
      </w:tr>
    </w:tbl>
    <w:p w14:paraId="2F890733" w14:textId="77777777" w:rsidR="00F26137" w:rsidRPr="00A41736" w:rsidRDefault="002C7E2E" w:rsidP="00CB38AB">
      <w:pPr>
        <w:pStyle w:val="Reasons"/>
      </w:pPr>
      <w:r w:rsidRPr="00A41736">
        <w:rPr>
          <w:b/>
        </w:rPr>
        <w:t>Reasons:</w:t>
      </w:r>
      <w:r w:rsidRPr="00A41736">
        <w:tab/>
      </w:r>
      <w:r w:rsidR="000D6ABF" w:rsidRPr="00A41736">
        <w:t xml:space="preserve">SADC Administrations support the identification of IMT in the band 50.4-52.6 GHz through the new footnote </w:t>
      </w:r>
      <w:r w:rsidR="009356CD" w:rsidRPr="00A41736">
        <w:t xml:space="preserve">RR No. </w:t>
      </w:r>
      <w:r w:rsidR="000D6ABF" w:rsidRPr="00A41736">
        <w:rPr>
          <w:b/>
        </w:rPr>
        <w:t>5.I113</w:t>
      </w:r>
      <w:r w:rsidR="00CB38AB" w:rsidRPr="00A41736">
        <w:rPr>
          <w:b/>
        </w:rPr>
        <w:t>b</w:t>
      </w:r>
      <w:r w:rsidR="000D6ABF" w:rsidRPr="00A41736">
        <w:t xml:space="preserve"> and a new Resolution dealing with the use of the band.</w:t>
      </w:r>
    </w:p>
    <w:p w14:paraId="36E5F4D6" w14:textId="3113590F" w:rsidR="00F26137" w:rsidRPr="00A41736" w:rsidRDefault="002C7E2E">
      <w:pPr>
        <w:pStyle w:val="Proposal"/>
      </w:pPr>
      <w:r w:rsidRPr="00A41736">
        <w:t>MOD</w:t>
      </w:r>
      <w:r w:rsidRPr="00A41736">
        <w:tab/>
      </w:r>
      <w:r w:rsidR="009058B7" w:rsidRPr="009058B7">
        <w:t>AGL/BOT/SWZ/LSO/MDG/MWI/MAU/MOZ/NMB/COD/SEY/AFS/TZA/ZMB/ZWE</w:t>
      </w:r>
      <w:r w:rsidRPr="00A41736">
        <w:t>/89A13A4/8</w:t>
      </w:r>
      <w:r w:rsidRPr="00A41736">
        <w:rPr>
          <w:vanish/>
          <w:color w:val="7F7F7F" w:themeColor="text1" w:themeTint="80"/>
          <w:vertAlign w:val="superscript"/>
        </w:rPr>
        <w:t>#49895</w:t>
      </w:r>
    </w:p>
    <w:p w14:paraId="2EEE9042" w14:textId="77777777" w:rsidR="001962A2" w:rsidRPr="00A41736" w:rsidRDefault="002C7E2E" w:rsidP="00130FDA">
      <w:pPr>
        <w:pStyle w:val="Tabletitle"/>
      </w:pPr>
      <w:r w:rsidRPr="00A41736">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1962A2" w:rsidRPr="00A41736" w14:paraId="38C902E1"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120F7A4" w14:textId="77777777" w:rsidR="001962A2" w:rsidRPr="00A41736" w:rsidRDefault="002C7E2E" w:rsidP="00130FDA">
            <w:pPr>
              <w:pStyle w:val="Tablehead"/>
            </w:pPr>
            <w:r w:rsidRPr="00A41736">
              <w:t>Allocation to services</w:t>
            </w:r>
          </w:p>
        </w:tc>
      </w:tr>
      <w:tr w:rsidR="001962A2" w:rsidRPr="00A41736" w14:paraId="3DEBDF30" w14:textId="77777777" w:rsidTr="00130FDA">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12804357" w14:textId="77777777" w:rsidR="001962A2" w:rsidRPr="00A41736" w:rsidRDefault="002C7E2E" w:rsidP="00130FDA">
            <w:pPr>
              <w:pStyle w:val="Tablehead"/>
            </w:pPr>
            <w:r w:rsidRPr="00A41736">
              <w:t>Region 1</w:t>
            </w:r>
          </w:p>
        </w:tc>
        <w:tc>
          <w:tcPr>
            <w:tcW w:w="3100" w:type="dxa"/>
            <w:tcBorders>
              <w:top w:val="single" w:sz="4" w:space="0" w:color="auto"/>
              <w:left w:val="single" w:sz="4" w:space="0" w:color="auto"/>
              <w:bottom w:val="single" w:sz="4" w:space="0" w:color="auto"/>
              <w:right w:val="single" w:sz="4" w:space="0" w:color="auto"/>
            </w:tcBorders>
            <w:hideMark/>
          </w:tcPr>
          <w:p w14:paraId="5DA40CA9" w14:textId="77777777" w:rsidR="001962A2" w:rsidRPr="00A41736" w:rsidRDefault="002C7E2E" w:rsidP="00130FDA">
            <w:pPr>
              <w:pStyle w:val="Tablehead"/>
            </w:pPr>
            <w:r w:rsidRPr="00A41736">
              <w:t>Region 2</w:t>
            </w:r>
          </w:p>
        </w:tc>
        <w:tc>
          <w:tcPr>
            <w:tcW w:w="3100" w:type="dxa"/>
            <w:tcBorders>
              <w:top w:val="single" w:sz="4" w:space="0" w:color="auto"/>
              <w:left w:val="single" w:sz="4" w:space="0" w:color="auto"/>
              <w:bottom w:val="single" w:sz="4" w:space="0" w:color="auto"/>
              <w:right w:val="single" w:sz="4" w:space="0" w:color="auto"/>
            </w:tcBorders>
            <w:hideMark/>
          </w:tcPr>
          <w:p w14:paraId="7986A81A" w14:textId="77777777" w:rsidR="001962A2" w:rsidRPr="00A41736" w:rsidRDefault="002C7E2E" w:rsidP="00130FDA">
            <w:pPr>
              <w:pStyle w:val="Tablehead"/>
            </w:pPr>
            <w:r w:rsidRPr="00A41736">
              <w:t>Region 3</w:t>
            </w:r>
          </w:p>
        </w:tc>
      </w:tr>
      <w:tr w:rsidR="001962A2" w:rsidRPr="00A41736" w14:paraId="39A55F69"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CDE0417" w14:textId="77777777" w:rsidR="000D6ABF" w:rsidRPr="00A41736" w:rsidRDefault="000D6ABF" w:rsidP="000D6ABF">
            <w:pPr>
              <w:pStyle w:val="TableTextS5"/>
            </w:pPr>
            <w:r w:rsidRPr="00A41736">
              <w:rPr>
                <w:rStyle w:val="Tablefreq"/>
              </w:rPr>
              <w:t>51.4-52.6</w:t>
            </w:r>
            <w:r w:rsidRPr="00A41736">
              <w:tab/>
              <w:t xml:space="preserve">FIXED  </w:t>
            </w:r>
            <w:del w:id="88" w:author="Unknown">
              <w:r w:rsidRPr="00A41736">
                <w:rPr>
                  <w:rStyle w:val="Artref"/>
                </w:rPr>
                <w:delText>5.338A</w:delText>
              </w:r>
            </w:del>
          </w:p>
          <w:p w14:paraId="0C4F9D0E" w14:textId="77777777" w:rsidR="000D6ABF" w:rsidRPr="00A41736" w:rsidRDefault="000D6ABF" w:rsidP="00CB38AB">
            <w:pPr>
              <w:pStyle w:val="TableTextS5"/>
            </w:pPr>
            <w:r w:rsidRPr="00A41736">
              <w:tab/>
            </w:r>
            <w:r w:rsidRPr="00A41736">
              <w:tab/>
            </w:r>
            <w:r w:rsidRPr="00A41736">
              <w:tab/>
            </w:r>
            <w:r w:rsidRPr="00A41736">
              <w:tab/>
              <w:t>MOBILE</w:t>
            </w:r>
            <w:ins w:id="89" w:author="Unknown" w:date="2018-08-28T21:01:00Z">
              <w:r w:rsidRPr="00A41736">
                <w:t xml:space="preserve">  </w:t>
              </w:r>
              <w:r w:rsidRPr="00A41736">
                <w:rPr>
                  <w:rStyle w:val="Artref"/>
                </w:rPr>
                <w:t>ADD 5.I113</w:t>
              </w:r>
            </w:ins>
            <w:ins w:id="90" w:author="Unknown" w:date="2019-10-02T21:31:00Z">
              <w:r w:rsidR="00CB38AB" w:rsidRPr="00A41736">
                <w:t>b</w:t>
              </w:r>
            </w:ins>
          </w:p>
          <w:p w14:paraId="6548EC7D" w14:textId="77777777" w:rsidR="001962A2" w:rsidRPr="00A41736" w:rsidRDefault="000D6ABF" w:rsidP="000D6ABF">
            <w:pPr>
              <w:pStyle w:val="TableTextS5"/>
            </w:pPr>
            <w:r w:rsidRPr="00A41736">
              <w:tab/>
            </w:r>
            <w:r w:rsidRPr="00A41736">
              <w:tab/>
            </w:r>
            <w:r w:rsidRPr="00A41736">
              <w:tab/>
            </w:r>
            <w:r w:rsidRPr="00A41736">
              <w:tab/>
            </w:r>
            <w:ins w:id="91" w:author="Unknown" w:date="2018-08-28T21:02:00Z">
              <w:r w:rsidRPr="00A41736">
                <w:t xml:space="preserve">MOD </w:t>
              </w:r>
              <w:r w:rsidRPr="00A41736">
                <w:rPr>
                  <w:rStyle w:val="Artref"/>
                </w:rPr>
                <w:t xml:space="preserve">5.338A  </w:t>
              </w:r>
            </w:ins>
            <w:r w:rsidRPr="00A41736">
              <w:rPr>
                <w:rStyle w:val="Artref"/>
              </w:rPr>
              <w:t>5.547  5.556</w:t>
            </w:r>
          </w:p>
        </w:tc>
      </w:tr>
    </w:tbl>
    <w:p w14:paraId="184A1D7B" w14:textId="77777777" w:rsidR="00F26137" w:rsidRPr="00A41736" w:rsidRDefault="002C7E2E" w:rsidP="00CB38AB">
      <w:pPr>
        <w:pStyle w:val="Reasons"/>
      </w:pPr>
      <w:r w:rsidRPr="00A41736">
        <w:rPr>
          <w:b/>
        </w:rPr>
        <w:t>Reasons:</w:t>
      </w:r>
      <w:r w:rsidRPr="00A41736">
        <w:tab/>
      </w:r>
      <w:r w:rsidR="000D6ABF" w:rsidRPr="00A41736">
        <w:t xml:space="preserve">SADC Administrations support the identification of IMT in the band 50.4-52.6 GHz through the new footnote </w:t>
      </w:r>
      <w:r w:rsidR="009356CD" w:rsidRPr="00A41736">
        <w:t xml:space="preserve">RR No. </w:t>
      </w:r>
      <w:r w:rsidR="000D6ABF" w:rsidRPr="00A41736">
        <w:rPr>
          <w:b/>
        </w:rPr>
        <w:t>5.I113</w:t>
      </w:r>
      <w:r w:rsidR="00CB38AB" w:rsidRPr="00A41736">
        <w:rPr>
          <w:b/>
        </w:rPr>
        <w:t>b</w:t>
      </w:r>
      <w:r w:rsidR="000D6ABF" w:rsidRPr="00A41736">
        <w:t xml:space="preserve"> and a new Resolution dealing with the use of the band.</w:t>
      </w:r>
    </w:p>
    <w:p w14:paraId="6E59C575" w14:textId="3932841F" w:rsidR="00F26137" w:rsidRPr="00A41736" w:rsidRDefault="002C7E2E">
      <w:pPr>
        <w:pStyle w:val="Proposal"/>
      </w:pPr>
      <w:r w:rsidRPr="00A41736">
        <w:t>ADD</w:t>
      </w:r>
      <w:r w:rsidRPr="00A41736">
        <w:tab/>
      </w:r>
      <w:r w:rsidR="009058B7" w:rsidRPr="009058B7">
        <w:t>AGL/BOT/SWZ/LSO/MDG/MWI/MAU/MOZ/NMB/COD/SEY/AFS/TZA/ZMB/ZWE</w:t>
      </w:r>
      <w:r w:rsidRPr="00A41736">
        <w:t>/89A13A4/9</w:t>
      </w:r>
      <w:r w:rsidRPr="00A41736">
        <w:rPr>
          <w:vanish/>
          <w:color w:val="7F7F7F" w:themeColor="text1" w:themeTint="80"/>
          <w:vertAlign w:val="superscript"/>
        </w:rPr>
        <w:t>#49897</w:t>
      </w:r>
    </w:p>
    <w:p w14:paraId="04F9082D" w14:textId="77777777" w:rsidR="001962A2" w:rsidRPr="00A41736" w:rsidRDefault="000D6ABF" w:rsidP="00CB38AB">
      <w:pPr>
        <w:pStyle w:val="Note"/>
        <w:rPr>
          <w:sz w:val="16"/>
        </w:rPr>
      </w:pPr>
      <w:r w:rsidRPr="00A41736">
        <w:rPr>
          <w:rStyle w:val="Artdef"/>
        </w:rPr>
        <w:t>5.I113</w:t>
      </w:r>
      <w:r w:rsidR="00CB38AB" w:rsidRPr="00A41736">
        <w:rPr>
          <w:rStyle w:val="Artdef"/>
        </w:rPr>
        <w:t>b</w:t>
      </w:r>
      <w:r w:rsidRPr="00A41736">
        <w:rPr>
          <w:b/>
        </w:rPr>
        <w:tab/>
      </w:r>
      <w:r w:rsidRPr="00A41736">
        <w:t xml:space="preserve">The frequency band 50.4-52.6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Resolutions </w:t>
      </w:r>
      <w:r w:rsidRPr="00A41736">
        <w:rPr>
          <w:b/>
          <w:bCs/>
        </w:rPr>
        <w:t xml:space="preserve">[SADC-B113-IMT </w:t>
      </w:r>
      <w:r w:rsidRPr="00A41736">
        <w:rPr>
          <w:b/>
          <w:bCs/>
          <w:lang w:eastAsia="ja-JP"/>
        </w:rPr>
        <w:t>50 GHZ</w:t>
      </w:r>
      <w:r w:rsidRPr="00A41736">
        <w:rPr>
          <w:b/>
          <w:bCs/>
        </w:rPr>
        <w:t>] (WRC</w:t>
      </w:r>
      <w:r w:rsidRPr="00A41736">
        <w:rPr>
          <w:b/>
          <w:bCs/>
        </w:rPr>
        <w:noBreakHyphen/>
        <w:t>19)</w:t>
      </w:r>
      <w:r w:rsidRPr="00A41736">
        <w:t xml:space="preserve"> and </w:t>
      </w:r>
      <w:r w:rsidRPr="00A41736">
        <w:rPr>
          <w:b/>
          <w:bCs/>
        </w:rPr>
        <w:t>750 (Rev.WRC</w:t>
      </w:r>
      <w:r w:rsidRPr="00A41736">
        <w:rPr>
          <w:b/>
          <w:bCs/>
        </w:rPr>
        <w:noBreakHyphen/>
        <w:t>19)</w:t>
      </w:r>
      <w:r w:rsidRPr="00A41736">
        <w:t xml:space="preserve"> apply</w:t>
      </w:r>
      <w:r w:rsidR="002C7E2E" w:rsidRPr="00A41736">
        <w:t>.</w:t>
      </w:r>
      <w:r w:rsidR="002C7E2E" w:rsidRPr="00A41736">
        <w:rPr>
          <w:sz w:val="16"/>
        </w:rPr>
        <w:t>     (WRC</w:t>
      </w:r>
      <w:r w:rsidR="002C7E2E" w:rsidRPr="00A41736">
        <w:rPr>
          <w:sz w:val="16"/>
        </w:rPr>
        <w:noBreakHyphen/>
        <w:t>19)</w:t>
      </w:r>
    </w:p>
    <w:p w14:paraId="60BB64C3" w14:textId="2D06BE56" w:rsidR="00F26137" w:rsidRPr="00A41736" w:rsidRDefault="002C7E2E" w:rsidP="00CB38AB">
      <w:pPr>
        <w:pStyle w:val="Reasons"/>
      </w:pPr>
      <w:r w:rsidRPr="00A41736">
        <w:rPr>
          <w:b/>
        </w:rPr>
        <w:t>Reasons:</w:t>
      </w:r>
      <w:r w:rsidRPr="00A41736">
        <w:tab/>
      </w:r>
      <w:r w:rsidR="000D6ABF" w:rsidRPr="00A41736">
        <w:t>SADC Administrations support the identification of the band 50.4-52.6 GHz for IMT through a new footnote (</w:t>
      </w:r>
      <w:r w:rsidR="009356CD" w:rsidRPr="00A41736">
        <w:t xml:space="preserve">RR No. </w:t>
      </w:r>
      <w:r w:rsidR="000D6ABF" w:rsidRPr="00A41736">
        <w:rPr>
          <w:b/>
        </w:rPr>
        <w:t>5.I113</w:t>
      </w:r>
      <w:r w:rsidR="00CB38AB" w:rsidRPr="00A41736">
        <w:rPr>
          <w:b/>
        </w:rPr>
        <w:t>b</w:t>
      </w:r>
      <w:r w:rsidR="000D6ABF" w:rsidRPr="00A41736">
        <w:t xml:space="preserve">) and the adoption of a new Resolution on the use of this band. SADC Administrations also support the modification of Resolution </w:t>
      </w:r>
      <w:r w:rsidR="000D6ABF" w:rsidRPr="00A41736">
        <w:rPr>
          <w:b/>
        </w:rPr>
        <w:t>750 (WRC-15)</w:t>
      </w:r>
      <w:r w:rsidR="000D6ABF" w:rsidRPr="00A41736">
        <w:t xml:space="preserve"> to ensure the protection of the EESS (pas) services operating in the band 52.6-54.25 GHz. As per RR No.</w:t>
      </w:r>
      <w:r w:rsidR="00C110D5">
        <w:t> </w:t>
      </w:r>
      <w:r w:rsidR="000D6ABF" w:rsidRPr="00A41736">
        <w:rPr>
          <w:b/>
        </w:rPr>
        <w:t>5.340.1</w:t>
      </w:r>
      <w:r w:rsidR="000D6ABF" w:rsidRPr="00A41736">
        <w:t xml:space="preserve">, the allocation to the Earth exploration-satellite service (passive) and the space research service (passive) in the band 50.2-50.4 GHz should not impose undue constraints on the use of the adjacent bands by the primary allocated services in those bands. SADC Administrations therefore does not support the inclusion of any part of the band 47.2-50.2 GHz in Resolution </w:t>
      </w:r>
      <w:r w:rsidR="000D6ABF" w:rsidRPr="00A41736">
        <w:rPr>
          <w:b/>
        </w:rPr>
        <w:t>750 (WRC-15)</w:t>
      </w:r>
      <w:r w:rsidR="000D6ABF" w:rsidRPr="00A41736">
        <w:t xml:space="preserve"> for the use of this band by the mobile service. SADC Administrations support the inclusion of emission values not more stringent than </w:t>
      </w:r>
      <w:r w:rsidR="0066391D">
        <w:t>–</w:t>
      </w:r>
      <w:r w:rsidR="000D6ABF" w:rsidRPr="00A41736">
        <w:t xml:space="preserve">32 dB(W/200 MHz) and </w:t>
      </w:r>
      <w:r w:rsidR="0066391D">
        <w:t>–</w:t>
      </w:r>
      <w:r w:rsidR="000D6ABF" w:rsidRPr="00A41736">
        <w:t>28 dB(W/200 MHz) for base stations and user equipment respectively in the active service band of 51.6-52.6 GHz in Resolution</w:t>
      </w:r>
      <w:r w:rsidR="00C110D5">
        <w:t> </w:t>
      </w:r>
      <w:r w:rsidR="000D6ABF" w:rsidRPr="00A41736">
        <w:rPr>
          <w:b/>
        </w:rPr>
        <w:t>750 (WRC-15)</w:t>
      </w:r>
      <w:r w:rsidR="000D6ABF" w:rsidRPr="00A41736">
        <w:t>.</w:t>
      </w:r>
    </w:p>
    <w:p w14:paraId="10157272" w14:textId="4A1B73F3" w:rsidR="00F26137" w:rsidRPr="00A41736" w:rsidRDefault="002C7E2E">
      <w:pPr>
        <w:pStyle w:val="Proposal"/>
      </w:pPr>
      <w:r w:rsidRPr="00A41736">
        <w:t>MOD</w:t>
      </w:r>
      <w:r w:rsidRPr="00A41736">
        <w:tab/>
      </w:r>
      <w:r w:rsidR="009058B7" w:rsidRPr="009058B7">
        <w:t>AGL/BOT/SWZ/LSO/MDG/MWI/MAU/MOZ/NMB/COD/SEY/AFS/TZA/ZMB/ZWE</w:t>
      </w:r>
      <w:r w:rsidRPr="00A41736">
        <w:t>/89A13A4/10</w:t>
      </w:r>
      <w:r w:rsidRPr="00A41736">
        <w:rPr>
          <w:vanish/>
          <w:color w:val="7F7F7F" w:themeColor="text1" w:themeTint="80"/>
          <w:vertAlign w:val="superscript"/>
        </w:rPr>
        <w:t>#49891</w:t>
      </w:r>
    </w:p>
    <w:p w14:paraId="21D43E95" w14:textId="1F586572" w:rsidR="001962A2" w:rsidRPr="00A41736" w:rsidRDefault="002C7E2E" w:rsidP="00130FDA">
      <w:pPr>
        <w:pStyle w:val="Note"/>
        <w:rPr>
          <w:sz w:val="16"/>
        </w:rPr>
      </w:pPr>
      <w:r w:rsidRPr="00A41736">
        <w:rPr>
          <w:rStyle w:val="Artdef"/>
        </w:rPr>
        <w:t>5.338A</w:t>
      </w:r>
      <w:r w:rsidRPr="00A41736">
        <w:rPr>
          <w:b/>
        </w:rPr>
        <w:tab/>
      </w:r>
      <w:r w:rsidR="000D6ABF" w:rsidRPr="00A41736">
        <w:t>In the frequency bands 1 350-1 400 MHz, 1 427-1 452 MHz, 22.55-23.55 GHz, 30</w:t>
      </w:r>
      <w:r w:rsidR="00C110D5">
        <w:noBreakHyphen/>
      </w:r>
      <w:r w:rsidR="000D6ABF" w:rsidRPr="00A41736">
        <w:t>31.3 GHz, 49.7</w:t>
      </w:r>
      <w:r w:rsidR="000D6ABF" w:rsidRPr="00A41736">
        <w:noBreakHyphen/>
        <w:t xml:space="preserve">50.2 GHz, 50.4-50.9 GHz, 51.4-52.6 GHz, </w:t>
      </w:r>
      <w:ins w:id="92" w:author="Unknown" w:date="2019-10-05T12:52:00Z">
        <w:r w:rsidR="000D6ABF" w:rsidRPr="00A41736">
          <w:t xml:space="preserve">51.6-52.6 GHz, </w:t>
        </w:r>
      </w:ins>
      <w:r w:rsidR="000D6ABF" w:rsidRPr="00A41736">
        <w:t>81-86 GHz and 92</w:t>
      </w:r>
      <w:r w:rsidR="00C110D5">
        <w:noBreakHyphen/>
      </w:r>
      <w:r w:rsidR="000D6ABF" w:rsidRPr="00A41736">
        <w:t>94 GHz, Resolution </w:t>
      </w:r>
      <w:r w:rsidR="000D6ABF" w:rsidRPr="00A41736">
        <w:rPr>
          <w:b/>
          <w:bCs/>
        </w:rPr>
        <w:t>750 (Rev.WRC</w:t>
      </w:r>
      <w:r w:rsidR="000D6ABF" w:rsidRPr="00A41736">
        <w:rPr>
          <w:b/>
          <w:bCs/>
        </w:rPr>
        <w:noBreakHyphen/>
      </w:r>
      <w:del w:id="93" w:author="Unknown">
        <w:r w:rsidR="000D6ABF" w:rsidRPr="00A41736">
          <w:rPr>
            <w:b/>
          </w:rPr>
          <w:delText>15</w:delText>
        </w:r>
      </w:del>
      <w:ins w:id="94" w:author="Unknown">
        <w:r w:rsidR="000D6ABF" w:rsidRPr="00A41736">
          <w:rPr>
            <w:b/>
          </w:rPr>
          <w:t>19</w:t>
        </w:r>
      </w:ins>
      <w:r w:rsidR="000D6ABF" w:rsidRPr="00A41736">
        <w:rPr>
          <w:b/>
          <w:bCs/>
        </w:rPr>
        <w:t>)</w:t>
      </w:r>
      <w:r w:rsidR="000D6ABF" w:rsidRPr="00A41736">
        <w:t xml:space="preserve"> applies</w:t>
      </w:r>
      <w:r w:rsidRPr="00A41736">
        <w:t>.</w:t>
      </w:r>
      <w:r w:rsidRPr="00A41736">
        <w:rPr>
          <w:sz w:val="16"/>
        </w:rPr>
        <w:t>     (WRC</w:t>
      </w:r>
      <w:r w:rsidRPr="00A41736">
        <w:rPr>
          <w:sz w:val="16"/>
        </w:rPr>
        <w:noBreakHyphen/>
      </w:r>
      <w:del w:id="95" w:author="Unknown">
        <w:r w:rsidRPr="00A41736">
          <w:rPr>
            <w:sz w:val="16"/>
          </w:rPr>
          <w:delText>15</w:delText>
        </w:r>
      </w:del>
      <w:ins w:id="96" w:author="Unknown" w:date="2018-09-06T10:15:00Z">
        <w:r w:rsidRPr="00A41736">
          <w:rPr>
            <w:sz w:val="16"/>
          </w:rPr>
          <w:t>1</w:t>
        </w:r>
      </w:ins>
      <w:ins w:id="97" w:author="Unknown" w:date="2018-08-31T09:31:00Z">
        <w:r w:rsidRPr="00A41736">
          <w:rPr>
            <w:sz w:val="16"/>
          </w:rPr>
          <w:t>9</w:t>
        </w:r>
      </w:ins>
      <w:r w:rsidRPr="00A41736">
        <w:rPr>
          <w:sz w:val="16"/>
        </w:rPr>
        <w:t>)</w:t>
      </w:r>
    </w:p>
    <w:p w14:paraId="66719253" w14:textId="77777777" w:rsidR="00F26137" w:rsidRPr="00A41736" w:rsidRDefault="002C7E2E">
      <w:pPr>
        <w:pStyle w:val="Reasons"/>
      </w:pPr>
      <w:r w:rsidRPr="00A41736">
        <w:rPr>
          <w:b/>
        </w:rPr>
        <w:t>Reasons:</w:t>
      </w:r>
      <w:r w:rsidRPr="00A41736">
        <w:tab/>
      </w:r>
      <w:r w:rsidR="000D6ABF" w:rsidRPr="00A41736">
        <w:t>SADC Administrations support the modification of 5.338A to add the active services band of 51.6-52.6 GHz.</w:t>
      </w:r>
    </w:p>
    <w:p w14:paraId="2E075CD6" w14:textId="78BE09C0" w:rsidR="00F26137" w:rsidRPr="00A41736" w:rsidRDefault="002C7E2E">
      <w:pPr>
        <w:pStyle w:val="Proposal"/>
      </w:pPr>
      <w:r w:rsidRPr="00A41736">
        <w:t>MOD</w:t>
      </w:r>
      <w:r w:rsidRPr="00A41736">
        <w:tab/>
      </w:r>
      <w:r w:rsidR="009058B7" w:rsidRPr="009058B7">
        <w:t>AGL/BOT/SWZ/LSO/MDG/MWI/MAU/MOZ/NMB/COD/SEY/AFS/TZA/ZMB/ZWE</w:t>
      </w:r>
      <w:r w:rsidRPr="00A41736">
        <w:t>/89A13A4/11</w:t>
      </w:r>
      <w:r w:rsidRPr="00A41736">
        <w:rPr>
          <w:vanish/>
          <w:color w:val="7F7F7F" w:themeColor="text1" w:themeTint="80"/>
          <w:vertAlign w:val="superscript"/>
        </w:rPr>
        <w:t>#49932</w:t>
      </w:r>
    </w:p>
    <w:p w14:paraId="6B8139AF" w14:textId="77777777" w:rsidR="000D6ABF" w:rsidRPr="00A41736" w:rsidRDefault="000D6ABF" w:rsidP="000D6ABF">
      <w:pPr>
        <w:pStyle w:val="ResNo"/>
      </w:pPr>
      <w:bookmarkStart w:id="98" w:name="_Toc450048826"/>
      <w:r w:rsidRPr="00A41736">
        <w:t>RESOLUTION 750 (Rev.WRC</w:t>
      </w:r>
      <w:r w:rsidRPr="00A41736">
        <w:noBreakHyphen/>
      </w:r>
      <w:del w:id="99" w:author="Unknown">
        <w:r w:rsidRPr="00A41736">
          <w:delText>15</w:delText>
        </w:r>
      </w:del>
      <w:ins w:id="100" w:author="Unknown" w:date="2018-01-30T10:14:00Z">
        <w:r w:rsidRPr="00A41736">
          <w:t>19</w:t>
        </w:r>
      </w:ins>
      <w:r w:rsidRPr="00A41736">
        <w:t>)</w:t>
      </w:r>
      <w:bookmarkEnd w:id="98"/>
    </w:p>
    <w:p w14:paraId="578ED467" w14:textId="77777777" w:rsidR="000D6ABF" w:rsidRPr="00A41736" w:rsidRDefault="000D6ABF" w:rsidP="000D6ABF">
      <w:pPr>
        <w:pStyle w:val="Restitle"/>
      </w:pPr>
      <w:bookmarkStart w:id="101" w:name="_Toc450048827"/>
      <w:bookmarkStart w:id="102" w:name="_Toc327364569"/>
      <w:bookmarkStart w:id="103" w:name="_Toc319401906"/>
      <w:r w:rsidRPr="00A41736">
        <w:t>Compatibility between the Earth exploration-satellite service (passive) and relevant active services</w:t>
      </w:r>
      <w:bookmarkEnd w:id="101"/>
      <w:bookmarkEnd w:id="102"/>
      <w:bookmarkEnd w:id="103"/>
      <w:r w:rsidRPr="00A41736">
        <w:t xml:space="preserve"> </w:t>
      </w:r>
    </w:p>
    <w:p w14:paraId="1D774791" w14:textId="77777777" w:rsidR="000D6ABF" w:rsidRPr="00A41736" w:rsidRDefault="000D6ABF" w:rsidP="000D6ABF">
      <w:pPr>
        <w:pStyle w:val="Normalaftertitle0"/>
      </w:pPr>
      <w:r w:rsidRPr="00A41736">
        <w:t>The World Radiocommunication Conference (</w:t>
      </w:r>
      <w:del w:id="104" w:author="Unknown">
        <w:r w:rsidRPr="00A41736">
          <w:delText>Geneva, 2015</w:delText>
        </w:r>
      </w:del>
      <w:ins w:id="105" w:author="Unknown" w:date="2018-05-10T15:28:00Z">
        <w:r w:rsidRPr="00A41736">
          <w:rPr>
            <w:lang w:eastAsia="nl-NL"/>
          </w:rPr>
          <w:t>Sharm</w:t>
        </w:r>
      </w:ins>
      <w:ins w:id="106" w:author="Unknown" w:date="2018-08-28T22:45:00Z">
        <w:r w:rsidRPr="00A41736">
          <w:rPr>
            <w:lang w:eastAsia="nl-NL"/>
          </w:rPr>
          <w:t xml:space="preserve"> e</w:t>
        </w:r>
      </w:ins>
      <w:ins w:id="107" w:author="Unknown" w:date="2018-05-10T15:28:00Z">
        <w:r w:rsidRPr="00A41736">
          <w:rPr>
            <w:lang w:eastAsia="nl-NL"/>
          </w:rPr>
          <w:t>l-Sheikh, 2019</w:t>
        </w:r>
      </w:ins>
      <w:r w:rsidRPr="00A41736">
        <w:t>),</w:t>
      </w:r>
    </w:p>
    <w:p w14:paraId="0401387B" w14:textId="77777777" w:rsidR="000D6ABF" w:rsidRPr="00A41736" w:rsidRDefault="000D6ABF" w:rsidP="000D6ABF">
      <w:r w:rsidRPr="00A41736">
        <w:t>…</w:t>
      </w:r>
    </w:p>
    <w:p w14:paraId="3DE08001" w14:textId="77777777" w:rsidR="000D6ABF" w:rsidRPr="00A41736" w:rsidRDefault="000D6ABF" w:rsidP="000D6ABF">
      <w:pPr>
        <w:pStyle w:val="Call"/>
      </w:pPr>
      <w:r w:rsidRPr="00A41736">
        <w:t>resolves</w:t>
      </w:r>
    </w:p>
    <w:p w14:paraId="689B7E7A" w14:textId="3F33190E" w:rsidR="000D6ABF" w:rsidRPr="00A41736" w:rsidRDefault="000D6ABF" w:rsidP="000D6ABF">
      <w:r w:rsidRPr="00A41736">
        <w:t>1</w:t>
      </w:r>
      <w:r w:rsidRPr="00A41736">
        <w:tab/>
      </w:r>
      <w:r w:rsidR="0025352D">
        <w:t>t</w:t>
      </w:r>
      <w:r w:rsidRPr="00A41736">
        <w:t>hat unwanted emissions of stations brought into use in the frequency bands and services listed in Table 1</w:t>
      </w:r>
      <w:r w:rsidRPr="00A41736">
        <w:noBreakHyphen/>
        <w:t>1 below shall not exceed the corresponding limits in that table, subject to the specified conditions;</w:t>
      </w:r>
    </w:p>
    <w:p w14:paraId="304FFF8A" w14:textId="77777777" w:rsidR="000D6ABF" w:rsidRPr="00A41736" w:rsidRDefault="000D6ABF" w:rsidP="000D6ABF">
      <w:r w:rsidRPr="00A41736">
        <w:t>…</w:t>
      </w:r>
    </w:p>
    <w:p w14:paraId="080B1638" w14:textId="77777777" w:rsidR="000D6ABF" w:rsidRPr="00A41736" w:rsidRDefault="000D6ABF" w:rsidP="00C110D5">
      <w:pPr>
        <w:pStyle w:val="TableNo"/>
      </w:pPr>
      <w:r w:rsidRPr="00A4173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0D6ABF" w:rsidRPr="00A41736" w14:paraId="1ADC1450" w14:textId="77777777" w:rsidTr="005A79B9">
        <w:trPr>
          <w:cantSplit/>
          <w:jc w:val="center"/>
        </w:trPr>
        <w:tc>
          <w:tcPr>
            <w:tcW w:w="1696" w:type="dxa"/>
            <w:vAlign w:val="center"/>
          </w:tcPr>
          <w:p w14:paraId="2C6027F4" w14:textId="77777777" w:rsidR="000D6ABF" w:rsidRPr="00A41736" w:rsidRDefault="000D6ABF" w:rsidP="00C110D5">
            <w:pPr>
              <w:pStyle w:val="Tabletitle"/>
            </w:pPr>
            <w:r w:rsidRPr="00A41736">
              <w:t>EESS (passive) band</w:t>
            </w:r>
          </w:p>
        </w:tc>
        <w:tc>
          <w:tcPr>
            <w:tcW w:w="1701" w:type="dxa"/>
            <w:vAlign w:val="center"/>
          </w:tcPr>
          <w:p w14:paraId="7FE98BA9" w14:textId="77777777" w:rsidR="000D6ABF" w:rsidRPr="00A41736" w:rsidRDefault="000D6ABF" w:rsidP="00C110D5">
            <w:pPr>
              <w:pStyle w:val="Tabletitle"/>
            </w:pPr>
            <w:r w:rsidRPr="00A41736">
              <w:t>Active</w:t>
            </w:r>
            <w:r w:rsidRPr="00A41736">
              <w:br/>
              <w:t>service band</w:t>
            </w:r>
          </w:p>
        </w:tc>
        <w:tc>
          <w:tcPr>
            <w:tcW w:w="1418" w:type="dxa"/>
            <w:vAlign w:val="center"/>
          </w:tcPr>
          <w:p w14:paraId="3D9FD24C" w14:textId="77777777" w:rsidR="000D6ABF" w:rsidRPr="00A41736" w:rsidRDefault="000D6ABF" w:rsidP="00C110D5">
            <w:pPr>
              <w:pStyle w:val="Tabletitle"/>
            </w:pPr>
            <w:r w:rsidRPr="00A41736">
              <w:t>Active service</w:t>
            </w:r>
          </w:p>
        </w:tc>
        <w:tc>
          <w:tcPr>
            <w:tcW w:w="4881" w:type="dxa"/>
            <w:vAlign w:val="center"/>
          </w:tcPr>
          <w:p w14:paraId="375389D9" w14:textId="77777777" w:rsidR="000D6ABF" w:rsidRPr="00A41736" w:rsidRDefault="000D6ABF" w:rsidP="00C110D5">
            <w:pPr>
              <w:pStyle w:val="Tabletitle"/>
            </w:pPr>
            <w:r w:rsidRPr="00A41736">
              <w:t>Limits of unwanted emission power from</w:t>
            </w:r>
            <w:r w:rsidRPr="00A41736">
              <w:br/>
              <w:t>active service stations in a specified bandwidth</w:t>
            </w:r>
            <w:r w:rsidRPr="00A41736">
              <w:br/>
              <w:t>within the EESS (passive) band</w:t>
            </w:r>
            <w:r w:rsidRPr="00A41736">
              <w:rPr>
                <w:bCs/>
                <w:vertAlign w:val="superscript"/>
              </w:rPr>
              <w:t>1</w:t>
            </w:r>
          </w:p>
        </w:tc>
      </w:tr>
      <w:tr w:rsidR="000D6ABF" w:rsidRPr="00A41736" w14:paraId="565FB76B" w14:textId="77777777" w:rsidTr="005A79B9">
        <w:trPr>
          <w:cantSplit/>
          <w:jc w:val="center"/>
        </w:trPr>
        <w:tc>
          <w:tcPr>
            <w:tcW w:w="1696" w:type="dxa"/>
            <w:vAlign w:val="center"/>
          </w:tcPr>
          <w:p w14:paraId="080409AC" w14:textId="77777777" w:rsidR="000D6ABF" w:rsidRPr="00A41736" w:rsidRDefault="000D6ABF">
            <w:pPr>
              <w:pStyle w:val="Tabletext"/>
              <w:jc w:val="center"/>
              <w:pPrChange w:id="108" w:author="Borel, Helen Nicol" w:date="2019-10-18T08:54:00Z">
                <w:pPr>
                  <w:pStyle w:val="Tabletext"/>
                </w:pPr>
              </w:pPrChange>
            </w:pPr>
            <w:r w:rsidRPr="00A41736">
              <w:t>…</w:t>
            </w:r>
          </w:p>
        </w:tc>
        <w:tc>
          <w:tcPr>
            <w:tcW w:w="1701" w:type="dxa"/>
            <w:vAlign w:val="center"/>
          </w:tcPr>
          <w:p w14:paraId="1DF3BF56" w14:textId="77777777" w:rsidR="000D6ABF" w:rsidRPr="00A41736" w:rsidRDefault="000D6ABF">
            <w:pPr>
              <w:pStyle w:val="Tabletext"/>
              <w:jc w:val="center"/>
              <w:pPrChange w:id="109" w:author="Borel, Helen Nicol" w:date="2019-10-18T08:54:00Z">
                <w:pPr>
                  <w:pStyle w:val="Tabletext"/>
                </w:pPr>
              </w:pPrChange>
            </w:pPr>
            <w:r w:rsidRPr="00A41736">
              <w:t>…</w:t>
            </w:r>
          </w:p>
        </w:tc>
        <w:tc>
          <w:tcPr>
            <w:tcW w:w="1418" w:type="dxa"/>
            <w:vAlign w:val="center"/>
          </w:tcPr>
          <w:p w14:paraId="2B001465" w14:textId="77777777" w:rsidR="000D6ABF" w:rsidRPr="00A41736" w:rsidRDefault="000D6ABF">
            <w:pPr>
              <w:pStyle w:val="Tabletext"/>
              <w:jc w:val="center"/>
              <w:pPrChange w:id="110" w:author="Borel, Helen Nicol" w:date="2019-10-18T08:54:00Z">
                <w:pPr>
                  <w:pStyle w:val="Tabletext"/>
                </w:pPr>
              </w:pPrChange>
            </w:pPr>
            <w:r w:rsidRPr="00A41736">
              <w:t>…</w:t>
            </w:r>
          </w:p>
        </w:tc>
        <w:tc>
          <w:tcPr>
            <w:tcW w:w="4881" w:type="dxa"/>
          </w:tcPr>
          <w:p w14:paraId="3D1B2B7A" w14:textId="77777777" w:rsidR="000D6ABF" w:rsidRPr="00A41736" w:rsidRDefault="000D6ABF">
            <w:pPr>
              <w:pStyle w:val="Tabletext"/>
              <w:jc w:val="center"/>
              <w:rPr>
                <w:color w:val="000000"/>
                <w:lang w:eastAsia="ja-JP"/>
              </w:rPr>
              <w:pPrChange w:id="111" w:author="Borel, Helen Nicol" w:date="2019-10-18T08:54:00Z">
                <w:pPr>
                  <w:pStyle w:val="Tabletext"/>
                </w:pPr>
              </w:pPrChange>
            </w:pPr>
            <w:r w:rsidRPr="00A41736">
              <w:rPr>
                <w:color w:val="000000"/>
                <w:lang w:eastAsia="ja-JP"/>
              </w:rPr>
              <w:t>…</w:t>
            </w:r>
          </w:p>
        </w:tc>
      </w:tr>
      <w:tr w:rsidR="000D6ABF" w:rsidRPr="00A41736" w14:paraId="6DE1A12B" w14:textId="77777777" w:rsidTr="005A79B9">
        <w:trPr>
          <w:cantSplit/>
          <w:jc w:val="center"/>
        </w:trPr>
        <w:tc>
          <w:tcPr>
            <w:tcW w:w="1696" w:type="dxa"/>
            <w:vAlign w:val="center"/>
          </w:tcPr>
          <w:p w14:paraId="310C6461" w14:textId="77777777" w:rsidR="000D6ABF" w:rsidRPr="00A41736" w:rsidRDefault="000D6ABF">
            <w:pPr>
              <w:pStyle w:val="Tabletext"/>
              <w:jc w:val="center"/>
              <w:pPrChange w:id="112" w:author="Borel, Helen Nicol" w:date="2019-10-18T08:55:00Z">
                <w:pPr>
                  <w:pStyle w:val="Tabletext"/>
                </w:pPr>
              </w:pPrChange>
            </w:pPr>
            <w:r w:rsidRPr="00A41736">
              <w:t>52.6-54.25 GHz</w:t>
            </w:r>
          </w:p>
        </w:tc>
        <w:tc>
          <w:tcPr>
            <w:tcW w:w="1701" w:type="dxa"/>
            <w:vAlign w:val="center"/>
          </w:tcPr>
          <w:p w14:paraId="4373B547" w14:textId="77777777" w:rsidR="000D6ABF" w:rsidRPr="00A41736" w:rsidRDefault="009356CD">
            <w:pPr>
              <w:pStyle w:val="Tabletext"/>
              <w:jc w:val="center"/>
              <w:pPrChange w:id="113" w:author="Borel, Helen Nicol" w:date="2019-10-18T08:55:00Z">
                <w:pPr>
                  <w:pStyle w:val="Tabletext"/>
                </w:pPr>
              </w:pPrChange>
            </w:pPr>
            <w:ins w:id="114" w:author="ITU" w:date="2019-10-13T15:54:00Z">
              <w:r w:rsidRPr="00A41736">
                <w:t>5</w:t>
              </w:r>
            </w:ins>
            <w:ins w:id="115" w:author="Unknown" w:date="2018-08-28T22:52:00Z">
              <w:r w:rsidR="000D6ABF" w:rsidRPr="00A41736">
                <w:t>1.6-52.6 GHz</w:t>
              </w:r>
            </w:ins>
          </w:p>
        </w:tc>
        <w:tc>
          <w:tcPr>
            <w:tcW w:w="1418" w:type="dxa"/>
            <w:vAlign w:val="center"/>
          </w:tcPr>
          <w:p w14:paraId="48FE4F0B" w14:textId="77777777" w:rsidR="000D6ABF" w:rsidRPr="00A41736" w:rsidRDefault="009356CD">
            <w:pPr>
              <w:pStyle w:val="Tabletext"/>
              <w:jc w:val="center"/>
              <w:pPrChange w:id="116" w:author="Borel, Helen Nicol" w:date="2019-10-18T08:55:00Z">
                <w:pPr>
                  <w:pStyle w:val="Tabletext"/>
                </w:pPr>
              </w:pPrChange>
            </w:pPr>
            <w:ins w:id="117" w:author="ITU" w:date="2019-10-13T15:54:00Z">
              <w:r w:rsidRPr="00A41736">
                <w:t>M</w:t>
              </w:r>
            </w:ins>
            <w:ins w:id="118" w:author="Unknown" w:date="2018-08-28T22:50:00Z">
              <w:r w:rsidR="000D6ABF" w:rsidRPr="00A41736">
                <w:t>obile</w:t>
              </w:r>
            </w:ins>
          </w:p>
        </w:tc>
        <w:tc>
          <w:tcPr>
            <w:tcW w:w="4881" w:type="dxa"/>
          </w:tcPr>
          <w:p w14:paraId="5F2B2233" w14:textId="1D825923" w:rsidR="000D6ABF" w:rsidRPr="00A41736" w:rsidRDefault="0025352D" w:rsidP="00C110D5">
            <w:pPr>
              <w:pStyle w:val="Tabletext"/>
              <w:rPr>
                <w:ins w:id="119" w:author="Unknown" w:date="2019-10-02T22:51:00Z"/>
              </w:rPr>
            </w:pPr>
            <w:ins w:id="120" w:author="Borel, Helen Nicol" w:date="2019-10-18T08:52:00Z">
              <w:r w:rsidRPr="0066391D">
                <w:t>–</w:t>
              </w:r>
            </w:ins>
            <w:ins w:id="121" w:author="Unknown" w:date="2019-10-02T22:51:00Z">
              <w:r w:rsidR="000D6ABF" w:rsidRPr="00A41736">
                <w:t xml:space="preserve">32 dBW Total Radiated Power </w:t>
              </w:r>
            </w:ins>
            <w:ins w:id="122" w:author="Unknown" w:date="2019-10-06T09:19:00Z">
              <w:r w:rsidR="000D6ABF" w:rsidRPr="00A41736">
                <w:t xml:space="preserve">in any 200 MHz of the EESS (pas) band </w:t>
              </w:r>
            </w:ins>
            <w:ins w:id="123" w:author="Unknown" w:date="2019-10-02T22:51:00Z">
              <w:r w:rsidR="000D6ABF" w:rsidRPr="00A41736">
                <w:t>for IMT base stations</w:t>
              </w:r>
            </w:ins>
          </w:p>
          <w:p w14:paraId="14CBEA21" w14:textId="0947A4FD" w:rsidR="000D6ABF" w:rsidRPr="00A41736" w:rsidRDefault="0025352D" w:rsidP="00C110D5">
            <w:pPr>
              <w:pStyle w:val="Tabletext"/>
              <w:rPr>
                <w:color w:val="000000"/>
                <w:lang w:eastAsia="ja-JP"/>
              </w:rPr>
            </w:pPr>
            <w:ins w:id="124" w:author="Borel, Helen Nicol" w:date="2019-10-18T08:54:00Z">
              <w:r>
                <w:t>−</w:t>
              </w:r>
            </w:ins>
            <w:ins w:id="125" w:author="ITU" w:date="2019-10-13T15:54:00Z">
              <w:r w:rsidR="009356CD" w:rsidRPr="00A41736">
                <w:t xml:space="preserve">28 dBW Total Radiated Power </w:t>
              </w:r>
            </w:ins>
            <w:ins w:id="126" w:author="Unknown" w:date="2019-10-06T09:19:00Z">
              <w:r w:rsidR="000D6ABF" w:rsidRPr="00A41736">
                <w:t xml:space="preserve">in any 200 MHz of the EESS (pas) band </w:t>
              </w:r>
            </w:ins>
            <w:ins w:id="127" w:author="Unknown" w:date="2019-10-02T22:51:00Z">
              <w:r w:rsidR="000D6ABF" w:rsidRPr="00A41736">
                <w:t>for IMT user equipment</w:t>
              </w:r>
            </w:ins>
          </w:p>
        </w:tc>
      </w:tr>
      <w:tr w:rsidR="000D6ABF" w:rsidRPr="00A41736" w14:paraId="1D2C0E71" w14:textId="77777777" w:rsidTr="005A79B9">
        <w:trPr>
          <w:cantSplit/>
          <w:jc w:val="center"/>
        </w:trPr>
        <w:tc>
          <w:tcPr>
            <w:tcW w:w="1696" w:type="dxa"/>
            <w:vAlign w:val="center"/>
          </w:tcPr>
          <w:p w14:paraId="03F0DCC5" w14:textId="77777777" w:rsidR="000D6ABF" w:rsidRPr="00A41736" w:rsidRDefault="000D6ABF">
            <w:pPr>
              <w:pStyle w:val="Tabletext"/>
              <w:jc w:val="center"/>
              <w:pPrChange w:id="128" w:author="Borel, Helen Nicol" w:date="2019-10-18T08:55:00Z">
                <w:pPr>
                  <w:pStyle w:val="Tabletext"/>
                </w:pPr>
              </w:pPrChange>
            </w:pPr>
            <w:r w:rsidRPr="00A41736">
              <w:t>…</w:t>
            </w:r>
          </w:p>
        </w:tc>
        <w:tc>
          <w:tcPr>
            <w:tcW w:w="1701" w:type="dxa"/>
            <w:vAlign w:val="center"/>
          </w:tcPr>
          <w:p w14:paraId="4A5225A4" w14:textId="77777777" w:rsidR="000D6ABF" w:rsidRPr="00A41736" w:rsidRDefault="000D6ABF">
            <w:pPr>
              <w:pStyle w:val="Tabletext"/>
              <w:jc w:val="center"/>
              <w:pPrChange w:id="129" w:author="Borel, Helen Nicol" w:date="2019-10-18T08:55:00Z">
                <w:pPr>
                  <w:pStyle w:val="Tabletext"/>
                </w:pPr>
              </w:pPrChange>
            </w:pPr>
            <w:r w:rsidRPr="00A41736">
              <w:t>…</w:t>
            </w:r>
          </w:p>
        </w:tc>
        <w:tc>
          <w:tcPr>
            <w:tcW w:w="1418" w:type="dxa"/>
            <w:vAlign w:val="center"/>
          </w:tcPr>
          <w:p w14:paraId="4C7AE7A2" w14:textId="77777777" w:rsidR="000D6ABF" w:rsidRPr="00A41736" w:rsidRDefault="000D6ABF">
            <w:pPr>
              <w:pStyle w:val="Tabletext"/>
              <w:jc w:val="center"/>
              <w:pPrChange w:id="130" w:author="Borel, Helen Nicol" w:date="2019-10-18T08:55:00Z">
                <w:pPr>
                  <w:pStyle w:val="Tabletext"/>
                </w:pPr>
              </w:pPrChange>
            </w:pPr>
            <w:r w:rsidRPr="00A41736">
              <w:t>…</w:t>
            </w:r>
          </w:p>
        </w:tc>
        <w:tc>
          <w:tcPr>
            <w:tcW w:w="4881" w:type="dxa"/>
          </w:tcPr>
          <w:p w14:paraId="221510A3" w14:textId="77777777" w:rsidR="000D6ABF" w:rsidRPr="0025352D" w:rsidRDefault="000D6ABF">
            <w:pPr>
              <w:pStyle w:val="Tabletext"/>
              <w:jc w:val="center"/>
              <w:rPr>
                <w:rPrChange w:id="131" w:author="Borel, Helen Nicol" w:date="2019-10-18T08:55:00Z">
                  <w:rPr>
                    <w:color w:val="000000"/>
                    <w:lang w:eastAsia="ja-JP"/>
                  </w:rPr>
                </w:rPrChange>
              </w:rPr>
              <w:pPrChange w:id="132" w:author="Borel, Helen Nicol" w:date="2019-10-18T08:55:00Z">
                <w:pPr>
                  <w:pStyle w:val="Tabletext"/>
                </w:pPr>
              </w:pPrChange>
            </w:pPr>
            <w:r w:rsidRPr="0025352D">
              <w:rPr>
                <w:rPrChange w:id="133" w:author="Borel, Helen Nicol" w:date="2019-10-18T08:55:00Z">
                  <w:rPr>
                    <w:color w:val="000000"/>
                    <w:lang w:eastAsia="ja-JP"/>
                  </w:rPr>
                </w:rPrChange>
              </w:rPr>
              <w:t>…</w:t>
            </w:r>
          </w:p>
        </w:tc>
      </w:tr>
      <w:tr w:rsidR="000D6ABF" w:rsidRPr="00A41736" w14:paraId="074E978F" w14:textId="77777777" w:rsidTr="005A79B9">
        <w:trPr>
          <w:cantSplit/>
          <w:jc w:val="center"/>
        </w:trPr>
        <w:tc>
          <w:tcPr>
            <w:tcW w:w="9696" w:type="dxa"/>
            <w:gridSpan w:val="4"/>
            <w:tcBorders>
              <w:top w:val="single" w:sz="4" w:space="0" w:color="auto"/>
              <w:left w:val="nil"/>
              <w:bottom w:val="nil"/>
              <w:right w:val="nil"/>
            </w:tcBorders>
          </w:tcPr>
          <w:p w14:paraId="3E32B4A1" w14:textId="77777777" w:rsidR="000D6ABF" w:rsidRPr="00A41736" w:rsidRDefault="000D6ABF" w:rsidP="00C110D5">
            <w:pPr>
              <w:pStyle w:val="Tablelegend"/>
              <w:tabs>
                <w:tab w:val="clear" w:pos="1134"/>
                <w:tab w:val="left" w:pos="170"/>
              </w:tabs>
            </w:pPr>
            <w:r w:rsidRPr="00A41736">
              <w:rPr>
                <w:vertAlign w:val="superscript"/>
              </w:rPr>
              <w:t>1</w:t>
            </w:r>
            <w:r w:rsidRPr="00A41736">
              <w:tab/>
              <w:t xml:space="preserve">The unwanted emission power level is to be understood </w:t>
            </w:r>
            <w:del w:id="134" w:author="Unknown">
              <w:r w:rsidRPr="00A41736">
                <w:delText xml:space="preserve">here </w:delText>
              </w:r>
            </w:del>
            <w:r w:rsidRPr="00A41736">
              <w:t>as</w:t>
            </w:r>
            <w:ins w:id="135" w:author="Unknown" w:date="2018-09-03T13:59:00Z">
              <w:r w:rsidRPr="00A41736">
                <w:t>/is understood to mean</w:t>
              </w:r>
            </w:ins>
            <w:r w:rsidRPr="00A41736">
              <w:t xml:space="preserve"> the level measured at the antenna port</w:t>
            </w:r>
            <w:ins w:id="136" w:author="Unknown" w:date="2018-09-03T13:59:00Z">
              <w:r w:rsidRPr="00A41736">
                <w:t>, unless specified in terms of total radiated power</w:t>
              </w:r>
            </w:ins>
            <w:r w:rsidRPr="00A41736">
              <w:t>.</w:t>
            </w:r>
          </w:p>
          <w:p w14:paraId="3A486B71" w14:textId="77777777" w:rsidR="000D6ABF" w:rsidRPr="00A41736" w:rsidRDefault="000D6ABF" w:rsidP="00C110D5">
            <w:pPr>
              <w:pStyle w:val="Tablelegend"/>
            </w:pPr>
            <w:r w:rsidRPr="00A41736">
              <w:t>…</w:t>
            </w:r>
          </w:p>
        </w:tc>
      </w:tr>
    </w:tbl>
    <w:p w14:paraId="6D1903B1" w14:textId="77777777" w:rsidR="00F26137" w:rsidRPr="00A41736" w:rsidRDefault="002C7E2E">
      <w:pPr>
        <w:pStyle w:val="Reasons"/>
      </w:pPr>
      <w:r w:rsidRPr="00A41736">
        <w:rPr>
          <w:b/>
        </w:rPr>
        <w:t>Reasons:</w:t>
      </w:r>
      <w:r w:rsidRPr="00A41736">
        <w:tab/>
      </w:r>
      <w:r w:rsidR="000D6ABF" w:rsidRPr="00A41736">
        <w:t xml:space="preserve">SADC Administrations support the addition of the EESS (pas) protection levels in Table 1-1 of Resolution </w:t>
      </w:r>
      <w:r w:rsidR="000D6ABF" w:rsidRPr="00A41736">
        <w:rPr>
          <w:b/>
        </w:rPr>
        <w:t>750 (REV.WRC-19</w:t>
      </w:r>
      <w:r w:rsidR="000D6ABF" w:rsidRPr="00A41736">
        <w:t>) within the active service band as indicated.</w:t>
      </w:r>
    </w:p>
    <w:p w14:paraId="73AF86B9" w14:textId="45D06C54" w:rsidR="00F26137" w:rsidRPr="00A41736" w:rsidRDefault="002C7E2E">
      <w:pPr>
        <w:pStyle w:val="Proposal"/>
      </w:pPr>
      <w:r w:rsidRPr="00A41736">
        <w:t>ADD</w:t>
      </w:r>
      <w:r w:rsidRPr="00A41736">
        <w:tab/>
      </w:r>
      <w:r w:rsidR="009058B7" w:rsidRPr="009058B7">
        <w:t>AGL/BOT/SWZ/LSO/MDG/MWI/MAU/MOZ/NMB/COD/SEY/AFS/TZA/ZMB/ZWE</w:t>
      </w:r>
      <w:r w:rsidRPr="00A41736">
        <w:t>/89A13A4/12</w:t>
      </w:r>
      <w:r w:rsidRPr="00A41736">
        <w:rPr>
          <w:vanish/>
          <w:color w:val="7F7F7F" w:themeColor="text1" w:themeTint="80"/>
          <w:vertAlign w:val="superscript"/>
        </w:rPr>
        <w:t>#49927</w:t>
      </w:r>
    </w:p>
    <w:p w14:paraId="2FD056ED" w14:textId="77777777" w:rsidR="002679C0" w:rsidRPr="00A41736" w:rsidRDefault="002679C0" w:rsidP="002C7E2E">
      <w:pPr>
        <w:pStyle w:val="ResNo"/>
      </w:pPr>
      <w:r w:rsidRPr="00A41736">
        <w:t>DRAFT NEW RESOLUTION [SADC-B113-IMT 50 GHZ] (WRC</w:t>
      </w:r>
      <w:r w:rsidRPr="00A41736">
        <w:noBreakHyphen/>
        <w:t>19)</w:t>
      </w:r>
    </w:p>
    <w:p w14:paraId="66A39557" w14:textId="77777777" w:rsidR="002679C0" w:rsidRPr="00A41736" w:rsidRDefault="002679C0" w:rsidP="002C7E2E">
      <w:pPr>
        <w:pStyle w:val="Restitle"/>
        <w:rPr>
          <w:lang w:eastAsia="ja-JP"/>
        </w:rPr>
      </w:pPr>
      <w:r w:rsidRPr="00A41736">
        <w:rPr>
          <w:lang w:eastAsia="ja-JP"/>
        </w:rPr>
        <w:t xml:space="preserve">International Mobile Telecommunications in frequency bands </w:t>
      </w:r>
      <w:r w:rsidRPr="00A41736">
        <w:rPr>
          <w:lang w:eastAsia="ja-JP"/>
        </w:rPr>
        <w:br/>
        <w:t xml:space="preserve">45.5-47 GHz, 47.5-50.2 GHz and 50.4-52.6 GHz </w:t>
      </w:r>
    </w:p>
    <w:p w14:paraId="2CA5233E" w14:textId="77777777" w:rsidR="002679C0" w:rsidRPr="00A41736" w:rsidRDefault="002679C0" w:rsidP="002C7E2E">
      <w:pPr>
        <w:pStyle w:val="Normalaftertitle0"/>
        <w:rPr>
          <w:lang w:eastAsia="nl-NL"/>
        </w:rPr>
      </w:pPr>
      <w:r w:rsidRPr="00A41736">
        <w:rPr>
          <w:lang w:eastAsia="nl-NL"/>
        </w:rPr>
        <w:t xml:space="preserve">The World </w:t>
      </w:r>
      <w:r w:rsidRPr="00A41736">
        <w:t>Radiocommunication</w:t>
      </w:r>
      <w:r w:rsidRPr="00A41736">
        <w:rPr>
          <w:lang w:eastAsia="nl-NL"/>
        </w:rPr>
        <w:t xml:space="preserve"> Conference (Sharm el-Sheikh, 201</w:t>
      </w:r>
      <w:r w:rsidRPr="00A41736">
        <w:rPr>
          <w:lang w:eastAsia="ja-JP"/>
        </w:rPr>
        <w:t>9</w:t>
      </w:r>
      <w:r w:rsidRPr="00A41736">
        <w:rPr>
          <w:lang w:eastAsia="nl-NL"/>
        </w:rPr>
        <w:t>),</w:t>
      </w:r>
    </w:p>
    <w:p w14:paraId="5645C5EF" w14:textId="77777777" w:rsidR="002679C0" w:rsidRPr="00A41736" w:rsidRDefault="002679C0" w:rsidP="002C7E2E">
      <w:pPr>
        <w:pStyle w:val="Call"/>
        <w:rPr>
          <w:lang w:eastAsia="ja-JP"/>
        </w:rPr>
      </w:pPr>
      <w:r w:rsidRPr="00A41736">
        <w:t>considering</w:t>
      </w:r>
    </w:p>
    <w:p w14:paraId="4DC73572" w14:textId="77777777" w:rsidR="002679C0" w:rsidRPr="00A41736" w:rsidRDefault="002679C0" w:rsidP="002679C0">
      <w:pPr>
        <w:rPr>
          <w:lang w:eastAsia="ja-JP"/>
        </w:rPr>
      </w:pPr>
      <w:r w:rsidRPr="00A41736">
        <w:rPr>
          <w:i/>
        </w:rPr>
        <w:t>a)</w:t>
      </w:r>
      <w:r w:rsidRPr="00A41736">
        <w:tab/>
        <w:t>that International Mobile Telecommunications (IMT), including IMT-2000, IMT</w:t>
      </w:r>
      <w:r w:rsidRPr="00A41736">
        <w:noBreakHyphen/>
        <w:t>Advanced and IMT-2020, is intended to provide telecommunication services on a worldwide scale, regardless of location and type of network or terminal;</w:t>
      </w:r>
    </w:p>
    <w:p w14:paraId="6E5A2529" w14:textId="77777777" w:rsidR="002679C0" w:rsidRPr="00A41736" w:rsidRDefault="002679C0" w:rsidP="002679C0">
      <w:pPr>
        <w:rPr>
          <w:rFonts w:eastAsia="???"/>
        </w:rPr>
      </w:pPr>
      <w:r w:rsidRPr="00A41736">
        <w:rPr>
          <w:i/>
          <w:lang w:eastAsia="ja-JP"/>
        </w:rPr>
        <w:t>b</w:t>
      </w:r>
      <w:r w:rsidRPr="00A41736">
        <w:rPr>
          <w:rFonts w:eastAsia="???"/>
          <w:i/>
          <w:iCs/>
        </w:rPr>
        <w:t>)</w:t>
      </w:r>
      <w:r w:rsidRPr="00A41736">
        <w:rPr>
          <w:rFonts w:eastAsia="???"/>
        </w:rPr>
        <w:tab/>
        <w:t>that the evolution of IMT is being studied within ITU</w:t>
      </w:r>
      <w:r w:rsidRPr="00A41736">
        <w:rPr>
          <w:rFonts w:eastAsia="???"/>
        </w:rPr>
        <w:noBreakHyphen/>
        <w:t>R;</w:t>
      </w:r>
    </w:p>
    <w:p w14:paraId="1350926E" w14:textId="77777777" w:rsidR="002679C0" w:rsidRPr="00A41736" w:rsidRDefault="002679C0" w:rsidP="002679C0">
      <w:r w:rsidRPr="00A41736">
        <w:rPr>
          <w:i/>
          <w:iCs/>
          <w:lang w:eastAsia="ja-JP"/>
        </w:rPr>
        <w:t>c</w:t>
      </w:r>
      <w:r w:rsidRPr="00A41736">
        <w:rPr>
          <w:i/>
        </w:rPr>
        <w:t>)</w:t>
      </w:r>
      <w:r w:rsidRPr="00A41736">
        <w:rPr>
          <w:i/>
        </w:rPr>
        <w:tab/>
      </w:r>
      <w:r w:rsidRPr="00A41736">
        <w:rPr>
          <w:iCs/>
        </w:rPr>
        <w:t>t</w:t>
      </w:r>
      <w:r w:rsidRPr="00A41736">
        <w:t xml:space="preserve">hat adequate and timely availability of spectrum and supporting regulatory provisions is essential to </w:t>
      </w:r>
      <w:r w:rsidRPr="00A41736">
        <w:rPr>
          <w:lang w:eastAsia="ko-KR"/>
        </w:rPr>
        <w:t>realize the objectives in Recommendation ITU</w:t>
      </w:r>
      <w:r w:rsidRPr="00A41736">
        <w:rPr>
          <w:lang w:eastAsia="ko-KR"/>
        </w:rPr>
        <w:noBreakHyphen/>
        <w:t>R M.2083</w:t>
      </w:r>
      <w:r w:rsidRPr="00A41736">
        <w:t>;</w:t>
      </w:r>
    </w:p>
    <w:p w14:paraId="150E353E" w14:textId="77777777" w:rsidR="002679C0" w:rsidRPr="00A41736" w:rsidRDefault="002679C0" w:rsidP="002679C0">
      <w:r w:rsidRPr="00A41736">
        <w:rPr>
          <w:i/>
        </w:rPr>
        <w:t>d)</w:t>
      </w:r>
      <w:r w:rsidRPr="00A41736">
        <w:tab/>
        <w:t>that there is a need to continually take advantage of technological developments in order to increase the efficient use of spectrum and facilitate spectrum access;</w:t>
      </w:r>
    </w:p>
    <w:p w14:paraId="5D1D569A" w14:textId="77777777" w:rsidR="002679C0" w:rsidRPr="00A41736" w:rsidRDefault="002679C0" w:rsidP="002679C0">
      <w:pPr>
        <w:rPr>
          <w:lang w:eastAsia="ko-KR"/>
        </w:rPr>
      </w:pPr>
      <w:r w:rsidRPr="00A41736">
        <w:rPr>
          <w:i/>
          <w:iCs/>
          <w:lang w:eastAsia="ja-JP"/>
        </w:rPr>
        <w:t>e</w:t>
      </w:r>
      <w:r w:rsidRPr="00A41736">
        <w:rPr>
          <w:i/>
          <w:iCs/>
        </w:rPr>
        <w:t>)</w:t>
      </w:r>
      <w:r w:rsidRPr="00A41736">
        <w:tab/>
        <w:t xml:space="preserve">that </w:t>
      </w:r>
      <w:r w:rsidRPr="00A41736">
        <w:rPr>
          <w:lang w:eastAsia="ko-KR"/>
        </w:rPr>
        <w:t>IMT systems are now being evolved to provide diverse usage scenarios and applications such as enhanced mobile broadband, massive machine-type communications and ultra-reliable and low-latency communications;</w:t>
      </w:r>
    </w:p>
    <w:p w14:paraId="49902BEF" w14:textId="77777777" w:rsidR="002679C0" w:rsidRPr="00A41736" w:rsidRDefault="002679C0" w:rsidP="002679C0">
      <w:r w:rsidRPr="00A41736">
        <w:rPr>
          <w:i/>
          <w:lang w:eastAsia="ja-JP"/>
        </w:rPr>
        <w:t>f</w:t>
      </w:r>
      <w:r w:rsidRPr="00A41736">
        <w:rPr>
          <w:i/>
        </w:rPr>
        <w:t>)</w:t>
      </w:r>
      <w:r w:rsidRPr="00A41736">
        <w:tab/>
        <w:t>that ultra-low latency and very high bit-rate applications of IMT will require larger contiguous blocks of spectrum than those available in frequency bands that are currently identified for use by administrations wishing to implement IMT;</w:t>
      </w:r>
    </w:p>
    <w:p w14:paraId="3AF24F6F" w14:textId="77777777" w:rsidR="002679C0" w:rsidRPr="00A41736" w:rsidRDefault="002679C0" w:rsidP="002679C0">
      <w:pPr>
        <w:rPr>
          <w:lang w:eastAsia="ja-JP"/>
        </w:rPr>
      </w:pPr>
      <w:r w:rsidRPr="00A41736">
        <w:rPr>
          <w:i/>
          <w:lang w:eastAsia="ja-JP"/>
        </w:rPr>
        <w:t>g</w:t>
      </w:r>
      <w:r w:rsidRPr="00A41736">
        <w:rPr>
          <w:i/>
        </w:rPr>
        <w:t>)</w:t>
      </w:r>
      <w:r w:rsidRPr="00A41736">
        <w:tab/>
        <w:t>that the properties of higher frequency bands, such as shorter wavelength, would better enable the use of advanced antenna systems including MIMO and beam-forming techniques in supporting enhanced broadband;</w:t>
      </w:r>
    </w:p>
    <w:p w14:paraId="7CDE2678" w14:textId="26C4C4C8" w:rsidR="002679C0" w:rsidRPr="00A41736" w:rsidRDefault="002679C0" w:rsidP="002679C0">
      <w:pPr>
        <w:rPr>
          <w:lang w:eastAsia="ja-JP"/>
        </w:rPr>
      </w:pPr>
      <w:r w:rsidRPr="00A41736">
        <w:rPr>
          <w:i/>
          <w:iCs/>
          <w:lang w:eastAsia="ja-JP"/>
        </w:rPr>
        <w:t>h</w:t>
      </w:r>
      <w:r w:rsidRPr="00A41736">
        <w:rPr>
          <w:i/>
          <w:iCs/>
        </w:rPr>
        <w:t>)</w:t>
      </w:r>
      <w:r w:rsidRPr="00A41736">
        <w:tab/>
        <w:t>that harmonized worldwide bands for IMT are desirable in order to achieve global roaming and the benefits of economies of scale</w:t>
      </w:r>
      <w:r w:rsidR="0025352D">
        <w:t>,</w:t>
      </w:r>
    </w:p>
    <w:p w14:paraId="7176BEEE" w14:textId="77777777" w:rsidR="002679C0" w:rsidRPr="00A41736" w:rsidRDefault="002679C0" w:rsidP="002C7E2E">
      <w:pPr>
        <w:pStyle w:val="Call"/>
      </w:pPr>
      <w:r w:rsidRPr="00A41736">
        <w:t>noting</w:t>
      </w:r>
    </w:p>
    <w:p w14:paraId="73879BAE" w14:textId="77777777" w:rsidR="002679C0" w:rsidRPr="00A41736" w:rsidRDefault="002679C0" w:rsidP="002679C0">
      <w:pPr>
        <w:rPr>
          <w:rFonts w:eastAsia="???"/>
          <w:iCs/>
        </w:rPr>
      </w:pPr>
      <w:r w:rsidRPr="00A41736">
        <w:rPr>
          <w:rFonts w:eastAsia="???"/>
          <w:iCs/>
        </w:rPr>
        <w:t>Recommendation ITU</w:t>
      </w:r>
      <w:r w:rsidRPr="00A41736">
        <w:rPr>
          <w:rFonts w:eastAsia="???"/>
          <w:iCs/>
        </w:rPr>
        <w:noBreakHyphen/>
        <w:t xml:space="preserve">R M.2083 </w:t>
      </w:r>
      <w:r w:rsidRPr="00A41736">
        <w:rPr>
          <w:iCs/>
          <w:lang w:eastAsia="ja-JP"/>
        </w:rPr>
        <w:t>“</w:t>
      </w:r>
      <w:r w:rsidRPr="00A41736">
        <w:rPr>
          <w:rFonts w:eastAsia="???"/>
          <w:iCs/>
        </w:rPr>
        <w:t>IMT Vision –Framework and overall objectives of the future development of IMT for 2020 and beyond</w:t>
      </w:r>
      <w:r w:rsidRPr="00A41736">
        <w:rPr>
          <w:iCs/>
          <w:lang w:eastAsia="ja-JP"/>
        </w:rPr>
        <w:t>”</w:t>
      </w:r>
      <w:r w:rsidRPr="00A41736">
        <w:rPr>
          <w:rFonts w:eastAsia="???"/>
          <w:iCs/>
        </w:rPr>
        <w:t>,</w:t>
      </w:r>
    </w:p>
    <w:p w14:paraId="346C5FB8" w14:textId="77777777" w:rsidR="002679C0" w:rsidRPr="00A41736" w:rsidRDefault="002679C0" w:rsidP="002C7E2E">
      <w:pPr>
        <w:pStyle w:val="Call"/>
      </w:pPr>
      <w:r w:rsidRPr="00A41736">
        <w:t>recognizing</w:t>
      </w:r>
    </w:p>
    <w:p w14:paraId="3CA0D2E9" w14:textId="77777777" w:rsidR="002679C0" w:rsidRPr="00A41736" w:rsidRDefault="002679C0" w:rsidP="002679C0">
      <w:pPr>
        <w:rPr>
          <w:lang w:eastAsia="ja-JP"/>
        </w:rPr>
      </w:pPr>
      <w:r w:rsidRPr="00A41736">
        <w:rPr>
          <w:i/>
          <w:lang w:eastAsia="ja-JP"/>
        </w:rPr>
        <w:t>a</w:t>
      </w:r>
      <w:r w:rsidRPr="00A41736">
        <w:rPr>
          <w:rFonts w:eastAsia="???"/>
          <w:i/>
          <w:iCs/>
        </w:rPr>
        <w:t>)</w:t>
      </w:r>
      <w:r w:rsidRPr="00A41736">
        <w:rPr>
          <w:rFonts w:eastAsia="???"/>
        </w:rPr>
        <w:tab/>
        <w:t xml:space="preserve">that the identification of a </w:t>
      </w:r>
      <w:r w:rsidRPr="00A41736">
        <w:t>frequency</w:t>
      </w:r>
      <w:r w:rsidRPr="00A41736">
        <w:rPr>
          <w:rFonts w:eastAsia="???"/>
        </w:rPr>
        <w:t xml:space="preserve"> band for IMT does not establish priority in the Radio Regulations and does not preclude the use of the</w:t>
      </w:r>
      <w:r w:rsidRPr="00A41736">
        <w:t xml:space="preserve"> frequency</w:t>
      </w:r>
      <w:r w:rsidRPr="00A41736">
        <w:rPr>
          <w:rFonts w:eastAsia="???"/>
        </w:rPr>
        <w:t xml:space="preserve"> band by any application of the services to which it is allocated;</w:t>
      </w:r>
    </w:p>
    <w:p w14:paraId="00C80FE9" w14:textId="4220D4F2" w:rsidR="002679C0" w:rsidRPr="00A41736" w:rsidRDefault="002679C0" w:rsidP="002679C0">
      <w:pPr>
        <w:rPr>
          <w:i/>
          <w:lang w:eastAsia="ja-JP"/>
        </w:rPr>
      </w:pPr>
      <w:r w:rsidRPr="00A41736">
        <w:rPr>
          <w:i/>
          <w:lang w:eastAsia="ja-JP"/>
        </w:rPr>
        <w:t>b</w:t>
      </w:r>
      <w:r w:rsidRPr="00A41736">
        <w:rPr>
          <w:i/>
        </w:rPr>
        <w:t>)</w:t>
      </w:r>
      <w:r w:rsidRPr="00A41736">
        <w:tab/>
        <w:t>the identification of high-density applications in the fixed-satellite service in the space-to-Earth direction in the bands 39.5-40 GHz in Region 1, 40-40.5 GHz in all Regions and 40.5-42 GHz in Region 2 and in the Earth-to-space direction in the bands 47.5-47.9 GHz in Region 1, 48.2-48.54 GHz in Region 1, 49.44-50.2 GHz in Region 1 and 48.2-50.2 GHz in Region 2 (see No. </w:t>
      </w:r>
      <w:r w:rsidRPr="00A41736">
        <w:rPr>
          <w:b/>
          <w:bCs/>
        </w:rPr>
        <w:t>5.516B</w:t>
      </w:r>
      <w:r w:rsidRPr="00A41736">
        <w:t>)</w:t>
      </w:r>
      <w:r w:rsidR="0025352D">
        <w:rPr>
          <w:lang w:eastAsia="ja-JP"/>
        </w:rPr>
        <w:t>,</w:t>
      </w:r>
    </w:p>
    <w:p w14:paraId="16171A44" w14:textId="77777777" w:rsidR="002679C0" w:rsidRPr="00A41736" w:rsidRDefault="002679C0" w:rsidP="002C7E2E">
      <w:pPr>
        <w:pStyle w:val="Call"/>
      </w:pPr>
      <w:r w:rsidRPr="00A41736">
        <w:t>resolves</w:t>
      </w:r>
    </w:p>
    <w:p w14:paraId="0F575429" w14:textId="179A3D51" w:rsidR="002679C0" w:rsidRPr="00A41736" w:rsidRDefault="002679C0" w:rsidP="00CB38AB">
      <w:pPr>
        <w:tabs>
          <w:tab w:val="left" w:pos="284"/>
        </w:tabs>
        <w:spacing w:before="80"/>
        <w:rPr>
          <w:lang w:eastAsia="ja-JP"/>
        </w:rPr>
      </w:pPr>
      <w:r w:rsidRPr="00A41736">
        <w:t>that administrations wishing to implement IMT consider the use of frequency band</w:t>
      </w:r>
      <w:r w:rsidRPr="00A41736">
        <w:rPr>
          <w:lang w:eastAsia="ja-JP"/>
        </w:rPr>
        <w:t>s 45.5-47 GHz, 47.2-50.2 GHz and 50.4-52.6 GHz</w:t>
      </w:r>
      <w:r w:rsidRPr="00A41736">
        <w:t xml:space="preserve"> identified for IMT in</w:t>
      </w:r>
      <w:r w:rsidRPr="00A41736">
        <w:rPr>
          <w:bCs/>
        </w:rPr>
        <w:t xml:space="preserve"> No</w:t>
      </w:r>
      <w:r w:rsidRPr="00A41736">
        <w:rPr>
          <w:bCs/>
          <w:lang w:eastAsia="ja-JP"/>
        </w:rPr>
        <w:t>s</w:t>
      </w:r>
      <w:r w:rsidRPr="00A41736">
        <w:rPr>
          <w:bCs/>
        </w:rPr>
        <w:t>.</w:t>
      </w:r>
      <w:r w:rsidRPr="00A41736">
        <w:t> </w:t>
      </w:r>
      <w:r w:rsidRPr="00A41736">
        <w:rPr>
          <w:b/>
        </w:rPr>
        <w:t>5.F113</w:t>
      </w:r>
      <w:r w:rsidR="00CB38AB" w:rsidRPr="00A41736">
        <w:rPr>
          <w:b/>
        </w:rPr>
        <w:t>b</w:t>
      </w:r>
      <w:r w:rsidRPr="00A41736">
        <w:rPr>
          <w:b/>
        </w:rPr>
        <w:t xml:space="preserve">, </w:t>
      </w:r>
      <w:r w:rsidRPr="00A41736">
        <w:rPr>
          <w:b/>
          <w:lang w:eastAsia="ja-JP"/>
        </w:rPr>
        <w:t>5.H113</w:t>
      </w:r>
      <w:r w:rsidR="00CB38AB" w:rsidRPr="00A41736">
        <w:rPr>
          <w:b/>
          <w:lang w:eastAsia="ja-JP"/>
        </w:rPr>
        <w:t>b</w:t>
      </w:r>
      <w:r w:rsidRPr="00A41736">
        <w:rPr>
          <w:b/>
          <w:lang w:eastAsia="ja-JP"/>
        </w:rPr>
        <w:t xml:space="preserve"> </w:t>
      </w:r>
      <w:r w:rsidRPr="00A41736">
        <w:rPr>
          <w:lang w:eastAsia="ja-JP"/>
        </w:rPr>
        <w:t>and</w:t>
      </w:r>
      <w:r w:rsidRPr="00A41736">
        <w:rPr>
          <w:b/>
          <w:lang w:eastAsia="ja-JP"/>
        </w:rPr>
        <w:t xml:space="preserve"> 5.I113</w:t>
      </w:r>
      <w:r w:rsidR="00CB38AB" w:rsidRPr="00A41736">
        <w:rPr>
          <w:b/>
          <w:lang w:eastAsia="ja-JP"/>
        </w:rPr>
        <w:t>b</w:t>
      </w:r>
      <w:r w:rsidRPr="00A41736">
        <w:t xml:space="preserve"> and the benefits of harmonized utilization of the spectrum for the terrestrial component of IMT</w:t>
      </w:r>
      <w:r w:rsidRPr="00A41736">
        <w:rPr>
          <w:lang w:eastAsia="ja-JP"/>
        </w:rPr>
        <w:t xml:space="preserve"> taking into account the l</w:t>
      </w:r>
      <w:r w:rsidRPr="00A41736">
        <w:t>atest relevant ITU</w:t>
      </w:r>
      <w:r w:rsidRPr="00A41736">
        <w:noBreakHyphen/>
        <w:t>R Recommendation</w:t>
      </w:r>
      <w:r w:rsidR="0025352D">
        <w:t>,</w:t>
      </w:r>
    </w:p>
    <w:p w14:paraId="24446361" w14:textId="77777777" w:rsidR="002679C0" w:rsidRPr="00A41736" w:rsidRDefault="002679C0" w:rsidP="002C7E2E">
      <w:pPr>
        <w:pStyle w:val="Call"/>
      </w:pPr>
      <w:r w:rsidRPr="00A41736">
        <w:t>invites ITU</w:t>
      </w:r>
      <w:r w:rsidRPr="00A41736">
        <w:noBreakHyphen/>
        <w:t>R</w:t>
      </w:r>
    </w:p>
    <w:p w14:paraId="6EA53E17" w14:textId="77777777" w:rsidR="002679C0" w:rsidRPr="00A41736" w:rsidRDefault="002679C0" w:rsidP="002679C0">
      <w:pPr>
        <w:rPr>
          <w:lang w:eastAsia="ja-JP"/>
        </w:rPr>
      </w:pPr>
      <w:r w:rsidRPr="00A41736">
        <w:rPr>
          <w:lang w:eastAsia="ja-JP"/>
        </w:rPr>
        <w:t>1</w:t>
      </w:r>
      <w:r w:rsidRPr="00A41736">
        <w:rPr>
          <w:lang w:eastAsia="ja-JP"/>
        </w:rPr>
        <w:tab/>
        <w:t>to develop harmonized frequency arrangements to facilitate IMT deployment in the frequency bands 45.5-47 GHz, 47.2-50.2 GHz and 50.4-52.6 GHz;</w:t>
      </w:r>
    </w:p>
    <w:p w14:paraId="544BE33D" w14:textId="77777777" w:rsidR="002679C0" w:rsidRPr="00A41736" w:rsidRDefault="002679C0" w:rsidP="002679C0">
      <w:pPr>
        <w:rPr>
          <w:lang w:eastAsia="ja-JP"/>
        </w:rPr>
      </w:pPr>
      <w:r w:rsidRPr="00A41736">
        <w:t>2</w:t>
      </w:r>
      <w:r w:rsidRPr="00A41736">
        <w:tab/>
        <w:t>to continue providing guidance to ensure that IMT can meet the telecommunication needs of the developing countries and rural areas in the context of the studies referred to above;</w:t>
      </w:r>
    </w:p>
    <w:p w14:paraId="7E598C86" w14:textId="37E1A6E1" w:rsidR="001962A2" w:rsidRPr="00A41736" w:rsidRDefault="002679C0" w:rsidP="002679C0">
      <w:r w:rsidRPr="00A41736">
        <w:rPr>
          <w:lang w:eastAsia="ja-JP"/>
        </w:rPr>
        <w:t>3</w:t>
      </w:r>
      <w:r w:rsidRPr="00A41736">
        <w:rPr>
          <w:lang w:eastAsia="ja-JP"/>
        </w:rPr>
        <w:tab/>
        <w:t>to develop generic unwanted emission characteristics fo</w:t>
      </w:r>
      <w:bookmarkStart w:id="137" w:name="_GoBack"/>
      <w:bookmarkEnd w:id="137"/>
      <w:r w:rsidRPr="00A41736">
        <w:rPr>
          <w:lang w:eastAsia="ja-JP"/>
        </w:rPr>
        <w:t>r mobile and base stations of the terrestrial radio interfaces of IMT-2020</w:t>
      </w:r>
      <w:r w:rsidR="0025352D">
        <w:rPr>
          <w:lang w:eastAsia="ja-JP"/>
        </w:rPr>
        <w:t>.</w:t>
      </w:r>
    </w:p>
    <w:p w14:paraId="4C70EA10" w14:textId="77777777" w:rsidR="00F26137" w:rsidRPr="00A41736" w:rsidRDefault="002C7E2E">
      <w:pPr>
        <w:pStyle w:val="Reasons"/>
      </w:pPr>
      <w:r w:rsidRPr="00A41736">
        <w:rPr>
          <w:b/>
        </w:rPr>
        <w:t>Reasons:</w:t>
      </w:r>
      <w:r w:rsidRPr="00A41736">
        <w:tab/>
      </w:r>
      <w:r w:rsidR="002679C0" w:rsidRPr="00A41736">
        <w:t>SADC Administrations supports this IMT Resolution to address the use of IMT in the bands 45.5-47 GHz, 47.2-50.2 GHz and 50.4-52.6 GHz.</w:t>
      </w:r>
    </w:p>
    <w:p w14:paraId="22D04B8B" w14:textId="77777777" w:rsidR="002679C0" w:rsidRPr="00A41736" w:rsidRDefault="002679C0" w:rsidP="002679C0"/>
    <w:p w14:paraId="2BEEE445" w14:textId="77777777" w:rsidR="002679C0" w:rsidRDefault="002679C0" w:rsidP="002679C0">
      <w:pPr>
        <w:jc w:val="center"/>
      </w:pPr>
      <w:r w:rsidRPr="00A41736">
        <w:t>______________</w:t>
      </w:r>
    </w:p>
    <w:sectPr w:rsidR="002679C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5A1F" w14:textId="77777777" w:rsidR="008C4756" w:rsidRDefault="008C4756">
      <w:r>
        <w:separator/>
      </w:r>
    </w:p>
  </w:endnote>
  <w:endnote w:type="continuationSeparator" w:id="0">
    <w:p w14:paraId="221B7097" w14:textId="77777777" w:rsidR="008C4756" w:rsidRDefault="008C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966C" w14:textId="77777777" w:rsidR="00E45D05" w:rsidRDefault="00E45D05">
    <w:pPr>
      <w:framePr w:wrap="around" w:vAnchor="text" w:hAnchor="margin" w:xAlign="right" w:y="1"/>
    </w:pPr>
    <w:r>
      <w:fldChar w:fldCharType="begin"/>
    </w:r>
    <w:r>
      <w:instrText xml:space="preserve">PAGE  </w:instrText>
    </w:r>
    <w:r>
      <w:fldChar w:fldCharType="end"/>
    </w:r>
  </w:p>
  <w:p w14:paraId="34E388B9" w14:textId="7279DA4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B58B1">
      <w:rPr>
        <w:noProof/>
        <w:lang w:val="en-US"/>
      </w:rPr>
      <w:t>P:\ENG\ITU-R\CONF-R\CMR19\000\089ADD13ADD04E.docx</w:t>
    </w:r>
    <w:r>
      <w:fldChar w:fldCharType="end"/>
    </w:r>
    <w:r w:rsidRPr="0041348E">
      <w:rPr>
        <w:lang w:val="en-US"/>
      </w:rPr>
      <w:tab/>
    </w:r>
    <w:r>
      <w:fldChar w:fldCharType="begin"/>
    </w:r>
    <w:r>
      <w:instrText xml:space="preserve"> SAVEDATE \@ DD.MM.YY </w:instrText>
    </w:r>
    <w:r>
      <w:fldChar w:fldCharType="separate"/>
    </w:r>
    <w:r w:rsidR="00EB58B1">
      <w:rPr>
        <w:noProof/>
      </w:rPr>
      <w:t>18.10.19</w:t>
    </w:r>
    <w:r>
      <w:fldChar w:fldCharType="end"/>
    </w:r>
    <w:r w:rsidRPr="0041348E">
      <w:rPr>
        <w:lang w:val="en-US"/>
      </w:rPr>
      <w:tab/>
    </w:r>
    <w:r>
      <w:fldChar w:fldCharType="begin"/>
    </w:r>
    <w:r>
      <w:instrText xml:space="preserve"> PRINTDATE \@ DD.MM.YY </w:instrText>
    </w:r>
    <w:r>
      <w:fldChar w:fldCharType="separate"/>
    </w:r>
    <w:r w:rsidR="00EB58B1">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BB62" w14:textId="1001CDAF" w:rsidR="00E45D05" w:rsidRDefault="00E45D05" w:rsidP="009B1EA1">
    <w:pPr>
      <w:pStyle w:val="Footer"/>
    </w:pPr>
    <w:r>
      <w:fldChar w:fldCharType="begin"/>
    </w:r>
    <w:r w:rsidRPr="0041348E">
      <w:rPr>
        <w:lang w:val="en-US"/>
      </w:rPr>
      <w:instrText xml:space="preserve"> FILENAME \p  \* MERGEFORMAT </w:instrText>
    </w:r>
    <w:r>
      <w:fldChar w:fldCharType="separate"/>
    </w:r>
    <w:r w:rsidR="00EB58B1">
      <w:rPr>
        <w:lang w:val="en-US"/>
      </w:rPr>
      <w:t>P:\ENG\ITU-R\CONF-R\CMR19\000\089ADD13ADD04E.docx</w:t>
    </w:r>
    <w:r>
      <w:fldChar w:fldCharType="end"/>
    </w:r>
    <w:r w:rsidR="0066391D">
      <w:t xml:space="preserve"> (462210)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BC7B" w14:textId="1B908AF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EB58B1">
      <w:rPr>
        <w:lang w:val="en-US"/>
      </w:rPr>
      <w:t>P:\ENG\ITU-R\CONF-R\CMR19\000\089ADD13ADD04E.docx</w:t>
    </w:r>
    <w:r>
      <w:fldChar w:fldCharType="end"/>
    </w:r>
    <w:r w:rsidR="0066391D">
      <w:t xml:space="preserve"> (462210)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E042" w14:textId="77777777" w:rsidR="008C4756" w:rsidRDefault="008C4756">
      <w:r>
        <w:rPr>
          <w:b/>
        </w:rPr>
        <w:t>_______________</w:t>
      </w:r>
    </w:p>
  </w:footnote>
  <w:footnote w:type="continuationSeparator" w:id="0">
    <w:p w14:paraId="3FE302B2" w14:textId="77777777" w:rsidR="008C4756" w:rsidRDefault="008C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7BE2" w14:textId="77777777" w:rsidR="00E45D05" w:rsidRDefault="00A066F1" w:rsidP="00187BD9">
    <w:pPr>
      <w:pStyle w:val="Header"/>
    </w:pPr>
    <w:r>
      <w:fldChar w:fldCharType="begin"/>
    </w:r>
    <w:r>
      <w:instrText xml:space="preserve"> PAGE  \* MERGEFORMAT </w:instrText>
    </w:r>
    <w:r>
      <w:fldChar w:fldCharType="separate"/>
    </w:r>
    <w:r w:rsidR="00A41736">
      <w:rPr>
        <w:noProof/>
      </w:rPr>
      <w:t>8</w:t>
    </w:r>
    <w:r>
      <w:fldChar w:fldCharType="end"/>
    </w:r>
  </w:p>
  <w:p w14:paraId="048661ED" w14:textId="77777777" w:rsidR="00A066F1" w:rsidRPr="00A066F1" w:rsidRDefault="00187BD9" w:rsidP="00241FA2">
    <w:pPr>
      <w:pStyle w:val="Header"/>
    </w:pPr>
    <w:r>
      <w:t>CMR1</w:t>
    </w:r>
    <w:r w:rsidR="00202756">
      <w:t>9</w:t>
    </w:r>
    <w:r w:rsidR="00A066F1">
      <w:t>/</w:t>
    </w:r>
    <w:bookmarkStart w:id="138" w:name="OLE_LINK1"/>
    <w:bookmarkStart w:id="139" w:name="OLE_LINK2"/>
    <w:bookmarkStart w:id="140" w:name="OLE_LINK3"/>
    <w:r w:rsidR="00EB55C6">
      <w:t>89(Add.13)(Add.4)</w:t>
    </w:r>
    <w:bookmarkEnd w:id="138"/>
    <w:bookmarkEnd w:id="139"/>
    <w:bookmarkEnd w:id="14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el, Helen Nicol">
    <w15:presenceInfo w15:providerId="AD" w15:userId="S::helen.borel@itu.int::d396daad-d611-409d-bfb3-610f5692cb8d"/>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D6ABF"/>
    <w:rsid w:val="000E463E"/>
    <w:rsid w:val="000F73FF"/>
    <w:rsid w:val="00114CF7"/>
    <w:rsid w:val="00116C7A"/>
    <w:rsid w:val="00122050"/>
    <w:rsid w:val="00123B68"/>
    <w:rsid w:val="00126F2E"/>
    <w:rsid w:val="00146F6F"/>
    <w:rsid w:val="00187BD9"/>
    <w:rsid w:val="00190B55"/>
    <w:rsid w:val="001C3B5F"/>
    <w:rsid w:val="001D058F"/>
    <w:rsid w:val="002009EA"/>
    <w:rsid w:val="00202756"/>
    <w:rsid w:val="00202CA0"/>
    <w:rsid w:val="00216B6D"/>
    <w:rsid w:val="00241FA2"/>
    <w:rsid w:val="0025352D"/>
    <w:rsid w:val="002679C0"/>
    <w:rsid w:val="00271316"/>
    <w:rsid w:val="002B349C"/>
    <w:rsid w:val="002C7E2E"/>
    <w:rsid w:val="002D58BE"/>
    <w:rsid w:val="002F4747"/>
    <w:rsid w:val="00302605"/>
    <w:rsid w:val="00361B37"/>
    <w:rsid w:val="00377BD3"/>
    <w:rsid w:val="00384088"/>
    <w:rsid w:val="003852CE"/>
    <w:rsid w:val="0039169B"/>
    <w:rsid w:val="003A7F8C"/>
    <w:rsid w:val="003B2284"/>
    <w:rsid w:val="003B532E"/>
    <w:rsid w:val="003D0F8B"/>
    <w:rsid w:val="003E0DB6"/>
    <w:rsid w:val="003F6F97"/>
    <w:rsid w:val="0041348E"/>
    <w:rsid w:val="00420873"/>
    <w:rsid w:val="00492075"/>
    <w:rsid w:val="004969AD"/>
    <w:rsid w:val="004A26C4"/>
    <w:rsid w:val="004A4378"/>
    <w:rsid w:val="004B13CB"/>
    <w:rsid w:val="004D26EA"/>
    <w:rsid w:val="004D2BFB"/>
    <w:rsid w:val="004D5D5C"/>
    <w:rsid w:val="004F3DC0"/>
    <w:rsid w:val="0050139F"/>
    <w:rsid w:val="0054363A"/>
    <w:rsid w:val="0055140B"/>
    <w:rsid w:val="005964AB"/>
    <w:rsid w:val="005C099A"/>
    <w:rsid w:val="005C31A5"/>
    <w:rsid w:val="005E10C9"/>
    <w:rsid w:val="005E290B"/>
    <w:rsid w:val="005E61DD"/>
    <w:rsid w:val="005F04D8"/>
    <w:rsid w:val="005F4F0D"/>
    <w:rsid w:val="006023DF"/>
    <w:rsid w:val="00615426"/>
    <w:rsid w:val="00616219"/>
    <w:rsid w:val="00645B7D"/>
    <w:rsid w:val="00657DE0"/>
    <w:rsid w:val="0066391D"/>
    <w:rsid w:val="00685313"/>
    <w:rsid w:val="00692833"/>
    <w:rsid w:val="006A6E9B"/>
    <w:rsid w:val="006B7C2A"/>
    <w:rsid w:val="006C23DA"/>
    <w:rsid w:val="006E3D45"/>
    <w:rsid w:val="006E5EBC"/>
    <w:rsid w:val="0070607A"/>
    <w:rsid w:val="007149F9"/>
    <w:rsid w:val="00733A30"/>
    <w:rsid w:val="00745AEE"/>
    <w:rsid w:val="00750F10"/>
    <w:rsid w:val="00753C0E"/>
    <w:rsid w:val="007742CA"/>
    <w:rsid w:val="00790D70"/>
    <w:rsid w:val="007A6F1F"/>
    <w:rsid w:val="007D5320"/>
    <w:rsid w:val="00800972"/>
    <w:rsid w:val="00804475"/>
    <w:rsid w:val="00811633"/>
    <w:rsid w:val="00814037"/>
    <w:rsid w:val="00841216"/>
    <w:rsid w:val="00842AF0"/>
    <w:rsid w:val="0086171E"/>
    <w:rsid w:val="00872FC8"/>
    <w:rsid w:val="0087755E"/>
    <w:rsid w:val="008845D0"/>
    <w:rsid w:val="00884D60"/>
    <w:rsid w:val="008B43F2"/>
    <w:rsid w:val="008B6CFF"/>
    <w:rsid w:val="008C4756"/>
    <w:rsid w:val="009058B7"/>
    <w:rsid w:val="009274B4"/>
    <w:rsid w:val="00934EA2"/>
    <w:rsid w:val="009356CD"/>
    <w:rsid w:val="00944A5C"/>
    <w:rsid w:val="00952A66"/>
    <w:rsid w:val="009900DB"/>
    <w:rsid w:val="009B1EA1"/>
    <w:rsid w:val="009B7C9A"/>
    <w:rsid w:val="009C56E5"/>
    <w:rsid w:val="009C7716"/>
    <w:rsid w:val="009E5FC8"/>
    <w:rsid w:val="009E687A"/>
    <w:rsid w:val="009F236F"/>
    <w:rsid w:val="00A066F1"/>
    <w:rsid w:val="00A141AF"/>
    <w:rsid w:val="00A16D29"/>
    <w:rsid w:val="00A30305"/>
    <w:rsid w:val="00A31D2D"/>
    <w:rsid w:val="00A41736"/>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C2C4F"/>
    <w:rsid w:val="00BD6CCE"/>
    <w:rsid w:val="00C0018F"/>
    <w:rsid w:val="00C110D5"/>
    <w:rsid w:val="00C16A5A"/>
    <w:rsid w:val="00C20466"/>
    <w:rsid w:val="00C214ED"/>
    <w:rsid w:val="00C234E6"/>
    <w:rsid w:val="00C324A8"/>
    <w:rsid w:val="00C54517"/>
    <w:rsid w:val="00C56F70"/>
    <w:rsid w:val="00C57B91"/>
    <w:rsid w:val="00C64CD8"/>
    <w:rsid w:val="00C82695"/>
    <w:rsid w:val="00C97C68"/>
    <w:rsid w:val="00CA1A47"/>
    <w:rsid w:val="00CA3DFC"/>
    <w:rsid w:val="00CB38AB"/>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3341"/>
    <w:rsid w:val="00E976C1"/>
    <w:rsid w:val="00EA12E5"/>
    <w:rsid w:val="00EB55C6"/>
    <w:rsid w:val="00EB58B1"/>
    <w:rsid w:val="00EB7783"/>
    <w:rsid w:val="00EF1932"/>
    <w:rsid w:val="00EF71B6"/>
    <w:rsid w:val="00F02766"/>
    <w:rsid w:val="00F05BD4"/>
    <w:rsid w:val="00F06473"/>
    <w:rsid w:val="00F26137"/>
    <w:rsid w:val="00F6155B"/>
    <w:rsid w:val="00F65C19"/>
    <w:rsid w:val="00FD08E2"/>
    <w:rsid w:val="00FD18DA"/>
    <w:rsid w:val="00FD2546"/>
    <w:rsid w:val="00FD772E"/>
    <w:rsid w:val="00FE0BB0"/>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F32DA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Tablefreq0">
    <w:name w:val="Table freq"/>
    <w:basedOn w:val="Normal"/>
    <w:rsid w:val="001962A2"/>
    <w:pPr>
      <w:tabs>
        <w:tab w:val="clear" w:pos="1134"/>
        <w:tab w:val="clear" w:pos="1871"/>
        <w:tab w:val="clear" w:pos="2268"/>
        <w:tab w:val="left" w:pos="170"/>
        <w:tab w:val="left" w:pos="567"/>
        <w:tab w:val="left" w:pos="737"/>
        <w:tab w:val="left" w:pos="2977"/>
        <w:tab w:val="left" w:pos="3266"/>
      </w:tabs>
      <w:spacing w:before="30" w:after="30"/>
    </w:pPr>
    <w:rPr>
      <w:b/>
      <w:sz w:val="20"/>
    </w:rPr>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R16-WRC19-C-0089!A13-A4!MSW-E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5433-10A0-4F1B-B356-5E65A6272890}">
  <ds:schemaRefs>
    <ds:schemaRef ds:uri="http://schemas.microsoft.com/sharepoint/v3/contenttype/forms"/>
  </ds:schemaRefs>
</ds:datastoreItem>
</file>

<file path=customXml/itemProps2.xml><?xml version="1.0" encoding="utf-8"?>
<ds:datastoreItem xmlns:ds="http://schemas.openxmlformats.org/officeDocument/2006/customXml" ds:itemID="{99932048-8351-42C3-8618-E03A8D44A199}">
  <ds:schemaRefs>
    <ds:schemaRef ds:uri="http://purl.org/dc/elements/1.1/"/>
    <ds:schemaRef ds:uri="996b2e75-67fd-4955-a3b0-5ab9934cb50b"/>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93B32EF0-ED0A-4EB2-9913-C421DF8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1885</Words>
  <Characters>11529</Characters>
  <Application>Microsoft Office Word</Application>
  <DocSecurity>0</DocSecurity>
  <Lines>317</Lines>
  <Paragraphs>169</Paragraphs>
  <ScaleCrop>false</ScaleCrop>
  <HeadingPairs>
    <vt:vector size="2" baseType="variant">
      <vt:variant>
        <vt:lpstr>Title</vt:lpstr>
      </vt:variant>
      <vt:variant>
        <vt:i4>1</vt:i4>
      </vt:variant>
    </vt:vector>
  </HeadingPairs>
  <TitlesOfParts>
    <vt:vector size="1" baseType="lpstr">
      <vt:lpstr>R16-WRC19-C-0089!A13-A4!MSW-E</vt:lpstr>
    </vt:vector>
  </TitlesOfParts>
  <Manager>General Secretariat - Pool</Manager>
  <Company>International Telecommunication Union (ITU)</Company>
  <LinksUpToDate>false</LinksUpToDate>
  <CharactersWithSpaces>13394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R16-WRC19-C-0089!A13-A4!MSW-E</dc:title>
  <dc:subject>World Radiocommunication Conference - 2019</dc:subject>
  <dc:creator>Documents Proposals Manager (DPM)</dc:creator>
  <cp:keywords>DPM_v2019.10.8.1_prod</cp:keywords>
  <dc:description>Uploaded on 2015.07.06</dc:description>
  <cp:lastModifiedBy>English</cp:lastModifiedBy>
  <cp:revision>13</cp:revision>
  <cp:lastPrinted>2019-10-18T13:35:00Z</cp:lastPrinted>
  <dcterms:created xsi:type="dcterms:W3CDTF">2019-10-16T08:43:00Z</dcterms:created>
  <dcterms:modified xsi:type="dcterms:W3CDTF">2019-10-18T13:35:00Z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