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483604" w14:paraId="7057D0F1" w14:textId="77777777" w:rsidTr="00695D38">
        <w:trPr>
          <w:cantSplit/>
        </w:trPr>
        <w:tc>
          <w:tcPr>
            <w:tcW w:w="6911" w:type="dxa"/>
          </w:tcPr>
          <w:p w14:paraId="3FD96932" w14:textId="77777777" w:rsidR="0090121B" w:rsidRPr="00483604" w:rsidRDefault="005D46FB" w:rsidP="00F81B94">
            <w:pPr>
              <w:spacing w:before="400" w:after="48"/>
              <w:rPr>
                <w:rFonts w:ascii="Verdana" w:hAnsi="Verdana"/>
                <w:position w:val="6"/>
              </w:rPr>
            </w:pPr>
            <w:r w:rsidRPr="00483604">
              <w:rPr>
                <w:rFonts w:ascii="Verdana" w:hAnsi="Verdana" w:cs="Times"/>
                <w:b/>
                <w:position w:val="6"/>
                <w:sz w:val="20"/>
              </w:rPr>
              <w:t>Conferencia Mundial de Radiocomunicaciones (CMR-1</w:t>
            </w:r>
            <w:r w:rsidR="00C44E9E" w:rsidRPr="00483604">
              <w:rPr>
                <w:rFonts w:ascii="Verdana" w:hAnsi="Verdana" w:cs="Times"/>
                <w:b/>
                <w:position w:val="6"/>
                <w:sz w:val="20"/>
              </w:rPr>
              <w:t>9</w:t>
            </w:r>
            <w:r w:rsidRPr="00483604">
              <w:rPr>
                <w:rFonts w:ascii="Verdana" w:hAnsi="Verdana" w:cs="Times"/>
                <w:b/>
                <w:position w:val="6"/>
                <w:sz w:val="20"/>
              </w:rPr>
              <w:t>)</w:t>
            </w:r>
            <w:r w:rsidRPr="00483604">
              <w:rPr>
                <w:rFonts w:ascii="Verdana" w:hAnsi="Verdana" w:cs="Times"/>
                <w:b/>
                <w:position w:val="6"/>
                <w:sz w:val="20"/>
              </w:rPr>
              <w:br/>
            </w:r>
            <w:r w:rsidR="006124AD" w:rsidRPr="00483604">
              <w:rPr>
                <w:rFonts w:ascii="Verdana" w:hAnsi="Verdana"/>
                <w:b/>
                <w:bCs/>
                <w:position w:val="6"/>
                <w:sz w:val="17"/>
                <w:szCs w:val="17"/>
              </w:rPr>
              <w:t>Sharm el-Sheikh (Egipto)</w:t>
            </w:r>
            <w:r w:rsidRPr="00483604">
              <w:rPr>
                <w:rFonts w:ascii="Verdana" w:hAnsi="Verdana"/>
                <w:b/>
                <w:bCs/>
                <w:position w:val="6"/>
                <w:sz w:val="17"/>
                <w:szCs w:val="17"/>
              </w:rPr>
              <w:t>, 2</w:t>
            </w:r>
            <w:r w:rsidR="00C44E9E" w:rsidRPr="00483604">
              <w:rPr>
                <w:rFonts w:ascii="Verdana" w:hAnsi="Verdana"/>
                <w:b/>
                <w:bCs/>
                <w:position w:val="6"/>
                <w:sz w:val="17"/>
                <w:szCs w:val="17"/>
              </w:rPr>
              <w:t xml:space="preserve">8 de octubre </w:t>
            </w:r>
            <w:r w:rsidR="00DE1C31" w:rsidRPr="00483604">
              <w:rPr>
                <w:rFonts w:ascii="Verdana" w:hAnsi="Verdana"/>
                <w:b/>
                <w:bCs/>
                <w:position w:val="6"/>
                <w:sz w:val="17"/>
                <w:szCs w:val="17"/>
              </w:rPr>
              <w:t>–</w:t>
            </w:r>
            <w:r w:rsidR="00C44E9E" w:rsidRPr="00483604">
              <w:rPr>
                <w:rFonts w:ascii="Verdana" w:hAnsi="Verdana"/>
                <w:b/>
                <w:bCs/>
                <w:position w:val="6"/>
                <w:sz w:val="17"/>
                <w:szCs w:val="17"/>
              </w:rPr>
              <w:t xml:space="preserve"> </w:t>
            </w:r>
            <w:r w:rsidRPr="00483604">
              <w:rPr>
                <w:rFonts w:ascii="Verdana" w:hAnsi="Verdana"/>
                <w:b/>
                <w:bCs/>
                <w:position w:val="6"/>
                <w:sz w:val="17"/>
                <w:szCs w:val="17"/>
              </w:rPr>
              <w:t>2</w:t>
            </w:r>
            <w:r w:rsidR="00C44E9E" w:rsidRPr="00483604">
              <w:rPr>
                <w:rFonts w:ascii="Verdana" w:hAnsi="Verdana"/>
                <w:b/>
                <w:bCs/>
                <w:position w:val="6"/>
                <w:sz w:val="17"/>
                <w:szCs w:val="17"/>
              </w:rPr>
              <w:t>2</w:t>
            </w:r>
            <w:r w:rsidRPr="00483604">
              <w:rPr>
                <w:rFonts w:ascii="Verdana" w:hAnsi="Verdana"/>
                <w:b/>
                <w:bCs/>
                <w:position w:val="6"/>
                <w:sz w:val="17"/>
                <w:szCs w:val="17"/>
              </w:rPr>
              <w:t xml:space="preserve"> de noviembre de 201</w:t>
            </w:r>
            <w:r w:rsidR="00C44E9E" w:rsidRPr="00483604">
              <w:rPr>
                <w:rFonts w:ascii="Verdana" w:hAnsi="Verdana"/>
                <w:b/>
                <w:bCs/>
                <w:position w:val="6"/>
                <w:sz w:val="17"/>
                <w:szCs w:val="17"/>
              </w:rPr>
              <w:t>9</w:t>
            </w:r>
          </w:p>
        </w:tc>
        <w:tc>
          <w:tcPr>
            <w:tcW w:w="3120" w:type="dxa"/>
          </w:tcPr>
          <w:p w14:paraId="12A573CA" w14:textId="77777777" w:rsidR="0090121B" w:rsidRPr="00483604" w:rsidRDefault="00DA71A3" w:rsidP="00F81B94">
            <w:pPr>
              <w:spacing w:before="0"/>
              <w:jc w:val="right"/>
            </w:pPr>
            <w:r w:rsidRPr="00483604">
              <w:rPr>
                <w:rFonts w:ascii="Verdana" w:hAnsi="Verdana"/>
                <w:b/>
                <w:bCs/>
                <w:szCs w:val="24"/>
                <w:lang w:eastAsia="es-ES_tradnl"/>
              </w:rPr>
              <w:drawing>
                <wp:inline distT="0" distB="0" distL="0" distR="0" wp14:anchorId="1262DD78" wp14:editId="75D70C26">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483604" w14:paraId="781908F1" w14:textId="77777777" w:rsidTr="00695D38">
        <w:trPr>
          <w:cantSplit/>
        </w:trPr>
        <w:tc>
          <w:tcPr>
            <w:tcW w:w="6911" w:type="dxa"/>
            <w:tcBorders>
              <w:bottom w:val="single" w:sz="12" w:space="0" w:color="auto"/>
            </w:tcBorders>
          </w:tcPr>
          <w:p w14:paraId="73F78F1B" w14:textId="77777777" w:rsidR="0090121B" w:rsidRPr="00483604" w:rsidRDefault="0090121B" w:rsidP="00F81B94">
            <w:pPr>
              <w:spacing w:before="0" w:after="48"/>
              <w:rPr>
                <w:b/>
                <w:smallCaps/>
                <w:szCs w:val="24"/>
              </w:rPr>
            </w:pPr>
            <w:bookmarkStart w:id="0" w:name="dhead"/>
          </w:p>
        </w:tc>
        <w:tc>
          <w:tcPr>
            <w:tcW w:w="3120" w:type="dxa"/>
            <w:tcBorders>
              <w:bottom w:val="single" w:sz="12" w:space="0" w:color="auto"/>
            </w:tcBorders>
          </w:tcPr>
          <w:p w14:paraId="7B39EBD3" w14:textId="77777777" w:rsidR="0090121B" w:rsidRPr="00483604" w:rsidRDefault="0090121B" w:rsidP="00F81B94">
            <w:pPr>
              <w:spacing w:before="0"/>
              <w:rPr>
                <w:rFonts w:ascii="Verdana" w:hAnsi="Verdana"/>
                <w:szCs w:val="24"/>
              </w:rPr>
            </w:pPr>
          </w:p>
        </w:tc>
      </w:tr>
      <w:tr w:rsidR="0090121B" w:rsidRPr="00483604" w14:paraId="0AE5F0BA" w14:textId="77777777" w:rsidTr="0090121B">
        <w:trPr>
          <w:cantSplit/>
        </w:trPr>
        <w:tc>
          <w:tcPr>
            <w:tcW w:w="6911" w:type="dxa"/>
            <w:tcBorders>
              <w:top w:val="single" w:sz="12" w:space="0" w:color="auto"/>
            </w:tcBorders>
          </w:tcPr>
          <w:p w14:paraId="7378F92A" w14:textId="77777777" w:rsidR="0090121B" w:rsidRPr="00483604" w:rsidRDefault="0090121B" w:rsidP="00F81B94">
            <w:pPr>
              <w:spacing w:before="0" w:after="48"/>
              <w:rPr>
                <w:rFonts w:ascii="Verdana" w:hAnsi="Verdana"/>
                <w:b/>
                <w:smallCaps/>
                <w:sz w:val="20"/>
              </w:rPr>
            </w:pPr>
          </w:p>
        </w:tc>
        <w:tc>
          <w:tcPr>
            <w:tcW w:w="3120" w:type="dxa"/>
            <w:tcBorders>
              <w:top w:val="single" w:sz="12" w:space="0" w:color="auto"/>
            </w:tcBorders>
          </w:tcPr>
          <w:p w14:paraId="02FBA497" w14:textId="77777777" w:rsidR="0090121B" w:rsidRPr="00483604" w:rsidRDefault="0090121B" w:rsidP="00F81B94">
            <w:pPr>
              <w:spacing w:before="0"/>
              <w:rPr>
                <w:rFonts w:ascii="Verdana" w:hAnsi="Verdana"/>
                <w:sz w:val="20"/>
              </w:rPr>
            </w:pPr>
          </w:p>
        </w:tc>
      </w:tr>
      <w:tr w:rsidR="0090121B" w:rsidRPr="00483604" w14:paraId="1911604C" w14:textId="77777777" w:rsidTr="0090121B">
        <w:trPr>
          <w:cantSplit/>
        </w:trPr>
        <w:tc>
          <w:tcPr>
            <w:tcW w:w="6911" w:type="dxa"/>
          </w:tcPr>
          <w:p w14:paraId="3250C812" w14:textId="77777777" w:rsidR="0090121B" w:rsidRPr="00483604" w:rsidRDefault="001E7D42" w:rsidP="00F81B94">
            <w:pPr>
              <w:pStyle w:val="Committee"/>
              <w:framePr w:hSpace="0" w:wrap="auto" w:hAnchor="text" w:yAlign="inline"/>
              <w:spacing w:line="240" w:lineRule="auto"/>
              <w:rPr>
                <w:sz w:val="18"/>
                <w:szCs w:val="18"/>
                <w:lang w:val="es-ES_tradnl"/>
              </w:rPr>
            </w:pPr>
            <w:r w:rsidRPr="00483604">
              <w:rPr>
                <w:sz w:val="18"/>
                <w:szCs w:val="18"/>
                <w:lang w:val="es-ES_tradnl"/>
              </w:rPr>
              <w:t>SESIÓN PLENARIA</w:t>
            </w:r>
          </w:p>
        </w:tc>
        <w:tc>
          <w:tcPr>
            <w:tcW w:w="3120" w:type="dxa"/>
          </w:tcPr>
          <w:p w14:paraId="6018235C" w14:textId="77777777" w:rsidR="0090121B" w:rsidRPr="00483604" w:rsidRDefault="00AE658F" w:rsidP="00F81B94">
            <w:pPr>
              <w:spacing w:before="0"/>
              <w:rPr>
                <w:rFonts w:ascii="Verdana" w:hAnsi="Verdana"/>
                <w:sz w:val="18"/>
                <w:szCs w:val="18"/>
              </w:rPr>
            </w:pPr>
            <w:r w:rsidRPr="00483604">
              <w:rPr>
                <w:rFonts w:ascii="Verdana" w:hAnsi="Verdana"/>
                <w:b/>
                <w:sz w:val="18"/>
                <w:szCs w:val="18"/>
              </w:rPr>
              <w:t>Addéndum 1 al</w:t>
            </w:r>
            <w:r w:rsidRPr="00483604">
              <w:rPr>
                <w:rFonts w:ascii="Verdana" w:hAnsi="Verdana"/>
                <w:b/>
                <w:sz w:val="18"/>
                <w:szCs w:val="18"/>
              </w:rPr>
              <w:br/>
              <w:t>Documento 89(Add.21)</w:t>
            </w:r>
            <w:r w:rsidR="0090121B" w:rsidRPr="00483604">
              <w:rPr>
                <w:rFonts w:ascii="Verdana" w:hAnsi="Verdana"/>
                <w:b/>
                <w:sz w:val="18"/>
                <w:szCs w:val="18"/>
              </w:rPr>
              <w:t>-</w:t>
            </w:r>
            <w:r w:rsidRPr="00483604">
              <w:rPr>
                <w:rFonts w:ascii="Verdana" w:hAnsi="Verdana"/>
                <w:b/>
                <w:sz w:val="18"/>
                <w:szCs w:val="18"/>
              </w:rPr>
              <w:t>S</w:t>
            </w:r>
          </w:p>
        </w:tc>
      </w:tr>
      <w:bookmarkEnd w:id="0"/>
      <w:tr w:rsidR="000A5B9A" w:rsidRPr="00483604" w14:paraId="7D9D5A48" w14:textId="77777777" w:rsidTr="0090121B">
        <w:trPr>
          <w:cantSplit/>
        </w:trPr>
        <w:tc>
          <w:tcPr>
            <w:tcW w:w="6911" w:type="dxa"/>
          </w:tcPr>
          <w:p w14:paraId="4AA7F390" w14:textId="77777777" w:rsidR="000A5B9A" w:rsidRPr="00483604" w:rsidRDefault="000A5B9A" w:rsidP="00F81B94">
            <w:pPr>
              <w:spacing w:before="0" w:after="48"/>
              <w:rPr>
                <w:rFonts w:ascii="Verdana" w:hAnsi="Verdana"/>
                <w:b/>
                <w:smallCaps/>
                <w:sz w:val="18"/>
                <w:szCs w:val="18"/>
              </w:rPr>
            </w:pPr>
          </w:p>
        </w:tc>
        <w:tc>
          <w:tcPr>
            <w:tcW w:w="3120" w:type="dxa"/>
          </w:tcPr>
          <w:p w14:paraId="2837BEBE" w14:textId="77777777" w:rsidR="000A5B9A" w:rsidRPr="00483604" w:rsidRDefault="000A5B9A" w:rsidP="00F81B94">
            <w:pPr>
              <w:spacing w:before="0"/>
              <w:rPr>
                <w:rFonts w:ascii="Verdana" w:hAnsi="Verdana"/>
                <w:b/>
                <w:sz w:val="18"/>
                <w:szCs w:val="18"/>
              </w:rPr>
            </w:pPr>
            <w:r w:rsidRPr="00483604">
              <w:rPr>
                <w:rFonts w:ascii="Verdana" w:hAnsi="Verdana"/>
                <w:b/>
                <w:sz w:val="18"/>
                <w:szCs w:val="18"/>
              </w:rPr>
              <w:t>7 de octubre de 2019</w:t>
            </w:r>
          </w:p>
        </w:tc>
      </w:tr>
      <w:tr w:rsidR="000A5B9A" w:rsidRPr="00483604" w14:paraId="108073A5" w14:textId="77777777" w:rsidTr="0090121B">
        <w:trPr>
          <w:cantSplit/>
        </w:trPr>
        <w:tc>
          <w:tcPr>
            <w:tcW w:w="6911" w:type="dxa"/>
          </w:tcPr>
          <w:p w14:paraId="189D8581" w14:textId="77777777" w:rsidR="000A5B9A" w:rsidRPr="00483604" w:rsidRDefault="000A5B9A" w:rsidP="00F81B94">
            <w:pPr>
              <w:spacing w:before="0" w:after="48"/>
              <w:rPr>
                <w:rFonts w:ascii="Verdana" w:hAnsi="Verdana"/>
                <w:b/>
                <w:smallCaps/>
                <w:sz w:val="18"/>
                <w:szCs w:val="18"/>
              </w:rPr>
            </w:pPr>
          </w:p>
        </w:tc>
        <w:tc>
          <w:tcPr>
            <w:tcW w:w="3120" w:type="dxa"/>
          </w:tcPr>
          <w:p w14:paraId="6E175763" w14:textId="77777777" w:rsidR="000A5B9A" w:rsidRPr="00483604" w:rsidRDefault="000A5B9A" w:rsidP="00F81B94">
            <w:pPr>
              <w:spacing w:before="0"/>
              <w:rPr>
                <w:rFonts w:ascii="Verdana" w:hAnsi="Verdana"/>
                <w:b/>
                <w:sz w:val="18"/>
                <w:szCs w:val="18"/>
              </w:rPr>
            </w:pPr>
            <w:r w:rsidRPr="00483604">
              <w:rPr>
                <w:rFonts w:ascii="Verdana" w:hAnsi="Verdana"/>
                <w:b/>
                <w:sz w:val="18"/>
                <w:szCs w:val="18"/>
              </w:rPr>
              <w:t>Original: inglés</w:t>
            </w:r>
          </w:p>
        </w:tc>
      </w:tr>
      <w:tr w:rsidR="000A5B9A" w:rsidRPr="00483604" w14:paraId="1B62CD08" w14:textId="77777777" w:rsidTr="00695D38">
        <w:trPr>
          <w:cantSplit/>
        </w:trPr>
        <w:tc>
          <w:tcPr>
            <w:tcW w:w="10031" w:type="dxa"/>
            <w:gridSpan w:val="2"/>
          </w:tcPr>
          <w:p w14:paraId="2AE12C07" w14:textId="77777777" w:rsidR="000A5B9A" w:rsidRPr="00483604" w:rsidRDefault="000A5B9A" w:rsidP="00F81B94">
            <w:pPr>
              <w:spacing w:before="0"/>
              <w:rPr>
                <w:rFonts w:ascii="Verdana" w:hAnsi="Verdana"/>
                <w:b/>
                <w:sz w:val="18"/>
                <w:szCs w:val="22"/>
              </w:rPr>
            </w:pPr>
          </w:p>
        </w:tc>
      </w:tr>
      <w:tr w:rsidR="000A5B9A" w:rsidRPr="00483604" w14:paraId="6454C2FA" w14:textId="77777777" w:rsidTr="00695D38">
        <w:trPr>
          <w:cantSplit/>
        </w:trPr>
        <w:tc>
          <w:tcPr>
            <w:tcW w:w="10031" w:type="dxa"/>
            <w:gridSpan w:val="2"/>
          </w:tcPr>
          <w:p w14:paraId="78711D6E" w14:textId="77777777" w:rsidR="008B5D14" w:rsidRPr="00483604" w:rsidRDefault="000A5B9A" w:rsidP="00F81B94">
            <w:pPr>
              <w:pStyle w:val="Source"/>
            </w:pPr>
            <w:bookmarkStart w:id="1" w:name="dsource" w:colFirst="0" w:colLast="0"/>
            <w:r w:rsidRPr="00483604">
              <w:t>Angola (República de)/Botswana (República de)/Eswatini (Reino de)/Lesotho (Reino de)/Madagascar (República de)/Malawi/Mauricio (República de)/Mozambique (República de)/Namibia (República de)/República Democrática del Congo/Seychelles (República de)/Sudafricana (República)/Tanzanía (República Unida de)/Zambia (República de)/Zimbabwe (República de)</w:t>
            </w:r>
          </w:p>
          <w:p w14:paraId="38606022" w14:textId="7B3E1DE1" w:rsidR="000A5B9A" w:rsidRPr="00483604" w:rsidRDefault="008B5D14" w:rsidP="00F81B94">
            <w:pPr>
              <w:pStyle w:val="Source"/>
              <w:spacing w:before="120"/>
            </w:pPr>
            <w:r w:rsidRPr="00483604">
              <w:rPr>
                <w:b w:val="0"/>
                <w:szCs w:val="22"/>
              </w:rPr>
              <w:t>(</w:t>
            </w:r>
            <w:r w:rsidR="001968AC" w:rsidRPr="00483604">
              <w:rPr>
                <w:b w:val="0"/>
                <w:szCs w:val="22"/>
              </w:rPr>
              <w:t>Países de la Comunidad para el Desarrollo del África Meridional</w:t>
            </w:r>
            <w:r w:rsidRPr="00483604">
              <w:rPr>
                <w:b w:val="0"/>
                <w:szCs w:val="22"/>
              </w:rPr>
              <w:t xml:space="preserve"> (SADC))</w:t>
            </w:r>
          </w:p>
        </w:tc>
      </w:tr>
      <w:tr w:rsidR="000A5B9A" w:rsidRPr="00483604" w14:paraId="1154CA8C" w14:textId="77777777" w:rsidTr="00695D38">
        <w:trPr>
          <w:cantSplit/>
        </w:trPr>
        <w:tc>
          <w:tcPr>
            <w:tcW w:w="10031" w:type="dxa"/>
            <w:gridSpan w:val="2"/>
          </w:tcPr>
          <w:p w14:paraId="22C8EDBA" w14:textId="0EF89D07" w:rsidR="000A5B9A" w:rsidRPr="00483604" w:rsidRDefault="000A5B9A" w:rsidP="00F81B94">
            <w:pPr>
              <w:pStyle w:val="Title1"/>
            </w:pPr>
            <w:bookmarkStart w:id="2" w:name="dtitle1" w:colFirst="0" w:colLast="0"/>
            <w:bookmarkEnd w:id="1"/>
            <w:r w:rsidRPr="00483604">
              <w:t>PROP</w:t>
            </w:r>
            <w:r w:rsidR="008B5D14" w:rsidRPr="00483604">
              <w:t>uestas para los trabajos de la conferencia</w:t>
            </w:r>
          </w:p>
        </w:tc>
      </w:tr>
      <w:tr w:rsidR="000A5B9A" w:rsidRPr="00483604" w14:paraId="5F3AD7CB" w14:textId="77777777" w:rsidTr="00695D38">
        <w:trPr>
          <w:cantSplit/>
        </w:trPr>
        <w:tc>
          <w:tcPr>
            <w:tcW w:w="10031" w:type="dxa"/>
            <w:gridSpan w:val="2"/>
          </w:tcPr>
          <w:p w14:paraId="7CEB0564" w14:textId="77777777" w:rsidR="000A5B9A" w:rsidRPr="00483604" w:rsidRDefault="000A5B9A" w:rsidP="00F81B94">
            <w:pPr>
              <w:pStyle w:val="Title2"/>
            </w:pPr>
            <w:bookmarkStart w:id="3" w:name="dtitle2" w:colFirst="0" w:colLast="0"/>
            <w:bookmarkEnd w:id="2"/>
          </w:p>
        </w:tc>
      </w:tr>
      <w:tr w:rsidR="000A5B9A" w:rsidRPr="00483604" w14:paraId="08E3FFAE" w14:textId="77777777" w:rsidTr="00695D38">
        <w:trPr>
          <w:cantSplit/>
        </w:trPr>
        <w:tc>
          <w:tcPr>
            <w:tcW w:w="10031" w:type="dxa"/>
            <w:gridSpan w:val="2"/>
          </w:tcPr>
          <w:p w14:paraId="6F757A5C" w14:textId="77777777" w:rsidR="000A5B9A" w:rsidRPr="00483604" w:rsidRDefault="000A5B9A" w:rsidP="00F81B94">
            <w:pPr>
              <w:pStyle w:val="Agendaitem"/>
            </w:pPr>
            <w:bookmarkStart w:id="4" w:name="dtitle3" w:colFirst="0" w:colLast="0"/>
            <w:bookmarkEnd w:id="3"/>
            <w:r w:rsidRPr="00483604">
              <w:t>Punto 9.1(9.1.1) del orden del día</w:t>
            </w:r>
          </w:p>
        </w:tc>
      </w:tr>
    </w:tbl>
    <w:bookmarkEnd w:id="4"/>
    <w:p w14:paraId="2DD46B30" w14:textId="77777777" w:rsidR="00695D38" w:rsidRPr="00483604" w:rsidRDefault="00695D38" w:rsidP="00F81B94">
      <w:r w:rsidRPr="00483604">
        <w:t>9</w:t>
      </w:r>
      <w:r w:rsidRPr="00483604">
        <w:tab/>
        <w:t>examinar y aprobar el Informe del Director de la Oficina de Radiocomunicaciones, de conformidad con el Artículo 7 del Convenio:</w:t>
      </w:r>
    </w:p>
    <w:p w14:paraId="4920D406" w14:textId="77777777" w:rsidR="00695D38" w:rsidRPr="00483604" w:rsidRDefault="00695D38" w:rsidP="00F81B94">
      <w:r w:rsidRPr="00483604">
        <w:t>9.1</w:t>
      </w:r>
      <w:r w:rsidRPr="00483604">
        <w:tab/>
        <w:t>sobre las actividades del Sector de Radiocomunicaciones desde la CMR</w:t>
      </w:r>
      <w:r w:rsidRPr="00483604">
        <w:noBreakHyphen/>
        <w:t>15;</w:t>
      </w:r>
    </w:p>
    <w:p w14:paraId="0B72BDE1" w14:textId="70562C85" w:rsidR="00695D38" w:rsidRPr="00483604" w:rsidRDefault="00695D38" w:rsidP="00F81B94">
      <w:r w:rsidRPr="00483604">
        <w:rPr>
          <w:rFonts w:cstheme="majorBidi"/>
          <w:color w:val="000000"/>
          <w:szCs w:val="24"/>
          <w:lang w:eastAsia="zh-CN"/>
        </w:rPr>
        <w:t>9.1 (</w:t>
      </w:r>
      <w:r w:rsidRPr="00483604">
        <w:rPr>
          <w:lang w:eastAsia="zh-CN"/>
        </w:rPr>
        <w:t>9.1.1)</w:t>
      </w:r>
      <w:r w:rsidRPr="00483604">
        <w:tab/>
      </w:r>
      <w:hyperlink w:anchor="RES_212" w:history="1">
        <w:r w:rsidRPr="00483604">
          <w:t xml:space="preserve">Resolución </w:t>
        </w:r>
        <w:r w:rsidRPr="00483604">
          <w:rPr>
            <w:b/>
            <w:bCs/>
          </w:rPr>
          <w:t>212 (Rev.CMR-15)</w:t>
        </w:r>
      </w:hyperlink>
      <w:r w:rsidRPr="00483604">
        <w:t xml:space="preserve"> – Introducción de las telecomunicaciones móviles internacionales (IMT)</w:t>
      </w:r>
      <w:r w:rsidR="0072192D" w:rsidRPr="00483604">
        <w:t xml:space="preserve"> en las bandas de frecuencias 1 885-2 025 MHz y 2 110-2 200 </w:t>
      </w:r>
      <w:r w:rsidRPr="00483604">
        <w:t>MHz</w:t>
      </w:r>
    </w:p>
    <w:p w14:paraId="3FD3093F" w14:textId="7458CCC5" w:rsidR="008B5D14" w:rsidRPr="00483604" w:rsidRDefault="008B5D14" w:rsidP="00F81B94">
      <w:pPr>
        <w:pStyle w:val="Headingb"/>
      </w:pPr>
      <w:r w:rsidRPr="00483604">
        <w:t>Introducción</w:t>
      </w:r>
    </w:p>
    <w:p w14:paraId="1E169A85" w14:textId="11DD2A52" w:rsidR="008B5D14" w:rsidRPr="00483604" w:rsidRDefault="001968AC" w:rsidP="00F81B94">
      <w:r w:rsidRPr="00483604">
        <w:t xml:space="preserve">El UIT-R ha estado realizando estudios técnicos y </w:t>
      </w:r>
      <w:r w:rsidR="008B4117" w:rsidRPr="00483604">
        <w:t>operativos</w:t>
      </w:r>
      <w:r w:rsidRPr="00483604">
        <w:t xml:space="preserve"> </w:t>
      </w:r>
      <w:r w:rsidR="008B4117" w:rsidRPr="00483604">
        <w:t>con miras a la introducción</w:t>
      </w:r>
      <w:r w:rsidRPr="00483604">
        <w:t xml:space="preserve"> de las </w:t>
      </w:r>
      <w:r w:rsidR="008B4117" w:rsidRPr="00483604">
        <w:t>telecomunicaciones móviles internacionales</w:t>
      </w:r>
      <w:r w:rsidRPr="00483604">
        <w:t xml:space="preserve"> (IMT)</w:t>
      </w:r>
      <w:r w:rsidR="0082373B" w:rsidRPr="00483604">
        <w:t xml:space="preserve"> en las bandas de frecuencias 1 </w:t>
      </w:r>
      <w:r w:rsidRPr="00483604">
        <w:t>980</w:t>
      </w:r>
      <w:r w:rsidR="00765810" w:rsidRPr="00483604">
        <w:t>-</w:t>
      </w:r>
      <w:r w:rsidR="0082373B" w:rsidRPr="00483604">
        <w:t>2 010 MHz y 2 </w:t>
      </w:r>
      <w:r w:rsidRPr="00483604">
        <w:t>170</w:t>
      </w:r>
      <w:r w:rsidR="008B4117" w:rsidRPr="00483604">
        <w:t>-</w:t>
      </w:r>
      <w:r w:rsidR="0082373B" w:rsidRPr="00483604">
        <w:t>2 200 </w:t>
      </w:r>
      <w:r w:rsidRPr="00483604">
        <w:t xml:space="preserve">MHz. </w:t>
      </w:r>
      <w:r w:rsidR="008B4117" w:rsidRPr="00483604">
        <w:t>En est</w:t>
      </w:r>
      <w:r w:rsidRPr="00483604">
        <w:t>os estudios</w:t>
      </w:r>
      <w:r w:rsidR="008B4117" w:rsidRPr="00483604">
        <w:t xml:space="preserve"> se ha abordado el tema</w:t>
      </w:r>
      <w:r w:rsidRPr="00483604">
        <w:t xml:space="preserve"> de la coexistencia y </w:t>
      </w:r>
      <w:r w:rsidR="008B4117" w:rsidRPr="00483604">
        <w:t xml:space="preserve">la </w:t>
      </w:r>
      <w:r w:rsidRPr="00483604">
        <w:t xml:space="preserve">compatibilidad entre los sistemas </w:t>
      </w:r>
      <w:r w:rsidR="001563A4" w:rsidRPr="00483604">
        <w:t xml:space="preserve">de las </w:t>
      </w:r>
      <w:r w:rsidRPr="00483604">
        <w:t>IMT terrenales del servicio móvil (</w:t>
      </w:r>
      <w:r w:rsidR="008B4117" w:rsidRPr="00483604">
        <w:t>S</w:t>
      </w:r>
      <w:r w:rsidRPr="00483604">
        <w:t>M) y los sistemas</w:t>
      </w:r>
      <w:r w:rsidR="001563A4" w:rsidRPr="00483604">
        <w:t xml:space="preserve"> de las</w:t>
      </w:r>
      <w:r w:rsidRPr="00483604">
        <w:t xml:space="preserve"> IMT </w:t>
      </w:r>
      <w:r w:rsidR="008B4117" w:rsidRPr="00483604">
        <w:t>de</w:t>
      </w:r>
      <w:r w:rsidRPr="00483604">
        <w:t xml:space="preserve"> satélite del servicio móvil por satélite (SMS) en diferentes países.</w:t>
      </w:r>
    </w:p>
    <w:p w14:paraId="6432919E" w14:textId="1A545C3D" w:rsidR="008B5D14" w:rsidRPr="00483604" w:rsidRDefault="0082373B" w:rsidP="00F81B94">
      <w:r w:rsidRPr="00483604">
        <w:t>Las bandas de frecuencias 1 </w:t>
      </w:r>
      <w:r w:rsidR="001968AC" w:rsidRPr="00483604">
        <w:t>980</w:t>
      </w:r>
      <w:r w:rsidR="001563A4" w:rsidRPr="00483604">
        <w:t>-</w:t>
      </w:r>
      <w:r w:rsidRPr="00483604">
        <w:t>2 010 MHz y 2 </w:t>
      </w:r>
      <w:r w:rsidR="001968AC" w:rsidRPr="00483604">
        <w:t>170</w:t>
      </w:r>
      <w:r w:rsidR="008B4117" w:rsidRPr="00483604">
        <w:t>-</w:t>
      </w:r>
      <w:r w:rsidRPr="00483604">
        <w:t>2 200</w:t>
      </w:r>
      <w:r w:rsidR="001968AC" w:rsidRPr="00483604">
        <w:t xml:space="preserve">MHz están atribuidas al servicio fijo (SF), al servicio móvil (SM) y al servicio móvil por satélite (SMS) </w:t>
      </w:r>
      <w:r w:rsidR="008B4117" w:rsidRPr="00483604">
        <w:t xml:space="preserve">a título primario con igualdad de derechos </w:t>
      </w:r>
      <w:r w:rsidR="001968AC" w:rsidRPr="00483604">
        <w:t>en el Reglamento de Radiocomunicaciones (RR).</w:t>
      </w:r>
    </w:p>
    <w:p w14:paraId="0309482C" w14:textId="6B93A9D5" w:rsidR="008B5D14" w:rsidRPr="00483604" w:rsidRDefault="001968AC" w:rsidP="00F81B94">
      <w:r w:rsidRPr="00483604">
        <w:t xml:space="preserve">Los países de la </w:t>
      </w:r>
      <w:r w:rsidR="008B4117" w:rsidRPr="00483604">
        <w:t xml:space="preserve">Comunidad para el Desarrollo del África Meridional </w:t>
      </w:r>
      <w:r w:rsidRPr="00483604">
        <w:t xml:space="preserve">(SADC) tienen previsto </w:t>
      </w:r>
      <w:r w:rsidR="001563A4" w:rsidRPr="00483604">
        <w:t>introducir</w:t>
      </w:r>
      <w:r w:rsidRPr="00483604">
        <w:t xml:space="preserve"> tanto el </w:t>
      </w:r>
      <w:r w:rsidR="008B4117" w:rsidRPr="00483604">
        <w:t>SM</w:t>
      </w:r>
      <w:r w:rsidRPr="00483604">
        <w:t xml:space="preserve"> como el SMS en las bandas de frecuencias 1 980-2 010 MHz (para el SMS</w:t>
      </w:r>
      <w:r w:rsidR="008B4117" w:rsidRPr="00483604">
        <w:t>,</w:t>
      </w:r>
      <w:r w:rsidRPr="00483604">
        <w:t xml:space="preserve"> en </w:t>
      </w:r>
      <w:r w:rsidR="008B4117" w:rsidRPr="00483604">
        <w:t>el sentido</w:t>
      </w:r>
      <w:r w:rsidR="0082373B" w:rsidRPr="00483604">
        <w:t xml:space="preserve"> Tierra-espacio) y 2 170-2 200 </w:t>
      </w:r>
      <w:r w:rsidRPr="00483604">
        <w:t>MHz (para el SMS</w:t>
      </w:r>
      <w:r w:rsidR="008B4117" w:rsidRPr="00483604">
        <w:t>,</w:t>
      </w:r>
      <w:r w:rsidRPr="00483604">
        <w:t xml:space="preserve"> en </w:t>
      </w:r>
      <w:r w:rsidR="008B4117" w:rsidRPr="00483604">
        <w:t>el sentido</w:t>
      </w:r>
      <w:r w:rsidRPr="00483604">
        <w:t xml:space="preserve"> espacio-Tierra).</w:t>
      </w:r>
    </w:p>
    <w:p w14:paraId="1622776F" w14:textId="650C83D6" w:rsidR="008B5D14" w:rsidRPr="00483604" w:rsidRDefault="008B4117" w:rsidP="00F81B94">
      <w:r w:rsidRPr="00483604">
        <w:t>L</w:t>
      </w:r>
      <w:r w:rsidR="001968AC" w:rsidRPr="00483604">
        <w:t xml:space="preserve">os países de la SADC </w:t>
      </w:r>
      <w:r w:rsidR="001563A4" w:rsidRPr="00483604">
        <w:t>desean</w:t>
      </w:r>
      <w:r w:rsidR="001968AC" w:rsidRPr="00483604">
        <w:t xml:space="preserve"> </w:t>
      </w:r>
      <w:r w:rsidRPr="00483604">
        <w:t xml:space="preserve">asimismo </w:t>
      </w:r>
      <w:r w:rsidR="001563A4" w:rsidRPr="00483604">
        <w:t xml:space="preserve">señalar </w:t>
      </w:r>
      <w:r w:rsidR="001968AC" w:rsidRPr="00483604">
        <w:t xml:space="preserve">que los países de la CEPT han dado prioridad al SMS </w:t>
      </w:r>
      <w:r w:rsidR="001563A4" w:rsidRPr="00483604">
        <w:t xml:space="preserve">con </w:t>
      </w:r>
      <w:r w:rsidRPr="00483604">
        <w:t>respecto</w:t>
      </w:r>
      <w:r w:rsidR="001968AC" w:rsidRPr="00483604">
        <w:t xml:space="preserve"> </w:t>
      </w:r>
      <w:r w:rsidR="001563A4" w:rsidRPr="00483604">
        <w:t>a</w:t>
      </w:r>
      <w:r w:rsidR="001968AC" w:rsidRPr="00483604">
        <w:t>l SM en la</w:t>
      </w:r>
      <w:r w:rsidR="001563A4" w:rsidRPr="00483604">
        <w:t>s</w:t>
      </w:r>
      <w:r w:rsidR="001968AC" w:rsidRPr="00483604">
        <w:t xml:space="preserve"> banda</w:t>
      </w:r>
      <w:r w:rsidR="001563A4" w:rsidRPr="00483604">
        <w:t>s</w:t>
      </w:r>
      <w:r w:rsidR="0082373B" w:rsidRPr="00483604">
        <w:t xml:space="preserve"> de frecuencias 1 980-2 010 MHz y 2 170-2 200 </w:t>
      </w:r>
      <w:r w:rsidR="001968AC" w:rsidRPr="00483604">
        <w:t>MHz (véanse las Decisiones ECC/DEC/(06)09</w:t>
      </w:r>
      <w:r w:rsidRPr="00483604">
        <w:t xml:space="preserve"> y</w:t>
      </w:r>
      <w:r w:rsidR="001968AC" w:rsidRPr="00483604">
        <w:t xml:space="preserve"> ECC/DEC/(06)10, </w:t>
      </w:r>
      <w:r w:rsidR="001563A4" w:rsidRPr="00483604">
        <w:t>así como</w:t>
      </w:r>
      <w:r w:rsidR="001968AC" w:rsidRPr="00483604">
        <w:t xml:space="preserve"> la Decisión 2007/98/CE de la Comisión Europea).</w:t>
      </w:r>
    </w:p>
    <w:p w14:paraId="434CA0B0" w14:textId="60564BEC" w:rsidR="008B5D14" w:rsidRPr="00483604" w:rsidRDefault="001968AC" w:rsidP="00F81B94">
      <w:r w:rsidRPr="00483604">
        <w:lastRenderedPageBreak/>
        <w:t>Los países de la SADC siguen siendo conscientes de que</w:t>
      </w:r>
      <w:r w:rsidR="001563A4" w:rsidRPr="00483604">
        <w:t xml:space="preserve"> la cuestión de</w:t>
      </w:r>
      <w:r w:rsidRPr="00483604">
        <w:t xml:space="preserve"> la coexistencia y la compatibilidad entre el SMS y </w:t>
      </w:r>
      <w:r w:rsidR="008A1121" w:rsidRPr="00483604">
        <w:t>el SM</w:t>
      </w:r>
      <w:r w:rsidRPr="00483604">
        <w:t xml:space="preserve"> no se limita necesariamente a </w:t>
      </w:r>
      <w:r w:rsidR="004F0BE3" w:rsidRPr="00483604">
        <w:t xml:space="preserve">los </w:t>
      </w:r>
      <w:r w:rsidRPr="00483604">
        <w:t xml:space="preserve">países adyacentes y, </w:t>
      </w:r>
      <w:r w:rsidR="001563A4" w:rsidRPr="00483604">
        <w:t>en consecuencia, abogan por la adopción de</w:t>
      </w:r>
      <w:r w:rsidRPr="00483604">
        <w:t xml:space="preserve"> medidas a </w:t>
      </w:r>
      <w:r w:rsidR="008A1121" w:rsidRPr="00483604">
        <w:t>escala</w:t>
      </w:r>
      <w:r w:rsidRPr="00483604">
        <w:t xml:space="preserve"> mundial o regional para garantizar </w:t>
      </w:r>
      <w:r w:rsidR="008A1121" w:rsidRPr="00483604">
        <w:t>la compatibilidad operativa</w:t>
      </w:r>
      <w:r w:rsidRPr="00483604">
        <w:t xml:space="preserve"> del SMS </w:t>
      </w:r>
      <w:r w:rsidR="008A1121" w:rsidRPr="00483604">
        <w:t>y el SM.</w:t>
      </w:r>
    </w:p>
    <w:p w14:paraId="6DBD55BA" w14:textId="290A0DC3" w:rsidR="008B5D14" w:rsidRPr="00483604" w:rsidRDefault="001968AC" w:rsidP="00F81B94">
      <w:r w:rsidRPr="00483604">
        <w:t xml:space="preserve">En los estudios del UIT-R se examinaron cuatro hipótesis de interferencia, </w:t>
      </w:r>
      <w:r w:rsidR="008A1121" w:rsidRPr="00483604">
        <w:t>denominadas</w:t>
      </w:r>
      <w:r w:rsidRPr="00483604">
        <w:t xml:space="preserve"> A1, A2, B1 y B2, </w:t>
      </w:r>
      <w:r w:rsidR="008A1121" w:rsidRPr="00483604">
        <w:t xml:space="preserve">en cuyo marco se determinaron </w:t>
      </w:r>
      <w:r w:rsidRPr="00483604">
        <w:t>algunas cuestiones</w:t>
      </w:r>
      <w:r w:rsidR="008A1121" w:rsidRPr="00483604">
        <w:t xml:space="preserve"> fundamentales, </w:t>
      </w:r>
      <w:r w:rsidR="001563A4" w:rsidRPr="00483604">
        <w:t>según</w:t>
      </w:r>
      <w:r w:rsidRPr="00483604">
        <w:t xml:space="preserve"> se indica en el Informe de la RPC (</w:t>
      </w:r>
      <w:r w:rsidR="008A1121" w:rsidRPr="00483604">
        <w:t>véase el D</w:t>
      </w:r>
      <w:r w:rsidRPr="00483604">
        <w:t xml:space="preserve">ocumento </w:t>
      </w:r>
      <w:hyperlink r:id="rId13" w:history="1">
        <w:r w:rsidR="008B5D14" w:rsidRPr="00483604">
          <w:rPr>
            <w:rStyle w:val="Hyperlink"/>
          </w:rPr>
          <w:t>CPM19-2/226</w:t>
        </w:r>
      </w:hyperlink>
      <w:r w:rsidR="008A1121" w:rsidRPr="00483604">
        <w:t>).</w:t>
      </w:r>
    </w:p>
    <w:p w14:paraId="138EBFF4" w14:textId="11251C56" w:rsidR="008B5D14" w:rsidRPr="00483604" w:rsidRDefault="001968AC" w:rsidP="00F81B94">
      <w:r w:rsidRPr="00483604">
        <w:t>En el caso de la hipótesis B1 (</w:t>
      </w:r>
      <w:r w:rsidR="008A1121" w:rsidRPr="00483604">
        <w:t xml:space="preserve">véase la </w:t>
      </w:r>
      <w:r w:rsidRPr="00483604">
        <w:t xml:space="preserve">sección </w:t>
      </w:r>
      <w:r w:rsidR="008A1121" w:rsidRPr="00483604">
        <w:t xml:space="preserve">2/9.1.1/3.3 </w:t>
      </w:r>
      <w:r w:rsidRPr="00483604">
        <w:t>del Informe de la RPC),</w:t>
      </w:r>
      <w:r w:rsidR="00590A81" w:rsidRPr="00483604">
        <w:t xml:space="preserve"> </w:t>
      </w:r>
      <w:r w:rsidRPr="00483604">
        <w:t>la interferencia</w:t>
      </w:r>
      <w:r w:rsidR="00590A81" w:rsidRPr="00483604">
        <w:t xml:space="preserve"> que las</w:t>
      </w:r>
      <w:r w:rsidRPr="00483604">
        <w:t xml:space="preserve"> E</w:t>
      </w:r>
      <w:r w:rsidR="00590A81" w:rsidRPr="00483604">
        <w:t>T</w:t>
      </w:r>
      <w:r w:rsidRPr="00483604">
        <w:t xml:space="preserve">M </w:t>
      </w:r>
      <w:r w:rsidR="00590A81" w:rsidRPr="00483604">
        <w:t>pueden causar a</w:t>
      </w:r>
      <w:r w:rsidRPr="00483604">
        <w:t xml:space="preserve"> las estaciones IMT</w:t>
      </w:r>
      <w:r w:rsidR="001563A4" w:rsidRPr="00483604">
        <w:t xml:space="preserve"> puede abordarse mediante la aplicación de</w:t>
      </w:r>
      <w:r w:rsidR="00590A81" w:rsidRPr="00483604">
        <w:t xml:space="preserve"> las disposiciones</w:t>
      </w:r>
      <w:r w:rsidR="001563A4" w:rsidRPr="00483604">
        <w:t xml:space="preserve"> vigentes </w:t>
      </w:r>
      <w:r w:rsidRPr="00483604">
        <w:t xml:space="preserve">sobre coordinación transfronteriza del </w:t>
      </w:r>
      <w:r w:rsidR="00590A81" w:rsidRPr="00483604">
        <w:t xml:space="preserve">Artículo </w:t>
      </w:r>
      <w:r w:rsidRPr="00483604">
        <w:rPr>
          <w:b/>
          <w:bCs/>
        </w:rPr>
        <w:t>9</w:t>
      </w:r>
      <w:r w:rsidRPr="00483604">
        <w:t xml:space="preserve"> del RR, </w:t>
      </w:r>
      <w:r w:rsidR="00590A81" w:rsidRPr="00483604">
        <w:t>no obstante,</w:t>
      </w:r>
      <w:r w:rsidRPr="00483604">
        <w:t xml:space="preserve"> </w:t>
      </w:r>
      <w:r w:rsidR="001563A4" w:rsidRPr="00483604">
        <w:t xml:space="preserve">se </w:t>
      </w:r>
      <w:r w:rsidR="00590A81" w:rsidRPr="00483604">
        <w:t xml:space="preserve">requiere </w:t>
      </w:r>
      <w:r w:rsidR="001563A4" w:rsidRPr="00483604">
        <w:t xml:space="preserve">la adición de parámetros de modulación digital </w:t>
      </w:r>
      <w:r w:rsidRPr="00483604">
        <w:t xml:space="preserve">al Apéndice </w:t>
      </w:r>
      <w:r w:rsidRPr="00483604">
        <w:rPr>
          <w:b/>
          <w:bCs/>
        </w:rPr>
        <w:t>7</w:t>
      </w:r>
      <w:r w:rsidRPr="00483604">
        <w:t xml:space="preserve"> (Cuadro 7a) </w:t>
      </w:r>
      <w:r w:rsidR="008903BD" w:rsidRPr="00483604">
        <w:t>del RR</w:t>
      </w:r>
      <w:r w:rsidR="004F0BE3" w:rsidRPr="00483604">
        <w:t>,</w:t>
      </w:r>
      <w:r w:rsidR="008903BD" w:rsidRPr="00483604">
        <w:t xml:space="preserve"> </w:t>
      </w:r>
      <w:r w:rsidRPr="00483604">
        <w:t xml:space="preserve">que permitan determinar las distancias de coordinación </w:t>
      </w:r>
      <w:r w:rsidR="00590A81" w:rsidRPr="00483604">
        <w:t>de</w:t>
      </w:r>
      <w:r w:rsidRPr="00483604">
        <w:t xml:space="preserve"> las </w:t>
      </w:r>
      <w:r w:rsidR="001563A4" w:rsidRPr="00483604">
        <w:t xml:space="preserve">correspondientes </w:t>
      </w:r>
      <w:r w:rsidRPr="00483604">
        <w:t>estaciones terrenas transmisoras (</w:t>
      </w:r>
      <w:r w:rsidR="00590A81" w:rsidRPr="00483604">
        <w:t xml:space="preserve">actualmente, </w:t>
      </w:r>
      <w:r w:rsidRPr="00483604">
        <w:t xml:space="preserve">el Apéndice </w:t>
      </w:r>
      <w:r w:rsidRPr="00483604">
        <w:rPr>
          <w:b/>
          <w:bCs/>
        </w:rPr>
        <w:t>7</w:t>
      </w:r>
      <w:r w:rsidRPr="00483604">
        <w:t xml:space="preserve"> del RR s</w:t>
      </w:r>
      <w:r w:rsidR="00590A81" w:rsidRPr="00483604">
        <w:t>o</w:t>
      </w:r>
      <w:r w:rsidRPr="00483604">
        <w:t xml:space="preserve">lo </w:t>
      </w:r>
      <w:r w:rsidR="00590A81" w:rsidRPr="00483604">
        <w:t xml:space="preserve">contiene </w:t>
      </w:r>
      <w:r w:rsidRPr="00483604">
        <w:t>parámetros relativos a la modulación analógi</w:t>
      </w:r>
      <w:r w:rsidR="0082373B" w:rsidRPr="00483604">
        <w:t>ca en la banda de frecuencias 1 980-2 025 </w:t>
      </w:r>
      <w:r w:rsidRPr="00483604">
        <w:t xml:space="preserve">MHz). Los países de la SADC opinan que el Apéndice </w:t>
      </w:r>
      <w:r w:rsidRPr="00483604">
        <w:rPr>
          <w:b/>
          <w:bCs/>
        </w:rPr>
        <w:t>7</w:t>
      </w:r>
      <w:r w:rsidRPr="00483604">
        <w:t xml:space="preserve"> del RR debería actualizarse </w:t>
      </w:r>
      <w:r w:rsidR="000D5E83" w:rsidRPr="00483604">
        <w:t>con objeto</w:t>
      </w:r>
      <w:r w:rsidR="00590A81" w:rsidRPr="00483604">
        <w:t xml:space="preserve"> de</w:t>
      </w:r>
      <w:r w:rsidRPr="00483604">
        <w:t xml:space="preserve"> incluir parámetros de modulación digital pertinentes</w:t>
      </w:r>
      <w:r w:rsidR="0082373B" w:rsidRPr="00483604">
        <w:t xml:space="preserve"> para la banda de frecuencias 1 </w:t>
      </w:r>
      <w:r w:rsidRPr="00483604">
        <w:t>980</w:t>
      </w:r>
      <w:r w:rsidR="00590A81" w:rsidRPr="00483604">
        <w:t>-</w:t>
      </w:r>
      <w:r w:rsidR="0082373B" w:rsidRPr="00483604">
        <w:t>2 025 </w:t>
      </w:r>
      <w:r w:rsidRPr="00483604">
        <w:t>MHz, lo que</w:t>
      </w:r>
      <w:r w:rsidR="00590A81" w:rsidRPr="00483604">
        <w:t xml:space="preserve"> facilitaría la labor a las administraciones que necesitasen coordinar estaciones ETM IMT e IMT terrenales</w:t>
      </w:r>
      <w:r w:rsidRPr="00483604">
        <w:t>.</w:t>
      </w:r>
    </w:p>
    <w:p w14:paraId="66669F06" w14:textId="35EFEC84" w:rsidR="008B5D14" w:rsidRPr="00483604" w:rsidRDefault="001968AC" w:rsidP="00F81B94">
      <w:r w:rsidRPr="00483604">
        <w:t>En el caso del escenario B2 (</w:t>
      </w:r>
      <w:r w:rsidR="00590A81" w:rsidRPr="00483604">
        <w:t xml:space="preserve">véase la sección 2/9.1.1/3.4 </w:t>
      </w:r>
      <w:r w:rsidRPr="00483604">
        <w:t>del Informe de la RPC), a fin de proteger l</w:t>
      </w:r>
      <w:r w:rsidR="00590A81" w:rsidRPr="00483604">
        <w:t>o</w:t>
      </w:r>
      <w:r w:rsidRPr="00483604">
        <w:t>s</w:t>
      </w:r>
      <w:r w:rsidR="00590A81" w:rsidRPr="00483604">
        <w:t xml:space="preserve"> EU</w:t>
      </w:r>
      <w:r w:rsidR="008903BD" w:rsidRPr="00483604">
        <w:t xml:space="preserve"> de las</w:t>
      </w:r>
      <w:r w:rsidRPr="00483604">
        <w:t xml:space="preserve"> IMT terrenales </w:t>
      </w:r>
      <w:r w:rsidR="008903BD" w:rsidRPr="00483604">
        <w:t>frente a</w:t>
      </w:r>
      <w:r w:rsidRPr="00483604">
        <w:t xml:space="preserve"> las emisiones de las estaciones espaciales </w:t>
      </w:r>
      <w:r w:rsidR="000D5E83" w:rsidRPr="00483604">
        <w:t xml:space="preserve">de las </w:t>
      </w:r>
      <w:r w:rsidRPr="00483604">
        <w:t xml:space="preserve">IMT </w:t>
      </w:r>
      <w:r w:rsidR="008903BD" w:rsidRPr="00483604">
        <w:t>de</w:t>
      </w:r>
      <w:r w:rsidRPr="00483604">
        <w:t xml:space="preserve"> satéli</w:t>
      </w:r>
      <w:r w:rsidR="004C62FE" w:rsidRPr="00483604">
        <w:t>te en la banda de frecuencias 2 170-2 200 </w:t>
      </w:r>
      <w:r w:rsidRPr="00483604">
        <w:t xml:space="preserve">MHz, el Apéndice </w:t>
      </w:r>
      <w:r w:rsidRPr="00483604">
        <w:rPr>
          <w:b/>
          <w:bCs/>
        </w:rPr>
        <w:t>5</w:t>
      </w:r>
      <w:r w:rsidRPr="00483604">
        <w:t xml:space="preserve"> (Cuadro 5-2) </w:t>
      </w:r>
      <w:r w:rsidR="008903BD" w:rsidRPr="00483604">
        <w:t xml:space="preserve">del RR </w:t>
      </w:r>
      <w:r w:rsidRPr="00483604">
        <w:t xml:space="preserve">debe actualizarse </w:t>
      </w:r>
      <w:r w:rsidR="000D5E83" w:rsidRPr="00483604">
        <w:t xml:space="preserve">con </w:t>
      </w:r>
      <w:r w:rsidR="004F0BE3" w:rsidRPr="00483604">
        <w:t xml:space="preserve">miras a </w:t>
      </w:r>
      <w:r w:rsidRPr="00483604">
        <w:t xml:space="preserve">incluir la protección de las IMT terrenales. Los países de la SADC consideran que el Apéndice </w:t>
      </w:r>
      <w:r w:rsidRPr="00483604">
        <w:rPr>
          <w:b/>
          <w:bCs/>
        </w:rPr>
        <w:t>5</w:t>
      </w:r>
      <w:r w:rsidRPr="00483604">
        <w:t xml:space="preserve"> del RR debe modificarse </w:t>
      </w:r>
      <w:r w:rsidR="004E6F40" w:rsidRPr="00483604">
        <w:t xml:space="preserve">con el objetivo </w:t>
      </w:r>
      <w:r w:rsidR="008903BD" w:rsidRPr="00483604">
        <w:t>de</w:t>
      </w:r>
      <w:r w:rsidRPr="00483604">
        <w:t xml:space="preserve"> </w:t>
      </w:r>
      <w:r w:rsidR="008903BD" w:rsidRPr="00483604">
        <w:t>incluir</w:t>
      </w:r>
      <w:r w:rsidRPr="00483604">
        <w:t xml:space="preserve"> un umbral de coordinación </w:t>
      </w:r>
      <w:r w:rsidR="008903BD" w:rsidRPr="00483604">
        <w:t>adecuado</w:t>
      </w:r>
      <w:r w:rsidRPr="00483604">
        <w:t xml:space="preserve"> para la protección de las IMT terrenales</w:t>
      </w:r>
      <w:r w:rsidR="008903BD" w:rsidRPr="00483604">
        <w:t>,</w:t>
      </w:r>
      <w:r w:rsidRPr="00483604">
        <w:t xml:space="preserve"> mediante la adición de una nueva nota (nota 11) y </w:t>
      </w:r>
      <w:r w:rsidR="008903BD" w:rsidRPr="00483604">
        <w:t>l</w:t>
      </w:r>
      <w:r w:rsidRPr="00483604">
        <w:t xml:space="preserve">a actualización de la </w:t>
      </w:r>
      <w:r w:rsidR="008903BD" w:rsidRPr="00483604">
        <w:t xml:space="preserve">actual </w:t>
      </w:r>
      <w:r w:rsidRPr="00483604">
        <w:t>nota 3.</w:t>
      </w:r>
    </w:p>
    <w:p w14:paraId="09EF898B" w14:textId="0C31A441" w:rsidR="008B5D14" w:rsidRPr="00483604" w:rsidRDefault="001968AC" w:rsidP="00F81B94">
      <w:r w:rsidRPr="00483604">
        <w:t>En el caso de la hipótesis A2 (</w:t>
      </w:r>
      <w:r w:rsidR="008903BD" w:rsidRPr="00483604">
        <w:t xml:space="preserve">véase la sección 2/9.1.1/3.2 </w:t>
      </w:r>
      <w:r w:rsidRPr="00483604">
        <w:t xml:space="preserve">del Informe de la RPC), si bien se observa </w:t>
      </w:r>
      <w:r w:rsidR="008903BD" w:rsidRPr="00483604">
        <w:t>la posibilidad de que las</w:t>
      </w:r>
      <w:r w:rsidRPr="00483604">
        <w:t xml:space="preserve"> </w:t>
      </w:r>
      <w:r w:rsidR="008903BD" w:rsidRPr="00483604">
        <w:t xml:space="preserve">estaciones base </w:t>
      </w:r>
      <w:r w:rsidR="000F2AC5" w:rsidRPr="00483604">
        <w:t xml:space="preserve">(SM) </w:t>
      </w:r>
      <w:r w:rsidR="008903BD" w:rsidRPr="00483604">
        <w:t>de las IMT terrenales causen interferencia a</w:t>
      </w:r>
      <w:r w:rsidRPr="00483604">
        <w:t xml:space="preserve"> las estaciones terrenas </w:t>
      </w:r>
      <w:r w:rsidR="000F2AC5" w:rsidRPr="00483604">
        <w:t xml:space="preserve">(SMS) </w:t>
      </w:r>
      <w:r w:rsidRPr="00483604">
        <w:t xml:space="preserve">de las IMT </w:t>
      </w:r>
      <w:r w:rsidR="008903BD" w:rsidRPr="00483604">
        <w:t xml:space="preserve">de satélite </w:t>
      </w:r>
      <w:r w:rsidR="0082373B" w:rsidRPr="00483604">
        <w:t>en la banda de frecuencias 2 170-2 200 </w:t>
      </w:r>
      <w:r w:rsidRPr="00483604">
        <w:t xml:space="preserve">MHz, esta interferencia puede gestionarse mediante </w:t>
      </w:r>
      <w:r w:rsidR="008903BD" w:rsidRPr="00483604">
        <w:t xml:space="preserve">la aplicación de </w:t>
      </w:r>
      <w:r w:rsidRPr="00483604">
        <w:t xml:space="preserve">las disposiciones vigentes del </w:t>
      </w:r>
      <w:r w:rsidR="008903BD" w:rsidRPr="00483604">
        <w:t xml:space="preserve">Artículo </w:t>
      </w:r>
      <w:r w:rsidRPr="00483604">
        <w:rPr>
          <w:b/>
          <w:bCs/>
        </w:rPr>
        <w:t>9</w:t>
      </w:r>
      <w:r w:rsidRPr="00483604">
        <w:t xml:space="preserve"> y el Apéndice </w:t>
      </w:r>
      <w:r w:rsidRPr="00483604">
        <w:rPr>
          <w:b/>
          <w:bCs/>
        </w:rPr>
        <w:t>7</w:t>
      </w:r>
      <w:r w:rsidR="008903BD" w:rsidRPr="00483604">
        <w:t xml:space="preserve"> del RR</w:t>
      </w:r>
      <w:r w:rsidRPr="00483604">
        <w:t xml:space="preserve">. Por consiguiente, los países de la SADC opinan que no es necesario introducir ninguna otra modificación en el RR </w:t>
      </w:r>
      <w:r w:rsidR="008903BD" w:rsidRPr="00483604">
        <w:t>en el marco de esta hipótesis.</w:t>
      </w:r>
    </w:p>
    <w:p w14:paraId="457C3D3D" w14:textId="155ED0E9" w:rsidR="008B5D14" w:rsidRPr="00483604" w:rsidRDefault="001968AC" w:rsidP="00F81B94">
      <w:r w:rsidRPr="00483604">
        <w:t>En el caso del escenario A1 (</w:t>
      </w:r>
      <w:r w:rsidR="00A8403D" w:rsidRPr="00483604">
        <w:t xml:space="preserve">véase la sección 2/9.1.1/3.1 </w:t>
      </w:r>
      <w:r w:rsidRPr="00483604">
        <w:t xml:space="preserve">del Informe de la RPC), la interferencia </w:t>
      </w:r>
      <w:r w:rsidR="000F2AC5" w:rsidRPr="00483604">
        <w:t>que</w:t>
      </w:r>
      <w:r w:rsidRPr="00483604">
        <w:t xml:space="preserve"> las </w:t>
      </w:r>
      <w:r w:rsidR="000F2AC5" w:rsidRPr="00483604">
        <w:t xml:space="preserve">estaciones base (SM) de las IMT terrenales pueden causar </w:t>
      </w:r>
      <w:r w:rsidRPr="00483604">
        <w:t xml:space="preserve">a las estaciones espaciales </w:t>
      </w:r>
      <w:r w:rsidR="000F2AC5" w:rsidRPr="00483604">
        <w:t xml:space="preserve">(SMS) de las </w:t>
      </w:r>
      <w:r w:rsidRPr="00483604">
        <w:t xml:space="preserve">IMT </w:t>
      </w:r>
      <w:r w:rsidR="000F2AC5" w:rsidRPr="00483604">
        <w:t>de</w:t>
      </w:r>
      <w:r w:rsidRPr="00483604">
        <w:t xml:space="preserve"> satéli</w:t>
      </w:r>
      <w:r w:rsidR="0065043E" w:rsidRPr="00483604">
        <w:t>te en la banda de frecuencias 1 980-2 </w:t>
      </w:r>
      <w:r w:rsidRPr="00483604">
        <w:t xml:space="preserve">010 MHz exige </w:t>
      </w:r>
      <w:r w:rsidR="000F2AC5" w:rsidRPr="00483604">
        <w:t>la elaboración de</w:t>
      </w:r>
      <w:r w:rsidRPr="00483604">
        <w:t xml:space="preserve"> las medidas reglamentarias, ya que el RR </w:t>
      </w:r>
      <w:r w:rsidR="000F2AC5" w:rsidRPr="00483604">
        <w:t xml:space="preserve">carece de disposiciones </w:t>
      </w:r>
      <w:r w:rsidRPr="00483604">
        <w:t xml:space="preserve">para abordar este caso de interferencia. </w:t>
      </w:r>
      <w:r w:rsidR="000F2AC5" w:rsidRPr="00483604">
        <w:t>Tal y c</w:t>
      </w:r>
      <w:r w:rsidRPr="00483604">
        <w:t xml:space="preserve">omo se destaca en el Informe de la RPC, el nivel de interferencia de las </w:t>
      </w:r>
      <w:r w:rsidR="000F2AC5" w:rsidRPr="00483604">
        <w:t xml:space="preserve">estaciones base (SM) de las IMT terrenales </w:t>
      </w:r>
      <w:r w:rsidRPr="00483604">
        <w:t>que transmit</w:t>
      </w:r>
      <w:r w:rsidR="0082373B" w:rsidRPr="00483604">
        <w:t>en en la banda de frecuencias 1 </w:t>
      </w:r>
      <w:r w:rsidRPr="00483604">
        <w:t>980</w:t>
      </w:r>
      <w:r w:rsidR="000F2AC5" w:rsidRPr="00483604">
        <w:t>-</w:t>
      </w:r>
      <w:r w:rsidR="0082373B" w:rsidRPr="00483604">
        <w:t xml:space="preserve">2 010 </w:t>
      </w:r>
      <w:r w:rsidRPr="00483604">
        <w:t xml:space="preserve">MHz a las </w:t>
      </w:r>
      <w:r w:rsidR="008178B1" w:rsidRPr="00483604">
        <w:t xml:space="preserve">estaciones espaciales (SMS) de las IMT de satélite </w:t>
      </w:r>
      <w:r w:rsidRPr="00483604">
        <w:t xml:space="preserve">es </w:t>
      </w:r>
      <w:r w:rsidR="008178B1" w:rsidRPr="00483604">
        <w:t>notable.</w:t>
      </w:r>
    </w:p>
    <w:p w14:paraId="4A461949" w14:textId="48B75274" w:rsidR="008B5D14" w:rsidRPr="00483604" w:rsidRDefault="001968AC" w:rsidP="00F81B94">
      <w:r w:rsidRPr="00483604">
        <w:t xml:space="preserve">Habida cuenta de lo anterior, los países de la SADC consideran que, para garantizar la coexistencia y </w:t>
      </w:r>
      <w:r w:rsidR="008178B1" w:rsidRPr="00483604">
        <w:t xml:space="preserve">la </w:t>
      </w:r>
      <w:r w:rsidRPr="00483604">
        <w:t>compatibilidad a largo plazo del SM</w:t>
      </w:r>
      <w:r w:rsidR="008178B1" w:rsidRPr="00483604">
        <w:t xml:space="preserve"> y </w:t>
      </w:r>
      <w:r w:rsidRPr="00483604">
        <w:t>el SMS en la Región 1, la</w:t>
      </w:r>
      <w:r w:rsidR="008178B1" w:rsidRPr="00483604">
        <w:t xml:space="preserve"> introducción </w:t>
      </w:r>
      <w:r w:rsidRPr="00483604">
        <w:t>de las IMT terrenal</w:t>
      </w:r>
      <w:r w:rsidR="0082373B" w:rsidRPr="00483604">
        <w:t>es en la banda de frecuencias 1 980-2 </w:t>
      </w:r>
      <w:r w:rsidR="0072192D" w:rsidRPr="00483604">
        <w:t>010 </w:t>
      </w:r>
      <w:r w:rsidRPr="00483604">
        <w:t xml:space="preserve">MHz deberá limitarse a las transmisiones de equipos (equipos de usuario y estaciones base), </w:t>
      </w:r>
      <w:r w:rsidR="00834B67" w:rsidRPr="00483604">
        <w:t xml:space="preserve">con arreglo a la disposición de frecuencias B6 de las IMT que figura en </w:t>
      </w:r>
      <w:r w:rsidRPr="00483604">
        <w:t>la Recomendación UIT-R M.1036-5. Por consiguiente, los países de la SADC proponen que se establezca un límite de p.i.r.e. de 20 dB(m/5 MHz) (</w:t>
      </w:r>
      <w:r w:rsidR="00834B67" w:rsidRPr="00483604">
        <w:t>de conformidad con</w:t>
      </w:r>
      <w:r w:rsidRPr="00483604">
        <w:t xml:space="preserve"> el </w:t>
      </w:r>
      <w:r w:rsidR="002317F7" w:rsidRPr="00483604">
        <w:t xml:space="preserve">Informe </w:t>
      </w:r>
      <w:r w:rsidRPr="00483604">
        <w:t>de la RPC) aplicable a la componente terrenal de las IMT que funcionan en la Región 1.</w:t>
      </w:r>
    </w:p>
    <w:p w14:paraId="7E44F456" w14:textId="470DC2A0" w:rsidR="008B5D14" w:rsidRPr="00483604" w:rsidRDefault="001968AC" w:rsidP="00F81B94">
      <w:r w:rsidRPr="00483604">
        <w:t xml:space="preserve">La nota número </w:t>
      </w:r>
      <w:r w:rsidRPr="00483604">
        <w:rPr>
          <w:b/>
          <w:bCs/>
        </w:rPr>
        <w:t>5.389F</w:t>
      </w:r>
      <w:r w:rsidRPr="00483604">
        <w:t xml:space="preserve"> del RR</w:t>
      </w:r>
      <w:r w:rsidR="00834B67" w:rsidRPr="00483604">
        <w:t>, que</w:t>
      </w:r>
      <w:r w:rsidRPr="00483604">
        <w:t xml:space="preserve"> daba prioridad a</w:t>
      </w:r>
      <w:r w:rsidR="00834B67" w:rsidRPr="00483604">
        <w:t xml:space="preserve">l SM con respecto al </w:t>
      </w:r>
      <w:r w:rsidRPr="00483604">
        <w:t>SMS en algunos países de la Región 1 (y de la Región 3) hasta el 1 de enero de 2005</w:t>
      </w:r>
      <w:r w:rsidR="00834B67" w:rsidRPr="00483604">
        <w:t>,</w:t>
      </w:r>
      <w:r w:rsidRPr="00483604">
        <w:t xml:space="preserve"> ya ha expirado. Los países de la SADC proponen la supresión de esta nota</w:t>
      </w:r>
      <w:r w:rsidR="00834B67" w:rsidRPr="00483604">
        <w:t>.</w:t>
      </w:r>
    </w:p>
    <w:p w14:paraId="365E79E2" w14:textId="04AF74EE" w:rsidR="008B5D14" w:rsidRPr="00483604" w:rsidRDefault="001968AC" w:rsidP="00F81B94">
      <w:r w:rsidRPr="00483604">
        <w:lastRenderedPageBreak/>
        <w:t xml:space="preserve">En resumen, los países de la SADC proponen las siguientes modificaciones </w:t>
      </w:r>
      <w:r w:rsidR="00834B67" w:rsidRPr="00483604">
        <w:t>a</w:t>
      </w:r>
      <w:r w:rsidRPr="00483604">
        <w:t xml:space="preserve">l RR para garantizar la coexistencia y </w:t>
      </w:r>
      <w:r w:rsidR="00834B67" w:rsidRPr="00483604">
        <w:t xml:space="preserve">la </w:t>
      </w:r>
      <w:r w:rsidRPr="00483604">
        <w:t xml:space="preserve">compatibilidad </w:t>
      </w:r>
      <w:r w:rsidR="000477EE" w:rsidRPr="00483604">
        <w:t>d</w:t>
      </w:r>
      <w:r w:rsidR="00834B67" w:rsidRPr="00483604">
        <w:t>el S</w:t>
      </w:r>
      <w:r w:rsidRPr="00483604">
        <w:t>M y</w:t>
      </w:r>
      <w:r w:rsidR="00834B67" w:rsidRPr="00483604">
        <w:t xml:space="preserve"> el</w:t>
      </w:r>
      <w:r w:rsidRPr="00483604">
        <w:t xml:space="preserve"> SMS en las bandas consideradas en </w:t>
      </w:r>
      <w:r w:rsidR="00834B67" w:rsidRPr="00483604">
        <w:t xml:space="preserve">el marco del </w:t>
      </w:r>
      <w:r w:rsidR="00696DBA" w:rsidRPr="00483604">
        <w:t>tema </w:t>
      </w:r>
      <w:r w:rsidR="00834B67" w:rsidRPr="00483604">
        <w:t xml:space="preserve">9.1.1 del punto </w:t>
      </w:r>
      <w:r w:rsidR="008B5D14" w:rsidRPr="00483604">
        <w:t>9.1</w:t>
      </w:r>
      <w:r w:rsidR="00834B67" w:rsidRPr="00483604">
        <w:t xml:space="preserve"> del orden del día</w:t>
      </w:r>
      <w:r w:rsidR="0081682A" w:rsidRPr="00483604">
        <w:t>:</w:t>
      </w:r>
    </w:p>
    <w:p w14:paraId="6176A9A4" w14:textId="47C54944" w:rsidR="008B5D14" w:rsidRPr="00483604" w:rsidRDefault="008B5D14" w:rsidP="00F81B94">
      <w:pPr>
        <w:pStyle w:val="enumlev1"/>
      </w:pPr>
      <w:r w:rsidRPr="00483604">
        <w:t>–</w:t>
      </w:r>
      <w:r w:rsidRPr="00483604">
        <w:tab/>
      </w:r>
      <w:r w:rsidR="00834B67" w:rsidRPr="00483604">
        <w:t>r</w:t>
      </w:r>
      <w:r w:rsidR="001968AC" w:rsidRPr="00483604">
        <w:t>egulación de los sistemas</w:t>
      </w:r>
      <w:r w:rsidR="00834B67" w:rsidRPr="00483604">
        <w:t xml:space="preserve"> (SM) de las</w:t>
      </w:r>
      <w:r w:rsidR="001968AC" w:rsidRPr="00483604">
        <w:t xml:space="preserve"> IMT terrenales que transmit</w:t>
      </w:r>
      <w:r w:rsidR="004C62FE" w:rsidRPr="00483604">
        <w:t>en en la banda de frecuencias 1 980-2 010 </w:t>
      </w:r>
      <w:r w:rsidR="001968AC" w:rsidRPr="00483604">
        <w:t xml:space="preserve">MHz, </w:t>
      </w:r>
      <w:r w:rsidR="00834B67" w:rsidRPr="00483604">
        <w:t>mediante el establecimiento de</w:t>
      </w:r>
      <w:r w:rsidR="001968AC" w:rsidRPr="00483604">
        <w:t xml:space="preserve"> un límite de p.i.r.e. </w:t>
      </w:r>
      <w:r w:rsidR="00834B67" w:rsidRPr="00483604">
        <w:t xml:space="preserve">adecuado </w:t>
      </w:r>
      <w:r w:rsidR="001968AC" w:rsidRPr="00483604">
        <w:t>aplicable en la Región 1 (</w:t>
      </w:r>
      <w:r w:rsidR="00834B67" w:rsidRPr="00483604">
        <w:t>hipótesis</w:t>
      </w:r>
      <w:r w:rsidR="001968AC" w:rsidRPr="00483604">
        <w:t xml:space="preserve"> A1)</w:t>
      </w:r>
      <w:r w:rsidR="00834B67" w:rsidRPr="00483604">
        <w:t>;</w:t>
      </w:r>
    </w:p>
    <w:p w14:paraId="43D193B0" w14:textId="2F56C026" w:rsidR="001968AC" w:rsidRPr="00483604" w:rsidRDefault="008B5D14" w:rsidP="00F81B94">
      <w:pPr>
        <w:pStyle w:val="enumlev1"/>
      </w:pPr>
      <w:r w:rsidRPr="00483604">
        <w:t>–</w:t>
      </w:r>
      <w:r w:rsidRPr="00483604">
        <w:tab/>
      </w:r>
      <w:r w:rsidR="00834B67" w:rsidRPr="00483604">
        <w:t>m</w:t>
      </w:r>
      <w:r w:rsidR="001968AC" w:rsidRPr="00483604">
        <w:t xml:space="preserve">odificación del Apéndice </w:t>
      </w:r>
      <w:r w:rsidR="001968AC" w:rsidRPr="00483604">
        <w:rPr>
          <w:b/>
          <w:bCs/>
        </w:rPr>
        <w:t>7</w:t>
      </w:r>
      <w:r w:rsidR="001968AC" w:rsidRPr="00483604">
        <w:t xml:space="preserve"> del RR mediante la adición de parámetros de modulación digital aplicables a las distancias de coordinación (</w:t>
      </w:r>
      <w:r w:rsidR="009323D9" w:rsidRPr="00483604">
        <w:t xml:space="preserve">hipótesis </w:t>
      </w:r>
      <w:r w:rsidR="001968AC" w:rsidRPr="00483604">
        <w:t>B1)</w:t>
      </w:r>
      <w:r w:rsidR="009323D9" w:rsidRPr="00483604">
        <w:t>;</w:t>
      </w:r>
    </w:p>
    <w:p w14:paraId="10468549" w14:textId="42B0F934" w:rsidR="001968AC" w:rsidRPr="00483604" w:rsidRDefault="008B5D14" w:rsidP="00F81B94">
      <w:pPr>
        <w:pStyle w:val="enumlev1"/>
      </w:pPr>
      <w:r w:rsidRPr="00483604">
        <w:t>–</w:t>
      </w:r>
      <w:r w:rsidRPr="00483604">
        <w:tab/>
      </w:r>
      <w:r w:rsidR="009323D9" w:rsidRPr="00483604">
        <w:t>m</w:t>
      </w:r>
      <w:r w:rsidR="001968AC" w:rsidRPr="00483604">
        <w:t xml:space="preserve">odificación del Apéndice </w:t>
      </w:r>
      <w:r w:rsidR="001968AC" w:rsidRPr="00483604">
        <w:rPr>
          <w:b/>
          <w:bCs/>
        </w:rPr>
        <w:t>5</w:t>
      </w:r>
      <w:r w:rsidR="001968AC" w:rsidRPr="00483604">
        <w:t xml:space="preserve"> del RR </w:t>
      </w:r>
      <w:r w:rsidR="009323D9" w:rsidRPr="00483604">
        <w:t xml:space="preserve">mediante la adición de </w:t>
      </w:r>
      <w:r w:rsidR="001968AC" w:rsidRPr="00483604">
        <w:t xml:space="preserve">un </w:t>
      </w:r>
      <w:r w:rsidR="00D62196" w:rsidRPr="00483604">
        <w:t xml:space="preserve">nuevo nivel de dfp umbral de coordinación </w:t>
      </w:r>
      <w:r w:rsidR="001968AC" w:rsidRPr="00483604">
        <w:t>aplicable a las estaciones espaciales del SMS para la protección de las IMT terrenales (</w:t>
      </w:r>
      <w:r w:rsidR="009323D9" w:rsidRPr="00483604">
        <w:t xml:space="preserve">hipótesis </w:t>
      </w:r>
      <w:r w:rsidR="001968AC" w:rsidRPr="00483604">
        <w:t>B2)</w:t>
      </w:r>
      <w:r w:rsidR="00D62196" w:rsidRPr="00483604">
        <w:t>; y</w:t>
      </w:r>
    </w:p>
    <w:p w14:paraId="3A201B63" w14:textId="1231629C" w:rsidR="008B5D14" w:rsidRPr="00483604" w:rsidRDefault="008B5D14" w:rsidP="00F81B94">
      <w:pPr>
        <w:pStyle w:val="enumlev1"/>
      </w:pPr>
      <w:r w:rsidRPr="00483604">
        <w:t>–</w:t>
      </w:r>
      <w:r w:rsidRPr="00483604">
        <w:tab/>
      </w:r>
      <w:r w:rsidR="00D62196" w:rsidRPr="00483604">
        <w:t>s</w:t>
      </w:r>
      <w:r w:rsidR="001968AC" w:rsidRPr="00483604">
        <w:t xml:space="preserve">upresión de la nota número </w:t>
      </w:r>
      <w:r w:rsidR="001968AC" w:rsidRPr="00483604">
        <w:rPr>
          <w:b/>
          <w:bCs/>
        </w:rPr>
        <w:t>5.389F</w:t>
      </w:r>
      <w:r w:rsidR="00D62196" w:rsidRPr="00483604">
        <w:t xml:space="preserve"> del RR</w:t>
      </w:r>
      <w:r w:rsidR="001968AC" w:rsidRPr="00483604">
        <w:t>, que anteriormente daba prioridad a</w:t>
      </w:r>
      <w:r w:rsidR="00D62196" w:rsidRPr="00483604">
        <w:t>l SM con respecto al S</w:t>
      </w:r>
      <w:r w:rsidR="001968AC" w:rsidRPr="00483604">
        <w:t>MS en algunos países</w:t>
      </w:r>
      <w:r w:rsidR="00D62196" w:rsidRPr="00483604">
        <w:t xml:space="preserve"> y que ya ha expirado</w:t>
      </w:r>
      <w:r w:rsidR="001968AC" w:rsidRPr="00483604">
        <w:t>.</w:t>
      </w:r>
    </w:p>
    <w:p w14:paraId="7CC77236" w14:textId="6E9C86DA" w:rsidR="008B5D14" w:rsidRPr="00483604" w:rsidRDefault="00D62196" w:rsidP="00F81B94">
      <w:r w:rsidRPr="00483604">
        <w:t>Cabe modificar</w:t>
      </w:r>
      <w:r w:rsidR="001968AC" w:rsidRPr="00483604">
        <w:t xml:space="preserve"> la Resolución </w:t>
      </w:r>
      <w:r w:rsidR="001968AC" w:rsidRPr="00483604">
        <w:rPr>
          <w:b/>
          <w:bCs/>
        </w:rPr>
        <w:t>212 (Rev.CMR-15)</w:t>
      </w:r>
      <w:r w:rsidR="001968AC" w:rsidRPr="00483604">
        <w:t xml:space="preserve"> </w:t>
      </w:r>
      <w:r w:rsidR="0081682A" w:rsidRPr="00483604">
        <w:t>a</w:t>
      </w:r>
      <w:r w:rsidRPr="00483604">
        <w:t xml:space="preserve"> fin de</w:t>
      </w:r>
      <w:r w:rsidR="001968AC" w:rsidRPr="00483604">
        <w:t xml:space="preserve"> reflejar la finalización de los estudios.</w:t>
      </w:r>
    </w:p>
    <w:p w14:paraId="13D53AC5" w14:textId="77777777" w:rsidR="008750A8" w:rsidRPr="00483604" w:rsidRDefault="008750A8" w:rsidP="00F81B94">
      <w:pPr>
        <w:tabs>
          <w:tab w:val="clear" w:pos="1134"/>
          <w:tab w:val="clear" w:pos="1871"/>
          <w:tab w:val="clear" w:pos="2268"/>
        </w:tabs>
        <w:overflowPunct/>
        <w:autoSpaceDE/>
        <w:autoSpaceDN/>
        <w:adjustRightInd/>
        <w:spacing w:before="0"/>
        <w:textAlignment w:val="auto"/>
      </w:pPr>
      <w:r w:rsidRPr="00483604">
        <w:br w:type="page"/>
      </w:r>
    </w:p>
    <w:p w14:paraId="79C0F795" w14:textId="77777777" w:rsidR="00F81B94" w:rsidRPr="00483604" w:rsidRDefault="00F81B94" w:rsidP="00F81B94">
      <w:pPr>
        <w:pStyle w:val="Headingb"/>
      </w:pPr>
      <w:r w:rsidRPr="00483604">
        <w:lastRenderedPageBreak/>
        <w:t>Propuestas</w:t>
      </w:r>
    </w:p>
    <w:p w14:paraId="763C4711" w14:textId="77777777" w:rsidR="00695D38" w:rsidRPr="00483604" w:rsidRDefault="00695D38" w:rsidP="00F81B94">
      <w:pPr>
        <w:pStyle w:val="ArtNo"/>
      </w:pPr>
      <w:r w:rsidRPr="00483604">
        <w:t xml:space="preserve">ARTÍCULO </w:t>
      </w:r>
      <w:r w:rsidRPr="00483604">
        <w:rPr>
          <w:rStyle w:val="href"/>
        </w:rPr>
        <w:t>5</w:t>
      </w:r>
    </w:p>
    <w:p w14:paraId="017F5D87" w14:textId="77777777" w:rsidR="00695D38" w:rsidRPr="00483604" w:rsidRDefault="00695D38" w:rsidP="00F81B94">
      <w:pPr>
        <w:pStyle w:val="Arttitle"/>
      </w:pPr>
      <w:r w:rsidRPr="00483604">
        <w:t>Atribuciones de frecuencia</w:t>
      </w:r>
    </w:p>
    <w:p w14:paraId="0A8AF837" w14:textId="77777777" w:rsidR="0065043E" w:rsidRPr="00483604" w:rsidRDefault="00695D38" w:rsidP="00F81B94">
      <w:pPr>
        <w:pStyle w:val="Section1"/>
        <w:rPr>
          <w:b w:val="0"/>
          <w:bCs/>
        </w:rPr>
      </w:pPr>
      <w:r w:rsidRPr="00483604">
        <w:t>Sección IV – Cuadro de atribución de bandas de frecuencias</w:t>
      </w:r>
      <w:r w:rsidRPr="00483604">
        <w:br/>
      </w:r>
      <w:r w:rsidRPr="00483604">
        <w:rPr>
          <w:b w:val="0"/>
          <w:bCs/>
        </w:rPr>
        <w:t>(Véase el número</w:t>
      </w:r>
      <w:r w:rsidRPr="00483604">
        <w:t xml:space="preserve"> </w:t>
      </w:r>
      <w:r w:rsidRPr="00483604">
        <w:rPr>
          <w:rStyle w:val="Artref"/>
        </w:rPr>
        <w:t>2.1</w:t>
      </w:r>
      <w:r w:rsidRPr="00483604">
        <w:rPr>
          <w:b w:val="0"/>
          <w:bCs/>
        </w:rPr>
        <w:t>)</w:t>
      </w:r>
    </w:p>
    <w:p w14:paraId="0E33AB62" w14:textId="7AE718D8" w:rsidR="00695D38" w:rsidRPr="00483604" w:rsidRDefault="00695D38" w:rsidP="00F81B94">
      <w:pPr>
        <w:pStyle w:val="Section1"/>
      </w:pPr>
    </w:p>
    <w:p w14:paraId="6F428FF0" w14:textId="77777777" w:rsidR="00E65C1B" w:rsidRPr="00483604" w:rsidRDefault="00695D38" w:rsidP="00F81B94">
      <w:pPr>
        <w:pStyle w:val="Proposal"/>
      </w:pPr>
      <w:r w:rsidRPr="00483604">
        <w:t>MOD</w:t>
      </w:r>
      <w:r w:rsidRPr="00483604">
        <w:tab/>
        <w:t>AGL/BOT/SWZ/LSO/MDG/MWI/MAU/MOZ/NMB/COD/SEY/AFS/TZA/ZMB/ZWE/89A21A1/1</w:t>
      </w:r>
    </w:p>
    <w:p w14:paraId="6798DE83" w14:textId="77777777" w:rsidR="00695D38" w:rsidRPr="00483604" w:rsidRDefault="00695D38" w:rsidP="00F81B94">
      <w:pPr>
        <w:pStyle w:val="Tabletitle"/>
        <w:spacing w:before="120"/>
      </w:pPr>
      <w:r w:rsidRPr="00483604">
        <w:t>1 710-2 170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695D38" w:rsidRPr="00483604" w14:paraId="1FF82987" w14:textId="77777777" w:rsidTr="00695D38">
        <w:trPr>
          <w:cantSplit/>
        </w:trPr>
        <w:tc>
          <w:tcPr>
            <w:tcW w:w="9303" w:type="dxa"/>
            <w:gridSpan w:val="3"/>
            <w:tcBorders>
              <w:top w:val="single" w:sz="6" w:space="0" w:color="auto"/>
              <w:left w:val="single" w:sz="6" w:space="0" w:color="auto"/>
              <w:bottom w:val="single" w:sz="6" w:space="0" w:color="auto"/>
              <w:right w:val="single" w:sz="6" w:space="0" w:color="auto"/>
            </w:tcBorders>
          </w:tcPr>
          <w:p w14:paraId="6E9D349C" w14:textId="77777777" w:rsidR="00695D38" w:rsidRPr="00483604" w:rsidRDefault="00695D38" w:rsidP="00F81B94">
            <w:pPr>
              <w:pStyle w:val="Tablehead"/>
              <w:spacing w:before="60" w:after="60"/>
              <w:rPr>
                <w:color w:val="000000"/>
              </w:rPr>
            </w:pPr>
            <w:r w:rsidRPr="00483604">
              <w:rPr>
                <w:color w:val="000000"/>
              </w:rPr>
              <w:t>Atribución a los servicios</w:t>
            </w:r>
          </w:p>
        </w:tc>
      </w:tr>
      <w:tr w:rsidR="00695D38" w:rsidRPr="00483604" w14:paraId="3D00384C" w14:textId="77777777" w:rsidTr="00695D38">
        <w:trPr>
          <w:cantSplit/>
        </w:trPr>
        <w:tc>
          <w:tcPr>
            <w:tcW w:w="3101" w:type="dxa"/>
            <w:tcBorders>
              <w:top w:val="single" w:sz="6" w:space="0" w:color="auto"/>
              <w:left w:val="single" w:sz="6" w:space="0" w:color="auto"/>
              <w:bottom w:val="single" w:sz="6" w:space="0" w:color="auto"/>
              <w:right w:val="single" w:sz="6" w:space="0" w:color="auto"/>
            </w:tcBorders>
          </w:tcPr>
          <w:p w14:paraId="0E5DE667" w14:textId="77777777" w:rsidR="00695D38" w:rsidRPr="00483604" w:rsidRDefault="00695D38" w:rsidP="00F81B94">
            <w:pPr>
              <w:pStyle w:val="Tablehead"/>
              <w:spacing w:before="60" w:after="60"/>
              <w:rPr>
                <w:color w:val="000000"/>
              </w:rPr>
            </w:pPr>
            <w:r w:rsidRPr="00483604">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14:paraId="435CC666" w14:textId="77777777" w:rsidR="00695D38" w:rsidRPr="00483604" w:rsidRDefault="00695D38" w:rsidP="00F81B94">
            <w:pPr>
              <w:pStyle w:val="Tablehead"/>
              <w:spacing w:before="60" w:after="60"/>
              <w:rPr>
                <w:color w:val="000000"/>
              </w:rPr>
            </w:pPr>
            <w:r w:rsidRPr="00483604">
              <w:rPr>
                <w:color w:val="000000"/>
              </w:rPr>
              <w:t>Región 2</w:t>
            </w:r>
          </w:p>
        </w:tc>
        <w:tc>
          <w:tcPr>
            <w:tcW w:w="3101" w:type="dxa"/>
            <w:tcBorders>
              <w:top w:val="single" w:sz="6" w:space="0" w:color="auto"/>
              <w:left w:val="single" w:sz="6" w:space="0" w:color="auto"/>
              <w:bottom w:val="single" w:sz="6" w:space="0" w:color="auto"/>
              <w:right w:val="single" w:sz="6" w:space="0" w:color="auto"/>
            </w:tcBorders>
          </w:tcPr>
          <w:p w14:paraId="59340DBF" w14:textId="77777777" w:rsidR="00695D38" w:rsidRPr="00483604" w:rsidRDefault="00695D38" w:rsidP="00F81B94">
            <w:pPr>
              <w:pStyle w:val="Tablehead"/>
              <w:spacing w:before="60" w:after="60"/>
              <w:rPr>
                <w:color w:val="000000"/>
              </w:rPr>
            </w:pPr>
            <w:r w:rsidRPr="00483604">
              <w:rPr>
                <w:color w:val="000000"/>
              </w:rPr>
              <w:t>Región 3</w:t>
            </w:r>
          </w:p>
        </w:tc>
      </w:tr>
      <w:tr w:rsidR="00695D38" w:rsidRPr="00483604" w14:paraId="36E5045D" w14:textId="77777777" w:rsidTr="00695D38">
        <w:trPr>
          <w:cantSplit/>
          <w:trHeight w:val="20"/>
        </w:trPr>
        <w:tc>
          <w:tcPr>
            <w:tcW w:w="9303" w:type="dxa"/>
            <w:gridSpan w:val="3"/>
            <w:tcBorders>
              <w:top w:val="single" w:sz="6" w:space="0" w:color="auto"/>
              <w:left w:val="single" w:sz="6" w:space="0" w:color="auto"/>
              <w:bottom w:val="single" w:sz="6" w:space="0" w:color="auto"/>
              <w:right w:val="single" w:sz="6" w:space="0" w:color="auto"/>
            </w:tcBorders>
          </w:tcPr>
          <w:p w14:paraId="0CC3811D" w14:textId="77777777" w:rsidR="00695D38" w:rsidRPr="00483604" w:rsidRDefault="00695D38" w:rsidP="00F81B94">
            <w:pPr>
              <w:pStyle w:val="TableTextS5"/>
              <w:rPr>
                <w:color w:val="000000"/>
              </w:rPr>
            </w:pPr>
            <w:r w:rsidRPr="00483604">
              <w:rPr>
                <w:rStyle w:val="Tablefreq"/>
                <w:color w:val="000000"/>
              </w:rPr>
              <w:t>1 980-2 010</w:t>
            </w:r>
            <w:r w:rsidRPr="00483604">
              <w:rPr>
                <w:color w:val="000000"/>
              </w:rPr>
              <w:tab/>
              <w:t>FIJO</w:t>
            </w:r>
          </w:p>
          <w:p w14:paraId="433CFC1E" w14:textId="77777777" w:rsidR="00695D38" w:rsidRPr="00483604" w:rsidRDefault="00695D38" w:rsidP="00F81B94">
            <w:pPr>
              <w:pStyle w:val="TableTextS5"/>
            </w:pPr>
            <w:r w:rsidRPr="00483604">
              <w:tab/>
            </w:r>
            <w:r w:rsidRPr="00483604">
              <w:tab/>
            </w:r>
            <w:r w:rsidRPr="00483604">
              <w:tab/>
            </w:r>
            <w:r w:rsidRPr="00483604">
              <w:tab/>
              <w:t>MÓVIL</w:t>
            </w:r>
          </w:p>
          <w:p w14:paraId="15A0E8C9" w14:textId="642F6925" w:rsidR="00695D38" w:rsidRPr="00483604" w:rsidRDefault="00695D38" w:rsidP="00F81B94">
            <w:pPr>
              <w:pStyle w:val="TableTextS5"/>
            </w:pPr>
            <w:r w:rsidRPr="00483604">
              <w:tab/>
            </w:r>
            <w:r w:rsidRPr="00483604">
              <w:tab/>
            </w:r>
            <w:r w:rsidRPr="00483604">
              <w:tab/>
            </w:r>
            <w:r w:rsidRPr="00483604">
              <w:tab/>
              <w:t xml:space="preserve">MÓVIL POR SATÉLITE (Tierra-espacio)  </w:t>
            </w:r>
            <w:ins w:id="5" w:author="Spanish" w:date="2019-10-23T06:49:00Z">
              <w:r w:rsidR="00E155AA" w:rsidRPr="00213698">
                <w:rPr>
                  <w:rStyle w:val="Artref"/>
                  <w:color w:val="000000"/>
                </w:rPr>
                <w:t xml:space="preserve">MOD </w:t>
              </w:r>
            </w:ins>
            <w:r w:rsidRPr="00483604">
              <w:rPr>
                <w:rStyle w:val="Artref"/>
              </w:rPr>
              <w:t>5.351A</w:t>
            </w:r>
          </w:p>
          <w:p w14:paraId="590F3159" w14:textId="175BAA94" w:rsidR="00695D38" w:rsidRPr="00483604" w:rsidRDefault="00695D38" w:rsidP="00213698">
            <w:pPr>
              <w:pStyle w:val="TableTextS5"/>
            </w:pPr>
            <w:r w:rsidRPr="00483604">
              <w:tab/>
            </w:r>
            <w:r w:rsidRPr="00483604">
              <w:tab/>
            </w:r>
            <w:r w:rsidRPr="00483604">
              <w:tab/>
            </w:r>
            <w:r w:rsidRPr="00483604">
              <w:tab/>
            </w:r>
            <w:ins w:id="6" w:author="Spanish" w:date="2019-10-23T06:50:00Z">
              <w:r w:rsidR="00E155AA" w:rsidRPr="00483604">
                <w:rPr>
                  <w:rStyle w:val="Artref"/>
                  <w:color w:val="000000"/>
                </w:rPr>
                <w:t>MOD</w:t>
              </w:r>
              <w:r w:rsidR="00E155AA" w:rsidRPr="00483604">
                <w:rPr>
                  <w:rStyle w:val="Artref"/>
                </w:rPr>
                <w:t xml:space="preserve"> </w:t>
              </w:r>
            </w:ins>
            <w:r w:rsidRPr="00483604">
              <w:rPr>
                <w:rStyle w:val="Artref"/>
              </w:rPr>
              <w:t>5.388</w:t>
            </w:r>
            <w:r w:rsidRPr="00483604">
              <w:t xml:space="preserve">  </w:t>
            </w:r>
            <w:r w:rsidRPr="00483604">
              <w:rPr>
                <w:rStyle w:val="Artref"/>
              </w:rPr>
              <w:t>5.389A</w:t>
            </w:r>
            <w:r w:rsidRPr="00483604">
              <w:t xml:space="preserve">  </w:t>
            </w:r>
            <w:del w:id="7" w:author="Spanish" w:date="2019-10-23T06:49:00Z">
              <w:r w:rsidRPr="00483604" w:rsidDel="00E155AA">
                <w:rPr>
                  <w:rStyle w:val="Artref"/>
                </w:rPr>
                <w:delText>5.389B</w:delText>
              </w:r>
            </w:del>
          </w:p>
        </w:tc>
      </w:tr>
    </w:tbl>
    <w:p w14:paraId="522505CF" w14:textId="77777777" w:rsidR="00E65C1B" w:rsidRPr="00483604" w:rsidRDefault="00E65C1B" w:rsidP="00F81B94">
      <w:pPr>
        <w:pStyle w:val="Reasons"/>
      </w:pPr>
    </w:p>
    <w:p w14:paraId="715CB907" w14:textId="77777777" w:rsidR="00E65C1B" w:rsidRPr="00483604" w:rsidRDefault="00695D38" w:rsidP="00F81B94">
      <w:pPr>
        <w:pStyle w:val="Proposal"/>
      </w:pPr>
      <w:r w:rsidRPr="00483604">
        <w:t>MOD</w:t>
      </w:r>
      <w:r w:rsidRPr="00483604">
        <w:tab/>
        <w:t>AGL/BOT/SWZ/LSO/MDG/MWI/MAU/MOZ/NMB/COD/SEY/AFS/TZA/ZMB/ZWE/89A21A1/2</w:t>
      </w:r>
    </w:p>
    <w:p w14:paraId="0D3331CA" w14:textId="77777777" w:rsidR="00695D38" w:rsidRPr="00483604" w:rsidRDefault="00695D38" w:rsidP="00F81B94">
      <w:pPr>
        <w:pStyle w:val="Tabletitle"/>
      </w:pPr>
      <w:r w:rsidRPr="00483604">
        <w:t>2 170-2 520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695D38" w:rsidRPr="00483604" w14:paraId="128DD3DF" w14:textId="77777777" w:rsidTr="00695D38">
        <w:trPr>
          <w:cantSplit/>
        </w:trPr>
        <w:tc>
          <w:tcPr>
            <w:tcW w:w="9304" w:type="dxa"/>
            <w:gridSpan w:val="3"/>
            <w:tcBorders>
              <w:top w:val="single" w:sz="6" w:space="0" w:color="auto"/>
              <w:left w:val="single" w:sz="6" w:space="0" w:color="auto"/>
              <w:bottom w:val="single" w:sz="6" w:space="0" w:color="auto"/>
              <w:right w:val="single" w:sz="6" w:space="0" w:color="auto"/>
            </w:tcBorders>
          </w:tcPr>
          <w:p w14:paraId="0009C9C2" w14:textId="77777777" w:rsidR="00695D38" w:rsidRPr="00483604" w:rsidRDefault="00695D38" w:rsidP="00F81B94">
            <w:pPr>
              <w:pStyle w:val="Tablehead"/>
              <w:rPr>
                <w:color w:val="000000"/>
              </w:rPr>
            </w:pPr>
            <w:r w:rsidRPr="00483604">
              <w:rPr>
                <w:color w:val="000000"/>
              </w:rPr>
              <w:t>Atribución a los servicios</w:t>
            </w:r>
          </w:p>
        </w:tc>
      </w:tr>
      <w:tr w:rsidR="00695D38" w:rsidRPr="00483604" w14:paraId="21A3736B" w14:textId="77777777" w:rsidTr="00695D38">
        <w:trPr>
          <w:cantSplit/>
        </w:trPr>
        <w:tc>
          <w:tcPr>
            <w:tcW w:w="3101" w:type="dxa"/>
            <w:tcBorders>
              <w:top w:val="single" w:sz="6" w:space="0" w:color="auto"/>
              <w:left w:val="single" w:sz="6" w:space="0" w:color="auto"/>
              <w:bottom w:val="single" w:sz="6" w:space="0" w:color="auto"/>
              <w:right w:val="single" w:sz="6" w:space="0" w:color="auto"/>
            </w:tcBorders>
          </w:tcPr>
          <w:p w14:paraId="6605D4EC" w14:textId="77777777" w:rsidR="00695D38" w:rsidRPr="00483604" w:rsidRDefault="00695D38" w:rsidP="00F81B94">
            <w:pPr>
              <w:pStyle w:val="Tablehead"/>
              <w:rPr>
                <w:color w:val="000000"/>
              </w:rPr>
            </w:pPr>
            <w:r w:rsidRPr="00483604">
              <w:rPr>
                <w:color w:val="000000"/>
              </w:rPr>
              <w:t>Región 1</w:t>
            </w:r>
          </w:p>
        </w:tc>
        <w:tc>
          <w:tcPr>
            <w:tcW w:w="3101" w:type="dxa"/>
            <w:tcBorders>
              <w:top w:val="single" w:sz="6" w:space="0" w:color="auto"/>
              <w:left w:val="single" w:sz="6" w:space="0" w:color="auto"/>
              <w:bottom w:val="single" w:sz="6" w:space="0" w:color="auto"/>
              <w:right w:val="single" w:sz="6" w:space="0" w:color="auto"/>
            </w:tcBorders>
          </w:tcPr>
          <w:p w14:paraId="08C6511A" w14:textId="77777777" w:rsidR="00695D38" w:rsidRPr="00483604" w:rsidRDefault="00695D38" w:rsidP="00F81B94">
            <w:pPr>
              <w:pStyle w:val="Tablehead"/>
              <w:rPr>
                <w:color w:val="000000"/>
              </w:rPr>
            </w:pPr>
            <w:r w:rsidRPr="00483604">
              <w:rPr>
                <w:color w:val="000000"/>
              </w:rPr>
              <w:t>Región 2</w:t>
            </w:r>
          </w:p>
        </w:tc>
        <w:tc>
          <w:tcPr>
            <w:tcW w:w="3102" w:type="dxa"/>
            <w:tcBorders>
              <w:top w:val="single" w:sz="6" w:space="0" w:color="auto"/>
              <w:left w:val="single" w:sz="6" w:space="0" w:color="auto"/>
              <w:bottom w:val="single" w:sz="6" w:space="0" w:color="auto"/>
              <w:right w:val="single" w:sz="6" w:space="0" w:color="auto"/>
            </w:tcBorders>
          </w:tcPr>
          <w:p w14:paraId="3B21FAE8" w14:textId="77777777" w:rsidR="00695D38" w:rsidRPr="00483604" w:rsidRDefault="00695D38" w:rsidP="00F81B94">
            <w:pPr>
              <w:pStyle w:val="Tablehead"/>
              <w:rPr>
                <w:color w:val="000000"/>
              </w:rPr>
            </w:pPr>
            <w:r w:rsidRPr="00483604">
              <w:rPr>
                <w:color w:val="000000"/>
              </w:rPr>
              <w:t>Región 3</w:t>
            </w:r>
          </w:p>
        </w:tc>
      </w:tr>
      <w:tr w:rsidR="00695D38" w:rsidRPr="00483604" w14:paraId="0DA70597" w14:textId="77777777" w:rsidTr="00695D38">
        <w:trPr>
          <w:cantSplit/>
        </w:trPr>
        <w:tc>
          <w:tcPr>
            <w:tcW w:w="9304" w:type="dxa"/>
            <w:gridSpan w:val="3"/>
            <w:tcBorders>
              <w:top w:val="single" w:sz="6" w:space="0" w:color="auto"/>
              <w:left w:val="single" w:sz="6" w:space="0" w:color="auto"/>
              <w:bottom w:val="single" w:sz="6" w:space="0" w:color="auto"/>
              <w:right w:val="single" w:sz="6" w:space="0" w:color="auto"/>
            </w:tcBorders>
          </w:tcPr>
          <w:p w14:paraId="168FA13F" w14:textId="77777777" w:rsidR="00695D38" w:rsidRPr="00483604" w:rsidRDefault="00695D38" w:rsidP="00F81B94">
            <w:pPr>
              <w:pStyle w:val="TableTextS5"/>
              <w:rPr>
                <w:color w:val="000000"/>
              </w:rPr>
            </w:pPr>
            <w:r w:rsidRPr="00483604">
              <w:rPr>
                <w:rStyle w:val="Tablefreq"/>
                <w:color w:val="000000"/>
              </w:rPr>
              <w:t>2 170-2 200</w:t>
            </w:r>
            <w:r w:rsidRPr="00483604">
              <w:rPr>
                <w:color w:val="000000"/>
              </w:rPr>
              <w:tab/>
              <w:t>FIJO</w:t>
            </w:r>
          </w:p>
          <w:p w14:paraId="1F29AB68" w14:textId="77777777" w:rsidR="00695D38" w:rsidRPr="00483604" w:rsidRDefault="00695D38" w:rsidP="00F81B94">
            <w:pPr>
              <w:pStyle w:val="TableTextS5"/>
              <w:rPr>
                <w:color w:val="000000"/>
              </w:rPr>
            </w:pPr>
            <w:r w:rsidRPr="00483604">
              <w:rPr>
                <w:color w:val="000000"/>
              </w:rPr>
              <w:tab/>
            </w:r>
            <w:r w:rsidRPr="00483604">
              <w:rPr>
                <w:color w:val="000000"/>
              </w:rPr>
              <w:tab/>
            </w:r>
            <w:r w:rsidRPr="00483604">
              <w:rPr>
                <w:color w:val="000000"/>
              </w:rPr>
              <w:tab/>
            </w:r>
            <w:r w:rsidRPr="00483604">
              <w:rPr>
                <w:color w:val="000000"/>
              </w:rPr>
              <w:tab/>
              <w:t>MÓVIL</w:t>
            </w:r>
          </w:p>
          <w:p w14:paraId="1CA16D21" w14:textId="5FFE1661" w:rsidR="00695D38" w:rsidRPr="00483604" w:rsidRDefault="00695D38" w:rsidP="00F81B94">
            <w:pPr>
              <w:pStyle w:val="TableTextS5"/>
              <w:rPr>
                <w:color w:val="000000"/>
              </w:rPr>
            </w:pPr>
            <w:r w:rsidRPr="00483604">
              <w:rPr>
                <w:color w:val="000000"/>
              </w:rPr>
              <w:tab/>
            </w:r>
            <w:r w:rsidRPr="00483604">
              <w:rPr>
                <w:color w:val="000000"/>
              </w:rPr>
              <w:tab/>
            </w:r>
            <w:r w:rsidRPr="00483604">
              <w:rPr>
                <w:color w:val="000000"/>
              </w:rPr>
              <w:tab/>
            </w:r>
            <w:r w:rsidRPr="00483604">
              <w:rPr>
                <w:color w:val="000000"/>
              </w:rPr>
              <w:tab/>
              <w:t xml:space="preserve">MÓVIL POR SATÉLITE (espacio-Tierra)  </w:t>
            </w:r>
            <w:ins w:id="8" w:author="Spanish" w:date="2019-10-23T06:50:00Z">
              <w:r w:rsidR="00E155AA" w:rsidRPr="00213698">
                <w:rPr>
                  <w:rStyle w:val="Artref"/>
                </w:rPr>
                <w:t xml:space="preserve">MOD </w:t>
              </w:r>
            </w:ins>
            <w:r w:rsidRPr="00483604">
              <w:rPr>
                <w:rStyle w:val="Artref10pt"/>
              </w:rPr>
              <w:t>5.351A</w:t>
            </w:r>
          </w:p>
          <w:p w14:paraId="77E4553D" w14:textId="3FF04F3F" w:rsidR="00695D38" w:rsidRPr="00483604" w:rsidRDefault="00695D38" w:rsidP="00213698">
            <w:pPr>
              <w:pStyle w:val="TableTextS5"/>
              <w:rPr>
                <w:color w:val="000000"/>
              </w:rPr>
            </w:pPr>
            <w:r w:rsidRPr="00483604">
              <w:rPr>
                <w:color w:val="000000"/>
              </w:rPr>
              <w:tab/>
            </w:r>
            <w:r w:rsidRPr="00483604">
              <w:rPr>
                <w:color w:val="000000"/>
              </w:rPr>
              <w:tab/>
            </w:r>
            <w:r w:rsidRPr="00483604">
              <w:rPr>
                <w:color w:val="000000"/>
              </w:rPr>
              <w:tab/>
            </w:r>
            <w:r w:rsidRPr="00483604">
              <w:rPr>
                <w:color w:val="000000"/>
              </w:rPr>
              <w:tab/>
            </w:r>
            <w:ins w:id="9" w:author="Spanish" w:date="2019-10-23T06:51:00Z">
              <w:r w:rsidR="00E155AA" w:rsidRPr="00213698">
                <w:rPr>
                  <w:rStyle w:val="Artref"/>
                </w:rPr>
                <w:t xml:space="preserve">MOD </w:t>
              </w:r>
            </w:ins>
            <w:r w:rsidRPr="00483604">
              <w:rPr>
                <w:rStyle w:val="Artref10pt"/>
              </w:rPr>
              <w:t>5.388</w:t>
            </w:r>
            <w:r w:rsidRPr="00483604">
              <w:rPr>
                <w:color w:val="000000"/>
              </w:rPr>
              <w:t xml:space="preserve">  </w:t>
            </w:r>
            <w:del w:id="10" w:author="Spanish" w:date="2019-10-23T06:51:00Z">
              <w:r w:rsidRPr="00483604" w:rsidDel="00E155AA">
                <w:rPr>
                  <w:rStyle w:val="Artref10pt"/>
                </w:rPr>
                <w:delText>5.389A</w:delText>
              </w:r>
            </w:del>
          </w:p>
        </w:tc>
      </w:tr>
    </w:tbl>
    <w:p w14:paraId="2D74A814" w14:textId="77777777" w:rsidR="00E65C1B" w:rsidRPr="00483604" w:rsidRDefault="00E65C1B" w:rsidP="00F81B94">
      <w:pPr>
        <w:pStyle w:val="Reasons"/>
      </w:pPr>
    </w:p>
    <w:p w14:paraId="6F60DD48" w14:textId="77777777" w:rsidR="00E65C1B" w:rsidRPr="00483604" w:rsidRDefault="00695D38" w:rsidP="00F81B94">
      <w:pPr>
        <w:pStyle w:val="Proposal"/>
      </w:pPr>
      <w:r w:rsidRPr="00483604">
        <w:t>MOD</w:t>
      </w:r>
      <w:r w:rsidRPr="00483604">
        <w:tab/>
        <w:t>AGL/BOT/SWZ/LSO/MDG/MWI/MAU/MOZ/NMB/COD/SEY/AFS/TZA/ZMB/ZWE/89A21A1/3</w:t>
      </w:r>
    </w:p>
    <w:p w14:paraId="72160113" w14:textId="6A5B04D6" w:rsidR="00695D38" w:rsidRPr="00483604" w:rsidRDefault="00695D38" w:rsidP="00F81B94">
      <w:pPr>
        <w:pStyle w:val="Note"/>
        <w:rPr>
          <w:color w:val="000000"/>
        </w:rPr>
      </w:pPr>
      <w:r w:rsidRPr="00483604">
        <w:rPr>
          <w:rStyle w:val="Artdef"/>
          <w:szCs w:val="24"/>
        </w:rPr>
        <w:t>5.351A</w:t>
      </w:r>
      <w:r w:rsidRPr="00483604">
        <w:rPr>
          <w:color w:val="000000"/>
          <w:szCs w:val="24"/>
        </w:rPr>
        <w:tab/>
        <w:t>En lo que respecta a la utilización de las bandas 1 518-1</w:t>
      </w:r>
      <w:r w:rsidRPr="00483604">
        <w:rPr>
          <w:rFonts w:ascii="Tms Rmn" w:hAnsi="Tms Rmn" w:cs="Tms Rmn"/>
          <w:color w:val="000000"/>
          <w:szCs w:val="24"/>
        </w:rPr>
        <w:t> </w:t>
      </w:r>
      <w:r w:rsidRPr="00483604">
        <w:rPr>
          <w:color w:val="000000"/>
          <w:szCs w:val="24"/>
        </w:rPr>
        <w:t>544 MHz, 1</w:t>
      </w:r>
      <w:r w:rsidRPr="00483604">
        <w:rPr>
          <w:rFonts w:ascii="Tms Rmn" w:hAnsi="Tms Rmn" w:cs="Tms Rmn"/>
          <w:color w:val="000000"/>
          <w:szCs w:val="24"/>
        </w:rPr>
        <w:t> </w:t>
      </w:r>
      <w:r w:rsidRPr="00483604">
        <w:rPr>
          <w:color w:val="000000"/>
          <w:szCs w:val="24"/>
        </w:rPr>
        <w:t>545</w:t>
      </w:r>
      <w:r w:rsidRPr="00483604">
        <w:rPr>
          <w:color w:val="000000"/>
          <w:szCs w:val="24"/>
        </w:rPr>
        <w:noBreakHyphen/>
        <w:t>1</w:t>
      </w:r>
      <w:r w:rsidRPr="00483604">
        <w:rPr>
          <w:rFonts w:ascii="Tms Rmn" w:hAnsi="Tms Rmn" w:cs="Tms Rmn"/>
          <w:color w:val="000000"/>
          <w:szCs w:val="24"/>
        </w:rPr>
        <w:t> </w:t>
      </w:r>
      <w:r w:rsidRPr="00483604">
        <w:rPr>
          <w:color w:val="000000"/>
          <w:szCs w:val="24"/>
        </w:rPr>
        <w:t>559 MHz, 1</w:t>
      </w:r>
      <w:r w:rsidRPr="00483604">
        <w:rPr>
          <w:rFonts w:ascii="Tms Rmn" w:hAnsi="Tms Rmn" w:cs="Tms Rmn"/>
          <w:color w:val="000000"/>
          <w:szCs w:val="24"/>
        </w:rPr>
        <w:t> </w:t>
      </w:r>
      <w:r w:rsidRPr="00483604">
        <w:rPr>
          <w:color w:val="000000"/>
          <w:szCs w:val="24"/>
        </w:rPr>
        <w:t>610-1</w:t>
      </w:r>
      <w:r w:rsidRPr="00483604">
        <w:rPr>
          <w:rFonts w:ascii="Tms Rmn" w:hAnsi="Tms Rmn" w:cs="Tms Rmn"/>
          <w:color w:val="000000"/>
          <w:szCs w:val="24"/>
        </w:rPr>
        <w:t> </w:t>
      </w:r>
      <w:r w:rsidRPr="00483604">
        <w:rPr>
          <w:color w:val="000000"/>
          <w:szCs w:val="24"/>
        </w:rPr>
        <w:t>645,5 MHz, 1</w:t>
      </w:r>
      <w:r w:rsidRPr="00483604">
        <w:rPr>
          <w:rFonts w:ascii="Tms Rmn" w:hAnsi="Tms Rmn" w:cs="Tms Rmn"/>
          <w:color w:val="000000"/>
          <w:szCs w:val="24"/>
        </w:rPr>
        <w:t> </w:t>
      </w:r>
      <w:r w:rsidRPr="00483604">
        <w:rPr>
          <w:color w:val="000000"/>
          <w:szCs w:val="24"/>
        </w:rPr>
        <w:t>646,5-1</w:t>
      </w:r>
      <w:r w:rsidRPr="00483604">
        <w:rPr>
          <w:rFonts w:ascii="Tms Rmn" w:hAnsi="Tms Rmn" w:cs="Tms Rmn"/>
          <w:color w:val="000000"/>
          <w:szCs w:val="24"/>
        </w:rPr>
        <w:t> </w:t>
      </w:r>
      <w:r w:rsidRPr="00483604">
        <w:rPr>
          <w:color w:val="000000"/>
          <w:szCs w:val="24"/>
        </w:rPr>
        <w:t>660,5 MHz, 1</w:t>
      </w:r>
      <w:r w:rsidRPr="00483604">
        <w:rPr>
          <w:rFonts w:ascii="Tms Rmn" w:hAnsi="Tms Rmn" w:cs="Tms Rmn"/>
          <w:color w:val="000000"/>
          <w:szCs w:val="24"/>
        </w:rPr>
        <w:t> </w:t>
      </w:r>
      <w:r w:rsidRPr="00483604">
        <w:rPr>
          <w:color w:val="000000"/>
          <w:szCs w:val="24"/>
        </w:rPr>
        <w:t>668</w:t>
      </w:r>
      <w:r w:rsidRPr="00483604">
        <w:rPr>
          <w:color w:val="000000"/>
          <w:szCs w:val="24"/>
        </w:rPr>
        <w:noBreakHyphen/>
        <w:t>1</w:t>
      </w:r>
      <w:r w:rsidRPr="00483604">
        <w:rPr>
          <w:rFonts w:ascii="Tms Rmn" w:hAnsi="Tms Rmn" w:cs="Tms Rmn"/>
          <w:color w:val="000000"/>
          <w:szCs w:val="24"/>
        </w:rPr>
        <w:t> </w:t>
      </w:r>
      <w:r w:rsidRPr="00483604">
        <w:rPr>
          <w:color w:val="000000"/>
          <w:szCs w:val="24"/>
        </w:rPr>
        <w:t>675 MHz, 1</w:t>
      </w:r>
      <w:r w:rsidRPr="00483604">
        <w:rPr>
          <w:rFonts w:ascii="Tms Rmn" w:hAnsi="Tms Rmn" w:cs="Tms Rmn"/>
          <w:color w:val="000000"/>
          <w:szCs w:val="24"/>
        </w:rPr>
        <w:t> </w:t>
      </w:r>
      <w:r w:rsidRPr="00483604">
        <w:rPr>
          <w:color w:val="000000"/>
          <w:szCs w:val="24"/>
        </w:rPr>
        <w:t>980</w:t>
      </w:r>
      <w:r w:rsidRPr="00483604">
        <w:rPr>
          <w:color w:val="000000"/>
          <w:szCs w:val="24"/>
        </w:rPr>
        <w:noBreakHyphen/>
        <w:t>2</w:t>
      </w:r>
      <w:r w:rsidRPr="00483604">
        <w:rPr>
          <w:rFonts w:ascii="Tms Rmn" w:hAnsi="Tms Rmn" w:cs="Tms Rmn"/>
          <w:color w:val="000000"/>
          <w:szCs w:val="24"/>
        </w:rPr>
        <w:t> </w:t>
      </w:r>
      <w:r w:rsidRPr="00483604">
        <w:rPr>
          <w:color w:val="000000"/>
          <w:szCs w:val="24"/>
        </w:rPr>
        <w:t>010 MHz, 2</w:t>
      </w:r>
      <w:r w:rsidRPr="00483604">
        <w:rPr>
          <w:rFonts w:ascii="Tms Rmn" w:hAnsi="Tms Rmn" w:cs="Tms Rmn"/>
          <w:color w:val="000000"/>
          <w:szCs w:val="24"/>
        </w:rPr>
        <w:t> </w:t>
      </w:r>
      <w:r w:rsidRPr="00483604">
        <w:rPr>
          <w:color w:val="000000"/>
          <w:szCs w:val="24"/>
        </w:rPr>
        <w:t>170-2</w:t>
      </w:r>
      <w:r w:rsidRPr="00483604">
        <w:rPr>
          <w:rFonts w:ascii="Tms Rmn" w:hAnsi="Tms Rmn" w:cs="Tms Rmn"/>
          <w:color w:val="000000"/>
          <w:szCs w:val="24"/>
        </w:rPr>
        <w:t> </w:t>
      </w:r>
      <w:r w:rsidRPr="00483604">
        <w:rPr>
          <w:color w:val="000000"/>
          <w:szCs w:val="24"/>
        </w:rPr>
        <w:t>200 MHz, 2</w:t>
      </w:r>
      <w:r w:rsidRPr="00483604">
        <w:rPr>
          <w:rFonts w:ascii="Tms Rmn" w:hAnsi="Tms Rmn" w:cs="Tms Rmn"/>
          <w:color w:val="000000"/>
          <w:szCs w:val="24"/>
        </w:rPr>
        <w:t> </w:t>
      </w:r>
      <w:r w:rsidRPr="00483604">
        <w:rPr>
          <w:color w:val="000000"/>
          <w:szCs w:val="24"/>
        </w:rPr>
        <w:t>483,5-2</w:t>
      </w:r>
      <w:r w:rsidRPr="00483604">
        <w:rPr>
          <w:rFonts w:ascii="Tms Rmn" w:hAnsi="Tms Rmn" w:cs="Tms Rmn"/>
          <w:color w:val="000000"/>
          <w:szCs w:val="24"/>
        </w:rPr>
        <w:t> </w:t>
      </w:r>
      <w:r w:rsidRPr="00483604">
        <w:rPr>
          <w:color w:val="000000"/>
          <w:szCs w:val="24"/>
        </w:rPr>
        <w:t>520 MHz y 2</w:t>
      </w:r>
      <w:r w:rsidRPr="00483604">
        <w:rPr>
          <w:rFonts w:ascii="Tms Rmn" w:hAnsi="Tms Rmn" w:cs="Tms Rmn"/>
          <w:color w:val="000000"/>
          <w:szCs w:val="24"/>
        </w:rPr>
        <w:t> </w:t>
      </w:r>
      <w:r w:rsidRPr="00483604">
        <w:rPr>
          <w:color w:val="000000"/>
          <w:szCs w:val="24"/>
        </w:rPr>
        <w:t>670-2</w:t>
      </w:r>
      <w:r w:rsidRPr="00483604">
        <w:rPr>
          <w:rFonts w:ascii="Tms Rmn" w:hAnsi="Tms Rmn" w:cs="Tms Rmn"/>
          <w:color w:val="000000"/>
          <w:szCs w:val="24"/>
        </w:rPr>
        <w:t> </w:t>
      </w:r>
      <w:r w:rsidRPr="00483604">
        <w:rPr>
          <w:color w:val="000000"/>
          <w:szCs w:val="24"/>
        </w:rPr>
        <w:t xml:space="preserve">690 MHz por el servicio móvil por satélite, véanse las Resoluciones </w:t>
      </w:r>
      <w:r w:rsidRPr="00483604">
        <w:rPr>
          <w:b/>
          <w:bCs/>
          <w:color w:val="000000"/>
          <w:szCs w:val="24"/>
        </w:rPr>
        <w:t>212 (Rev.CMR</w:t>
      </w:r>
      <w:r w:rsidRPr="00483604">
        <w:rPr>
          <w:b/>
          <w:bCs/>
          <w:color w:val="000000"/>
          <w:szCs w:val="24"/>
        </w:rPr>
        <w:noBreakHyphen/>
      </w:r>
      <w:del w:id="11" w:author="Spanish" w:date="2019-10-23T06:52:00Z">
        <w:r w:rsidR="00E155AA" w:rsidRPr="00483604" w:rsidDel="00E155AA">
          <w:rPr>
            <w:b/>
            <w:bCs/>
            <w:color w:val="000000"/>
            <w:szCs w:val="24"/>
          </w:rPr>
          <w:delText>07</w:delText>
        </w:r>
      </w:del>
      <w:ins w:id="12" w:author="Spanish" w:date="2019-10-23T06:52:00Z">
        <w:r w:rsidR="00E155AA" w:rsidRPr="00483604">
          <w:rPr>
            <w:b/>
            <w:bCs/>
            <w:color w:val="000000"/>
            <w:szCs w:val="24"/>
          </w:rPr>
          <w:t>19</w:t>
        </w:r>
      </w:ins>
      <w:r w:rsidRPr="00483604">
        <w:rPr>
          <w:b/>
          <w:bCs/>
          <w:color w:val="000000"/>
          <w:szCs w:val="24"/>
        </w:rPr>
        <w:t>)</w:t>
      </w:r>
      <w:del w:id="13" w:author="Spanish" w:date="2019-10-23T07:37:00Z">
        <w:r w:rsidR="00E26A97" w:rsidRPr="00483604" w:rsidDel="00E26A97">
          <w:rPr>
            <w:rStyle w:val="FootnoteReference"/>
            <w:b/>
            <w:bCs/>
            <w:color w:val="000000"/>
            <w:szCs w:val="24"/>
          </w:rPr>
          <w:footnoteReference w:customMarkFollows="1" w:id="1"/>
          <w:delText>*</w:delText>
        </w:r>
      </w:del>
      <w:r w:rsidRPr="00483604">
        <w:rPr>
          <w:color w:val="000000"/>
          <w:szCs w:val="24"/>
        </w:rPr>
        <w:t xml:space="preserve"> y </w:t>
      </w:r>
      <w:r w:rsidRPr="00483604">
        <w:rPr>
          <w:b/>
          <w:bCs/>
          <w:color w:val="000000"/>
          <w:szCs w:val="24"/>
        </w:rPr>
        <w:t>225 (Rev.CMR</w:t>
      </w:r>
      <w:r w:rsidRPr="00483604">
        <w:rPr>
          <w:b/>
          <w:bCs/>
          <w:color w:val="000000"/>
          <w:szCs w:val="24"/>
        </w:rPr>
        <w:noBreakHyphen/>
      </w:r>
      <w:del w:id="16" w:author="Spanish" w:date="2019-10-23T06:53:00Z">
        <w:r w:rsidR="00E155AA" w:rsidRPr="00483604" w:rsidDel="00E155AA">
          <w:rPr>
            <w:b/>
            <w:bCs/>
            <w:color w:val="000000"/>
            <w:szCs w:val="24"/>
          </w:rPr>
          <w:delText>07</w:delText>
        </w:r>
      </w:del>
      <w:ins w:id="17" w:author="Spanish" w:date="2019-10-23T07:39:00Z">
        <w:r w:rsidR="00B1278B" w:rsidRPr="00483604">
          <w:rPr>
            <w:b/>
            <w:bCs/>
            <w:color w:val="000000"/>
            <w:szCs w:val="24"/>
          </w:rPr>
          <w:t>19</w:t>
        </w:r>
      </w:ins>
      <w:r w:rsidRPr="00483604">
        <w:rPr>
          <w:b/>
          <w:bCs/>
          <w:color w:val="000000"/>
          <w:szCs w:val="24"/>
        </w:rPr>
        <w:t>)</w:t>
      </w:r>
      <w:del w:id="18" w:author="Spanish" w:date="2019-10-23T07:38:00Z">
        <w:r w:rsidR="00E26A97" w:rsidRPr="00483604" w:rsidDel="00E26A97">
          <w:rPr>
            <w:rStyle w:val="FootnoteReference"/>
            <w:b/>
            <w:bCs/>
            <w:color w:val="000000"/>
            <w:szCs w:val="24"/>
          </w:rPr>
          <w:footnoteReference w:customMarkFollows="1" w:id="2"/>
          <w:delText>**</w:delText>
        </w:r>
      </w:del>
      <w:r w:rsidRPr="00483604">
        <w:rPr>
          <w:color w:val="000000"/>
          <w:szCs w:val="24"/>
        </w:rPr>
        <w:t>.</w:t>
      </w:r>
      <w:r w:rsidRPr="00483604">
        <w:rPr>
          <w:color w:val="000000"/>
          <w:sz w:val="16"/>
          <w:szCs w:val="16"/>
        </w:rPr>
        <w:t>     (CMR</w:t>
      </w:r>
      <w:r w:rsidRPr="00483604">
        <w:rPr>
          <w:color w:val="000000"/>
          <w:sz w:val="16"/>
          <w:szCs w:val="16"/>
        </w:rPr>
        <w:noBreakHyphen/>
      </w:r>
      <w:del w:id="21" w:author="Spanish" w:date="2019-10-23T07:08:00Z">
        <w:r w:rsidR="005C281B" w:rsidRPr="00483604" w:rsidDel="005C281B">
          <w:rPr>
            <w:color w:val="000000"/>
            <w:sz w:val="16"/>
            <w:szCs w:val="16"/>
          </w:rPr>
          <w:delText>07</w:delText>
        </w:r>
      </w:del>
      <w:ins w:id="22" w:author="Spanish" w:date="2019-10-23T07:08:00Z">
        <w:r w:rsidR="005C281B" w:rsidRPr="00483604">
          <w:rPr>
            <w:color w:val="000000"/>
            <w:sz w:val="16"/>
            <w:szCs w:val="16"/>
          </w:rPr>
          <w:t>19</w:t>
        </w:r>
      </w:ins>
      <w:r w:rsidRPr="00483604">
        <w:rPr>
          <w:color w:val="000000"/>
          <w:sz w:val="16"/>
          <w:szCs w:val="16"/>
        </w:rPr>
        <w:t>)</w:t>
      </w:r>
    </w:p>
    <w:p w14:paraId="513421B9" w14:textId="31C11CA5" w:rsidR="00E65C1B" w:rsidRPr="00483604" w:rsidRDefault="00695D38" w:rsidP="00F81B94">
      <w:pPr>
        <w:pStyle w:val="Reasons"/>
      </w:pPr>
      <w:r w:rsidRPr="00483604">
        <w:rPr>
          <w:b/>
        </w:rPr>
        <w:t>Motivos</w:t>
      </w:r>
      <w:r w:rsidRPr="00483604">
        <w:rPr>
          <w:bCs/>
        </w:rPr>
        <w:t>:</w:t>
      </w:r>
      <w:r w:rsidRPr="00483604">
        <w:rPr>
          <w:bCs/>
        </w:rPr>
        <w:tab/>
      </w:r>
      <w:r w:rsidR="00BB4C0B" w:rsidRPr="00483604">
        <w:t xml:space="preserve">Actualizar el número </w:t>
      </w:r>
      <w:r w:rsidR="00BB4C0B" w:rsidRPr="00483604">
        <w:rPr>
          <w:b/>
          <w:bCs/>
        </w:rPr>
        <w:t>5.351A</w:t>
      </w:r>
      <w:r w:rsidR="00BB4C0B" w:rsidRPr="00483604">
        <w:t xml:space="preserve"> del RR para hacer referencia a la revisión de la Resolución</w:t>
      </w:r>
      <w:r w:rsidR="004B32DA" w:rsidRPr="00483604">
        <w:t> </w:t>
      </w:r>
      <w:r w:rsidR="00BB4C0B" w:rsidRPr="00483604">
        <w:rPr>
          <w:b/>
          <w:bCs/>
        </w:rPr>
        <w:t>212 (Rev.CMR-19)</w:t>
      </w:r>
      <w:r w:rsidR="00BB4C0B" w:rsidRPr="00483604">
        <w:t>.</w:t>
      </w:r>
    </w:p>
    <w:p w14:paraId="57FE9EBB" w14:textId="77777777" w:rsidR="00E65C1B" w:rsidRPr="00483604" w:rsidRDefault="00695D38" w:rsidP="00F81B94">
      <w:pPr>
        <w:pStyle w:val="Proposal"/>
      </w:pPr>
      <w:r w:rsidRPr="00483604">
        <w:lastRenderedPageBreak/>
        <w:t>MOD</w:t>
      </w:r>
      <w:r w:rsidRPr="00483604">
        <w:tab/>
        <w:t>AGL/BOT/SWZ/LSO/MDG/MWI/MAU/MOZ/NMB/COD/SEY/AFS/TZA/ZMB/ZWE/89A21A1/4</w:t>
      </w:r>
    </w:p>
    <w:p w14:paraId="5E1C54AF" w14:textId="1DB40B9E" w:rsidR="00695D38" w:rsidRPr="00483604" w:rsidRDefault="00695D38" w:rsidP="00F81B94">
      <w:pPr>
        <w:pStyle w:val="Note"/>
      </w:pPr>
      <w:r w:rsidRPr="00483604">
        <w:rPr>
          <w:rStyle w:val="Artdef"/>
          <w:szCs w:val="24"/>
        </w:rPr>
        <w:t>5.388</w:t>
      </w:r>
      <w:r w:rsidRPr="00483604">
        <w:rPr>
          <w:rStyle w:val="Artdef"/>
          <w:szCs w:val="24"/>
        </w:rPr>
        <w:tab/>
      </w:r>
      <w:r w:rsidRPr="00483604">
        <w:t>Las bandas de frecuencias 1 885</w:t>
      </w:r>
      <w:r w:rsidRPr="00483604">
        <w:noBreakHyphen/>
        <w:t>2 025 MHz y 2 110</w:t>
      </w:r>
      <w:r w:rsidRPr="00483604">
        <w:noBreakHyphen/>
        <w:t>2 200 MHz están destinadas a su utilización, a nivel mundial, por las administraciones que deseen introducir las Telecomunicaciones Móviles Internacionales</w:t>
      </w:r>
      <w:r w:rsidRPr="00483604">
        <w:noBreakHyphen/>
        <w:t xml:space="preserve">2000 (IMT). Dicha utilización </w:t>
      </w:r>
      <w:r w:rsidRPr="00483604">
        <w:rPr>
          <w:color w:val="000000"/>
        </w:rPr>
        <w:t xml:space="preserve">no impide la utilización de estas bandas de frecuencias </w:t>
      </w:r>
      <w:r w:rsidRPr="00483604">
        <w:t xml:space="preserve">por otros servicios a los que están atribuidas. Las bandas de frecuencias deben </w:t>
      </w:r>
      <w:r w:rsidRPr="00483604">
        <w:rPr>
          <w:spacing w:val="-5"/>
        </w:rPr>
        <w:t xml:space="preserve">ponerse a disposición </w:t>
      </w:r>
      <w:r w:rsidRPr="00483604">
        <w:t>de las IMT</w:t>
      </w:r>
      <w:r w:rsidRPr="00483604">
        <w:noBreakHyphen/>
        <w:t xml:space="preserve">2000 </w:t>
      </w:r>
      <w:r w:rsidRPr="00483604">
        <w:rPr>
          <w:spacing w:val="-5"/>
        </w:rPr>
        <w:t xml:space="preserve">de </w:t>
      </w:r>
      <w:r w:rsidRPr="00483604">
        <w:t>acuerdo con lo dispuesto en la Resolución </w:t>
      </w:r>
      <w:r w:rsidRPr="00483604">
        <w:rPr>
          <w:b/>
        </w:rPr>
        <w:t>212 (Rev.CMR</w:t>
      </w:r>
      <w:r w:rsidRPr="00483604">
        <w:rPr>
          <w:b/>
          <w:bCs/>
        </w:rPr>
        <w:noBreakHyphen/>
      </w:r>
      <w:del w:id="23" w:author="Limousin, Catherine" w:date="2019-10-11T10:33:00Z">
        <w:r w:rsidR="00E57F6E" w:rsidRPr="00483604" w:rsidDel="00814BE5">
          <w:rPr>
            <w:b/>
            <w:bCs/>
          </w:rPr>
          <w:delText>15</w:delText>
        </w:r>
      </w:del>
      <w:ins w:id="24" w:author="Limousin, Catherine" w:date="2019-10-11T10:33:00Z">
        <w:r w:rsidR="00E57F6E" w:rsidRPr="00483604">
          <w:rPr>
            <w:b/>
            <w:bCs/>
          </w:rPr>
          <w:t>19</w:t>
        </w:r>
      </w:ins>
      <w:r w:rsidR="00F86DD5" w:rsidRPr="00483604">
        <w:rPr>
          <w:b/>
          <w:bCs/>
        </w:rPr>
        <w:t>)</w:t>
      </w:r>
      <w:r w:rsidRPr="00483604">
        <w:t>. Véase también la Resolución </w:t>
      </w:r>
      <w:r w:rsidRPr="00483604">
        <w:rPr>
          <w:rStyle w:val="Artref"/>
          <w:b/>
          <w:bCs/>
          <w:szCs w:val="24"/>
        </w:rPr>
        <w:t>2</w:t>
      </w:r>
      <w:r w:rsidR="00E57F6E" w:rsidRPr="00483604">
        <w:rPr>
          <w:rStyle w:val="Artref"/>
          <w:b/>
          <w:bCs/>
          <w:szCs w:val="24"/>
        </w:rPr>
        <w:t>23</w:t>
      </w:r>
      <w:r w:rsidRPr="00483604">
        <w:t xml:space="preserve"> </w:t>
      </w:r>
      <w:r w:rsidRPr="00483604">
        <w:rPr>
          <w:b/>
          <w:bCs/>
        </w:rPr>
        <w:t>(</w:t>
      </w:r>
      <w:r w:rsidRPr="00483604">
        <w:rPr>
          <w:b/>
        </w:rPr>
        <w:t>Rev.</w:t>
      </w:r>
      <w:r w:rsidRPr="00483604">
        <w:rPr>
          <w:b/>
          <w:bCs/>
        </w:rPr>
        <w:t>CMR</w:t>
      </w:r>
      <w:r w:rsidRPr="00483604">
        <w:rPr>
          <w:b/>
          <w:bCs/>
        </w:rPr>
        <w:noBreakHyphen/>
      </w:r>
      <w:r w:rsidR="00546E15" w:rsidRPr="00483604">
        <w:rPr>
          <w:b/>
          <w:bCs/>
        </w:rPr>
        <w:t>15</w:t>
      </w:r>
      <w:r w:rsidRPr="00483604">
        <w:rPr>
          <w:b/>
          <w:bCs/>
        </w:rPr>
        <w:t>)</w:t>
      </w:r>
      <w:r w:rsidRPr="00483604">
        <w:t>.</w:t>
      </w:r>
      <w:r w:rsidRPr="00483604">
        <w:rPr>
          <w:sz w:val="16"/>
        </w:rPr>
        <w:t>     </w:t>
      </w:r>
      <w:r w:rsidRPr="00483604">
        <w:rPr>
          <w:sz w:val="16"/>
          <w:szCs w:val="16"/>
        </w:rPr>
        <w:t>(CMR</w:t>
      </w:r>
      <w:r w:rsidRPr="00483604">
        <w:rPr>
          <w:sz w:val="16"/>
          <w:szCs w:val="16"/>
        </w:rPr>
        <w:noBreakHyphen/>
      </w:r>
      <w:del w:id="25" w:author="Spanish" w:date="2019-10-23T07:09:00Z">
        <w:r w:rsidRPr="00483604" w:rsidDel="00A12538">
          <w:rPr>
            <w:sz w:val="16"/>
            <w:szCs w:val="16"/>
          </w:rPr>
          <w:delText>1</w:delText>
        </w:r>
      </w:del>
      <w:del w:id="26" w:author="Spanish" w:date="2019-10-23T07:05:00Z">
        <w:r w:rsidR="00F86DD5" w:rsidRPr="00483604" w:rsidDel="00F86DD5">
          <w:rPr>
            <w:sz w:val="16"/>
            <w:szCs w:val="16"/>
          </w:rPr>
          <w:delText>5</w:delText>
        </w:r>
      </w:del>
      <w:ins w:id="27" w:author="Spanish" w:date="2019-10-23T07:09:00Z">
        <w:r w:rsidR="00A12538" w:rsidRPr="00483604">
          <w:rPr>
            <w:sz w:val="16"/>
            <w:szCs w:val="16"/>
          </w:rPr>
          <w:t>1</w:t>
        </w:r>
      </w:ins>
      <w:ins w:id="28" w:author="Spanish" w:date="2019-10-23T07:05:00Z">
        <w:r w:rsidR="00F86DD5" w:rsidRPr="00483604">
          <w:rPr>
            <w:sz w:val="16"/>
            <w:szCs w:val="16"/>
          </w:rPr>
          <w:t>9</w:t>
        </w:r>
      </w:ins>
      <w:r w:rsidRPr="00483604">
        <w:rPr>
          <w:sz w:val="16"/>
          <w:szCs w:val="16"/>
        </w:rPr>
        <w:t>)</w:t>
      </w:r>
    </w:p>
    <w:p w14:paraId="7FE994DD" w14:textId="052C7E72" w:rsidR="00E65C1B" w:rsidRPr="00483604" w:rsidRDefault="00695D38" w:rsidP="00F81B94">
      <w:pPr>
        <w:pStyle w:val="Reasons"/>
      </w:pPr>
      <w:r w:rsidRPr="00483604">
        <w:rPr>
          <w:b/>
        </w:rPr>
        <w:t>Motivos</w:t>
      </w:r>
      <w:r w:rsidRPr="00483604">
        <w:rPr>
          <w:bCs/>
        </w:rPr>
        <w:t>:</w:t>
      </w:r>
      <w:r w:rsidRPr="00483604">
        <w:rPr>
          <w:bCs/>
        </w:rPr>
        <w:tab/>
      </w:r>
      <w:r w:rsidR="00BB4C0B" w:rsidRPr="00483604">
        <w:t xml:space="preserve">Actualizar el número </w:t>
      </w:r>
      <w:r w:rsidRPr="00483604">
        <w:rPr>
          <w:b/>
        </w:rPr>
        <w:t>5.388</w:t>
      </w:r>
      <w:r w:rsidR="00BB4C0B" w:rsidRPr="00483604">
        <w:rPr>
          <w:bCs/>
        </w:rPr>
        <w:t xml:space="preserve"> del RR</w:t>
      </w:r>
      <w:r w:rsidRPr="00483604">
        <w:t xml:space="preserve"> </w:t>
      </w:r>
      <w:r w:rsidR="00BB4C0B" w:rsidRPr="00483604">
        <w:t>para hacer referencia a la revisión de la Resolución</w:t>
      </w:r>
      <w:r w:rsidR="007664ED" w:rsidRPr="00483604">
        <w:t> </w:t>
      </w:r>
      <w:r w:rsidR="00BB4C0B" w:rsidRPr="00483604">
        <w:rPr>
          <w:b/>
          <w:bCs/>
        </w:rPr>
        <w:t>212 (Rev.CMR-19)</w:t>
      </w:r>
      <w:r w:rsidR="00BB4C0B" w:rsidRPr="00483604">
        <w:t>.</w:t>
      </w:r>
    </w:p>
    <w:p w14:paraId="3F00D394" w14:textId="77777777" w:rsidR="00E65C1B" w:rsidRPr="00483604" w:rsidRDefault="00695D38" w:rsidP="00F81B94">
      <w:pPr>
        <w:pStyle w:val="Proposal"/>
      </w:pPr>
      <w:r w:rsidRPr="00483604">
        <w:t>SUP</w:t>
      </w:r>
      <w:r w:rsidRPr="00483604">
        <w:tab/>
        <w:t>AGL/BOT/SWZ/LSO/MDG/MWI/MAU/MOZ/NMB/COD/SEY/AFS/TZA/ZMB/ZWE/89A21A1/5</w:t>
      </w:r>
    </w:p>
    <w:p w14:paraId="1DC1A0D2" w14:textId="77777777" w:rsidR="00695D38" w:rsidRPr="00483604" w:rsidRDefault="00695D38" w:rsidP="005A52A2">
      <w:pPr>
        <w:pStyle w:val="Note"/>
      </w:pPr>
      <w:r w:rsidRPr="00483604">
        <w:rPr>
          <w:rStyle w:val="Artdef"/>
          <w:szCs w:val="24"/>
        </w:rPr>
        <w:t>5.389F</w:t>
      </w:r>
      <w:r w:rsidRPr="00483604">
        <w:rPr>
          <w:rStyle w:val="Artdef"/>
          <w:szCs w:val="24"/>
        </w:rPr>
        <w:tab/>
      </w:r>
      <w:r w:rsidRPr="00483604">
        <w:t>En Argelia, Benin, Cabo Verde, Egipto, Irán (República Islámica del), Malí, República Árabe Siria y Túnez la utilización de las bandas 1 980-2 010 MHz y 2 170-2 200 MHz por el servicio móvil por satélite no debe causar interferencia perjudicial a los servicios fijos y móviles, o impedir el desarrollo de estos servicios antes del 1 de enero de 2005, ni solicitar protección con respecto a estos servicios.</w:t>
      </w:r>
      <w:r w:rsidRPr="00483604">
        <w:rPr>
          <w:sz w:val="16"/>
          <w:szCs w:val="16"/>
        </w:rPr>
        <w:t>     (CMR</w:t>
      </w:r>
      <w:r w:rsidRPr="00483604">
        <w:rPr>
          <w:sz w:val="16"/>
          <w:szCs w:val="16"/>
        </w:rPr>
        <w:noBreakHyphen/>
        <w:t>2000)</w:t>
      </w:r>
    </w:p>
    <w:p w14:paraId="284359C7" w14:textId="59DE7522" w:rsidR="00E65C1B" w:rsidRPr="00483604" w:rsidRDefault="00695D38" w:rsidP="00F81B94">
      <w:pPr>
        <w:pStyle w:val="Reasons"/>
      </w:pPr>
      <w:r w:rsidRPr="00483604">
        <w:rPr>
          <w:b/>
        </w:rPr>
        <w:t>Motivos</w:t>
      </w:r>
      <w:r w:rsidRPr="00483604">
        <w:rPr>
          <w:bCs/>
        </w:rPr>
        <w:t>:</w:t>
      </w:r>
      <w:r w:rsidRPr="00483604">
        <w:rPr>
          <w:bCs/>
        </w:rPr>
        <w:tab/>
      </w:r>
      <w:r w:rsidR="00BB4C0B" w:rsidRPr="00483604">
        <w:t xml:space="preserve">El número </w:t>
      </w:r>
      <w:r w:rsidR="00BB4C0B" w:rsidRPr="00483604">
        <w:rPr>
          <w:b/>
          <w:bCs/>
        </w:rPr>
        <w:t>5.389F</w:t>
      </w:r>
      <w:r w:rsidR="00BB4C0B" w:rsidRPr="00483604">
        <w:t xml:space="preserve"> del RR concedía prioridad al servicio móvil con respecto al servicio móvil por satélite en algunos países de la Región 1 hasta el 1 de enero de 2005. Esta nota ha expirado y, por tanto, ya no es aplicable.</w:t>
      </w:r>
    </w:p>
    <w:p w14:paraId="3AD7F7B1" w14:textId="77777777" w:rsidR="00695D38" w:rsidRPr="00483604" w:rsidRDefault="00695D38" w:rsidP="00F81B94">
      <w:pPr>
        <w:pStyle w:val="AppendixNo"/>
      </w:pPr>
      <w:r w:rsidRPr="00483604">
        <w:lastRenderedPageBreak/>
        <w:t xml:space="preserve">APÉNDICE </w:t>
      </w:r>
      <w:r w:rsidRPr="00483604">
        <w:rPr>
          <w:rStyle w:val="href"/>
        </w:rPr>
        <w:t>5</w:t>
      </w:r>
      <w:r w:rsidRPr="00483604">
        <w:t xml:space="preserve"> (</w:t>
      </w:r>
      <w:r w:rsidRPr="00483604">
        <w:rPr>
          <w:caps w:val="0"/>
        </w:rPr>
        <w:t>REV</w:t>
      </w:r>
      <w:r w:rsidRPr="00483604">
        <w:t>.CMR-15)</w:t>
      </w:r>
    </w:p>
    <w:p w14:paraId="0A461752" w14:textId="77777777" w:rsidR="00695D38" w:rsidRPr="00483604" w:rsidRDefault="00695D38" w:rsidP="00F81B94">
      <w:pPr>
        <w:pStyle w:val="Appendixtitle"/>
        <w:rPr>
          <w:color w:val="000000"/>
        </w:rPr>
      </w:pPr>
      <w:r w:rsidRPr="00483604">
        <w:t>Identificación de las administraciones con las que ha de efectuarse</w:t>
      </w:r>
      <w:r w:rsidRPr="00483604">
        <w:br/>
        <w:t>una coordinación o cuyo acuerdo se ha de obtener a tenor</w:t>
      </w:r>
      <w:r w:rsidRPr="00483604">
        <w:br/>
        <w:t xml:space="preserve">de las disposiciones del Artículo </w:t>
      </w:r>
      <w:r w:rsidRPr="00483604">
        <w:rPr>
          <w:rStyle w:val="Artref"/>
          <w:color w:val="000000"/>
        </w:rPr>
        <w:t>9</w:t>
      </w:r>
    </w:p>
    <w:p w14:paraId="3DF96C59" w14:textId="77777777" w:rsidR="00695D38" w:rsidRPr="00483604" w:rsidRDefault="00695D38" w:rsidP="00F81B94">
      <w:pPr>
        <w:pStyle w:val="AnnexNo"/>
      </w:pPr>
      <w:r w:rsidRPr="00483604">
        <w:t>ANEXO 1</w:t>
      </w:r>
    </w:p>
    <w:p w14:paraId="24BE57B8" w14:textId="77777777" w:rsidR="00695D38" w:rsidRPr="00483604" w:rsidRDefault="00695D38" w:rsidP="00F81B94">
      <w:pPr>
        <w:pStyle w:val="Heading1"/>
      </w:pPr>
      <w:r w:rsidRPr="00483604">
        <w:t>1</w:t>
      </w:r>
      <w:r w:rsidRPr="00483604">
        <w:tab/>
        <w:t>Umbrales de coordinación para la compartición entre el SMS (espacio</w:t>
      </w:r>
      <w:r w:rsidRPr="00483604">
        <w:noBreakHyphen/>
        <w:t>Tierra) y los servicios terrenales en las mismas bandas de frecuencia y entre los enlaces de conexión del SMS no OSG (espacio</w:t>
      </w:r>
      <w:r w:rsidRPr="00483604">
        <w:noBreakHyphen/>
        <w:t>Tierra) y los servicios terrenales en las mismas bandas de frecuencias y entre el SRDS (espacio-Tierra) y los servicios terrenales en las mismas bandas de frecuencias</w:t>
      </w:r>
      <w:r w:rsidRPr="00483604">
        <w:rPr>
          <w:b w:val="0"/>
          <w:bCs/>
          <w:sz w:val="16"/>
          <w:szCs w:val="16"/>
        </w:rPr>
        <w:t>     (CMR</w:t>
      </w:r>
      <w:r w:rsidRPr="00483604">
        <w:rPr>
          <w:b w:val="0"/>
          <w:bCs/>
          <w:sz w:val="16"/>
          <w:szCs w:val="16"/>
        </w:rPr>
        <w:noBreakHyphen/>
        <w:t>12)</w:t>
      </w:r>
    </w:p>
    <w:p w14:paraId="3537E8F7" w14:textId="77777777" w:rsidR="00695D38" w:rsidRPr="00483604" w:rsidRDefault="00695D38" w:rsidP="00F81B94">
      <w:pPr>
        <w:pStyle w:val="Heading2"/>
      </w:pPr>
      <w:r w:rsidRPr="00483604">
        <w:t>1.2</w:t>
      </w:r>
      <w:r w:rsidRPr="00483604">
        <w:tab/>
        <w:t>Entre 1 y 3 GHz</w:t>
      </w:r>
    </w:p>
    <w:p w14:paraId="3CF10B45" w14:textId="77777777" w:rsidR="00695D38" w:rsidRPr="00483604" w:rsidRDefault="00695D38" w:rsidP="00F81B94">
      <w:pPr>
        <w:pStyle w:val="Heading3"/>
        <w:rPr>
          <w:bCs/>
          <w:sz w:val="16"/>
          <w:szCs w:val="16"/>
        </w:rPr>
      </w:pPr>
      <w:r w:rsidRPr="00483604">
        <w:t>1.2.3</w:t>
      </w:r>
      <w:r w:rsidRPr="00483604">
        <w:tab/>
        <w:t>Determinación de la necesidad de coordinar las estaciones espaciales del SMS y del SRDS (espacio-Tierra) con las estaciones terrenales</w:t>
      </w:r>
      <w:r w:rsidRPr="00483604">
        <w:rPr>
          <w:sz w:val="16"/>
          <w:szCs w:val="16"/>
        </w:rPr>
        <w:t>     </w:t>
      </w:r>
      <w:r w:rsidRPr="00483604">
        <w:rPr>
          <w:bCs/>
          <w:sz w:val="16"/>
          <w:szCs w:val="16"/>
        </w:rPr>
        <w:t>(CMR</w:t>
      </w:r>
      <w:r w:rsidRPr="00483604">
        <w:rPr>
          <w:bCs/>
          <w:sz w:val="16"/>
          <w:szCs w:val="16"/>
        </w:rPr>
        <w:noBreakHyphen/>
        <w:t>12)</w:t>
      </w:r>
    </w:p>
    <w:p w14:paraId="064A311C" w14:textId="77777777" w:rsidR="00695D38" w:rsidRPr="00483604" w:rsidRDefault="00695D38" w:rsidP="00F81B94">
      <w:pPr>
        <w:pStyle w:val="Heading4"/>
        <w:rPr>
          <w:color w:val="000000"/>
        </w:rPr>
      </w:pPr>
      <w:r w:rsidRPr="00483604">
        <w:rPr>
          <w:color w:val="000000"/>
        </w:rPr>
        <w:t>1.2.3.1</w:t>
      </w:r>
      <w:r w:rsidRPr="00483604">
        <w:rPr>
          <w:color w:val="000000"/>
        </w:rPr>
        <w:tab/>
        <w:t>Método para determinar la necesidad de coordinar las estaciones espaciales del SMS y del SRDS (espacio-Tierra) con los servicios terrenales que comparten la misma banda de frecuencias en la gama de 1 a 3 GHz</w:t>
      </w:r>
    </w:p>
    <w:p w14:paraId="674AA6E2" w14:textId="77777777" w:rsidR="00E65C1B" w:rsidRPr="00483604" w:rsidRDefault="00695D38" w:rsidP="00F81B94">
      <w:pPr>
        <w:pStyle w:val="Proposal"/>
      </w:pPr>
      <w:r w:rsidRPr="00483604">
        <w:t>MOD</w:t>
      </w:r>
      <w:r w:rsidRPr="00483604">
        <w:tab/>
        <w:t>AGL/BOT/SWZ/LSO/MDG/MWI/MAU/MOZ/NMB/COD/SEY/AFS/TZA/ZMB/ZWE/89A21A1/6</w:t>
      </w:r>
    </w:p>
    <w:p w14:paraId="35F11048" w14:textId="234784E7" w:rsidR="00695D38" w:rsidRPr="00483604" w:rsidRDefault="00695D38" w:rsidP="004D5E9E">
      <w:pPr>
        <w:pStyle w:val="TableNo"/>
      </w:pPr>
      <w:r w:rsidRPr="00483604">
        <w:t>CUADRO 5-2</w:t>
      </w:r>
      <w:r w:rsidRPr="00483604">
        <w:rPr>
          <w:sz w:val="16"/>
          <w:szCs w:val="16"/>
        </w:rPr>
        <w:t>     (</w:t>
      </w:r>
      <w:r w:rsidRPr="00483604">
        <w:rPr>
          <w:caps w:val="0"/>
          <w:sz w:val="16"/>
          <w:szCs w:val="16"/>
        </w:rPr>
        <w:t>Rev.</w:t>
      </w:r>
      <w:r w:rsidRPr="00483604">
        <w:rPr>
          <w:sz w:val="16"/>
          <w:szCs w:val="16"/>
        </w:rPr>
        <w:t>CMR-</w:t>
      </w:r>
      <w:del w:id="29" w:author="Spanish" w:date="2019-10-23T06:39:00Z">
        <w:r w:rsidR="00605D42" w:rsidRPr="00483604" w:rsidDel="00605D42">
          <w:rPr>
            <w:sz w:val="16"/>
            <w:szCs w:val="16"/>
          </w:rPr>
          <w:delText>12</w:delText>
        </w:r>
      </w:del>
      <w:ins w:id="30" w:author="Spanish" w:date="2019-10-23T06:39:00Z">
        <w:r w:rsidR="00605D42" w:rsidRPr="00483604">
          <w:rPr>
            <w:sz w:val="16"/>
            <w:szCs w:val="16"/>
          </w:rPr>
          <w:t>19</w:t>
        </w:r>
      </w:ins>
      <w:r w:rsidRPr="00483604">
        <w:rPr>
          <w:sz w:val="16"/>
          <w:szCs w:val="16"/>
        </w:rPr>
        <w:t>)</w:t>
      </w:r>
    </w:p>
    <w:tbl>
      <w:tblPr>
        <w:tblpPr w:leftFromText="180" w:rightFromText="180" w:vertAnchor="text" w:tblpXSpec="center" w:tblpY="1"/>
        <w:tblOverlap w:val="never"/>
        <w:tblW w:w="0" w:type="auto"/>
        <w:tblLayout w:type="fixed"/>
        <w:tblCellMar>
          <w:left w:w="79" w:type="dxa"/>
          <w:right w:w="79" w:type="dxa"/>
        </w:tblCellMar>
        <w:tblLook w:val="0000" w:firstRow="0" w:lastRow="0" w:firstColumn="0" w:lastColumn="0" w:noHBand="0" w:noVBand="0"/>
      </w:tblPr>
      <w:tblGrid>
        <w:gridCol w:w="8"/>
        <w:gridCol w:w="1474"/>
        <w:gridCol w:w="1474"/>
        <w:gridCol w:w="1701"/>
        <w:gridCol w:w="851"/>
        <w:gridCol w:w="1701"/>
        <w:gridCol w:w="851"/>
        <w:gridCol w:w="1238"/>
        <w:gridCol w:w="9"/>
      </w:tblGrid>
      <w:tr w:rsidR="00695D38" w:rsidRPr="00483604" w14:paraId="04D5183F" w14:textId="77777777" w:rsidTr="00F41813">
        <w:trPr>
          <w:gridBefore w:val="1"/>
          <w:wBefore w:w="8" w:type="dxa"/>
          <w:cantSplit/>
          <w:tblHeader/>
        </w:trPr>
        <w:tc>
          <w:tcPr>
            <w:tcW w:w="1474" w:type="dxa"/>
            <w:tcBorders>
              <w:top w:val="single" w:sz="6" w:space="0" w:color="auto"/>
              <w:left w:val="single" w:sz="6" w:space="0" w:color="auto"/>
              <w:right w:val="single" w:sz="6" w:space="0" w:color="auto"/>
            </w:tcBorders>
          </w:tcPr>
          <w:p w14:paraId="7C0A6E5F" w14:textId="77777777" w:rsidR="00695D38" w:rsidRPr="00483604" w:rsidRDefault="00695D38" w:rsidP="00F81B94">
            <w:pPr>
              <w:pStyle w:val="Tablehead"/>
            </w:pPr>
            <w:r w:rsidRPr="00483604">
              <w:lastRenderedPageBreak/>
              <w:t>Banda de frecuencias</w:t>
            </w:r>
            <w:r w:rsidRPr="00483604">
              <w:br/>
              <w:t>(MHz)</w:t>
            </w:r>
          </w:p>
        </w:tc>
        <w:tc>
          <w:tcPr>
            <w:tcW w:w="1474" w:type="dxa"/>
            <w:tcBorders>
              <w:top w:val="single" w:sz="6" w:space="0" w:color="auto"/>
              <w:left w:val="single" w:sz="6" w:space="0" w:color="auto"/>
              <w:right w:val="single" w:sz="6" w:space="0" w:color="auto"/>
            </w:tcBorders>
          </w:tcPr>
          <w:p w14:paraId="37393902" w14:textId="77777777" w:rsidR="00695D38" w:rsidRPr="00483604" w:rsidRDefault="00695D38" w:rsidP="00F81B94">
            <w:pPr>
              <w:pStyle w:val="Tablehead"/>
            </w:pPr>
            <w:r w:rsidRPr="00483604">
              <w:t>Servicio terrenal que se debe proteger</w:t>
            </w:r>
          </w:p>
        </w:tc>
        <w:tc>
          <w:tcPr>
            <w:tcW w:w="6351" w:type="dxa"/>
            <w:gridSpan w:val="6"/>
            <w:tcBorders>
              <w:top w:val="single" w:sz="6" w:space="0" w:color="auto"/>
              <w:left w:val="single" w:sz="6" w:space="0" w:color="auto"/>
              <w:right w:val="single" w:sz="6" w:space="0" w:color="auto"/>
            </w:tcBorders>
            <w:vAlign w:val="center"/>
          </w:tcPr>
          <w:p w14:paraId="294CDD5E" w14:textId="77777777" w:rsidR="00695D38" w:rsidRPr="00483604" w:rsidRDefault="00695D38" w:rsidP="00F81B94">
            <w:pPr>
              <w:pStyle w:val="Tablehead"/>
            </w:pPr>
            <w:r w:rsidRPr="00483604">
              <w:t>Valores umbral de coordinación</w:t>
            </w:r>
          </w:p>
        </w:tc>
      </w:tr>
      <w:tr w:rsidR="00695D38" w:rsidRPr="00483604" w14:paraId="4F014D1D" w14:textId="77777777" w:rsidTr="00F41813">
        <w:trPr>
          <w:gridBefore w:val="1"/>
          <w:wBefore w:w="8" w:type="dxa"/>
          <w:cantSplit/>
          <w:tblHeader/>
        </w:trPr>
        <w:tc>
          <w:tcPr>
            <w:tcW w:w="1474" w:type="dxa"/>
            <w:tcBorders>
              <w:top w:val="single" w:sz="6" w:space="0" w:color="auto"/>
              <w:left w:val="single" w:sz="6" w:space="0" w:color="auto"/>
              <w:right w:val="single" w:sz="6" w:space="0" w:color="auto"/>
            </w:tcBorders>
          </w:tcPr>
          <w:p w14:paraId="7E0FEC18" w14:textId="77777777" w:rsidR="00695D38" w:rsidRPr="00483604" w:rsidRDefault="00695D38" w:rsidP="00F81B94">
            <w:pPr>
              <w:pStyle w:val="Tablehead"/>
            </w:pPr>
          </w:p>
        </w:tc>
        <w:tc>
          <w:tcPr>
            <w:tcW w:w="1474" w:type="dxa"/>
            <w:tcBorders>
              <w:top w:val="single" w:sz="6" w:space="0" w:color="auto"/>
              <w:left w:val="single" w:sz="6" w:space="0" w:color="auto"/>
              <w:right w:val="single" w:sz="6" w:space="0" w:color="auto"/>
            </w:tcBorders>
          </w:tcPr>
          <w:p w14:paraId="43E1524C" w14:textId="77777777" w:rsidR="00695D38" w:rsidRPr="00483604" w:rsidRDefault="00695D38" w:rsidP="00F81B94">
            <w:pPr>
              <w:pStyle w:val="Tablehead"/>
            </w:pPr>
          </w:p>
        </w:tc>
        <w:tc>
          <w:tcPr>
            <w:tcW w:w="2552" w:type="dxa"/>
            <w:gridSpan w:val="2"/>
            <w:tcBorders>
              <w:top w:val="single" w:sz="6" w:space="0" w:color="auto"/>
              <w:left w:val="single" w:sz="6" w:space="0" w:color="auto"/>
              <w:right w:val="single" w:sz="6" w:space="0" w:color="auto"/>
            </w:tcBorders>
          </w:tcPr>
          <w:p w14:paraId="361F17EF" w14:textId="77777777" w:rsidR="00695D38" w:rsidRPr="00483604" w:rsidRDefault="00695D38" w:rsidP="00F81B94">
            <w:pPr>
              <w:pStyle w:val="Tablehead"/>
              <w:rPr>
                <w:i/>
              </w:rPr>
            </w:pPr>
            <w:r w:rsidRPr="00483604">
              <w:t>Estaciones espaciales OSG</w:t>
            </w:r>
          </w:p>
        </w:tc>
        <w:tc>
          <w:tcPr>
            <w:tcW w:w="3799" w:type="dxa"/>
            <w:gridSpan w:val="4"/>
            <w:tcBorders>
              <w:top w:val="single" w:sz="6" w:space="0" w:color="auto"/>
              <w:left w:val="single" w:sz="6" w:space="0" w:color="auto"/>
              <w:right w:val="single" w:sz="6" w:space="0" w:color="auto"/>
            </w:tcBorders>
          </w:tcPr>
          <w:p w14:paraId="61E5FBFF" w14:textId="77777777" w:rsidR="00695D38" w:rsidRPr="00483604" w:rsidRDefault="00695D38" w:rsidP="00F81B94">
            <w:pPr>
              <w:pStyle w:val="Tablehead"/>
            </w:pPr>
            <w:r w:rsidRPr="00483604">
              <w:t>Estaciones espaciales no OSG</w:t>
            </w:r>
          </w:p>
        </w:tc>
      </w:tr>
      <w:tr w:rsidR="00695D38" w:rsidRPr="00483604" w14:paraId="0B3AB185" w14:textId="77777777" w:rsidTr="00F41813">
        <w:trPr>
          <w:gridBefore w:val="1"/>
          <w:wBefore w:w="8" w:type="dxa"/>
          <w:cantSplit/>
          <w:tblHeader/>
        </w:trPr>
        <w:tc>
          <w:tcPr>
            <w:tcW w:w="1474" w:type="dxa"/>
            <w:tcBorders>
              <w:top w:val="single" w:sz="6" w:space="0" w:color="auto"/>
              <w:left w:val="single" w:sz="6" w:space="0" w:color="auto"/>
              <w:bottom w:val="single" w:sz="6" w:space="0" w:color="auto"/>
              <w:right w:val="single" w:sz="6" w:space="0" w:color="auto"/>
            </w:tcBorders>
          </w:tcPr>
          <w:p w14:paraId="7FF82574" w14:textId="77777777" w:rsidR="00695D38" w:rsidRPr="00483604" w:rsidRDefault="00695D38" w:rsidP="00F81B94">
            <w:pPr>
              <w:pStyle w:val="Tablehead"/>
            </w:pPr>
          </w:p>
        </w:tc>
        <w:tc>
          <w:tcPr>
            <w:tcW w:w="1474" w:type="dxa"/>
            <w:tcBorders>
              <w:top w:val="single" w:sz="6" w:space="0" w:color="auto"/>
              <w:left w:val="single" w:sz="6" w:space="0" w:color="auto"/>
              <w:bottom w:val="single" w:sz="6" w:space="0" w:color="auto"/>
              <w:right w:val="single" w:sz="6" w:space="0" w:color="auto"/>
            </w:tcBorders>
          </w:tcPr>
          <w:p w14:paraId="6DC1BDC3" w14:textId="77777777" w:rsidR="00695D38" w:rsidRPr="00483604" w:rsidRDefault="00695D38" w:rsidP="00F81B94">
            <w:pPr>
              <w:pStyle w:val="Tablehead"/>
            </w:pPr>
          </w:p>
        </w:tc>
        <w:tc>
          <w:tcPr>
            <w:tcW w:w="2552" w:type="dxa"/>
            <w:gridSpan w:val="2"/>
            <w:tcBorders>
              <w:top w:val="single" w:sz="6" w:space="0" w:color="auto"/>
              <w:left w:val="single" w:sz="6" w:space="0" w:color="auto"/>
              <w:bottom w:val="single" w:sz="6" w:space="0" w:color="auto"/>
              <w:right w:val="single" w:sz="6" w:space="0" w:color="auto"/>
            </w:tcBorders>
          </w:tcPr>
          <w:p w14:paraId="3C99CDF6" w14:textId="77777777" w:rsidR="00695D38" w:rsidRPr="00483604" w:rsidRDefault="00695D38" w:rsidP="00F81B94">
            <w:pPr>
              <w:pStyle w:val="Tablehead"/>
              <w:rPr>
                <w:i/>
              </w:rPr>
            </w:pPr>
            <w:r w:rsidRPr="00483604">
              <w:t>Factores de cálculo</w:t>
            </w:r>
            <w:r w:rsidRPr="00483604">
              <w:br/>
              <w:t xml:space="preserve">de la dfp </w:t>
            </w:r>
            <w:r w:rsidRPr="00483604">
              <w:br/>
              <w:t>(por estación espacial)</w:t>
            </w:r>
            <w:r w:rsidRPr="00483604">
              <w:br/>
              <w:t>(NOTA 2)</w:t>
            </w:r>
          </w:p>
        </w:tc>
        <w:tc>
          <w:tcPr>
            <w:tcW w:w="2552" w:type="dxa"/>
            <w:gridSpan w:val="2"/>
            <w:tcBorders>
              <w:top w:val="single" w:sz="6" w:space="0" w:color="auto"/>
              <w:left w:val="single" w:sz="6" w:space="0" w:color="auto"/>
              <w:bottom w:val="single" w:sz="6" w:space="0" w:color="auto"/>
              <w:right w:val="single" w:sz="6" w:space="0" w:color="auto"/>
            </w:tcBorders>
          </w:tcPr>
          <w:p w14:paraId="737F3466" w14:textId="77777777" w:rsidR="00695D38" w:rsidRPr="00483604" w:rsidRDefault="00695D38" w:rsidP="00F81B94">
            <w:pPr>
              <w:pStyle w:val="Tablehead"/>
              <w:rPr>
                <w:i/>
              </w:rPr>
            </w:pPr>
            <w:r w:rsidRPr="00483604">
              <w:t>Factores de cálculo</w:t>
            </w:r>
            <w:r w:rsidRPr="00483604">
              <w:br/>
              <w:t>de la dfp</w:t>
            </w:r>
            <w:r w:rsidRPr="00483604">
              <w:br/>
              <w:t>(por estación espacial)</w:t>
            </w:r>
            <w:r w:rsidRPr="00483604">
              <w:br/>
              <w:t>(NOTA 2)</w:t>
            </w:r>
          </w:p>
        </w:tc>
        <w:tc>
          <w:tcPr>
            <w:tcW w:w="1247" w:type="dxa"/>
            <w:gridSpan w:val="2"/>
            <w:tcBorders>
              <w:top w:val="single" w:sz="6" w:space="0" w:color="auto"/>
              <w:left w:val="single" w:sz="6" w:space="0" w:color="auto"/>
              <w:bottom w:val="single" w:sz="6" w:space="0" w:color="auto"/>
              <w:right w:val="single" w:sz="6" w:space="0" w:color="auto"/>
            </w:tcBorders>
          </w:tcPr>
          <w:p w14:paraId="720A2BAE" w14:textId="77777777" w:rsidR="00695D38" w:rsidRPr="00483604" w:rsidRDefault="00695D38" w:rsidP="00F81B94">
            <w:pPr>
              <w:pStyle w:val="Tablehead"/>
            </w:pPr>
            <w:r w:rsidRPr="00483604">
              <w:t>% FDP</w:t>
            </w:r>
            <w:r w:rsidRPr="00483604">
              <w:br/>
              <w:t>(en 1 MHz)</w:t>
            </w:r>
            <w:r w:rsidRPr="00483604">
              <w:br/>
              <w:t>(NOTA 1)</w:t>
            </w:r>
          </w:p>
        </w:tc>
      </w:tr>
      <w:tr w:rsidR="00695D38" w:rsidRPr="00483604" w14:paraId="00A93F77" w14:textId="77777777" w:rsidTr="00F41813">
        <w:trPr>
          <w:gridBefore w:val="1"/>
          <w:wBefore w:w="8" w:type="dxa"/>
          <w:cantSplit/>
          <w:tblHeader/>
        </w:trPr>
        <w:tc>
          <w:tcPr>
            <w:tcW w:w="1474" w:type="dxa"/>
            <w:tcBorders>
              <w:top w:val="single" w:sz="6" w:space="0" w:color="auto"/>
              <w:left w:val="single" w:sz="6" w:space="0" w:color="auto"/>
              <w:bottom w:val="single" w:sz="4" w:space="0" w:color="auto"/>
              <w:right w:val="single" w:sz="6" w:space="0" w:color="auto"/>
            </w:tcBorders>
          </w:tcPr>
          <w:p w14:paraId="65B8DFCE" w14:textId="77777777" w:rsidR="00695D38" w:rsidRPr="00483604" w:rsidRDefault="00695D38" w:rsidP="00F81B94">
            <w:pPr>
              <w:pStyle w:val="Tablehead"/>
            </w:pPr>
          </w:p>
        </w:tc>
        <w:tc>
          <w:tcPr>
            <w:tcW w:w="1474" w:type="dxa"/>
            <w:tcBorders>
              <w:top w:val="single" w:sz="6" w:space="0" w:color="auto"/>
              <w:left w:val="single" w:sz="6" w:space="0" w:color="auto"/>
              <w:bottom w:val="single" w:sz="4" w:space="0" w:color="auto"/>
              <w:right w:val="single" w:sz="6" w:space="0" w:color="auto"/>
            </w:tcBorders>
          </w:tcPr>
          <w:p w14:paraId="006ECD4A" w14:textId="77777777" w:rsidR="00695D38" w:rsidRPr="00483604" w:rsidRDefault="00695D38" w:rsidP="00F81B94">
            <w:pPr>
              <w:pStyle w:val="Tablehead"/>
            </w:pPr>
          </w:p>
        </w:tc>
        <w:tc>
          <w:tcPr>
            <w:tcW w:w="1701" w:type="dxa"/>
            <w:tcBorders>
              <w:top w:val="single" w:sz="6" w:space="0" w:color="auto"/>
              <w:left w:val="single" w:sz="6" w:space="0" w:color="auto"/>
              <w:bottom w:val="single" w:sz="4" w:space="0" w:color="auto"/>
              <w:right w:val="single" w:sz="6" w:space="0" w:color="auto"/>
            </w:tcBorders>
          </w:tcPr>
          <w:p w14:paraId="35C62F21" w14:textId="77777777" w:rsidR="00695D38" w:rsidRPr="00483604" w:rsidRDefault="00695D38" w:rsidP="00F81B94">
            <w:pPr>
              <w:pStyle w:val="Tablehead"/>
            </w:pPr>
            <w:r w:rsidRPr="00483604">
              <w:rPr>
                <w:i/>
              </w:rPr>
              <w:t>P</w:t>
            </w:r>
          </w:p>
        </w:tc>
        <w:tc>
          <w:tcPr>
            <w:tcW w:w="851" w:type="dxa"/>
            <w:tcBorders>
              <w:top w:val="single" w:sz="6" w:space="0" w:color="auto"/>
              <w:left w:val="single" w:sz="6" w:space="0" w:color="auto"/>
              <w:bottom w:val="single" w:sz="4" w:space="0" w:color="auto"/>
              <w:right w:val="single" w:sz="6" w:space="0" w:color="auto"/>
            </w:tcBorders>
          </w:tcPr>
          <w:p w14:paraId="0F0AD504" w14:textId="77777777" w:rsidR="00695D38" w:rsidRPr="00483604" w:rsidRDefault="00695D38" w:rsidP="00F81B94">
            <w:pPr>
              <w:pStyle w:val="Tablehead"/>
            </w:pPr>
            <w:r w:rsidRPr="00483604">
              <w:rPr>
                <w:i/>
              </w:rPr>
              <w:t>r</w:t>
            </w:r>
            <w:r w:rsidRPr="00483604">
              <w:t xml:space="preserve">  dB/</w:t>
            </w:r>
            <w:r w:rsidRPr="00483604">
              <w:br/>
              <w:t>grados</w:t>
            </w:r>
          </w:p>
        </w:tc>
        <w:tc>
          <w:tcPr>
            <w:tcW w:w="1701" w:type="dxa"/>
            <w:tcBorders>
              <w:top w:val="single" w:sz="6" w:space="0" w:color="auto"/>
              <w:left w:val="single" w:sz="6" w:space="0" w:color="auto"/>
              <w:bottom w:val="single" w:sz="4" w:space="0" w:color="auto"/>
              <w:right w:val="single" w:sz="6" w:space="0" w:color="auto"/>
            </w:tcBorders>
          </w:tcPr>
          <w:p w14:paraId="2D9AB918" w14:textId="77777777" w:rsidR="00695D38" w:rsidRPr="00483604" w:rsidRDefault="00695D38" w:rsidP="00F81B94">
            <w:pPr>
              <w:pStyle w:val="Tablehead"/>
            </w:pPr>
            <w:r w:rsidRPr="00483604">
              <w:rPr>
                <w:i/>
              </w:rPr>
              <w:t>P</w:t>
            </w:r>
          </w:p>
        </w:tc>
        <w:tc>
          <w:tcPr>
            <w:tcW w:w="851" w:type="dxa"/>
            <w:tcBorders>
              <w:top w:val="single" w:sz="6" w:space="0" w:color="auto"/>
              <w:left w:val="single" w:sz="6" w:space="0" w:color="auto"/>
              <w:bottom w:val="single" w:sz="4" w:space="0" w:color="auto"/>
              <w:right w:val="single" w:sz="6" w:space="0" w:color="auto"/>
            </w:tcBorders>
          </w:tcPr>
          <w:p w14:paraId="23BBA1DE" w14:textId="77777777" w:rsidR="00695D38" w:rsidRPr="00483604" w:rsidRDefault="00695D38" w:rsidP="00F81B94">
            <w:pPr>
              <w:pStyle w:val="Tablehead"/>
            </w:pPr>
            <w:r w:rsidRPr="00483604">
              <w:rPr>
                <w:i/>
              </w:rPr>
              <w:t>r</w:t>
            </w:r>
            <w:r w:rsidRPr="00483604">
              <w:t xml:space="preserve">  dB/</w:t>
            </w:r>
            <w:r w:rsidRPr="00483604">
              <w:br/>
              <w:t>grados</w:t>
            </w:r>
          </w:p>
        </w:tc>
        <w:tc>
          <w:tcPr>
            <w:tcW w:w="1247" w:type="dxa"/>
            <w:gridSpan w:val="2"/>
            <w:tcBorders>
              <w:top w:val="single" w:sz="6" w:space="0" w:color="auto"/>
              <w:left w:val="single" w:sz="6" w:space="0" w:color="auto"/>
              <w:bottom w:val="single" w:sz="4" w:space="0" w:color="auto"/>
              <w:right w:val="single" w:sz="6" w:space="0" w:color="auto"/>
            </w:tcBorders>
          </w:tcPr>
          <w:p w14:paraId="703D7472" w14:textId="77777777" w:rsidR="00695D38" w:rsidRPr="00483604" w:rsidRDefault="00695D38" w:rsidP="00F81B94">
            <w:pPr>
              <w:pStyle w:val="Tablehead"/>
            </w:pPr>
          </w:p>
        </w:tc>
      </w:tr>
      <w:tr w:rsidR="00695D38" w:rsidRPr="00483604" w14:paraId="1688F8C8" w14:textId="77777777" w:rsidTr="00F41813">
        <w:trPr>
          <w:gridBefore w:val="1"/>
          <w:wBefore w:w="8" w:type="dxa"/>
          <w:cantSplit/>
          <w:tblHeader/>
        </w:trPr>
        <w:tc>
          <w:tcPr>
            <w:tcW w:w="1474" w:type="dxa"/>
            <w:tcBorders>
              <w:top w:val="single" w:sz="4" w:space="0" w:color="auto"/>
              <w:left w:val="single" w:sz="4" w:space="0" w:color="auto"/>
            </w:tcBorders>
          </w:tcPr>
          <w:p w14:paraId="77F46A0E" w14:textId="69186591" w:rsidR="00695D38" w:rsidRPr="00483604" w:rsidRDefault="00F41813" w:rsidP="00F81B94">
            <w:pPr>
              <w:pStyle w:val="Tabletext"/>
            </w:pPr>
            <w:r w:rsidRPr="00483604">
              <w:t>...</w:t>
            </w:r>
          </w:p>
        </w:tc>
        <w:tc>
          <w:tcPr>
            <w:tcW w:w="1474" w:type="dxa"/>
            <w:tcBorders>
              <w:top w:val="single" w:sz="4" w:space="0" w:color="auto"/>
            </w:tcBorders>
          </w:tcPr>
          <w:p w14:paraId="76959345" w14:textId="6A28EBCB" w:rsidR="00695D38" w:rsidRPr="00483604" w:rsidRDefault="00695D38" w:rsidP="00F81B94">
            <w:pPr>
              <w:pStyle w:val="Tabletext"/>
              <w:spacing w:before="80" w:after="80"/>
              <w:jc w:val="center"/>
            </w:pPr>
          </w:p>
        </w:tc>
        <w:tc>
          <w:tcPr>
            <w:tcW w:w="1701" w:type="dxa"/>
            <w:tcBorders>
              <w:top w:val="single" w:sz="4" w:space="0" w:color="auto"/>
            </w:tcBorders>
          </w:tcPr>
          <w:p w14:paraId="3C3AD5E4" w14:textId="77777777" w:rsidR="00695D38" w:rsidRPr="00483604" w:rsidRDefault="00695D38" w:rsidP="00F81B94">
            <w:pPr>
              <w:pStyle w:val="Tabletext"/>
              <w:spacing w:before="80" w:after="80"/>
              <w:jc w:val="center"/>
            </w:pPr>
          </w:p>
          <w:p w14:paraId="78699A12" w14:textId="77777777" w:rsidR="00F41813" w:rsidRPr="00483604" w:rsidRDefault="00F41813" w:rsidP="00F81B94">
            <w:pPr>
              <w:pStyle w:val="Tabletext"/>
              <w:spacing w:before="80" w:after="80"/>
              <w:jc w:val="center"/>
            </w:pPr>
          </w:p>
          <w:p w14:paraId="5ACF5404" w14:textId="77777777" w:rsidR="00F41813" w:rsidRPr="00483604" w:rsidRDefault="00F41813" w:rsidP="00F81B94">
            <w:pPr>
              <w:pStyle w:val="Tabletext"/>
              <w:spacing w:before="80" w:after="80"/>
              <w:jc w:val="center"/>
            </w:pPr>
          </w:p>
          <w:p w14:paraId="450DA578" w14:textId="77777777" w:rsidR="00F41813" w:rsidRPr="00483604" w:rsidRDefault="00F41813" w:rsidP="00F81B94">
            <w:pPr>
              <w:pStyle w:val="Tabletext"/>
              <w:spacing w:before="80" w:after="80"/>
              <w:jc w:val="center"/>
            </w:pPr>
          </w:p>
          <w:p w14:paraId="229CFAD4" w14:textId="77777777" w:rsidR="00F41813" w:rsidRPr="00483604" w:rsidRDefault="00F41813" w:rsidP="00F81B94">
            <w:pPr>
              <w:pStyle w:val="Tabletext"/>
              <w:spacing w:before="80" w:after="80"/>
              <w:jc w:val="center"/>
            </w:pPr>
          </w:p>
          <w:p w14:paraId="7EE5634C" w14:textId="77777777" w:rsidR="00F41813" w:rsidRPr="00483604" w:rsidRDefault="00F41813" w:rsidP="00F81B94">
            <w:pPr>
              <w:pStyle w:val="Tabletext"/>
              <w:spacing w:before="80" w:after="80"/>
              <w:jc w:val="center"/>
            </w:pPr>
          </w:p>
          <w:p w14:paraId="4450FA9C" w14:textId="77777777" w:rsidR="00F41813" w:rsidRPr="00483604" w:rsidRDefault="00F41813" w:rsidP="00F81B94">
            <w:pPr>
              <w:pStyle w:val="Tabletext"/>
              <w:spacing w:before="80" w:after="80"/>
              <w:jc w:val="center"/>
            </w:pPr>
          </w:p>
          <w:p w14:paraId="247A5C0C" w14:textId="77777777" w:rsidR="00F41813" w:rsidRPr="00483604" w:rsidRDefault="00F41813" w:rsidP="00F81B94">
            <w:pPr>
              <w:pStyle w:val="Tabletext"/>
              <w:spacing w:before="80" w:after="80"/>
              <w:jc w:val="center"/>
            </w:pPr>
          </w:p>
          <w:p w14:paraId="47BF0A55" w14:textId="77777777" w:rsidR="00F41813" w:rsidRPr="00483604" w:rsidRDefault="00F41813" w:rsidP="00F81B94">
            <w:pPr>
              <w:pStyle w:val="Tabletext"/>
              <w:spacing w:before="80" w:after="80"/>
              <w:jc w:val="center"/>
            </w:pPr>
          </w:p>
          <w:p w14:paraId="3E9610F8" w14:textId="77777777" w:rsidR="00F41813" w:rsidRPr="00483604" w:rsidRDefault="00F41813" w:rsidP="00F81B94">
            <w:pPr>
              <w:pStyle w:val="Tabletext"/>
              <w:spacing w:before="80" w:after="80"/>
              <w:jc w:val="center"/>
            </w:pPr>
          </w:p>
          <w:p w14:paraId="7CED316F" w14:textId="77777777" w:rsidR="00F41813" w:rsidRPr="00483604" w:rsidRDefault="00F41813" w:rsidP="00F81B94">
            <w:pPr>
              <w:pStyle w:val="Tabletext"/>
              <w:spacing w:before="80" w:after="80"/>
              <w:jc w:val="center"/>
            </w:pPr>
          </w:p>
          <w:p w14:paraId="633FB0EE" w14:textId="73F4444D" w:rsidR="00F41813" w:rsidRPr="00483604" w:rsidRDefault="00F41813" w:rsidP="00F81B94">
            <w:pPr>
              <w:pStyle w:val="Tabletext"/>
              <w:spacing w:before="80" w:after="80"/>
              <w:jc w:val="center"/>
            </w:pPr>
          </w:p>
        </w:tc>
        <w:tc>
          <w:tcPr>
            <w:tcW w:w="851" w:type="dxa"/>
            <w:tcBorders>
              <w:top w:val="single" w:sz="4" w:space="0" w:color="auto"/>
            </w:tcBorders>
          </w:tcPr>
          <w:p w14:paraId="1D7385D6" w14:textId="7723572D" w:rsidR="00695D38" w:rsidRPr="00483604" w:rsidRDefault="00695D38" w:rsidP="00F81B94">
            <w:pPr>
              <w:pStyle w:val="Tabletext"/>
              <w:spacing w:before="80" w:after="80"/>
              <w:jc w:val="center"/>
            </w:pPr>
          </w:p>
        </w:tc>
        <w:tc>
          <w:tcPr>
            <w:tcW w:w="1701" w:type="dxa"/>
            <w:tcBorders>
              <w:top w:val="single" w:sz="4" w:space="0" w:color="auto"/>
            </w:tcBorders>
          </w:tcPr>
          <w:p w14:paraId="73E22161" w14:textId="674C59F1" w:rsidR="00695D38" w:rsidRPr="00483604" w:rsidRDefault="00695D38" w:rsidP="00F81B94">
            <w:pPr>
              <w:pStyle w:val="Tabletext"/>
              <w:spacing w:before="80" w:after="80"/>
              <w:jc w:val="center"/>
            </w:pPr>
          </w:p>
        </w:tc>
        <w:tc>
          <w:tcPr>
            <w:tcW w:w="851" w:type="dxa"/>
            <w:tcBorders>
              <w:top w:val="single" w:sz="4" w:space="0" w:color="auto"/>
            </w:tcBorders>
          </w:tcPr>
          <w:p w14:paraId="452780BF" w14:textId="0FA92710" w:rsidR="00695D38" w:rsidRPr="00483604" w:rsidRDefault="00695D38" w:rsidP="00F81B94">
            <w:pPr>
              <w:pStyle w:val="Tabletext"/>
              <w:spacing w:before="80" w:after="80"/>
              <w:jc w:val="center"/>
            </w:pPr>
          </w:p>
        </w:tc>
        <w:tc>
          <w:tcPr>
            <w:tcW w:w="1247" w:type="dxa"/>
            <w:gridSpan w:val="2"/>
            <w:tcBorders>
              <w:top w:val="single" w:sz="4" w:space="0" w:color="auto"/>
              <w:right w:val="single" w:sz="4" w:space="0" w:color="auto"/>
            </w:tcBorders>
            <w:shd w:val="clear" w:color="auto" w:fill="auto"/>
          </w:tcPr>
          <w:p w14:paraId="1782F8A1" w14:textId="77777777" w:rsidR="00695D38" w:rsidRPr="00483604" w:rsidRDefault="00695D38" w:rsidP="00F81B94">
            <w:pPr>
              <w:pStyle w:val="Tabletext"/>
              <w:spacing w:before="80"/>
              <w:jc w:val="center"/>
            </w:pPr>
          </w:p>
        </w:tc>
      </w:tr>
      <w:tr w:rsidR="00695D38" w:rsidRPr="00483604" w14:paraId="306564A5" w14:textId="77777777" w:rsidTr="00F41813">
        <w:trPr>
          <w:gridBefore w:val="1"/>
          <w:wBefore w:w="8" w:type="dxa"/>
          <w:cantSplit/>
          <w:tblHeader/>
        </w:trPr>
        <w:tc>
          <w:tcPr>
            <w:tcW w:w="1474" w:type="dxa"/>
            <w:tcBorders>
              <w:top w:val="single" w:sz="4" w:space="0" w:color="auto"/>
              <w:left w:val="single" w:sz="6" w:space="0" w:color="auto"/>
              <w:right w:val="single" w:sz="6" w:space="0" w:color="auto"/>
            </w:tcBorders>
          </w:tcPr>
          <w:p w14:paraId="1457E82B" w14:textId="77777777" w:rsidR="00695D38" w:rsidRPr="00483604" w:rsidRDefault="00695D38" w:rsidP="00F81B94">
            <w:pPr>
              <w:pStyle w:val="Tabletext"/>
              <w:jc w:val="center"/>
            </w:pPr>
            <w:r w:rsidRPr="00483604">
              <w:t>2 160-2 200</w:t>
            </w:r>
          </w:p>
        </w:tc>
        <w:tc>
          <w:tcPr>
            <w:tcW w:w="1474" w:type="dxa"/>
            <w:tcBorders>
              <w:top w:val="single" w:sz="4" w:space="0" w:color="auto"/>
              <w:left w:val="single" w:sz="6" w:space="0" w:color="auto"/>
              <w:bottom w:val="single" w:sz="6" w:space="0" w:color="auto"/>
              <w:right w:val="single" w:sz="6" w:space="0" w:color="auto"/>
            </w:tcBorders>
          </w:tcPr>
          <w:p w14:paraId="0B7262E9" w14:textId="77777777" w:rsidR="00695D38" w:rsidRPr="00483604" w:rsidRDefault="00695D38" w:rsidP="00F81B94">
            <w:pPr>
              <w:pStyle w:val="Tabletext"/>
              <w:jc w:val="center"/>
            </w:pPr>
            <w:r w:rsidRPr="00483604">
              <w:t>Telefonía analógica del servicio fijo</w:t>
            </w:r>
          </w:p>
          <w:p w14:paraId="3E493B58" w14:textId="77777777" w:rsidR="00695D38" w:rsidRPr="00483604" w:rsidRDefault="00695D38" w:rsidP="00F81B94">
            <w:pPr>
              <w:pStyle w:val="Tabletext"/>
              <w:jc w:val="center"/>
            </w:pPr>
            <w:r w:rsidRPr="00483604">
              <w:t>(NOTA 5)</w:t>
            </w:r>
          </w:p>
        </w:tc>
        <w:tc>
          <w:tcPr>
            <w:tcW w:w="1701" w:type="dxa"/>
            <w:tcBorders>
              <w:top w:val="single" w:sz="4" w:space="0" w:color="auto"/>
              <w:left w:val="single" w:sz="6" w:space="0" w:color="auto"/>
              <w:bottom w:val="single" w:sz="6" w:space="0" w:color="auto"/>
              <w:right w:val="single" w:sz="6" w:space="0" w:color="auto"/>
            </w:tcBorders>
          </w:tcPr>
          <w:p w14:paraId="1A766960" w14:textId="77777777" w:rsidR="00695D38" w:rsidRPr="00483604" w:rsidRDefault="00695D38" w:rsidP="00F81B94">
            <w:pPr>
              <w:pStyle w:val="Tabletext"/>
              <w:jc w:val="center"/>
            </w:pPr>
            <w:r w:rsidRPr="00483604">
              <w:t>–46 dB(W/m</w:t>
            </w:r>
            <w:r w:rsidRPr="00483604">
              <w:rPr>
                <w:vertAlign w:val="superscript"/>
              </w:rPr>
              <w:t>2</w:t>
            </w:r>
            <w:r w:rsidRPr="00483604">
              <w:t xml:space="preserve">) </w:t>
            </w:r>
            <w:r w:rsidRPr="00483604">
              <w:br/>
              <w:t>en 4 kHz y</w:t>
            </w:r>
            <w:r w:rsidRPr="00483604">
              <w:br/>
              <w:t>–28 dB(W/m</w:t>
            </w:r>
            <w:r w:rsidRPr="00483604">
              <w:rPr>
                <w:vertAlign w:val="superscript"/>
              </w:rPr>
              <w:t>2</w:t>
            </w:r>
            <w:r w:rsidRPr="00483604">
              <w:t>)</w:t>
            </w:r>
            <w:r w:rsidRPr="00483604">
              <w:br/>
              <w:t>en 1 MHz</w:t>
            </w:r>
          </w:p>
        </w:tc>
        <w:tc>
          <w:tcPr>
            <w:tcW w:w="851" w:type="dxa"/>
            <w:tcBorders>
              <w:top w:val="single" w:sz="4" w:space="0" w:color="auto"/>
              <w:left w:val="single" w:sz="6" w:space="0" w:color="auto"/>
              <w:bottom w:val="single" w:sz="6" w:space="0" w:color="auto"/>
              <w:right w:val="single" w:sz="6" w:space="0" w:color="auto"/>
            </w:tcBorders>
          </w:tcPr>
          <w:p w14:paraId="4BB54983" w14:textId="77777777" w:rsidR="00695D38" w:rsidRPr="00483604" w:rsidRDefault="00695D38" w:rsidP="00F81B94">
            <w:pPr>
              <w:pStyle w:val="Tabletext"/>
              <w:jc w:val="center"/>
            </w:pPr>
            <w:r w:rsidRPr="00483604">
              <w:t>0,5</w:t>
            </w:r>
          </w:p>
        </w:tc>
        <w:tc>
          <w:tcPr>
            <w:tcW w:w="1701" w:type="dxa"/>
            <w:tcBorders>
              <w:top w:val="single" w:sz="4" w:space="0" w:color="auto"/>
              <w:left w:val="single" w:sz="6" w:space="0" w:color="auto"/>
              <w:bottom w:val="single" w:sz="6" w:space="0" w:color="auto"/>
              <w:right w:val="single" w:sz="6" w:space="0" w:color="auto"/>
            </w:tcBorders>
          </w:tcPr>
          <w:p w14:paraId="04D204EE" w14:textId="77777777" w:rsidR="00695D38" w:rsidRPr="00483604" w:rsidRDefault="00695D38" w:rsidP="00F81B94">
            <w:pPr>
              <w:pStyle w:val="Tabletext"/>
              <w:jc w:val="center"/>
            </w:pPr>
            <w:r w:rsidRPr="00483604">
              <w:t>–141 dB(W/m</w:t>
            </w:r>
            <w:r w:rsidRPr="00483604">
              <w:rPr>
                <w:vertAlign w:val="superscript"/>
              </w:rPr>
              <w:t>2</w:t>
            </w:r>
            <w:r w:rsidRPr="00483604">
              <w:t xml:space="preserve">) </w:t>
            </w:r>
            <w:r w:rsidRPr="00483604">
              <w:br/>
              <w:t xml:space="preserve">en 4 kHz y </w:t>
            </w:r>
            <w:r w:rsidRPr="00483604">
              <w:br/>
              <w:t>–123 dB(W/m</w:t>
            </w:r>
            <w:r w:rsidRPr="00483604">
              <w:rPr>
                <w:vertAlign w:val="superscript"/>
              </w:rPr>
              <w:t>2</w:t>
            </w:r>
            <w:r w:rsidRPr="00483604">
              <w:t xml:space="preserve">) </w:t>
            </w:r>
            <w:r w:rsidRPr="00483604">
              <w:br/>
              <w:t>en 1 MHz</w:t>
            </w:r>
          </w:p>
          <w:p w14:paraId="0813C5E1" w14:textId="77777777" w:rsidR="00695D38" w:rsidRPr="00483604" w:rsidRDefault="00695D38" w:rsidP="00F81B94">
            <w:pPr>
              <w:pStyle w:val="Tabletext"/>
              <w:jc w:val="center"/>
            </w:pPr>
            <w:r w:rsidRPr="00483604">
              <w:t>(NOTA 6)</w:t>
            </w:r>
          </w:p>
        </w:tc>
        <w:tc>
          <w:tcPr>
            <w:tcW w:w="851" w:type="dxa"/>
            <w:tcBorders>
              <w:top w:val="single" w:sz="4" w:space="0" w:color="auto"/>
              <w:left w:val="single" w:sz="6" w:space="0" w:color="auto"/>
              <w:bottom w:val="single" w:sz="6" w:space="0" w:color="auto"/>
              <w:right w:val="single" w:sz="6" w:space="0" w:color="auto"/>
            </w:tcBorders>
          </w:tcPr>
          <w:p w14:paraId="799AEAAD" w14:textId="77777777" w:rsidR="00695D38" w:rsidRPr="00483604" w:rsidRDefault="00695D38" w:rsidP="00F81B94">
            <w:pPr>
              <w:pStyle w:val="Tabletext"/>
              <w:jc w:val="center"/>
            </w:pPr>
            <w:r w:rsidRPr="00483604">
              <w:t>0,5</w:t>
            </w:r>
          </w:p>
        </w:tc>
        <w:tc>
          <w:tcPr>
            <w:tcW w:w="1247" w:type="dxa"/>
            <w:gridSpan w:val="2"/>
            <w:tcBorders>
              <w:left w:val="single" w:sz="6" w:space="0" w:color="auto"/>
              <w:bottom w:val="single" w:sz="6" w:space="0" w:color="auto"/>
              <w:right w:val="single" w:sz="6" w:space="0" w:color="auto"/>
            </w:tcBorders>
            <w:shd w:val="pct25" w:color="auto" w:fill="auto"/>
          </w:tcPr>
          <w:p w14:paraId="4729F9EA" w14:textId="77777777" w:rsidR="00695D38" w:rsidRPr="00483604" w:rsidRDefault="00695D38" w:rsidP="00F81B94">
            <w:pPr>
              <w:pStyle w:val="Tabletext"/>
              <w:jc w:val="center"/>
            </w:pPr>
          </w:p>
        </w:tc>
      </w:tr>
      <w:tr w:rsidR="00695D38" w:rsidRPr="00483604" w14:paraId="2CBAC35C" w14:textId="77777777" w:rsidTr="00F41813">
        <w:trPr>
          <w:gridBefore w:val="1"/>
          <w:wBefore w:w="8" w:type="dxa"/>
          <w:cantSplit/>
          <w:tblHeader/>
        </w:trPr>
        <w:tc>
          <w:tcPr>
            <w:tcW w:w="1474" w:type="dxa"/>
            <w:tcBorders>
              <w:left w:val="single" w:sz="6" w:space="0" w:color="auto"/>
              <w:bottom w:val="single" w:sz="6" w:space="0" w:color="auto"/>
              <w:right w:val="single" w:sz="6" w:space="0" w:color="auto"/>
            </w:tcBorders>
          </w:tcPr>
          <w:p w14:paraId="3CD2D13A" w14:textId="77777777" w:rsidR="00695D38" w:rsidRPr="00483604" w:rsidRDefault="00695D38" w:rsidP="00F81B94">
            <w:pPr>
              <w:pStyle w:val="Tabletext"/>
              <w:jc w:val="center"/>
            </w:pPr>
            <w:r w:rsidRPr="00483604">
              <w:t>(NOTA 3)</w:t>
            </w:r>
          </w:p>
        </w:tc>
        <w:tc>
          <w:tcPr>
            <w:tcW w:w="1474" w:type="dxa"/>
            <w:tcBorders>
              <w:left w:val="single" w:sz="6" w:space="0" w:color="auto"/>
              <w:bottom w:val="single" w:sz="6" w:space="0" w:color="auto"/>
              <w:right w:val="single" w:sz="6" w:space="0" w:color="auto"/>
            </w:tcBorders>
          </w:tcPr>
          <w:p w14:paraId="7EB17C40" w14:textId="04126E01" w:rsidR="00695D38" w:rsidRPr="00483604" w:rsidRDefault="00695D38" w:rsidP="00F81B94">
            <w:pPr>
              <w:pStyle w:val="Tabletext"/>
              <w:jc w:val="center"/>
            </w:pPr>
            <w:r w:rsidRPr="00483604">
              <w:t>Todos los</w:t>
            </w:r>
            <w:r w:rsidRPr="00483604">
              <w:br/>
              <w:t>demás casos</w:t>
            </w:r>
            <w:r w:rsidR="000B635E" w:rsidRPr="00483604">
              <w:t xml:space="preserve">, </w:t>
            </w:r>
            <w:ins w:id="31" w:author="Spanish" w:date="2019-10-23T07:10:00Z">
              <w:r w:rsidR="00A12538" w:rsidRPr="00483604">
                <w:t xml:space="preserve"> incluido el SM no IMT</w:t>
              </w:r>
            </w:ins>
          </w:p>
        </w:tc>
        <w:tc>
          <w:tcPr>
            <w:tcW w:w="1701" w:type="dxa"/>
            <w:tcBorders>
              <w:left w:val="single" w:sz="6" w:space="0" w:color="auto"/>
              <w:bottom w:val="single" w:sz="6" w:space="0" w:color="auto"/>
              <w:right w:val="single" w:sz="6" w:space="0" w:color="auto"/>
            </w:tcBorders>
          </w:tcPr>
          <w:p w14:paraId="79F8AFD0" w14:textId="77777777" w:rsidR="00695D38" w:rsidRPr="00483604" w:rsidRDefault="00695D38" w:rsidP="00F81B94">
            <w:pPr>
              <w:pStyle w:val="Tabletext"/>
              <w:jc w:val="center"/>
            </w:pPr>
            <w:r w:rsidRPr="00483604">
              <w:t>–128 dB(W/m</w:t>
            </w:r>
            <w:r w:rsidRPr="00483604">
              <w:rPr>
                <w:vertAlign w:val="superscript"/>
              </w:rPr>
              <w:t>2</w:t>
            </w:r>
            <w:r w:rsidRPr="00483604">
              <w:t>)</w:t>
            </w:r>
            <w:r w:rsidRPr="00483604">
              <w:br/>
              <w:t>en 1 MHz</w:t>
            </w:r>
          </w:p>
        </w:tc>
        <w:tc>
          <w:tcPr>
            <w:tcW w:w="851" w:type="dxa"/>
            <w:tcBorders>
              <w:left w:val="single" w:sz="6" w:space="0" w:color="auto"/>
              <w:bottom w:val="single" w:sz="6" w:space="0" w:color="auto"/>
              <w:right w:val="single" w:sz="6" w:space="0" w:color="auto"/>
            </w:tcBorders>
          </w:tcPr>
          <w:p w14:paraId="547DB579" w14:textId="77777777" w:rsidR="00695D38" w:rsidRPr="00483604" w:rsidRDefault="00695D38" w:rsidP="00F81B94">
            <w:pPr>
              <w:pStyle w:val="Tabletext"/>
              <w:jc w:val="center"/>
            </w:pPr>
            <w:r w:rsidRPr="00483604">
              <w:t>0,5</w:t>
            </w:r>
          </w:p>
        </w:tc>
        <w:tc>
          <w:tcPr>
            <w:tcW w:w="1701" w:type="dxa"/>
            <w:tcBorders>
              <w:left w:val="single" w:sz="6" w:space="0" w:color="auto"/>
              <w:bottom w:val="single" w:sz="6" w:space="0" w:color="auto"/>
              <w:right w:val="single" w:sz="6" w:space="0" w:color="auto"/>
            </w:tcBorders>
          </w:tcPr>
          <w:p w14:paraId="75A7C6FC" w14:textId="77777777" w:rsidR="00695D38" w:rsidRPr="00483604" w:rsidRDefault="00695D38" w:rsidP="00F81B94">
            <w:pPr>
              <w:pStyle w:val="Tabletext"/>
              <w:jc w:val="center"/>
            </w:pPr>
            <w:r w:rsidRPr="00483604">
              <w:t>–123 dB(W/m</w:t>
            </w:r>
            <w:r w:rsidRPr="00483604">
              <w:rPr>
                <w:vertAlign w:val="superscript"/>
              </w:rPr>
              <w:t>2</w:t>
            </w:r>
            <w:r w:rsidRPr="00483604">
              <w:t xml:space="preserve">) </w:t>
            </w:r>
            <w:r w:rsidRPr="00483604">
              <w:br/>
              <w:t>en 1 MHz</w:t>
            </w:r>
          </w:p>
          <w:p w14:paraId="40899E31" w14:textId="77777777" w:rsidR="00695D38" w:rsidRPr="00483604" w:rsidRDefault="00695D38" w:rsidP="00F81B94">
            <w:pPr>
              <w:pStyle w:val="Tabletext"/>
              <w:jc w:val="center"/>
            </w:pPr>
            <w:r w:rsidRPr="00483604">
              <w:t>(NOTA 6)</w:t>
            </w:r>
          </w:p>
        </w:tc>
        <w:tc>
          <w:tcPr>
            <w:tcW w:w="851" w:type="dxa"/>
            <w:tcBorders>
              <w:left w:val="single" w:sz="6" w:space="0" w:color="auto"/>
              <w:bottom w:val="single" w:sz="6" w:space="0" w:color="auto"/>
              <w:right w:val="single" w:sz="6" w:space="0" w:color="auto"/>
            </w:tcBorders>
          </w:tcPr>
          <w:p w14:paraId="7A86A653" w14:textId="77777777" w:rsidR="00695D38" w:rsidRPr="00483604" w:rsidRDefault="00695D38" w:rsidP="00F81B94">
            <w:pPr>
              <w:pStyle w:val="Tabletext"/>
              <w:jc w:val="center"/>
            </w:pPr>
            <w:r w:rsidRPr="00483604">
              <w:t>0,5</w:t>
            </w:r>
          </w:p>
        </w:tc>
        <w:tc>
          <w:tcPr>
            <w:tcW w:w="1247" w:type="dxa"/>
            <w:gridSpan w:val="2"/>
            <w:tcBorders>
              <w:left w:val="single" w:sz="6" w:space="0" w:color="auto"/>
              <w:bottom w:val="single" w:sz="6" w:space="0" w:color="auto"/>
              <w:right w:val="single" w:sz="6" w:space="0" w:color="auto"/>
            </w:tcBorders>
          </w:tcPr>
          <w:p w14:paraId="1AA7A6E8" w14:textId="77777777" w:rsidR="00695D38" w:rsidRPr="00483604" w:rsidRDefault="00695D38" w:rsidP="00F81B94">
            <w:pPr>
              <w:pStyle w:val="Tabletext"/>
              <w:jc w:val="center"/>
            </w:pPr>
            <w:r w:rsidRPr="00483604">
              <w:t>25</w:t>
            </w:r>
          </w:p>
        </w:tc>
      </w:tr>
      <w:tr w:rsidR="009339D8" w:rsidRPr="00483604" w14:paraId="5ADE8E95" w14:textId="77777777" w:rsidTr="00F41813">
        <w:trPr>
          <w:gridBefore w:val="1"/>
          <w:wBefore w:w="8" w:type="dxa"/>
          <w:cantSplit/>
          <w:tblHeader/>
        </w:trPr>
        <w:tc>
          <w:tcPr>
            <w:tcW w:w="1474" w:type="dxa"/>
            <w:tcBorders>
              <w:left w:val="single" w:sz="6" w:space="0" w:color="auto"/>
              <w:bottom w:val="single" w:sz="6" w:space="0" w:color="auto"/>
              <w:right w:val="single" w:sz="6" w:space="0" w:color="auto"/>
            </w:tcBorders>
          </w:tcPr>
          <w:p w14:paraId="507D7E33" w14:textId="77777777" w:rsidR="009339D8" w:rsidRPr="00483604" w:rsidRDefault="009339D8" w:rsidP="005E590B">
            <w:pPr>
              <w:pStyle w:val="Tabletext"/>
              <w:jc w:val="center"/>
              <w:rPr>
                <w:ins w:id="32" w:author="Spanish" w:date="2019-10-23T06:38:00Z"/>
              </w:rPr>
            </w:pPr>
            <w:ins w:id="33" w:author="Spanish" w:date="2019-10-23T06:38:00Z">
              <w:r w:rsidRPr="00483604">
                <w:t>2 170-2 200</w:t>
              </w:r>
            </w:ins>
          </w:p>
          <w:p w14:paraId="0B840ECD" w14:textId="795F4DF4" w:rsidR="009339D8" w:rsidRPr="00483604" w:rsidRDefault="009339D8" w:rsidP="005E590B">
            <w:pPr>
              <w:pStyle w:val="Tabletext"/>
              <w:jc w:val="center"/>
            </w:pPr>
            <w:ins w:id="34" w:author="Spanish" w:date="2019-10-23T06:38:00Z">
              <w:r w:rsidRPr="00483604">
                <w:t>(NOTA 11)</w:t>
              </w:r>
            </w:ins>
          </w:p>
        </w:tc>
        <w:tc>
          <w:tcPr>
            <w:tcW w:w="1474" w:type="dxa"/>
            <w:tcBorders>
              <w:left w:val="single" w:sz="6" w:space="0" w:color="auto"/>
              <w:bottom w:val="single" w:sz="6" w:space="0" w:color="auto"/>
              <w:right w:val="single" w:sz="6" w:space="0" w:color="auto"/>
            </w:tcBorders>
          </w:tcPr>
          <w:p w14:paraId="64389427" w14:textId="583E8B44" w:rsidR="009339D8" w:rsidRPr="00483604" w:rsidRDefault="009339D8" w:rsidP="005E590B">
            <w:pPr>
              <w:pStyle w:val="Tabletext"/>
              <w:jc w:val="center"/>
            </w:pPr>
            <w:ins w:id="35" w:author="Spanish" w:date="2019-10-23T06:38:00Z">
              <w:r w:rsidRPr="00483604">
                <w:t>SM (IMT)</w:t>
              </w:r>
            </w:ins>
          </w:p>
        </w:tc>
        <w:tc>
          <w:tcPr>
            <w:tcW w:w="1701" w:type="dxa"/>
            <w:tcBorders>
              <w:left w:val="single" w:sz="6" w:space="0" w:color="auto"/>
              <w:bottom w:val="single" w:sz="6" w:space="0" w:color="auto"/>
              <w:right w:val="single" w:sz="6" w:space="0" w:color="auto"/>
            </w:tcBorders>
          </w:tcPr>
          <w:p w14:paraId="69989985" w14:textId="727192D5" w:rsidR="009339D8" w:rsidRPr="00483604" w:rsidRDefault="009339D8" w:rsidP="005E590B">
            <w:pPr>
              <w:pStyle w:val="Tabletext"/>
              <w:jc w:val="center"/>
            </w:pPr>
            <w:ins w:id="36" w:author="Spanish" w:date="2019-10-23T06:38:00Z">
              <w:r w:rsidRPr="00483604">
                <w:t>−108,8 dB(W/m</w:t>
              </w:r>
              <w:r w:rsidRPr="00483604">
                <w:rPr>
                  <w:vertAlign w:val="superscript"/>
                </w:rPr>
                <w:t>2</w:t>
              </w:r>
              <w:r w:rsidRPr="00483604">
                <w:t>) en 1MHz</w:t>
              </w:r>
            </w:ins>
          </w:p>
        </w:tc>
        <w:tc>
          <w:tcPr>
            <w:tcW w:w="851" w:type="dxa"/>
            <w:tcBorders>
              <w:left w:val="single" w:sz="6" w:space="0" w:color="auto"/>
              <w:bottom w:val="single" w:sz="6" w:space="0" w:color="auto"/>
              <w:right w:val="single" w:sz="6" w:space="0" w:color="auto"/>
            </w:tcBorders>
          </w:tcPr>
          <w:p w14:paraId="1E467F1A" w14:textId="77777777" w:rsidR="009339D8" w:rsidRPr="00483604" w:rsidRDefault="009339D8" w:rsidP="005E590B">
            <w:pPr>
              <w:pStyle w:val="Tabletext"/>
              <w:jc w:val="center"/>
            </w:pPr>
          </w:p>
        </w:tc>
        <w:tc>
          <w:tcPr>
            <w:tcW w:w="1701" w:type="dxa"/>
            <w:tcBorders>
              <w:left w:val="single" w:sz="6" w:space="0" w:color="auto"/>
              <w:bottom w:val="single" w:sz="6" w:space="0" w:color="auto"/>
              <w:right w:val="single" w:sz="6" w:space="0" w:color="auto"/>
            </w:tcBorders>
          </w:tcPr>
          <w:p w14:paraId="1186BE9F" w14:textId="0A1ADB23" w:rsidR="009339D8" w:rsidRPr="00483604" w:rsidRDefault="009339D8" w:rsidP="005E590B">
            <w:pPr>
              <w:pStyle w:val="Tabletext"/>
              <w:jc w:val="center"/>
            </w:pPr>
            <w:ins w:id="37" w:author="Spanish" w:date="2019-10-23T06:38:00Z">
              <w:r w:rsidRPr="00483604">
                <w:t>−108,8 dB(W/m</w:t>
              </w:r>
              <w:r w:rsidRPr="00483604">
                <w:rPr>
                  <w:vertAlign w:val="superscript"/>
                </w:rPr>
                <w:t>2</w:t>
              </w:r>
              <w:r w:rsidRPr="00483604">
                <w:t>) en 1MHz</w:t>
              </w:r>
            </w:ins>
          </w:p>
        </w:tc>
        <w:tc>
          <w:tcPr>
            <w:tcW w:w="851" w:type="dxa"/>
            <w:tcBorders>
              <w:left w:val="single" w:sz="6" w:space="0" w:color="auto"/>
              <w:bottom w:val="single" w:sz="6" w:space="0" w:color="auto"/>
              <w:right w:val="single" w:sz="6" w:space="0" w:color="auto"/>
            </w:tcBorders>
          </w:tcPr>
          <w:p w14:paraId="794B99BF" w14:textId="77777777" w:rsidR="009339D8" w:rsidRPr="00483604" w:rsidRDefault="009339D8" w:rsidP="00F81B94">
            <w:pPr>
              <w:pStyle w:val="Tabletext"/>
            </w:pPr>
          </w:p>
        </w:tc>
        <w:tc>
          <w:tcPr>
            <w:tcW w:w="1247" w:type="dxa"/>
            <w:gridSpan w:val="2"/>
            <w:tcBorders>
              <w:left w:val="single" w:sz="6" w:space="0" w:color="auto"/>
              <w:bottom w:val="single" w:sz="6" w:space="0" w:color="auto"/>
              <w:right w:val="single" w:sz="6" w:space="0" w:color="auto"/>
            </w:tcBorders>
          </w:tcPr>
          <w:p w14:paraId="6456393C" w14:textId="77777777" w:rsidR="009339D8" w:rsidRPr="00483604" w:rsidRDefault="009339D8" w:rsidP="00F81B94">
            <w:pPr>
              <w:pStyle w:val="Tabletext"/>
            </w:pPr>
          </w:p>
        </w:tc>
      </w:tr>
      <w:tr w:rsidR="009339D8" w:rsidRPr="00483604" w14:paraId="31BA6D36" w14:textId="77777777" w:rsidTr="00F41813">
        <w:trPr>
          <w:gridBefore w:val="1"/>
          <w:wBefore w:w="8" w:type="dxa"/>
          <w:cantSplit/>
        </w:trPr>
        <w:tc>
          <w:tcPr>
            <w:tcW w:w="1474" w:type="dxa"/>
            <w:tcBorders>
              <w:top w:val="single" w:sz="6" w:space="0" w:color="auto"/>
              <w:left w:val="single" w:sz="6" w:space="0" w:color="auto"/>
              <w:right w:val="single" w:sz="6" w:space="0" w:color="auto"/>
            </w:tcBorders>
          </w:tcPr>
          <w:p w14:paraId="13E5794A" w14:textId="77777777" w:rsidR="009339D8" w:rsidRPr="00483604" w:rsidRDefault="009339D8" w:rsidP="00F81B94">
            <w:pPr>
              <w:pStyle w:val="Tabletext"/>
              <w:jc w:val="center"/>
            </w:pPr>
            <w:r w:rsidRPr="00483604">
              <w:t xml:space="preserve">2 483,5-2 500 </w:t>
            </w:r>
          </w:p>
          <w:p w14:paraId="656ACFB1" w14:textId="77777777" w:rsidR="009339D8" w:rsidRPr="00483604" w:rsidRDefault="009339D8" w:rsidP="00F81B94">
            <w:pPr>
              <w:pStyle w:val="Tabletext"/>
              <w:jc w:val="center"/>
            </w:pPr>
            <w:r w:rsidRPr="00483604">
              <w:t>(servicio móvil por satélite)</w:t>
            </w:r>
          </w:p>
        </w:tc>
        <w:tc>
          <w:tcPr>
            <w:tcW w:w="1474" w:type="dxa"/>
            <w:tcBorders>
              <w:top w:val="single" w:sz="6" w:space="0" w:color="auto"/>
              <w:left w:val="single" w:sz="6" w:space="0" w:color="auto"/>
              <w:right w:val="single" w:sz="6" w:space="0" w:color="auto"/>
            </w:tcBorders>
          </w:tcPr>
          <w:p w14:paraId="4DAEA1E6" w14:textId="77777777" w:rsidR="009339D8" w:rsidRPr="00483604" w:rsidRDefault="009339D8" w:rsidP="00F81B94">
            <w:pPr>
              <w:pStyle w:val="Tabletext"/>
              <w:spacing w:before="80" w:after="80"/>
              <w:jc w:val="center"/>
            </w:pPr>
            <w:r w:rsidRPr="00483604">
              <w:t>Todos los casos</w:t>
            </w:r>
          </w:p>
        </w:tc>
        <w:tc>
          <w:tcPr>
            <w:tcW w:w="1701" w:type="dxa"/>
            <w:tcBorders>
              <w:top w:val="single" w:sz="6" w:space="0" w:color="auto"/>
              <w:left w:val="single" w:sz="6" w:space="0" w:color="auto"/>
              <w:right w:val="single" w:sz="6" w:space="0" w:color="auto"/>
            </w:tcBorders>
          </w:tcPr>
          <w:p w14:paraId="3F85E446" w14:textId="77777777" w:rsidR="009339D8" w:rsidRPr="00483604" w:rsidRDefault="009339D8" w:rsidP="00F81B94">
            <w:pPr>
              <w:pStyle w:val="Tabletext"/>
              <w:spacing w:before="80" w:after="80"/>
              <w:jc w:val="center"/>
            </w:pPr>
            <w:r w:rsidRPr="00483604">
              <w:t>–146 dB(W/m</w:t>
            </w:r>
            <w:r w:rsidRPr="00483604">
              <w:rPr>
                <w:vertAlign w:val="superscript"/>
              </w:rPr>
              <w:t>2</w:t>
            </w:r>
            <w:r w:rsidRPr="00483604">
              <w:t xml:space="preserve">) </w:t>
            </w:r>
            <w:r w:rsidRPr="00483604">
              <w:br/>
              <w:t>en 4 kHz y</w:t>
            </w:r>
            <w:r w:rsidRPr="00483604">
              <w:br/>
              <w:t>–128 dB(W/m</w:t>
            </w:r>
            <w:r w:rsidRPr="00483604">
              <w:rPr>
                <w:vertAlign w:val="superscript"/>
              </w:rPr>
              <w:t>2</w:t>
            </w:r>
            <w:r w:rsidRPr="00483604">
              <w:t xml:space="preserve">) </w:t>
            </w:r>
            <w:r w:rsidRPr="00483604">
              <w:br/>
              <w:t>en 1 MHz</w:t>
            </w:r>
          </w:p>
        </w:tc>
        <w:tc>
          <w:tcPr>
            <w:tcW w:w="851" w:type="dxa"/>
            <w:tcBorders>
              <w:top w:val="single" w:sz="6" w:space="0" w:color="auto"/>
              <w:left w:val="single" w:sz="6" w:space="0" w:color="auto"/>
              <w:right w:val="single" w:sz="6" w:space="0" w:color="auto"/>
            </w:tcBorders>
          </w:tcPr>
          <w:p w14:paraId="0E93249A" w14:textId="77777777" w:rsidR="009339D8" w:rsidRPr="00483604" w:rsidRDefault="009339D8" w:rsidP="00F81B94">
            <w:pPr>
              <w:pStyle w:val="Tabletext"/>
              <w:spacing w:before="80" w:after="80"/>
              <w:jc w:val="center"/>
            </w:pPr>
            <w:r w:rsidRPr="00483604">
              <w:t>0,5</w:t>
            </w:r>
          </w:p>
        </w:tc>
        <w:tc>
          <w:tcPr>
            <w:tcW w:w="1701" w:type="dxa"/>
            <w:tcBorders>
              <w:top w:val="single" w:sz="6" w:space="0" w:color="auto"/>
              <w:left w:val="single" w:sz="6" w:space="0" w:color="auto"/>
              <w:right w:val="single" w:sz="6" w:space="0" w:color="auto"/>
            </w:tcBorders>
          </w:tcPr>
          <w:p w14:paraId="3DEFF340" w14:textId="77777777" w:rsidR="009339D8" w:rsidRPr="00483604" w:rsidRDefault="009339D8" w:rsidP="00F81B94">
            <w:pPr>
              <w:pStyle w:val="Tabletext"/>
              <w:spacing w:before="80"/>
              <w:jc w:val="center"/>
            </w:pPr>
            <w:r w:rsidRPr="00483604">
              <w:t>–144 dB(W/m</w:t>
            </w:r>
            <w:r w:rsidRPr="00483604">
              <w:rPr>
                <w:vertAlign w:val="superscript"/>
              </w:rPr>
              <w:t>2</w:t>
            </w:r>
            <w:r w:rsidRPr="00483604">
              <w:t xml:space="preserve">) </w:t>
            </w:r>
            <w:r w:rsidRPr="00483604">
              <w:br/>
              <w:t xml:space="preserve">en 4 kHz y </w:t>
            </w:r>
            <w:r w:rsidRPr="00483604">
              <w:br/>
              <w:t>–126 dB(W/m</w:t>
            </w:r>
            <w:r w:rsidRPr="00483604">
              <w:rPr>
                <w:vertAlign w:val="superscript"/>
              </w:rPr>
              <w:t>2</w:t>
            </w:r>
            <w:r w:rsidRPr="00483604">
              <w:t xml:space="preserve">) </w:t>
            </w:r>
            <w:r w:rsidRPr="00483604">
              <w:br/>
              <w:t xml:space="preserve">en 1 MHz </w:t>
            </w:r>
          </w:p>
          <w:p w14:paraId="3953A6C8" w14:textId="77777777" w:rsidR="009339D8" w:rsidRPr="00483604" w:rsidRDefault="009339D8" w:rsidP="00F81B94">
            <w:pPr>
              <w:pStyle w:val="Tabletext"/>
              <w:spacing w:before="0" w:after="80"/>
              <w:jc w:val="center"/>
            </w:pPr>
            <w:r w:rsidRPr="00483604">
              <w:t>(NOTA 9)</w:t>
            </w:r>
          </w:p>
        </w:tc>
        <w:tc>
          <w:tcPr>
            <w:tcW w:w="851" w:type="dxa"/>
            <w:tcBorders>
              <w:top w:val="single" w:sz="6" w:space="0" w:color="auto"/>
              <w:left w:val="single" w:sz="6" w:space="0" w:color="auto"/>
              <w:right w:val="single" w:sz="6" w:space="0" w:color="auto"/>
            </w:tcBorders>
          </w:tcPr>
          <w:p w14:paraId="593219E6" w14:textId="77777777" w:rsidR="009339D8" w:rsidRPr="00483604" w:rsidRDefault="009339D8" w:rsidP="00F81B94">
            <w:pPr>
              <w:pStyle w:val="Tabletext"/>
              <w:spacing w:before="80" w:after="80"/>
              <w:jc w:val="center"/>
            </w:pPr>
            <w:r w:rsidRPr="00483604">
              <w:t>0,65</w:t>
            </w:r>
          </w:p>
        </w:tc>
        <w:tc>
          <w:tcPr>
            <w:tcW w:w="1247" w:type="dxa"/>
            <w:gridSpan w:val="2"/>
            <w:tcBorders>
              <w:top w:val="single" w:sz="6" w:space="0" w:color="auto"/>
              <w:left w:val="single" w:sz="6" w:space="0" w:color="auto"/>
              <w:bottom w:val="single" w:sz="6" w:space="0" w:color="auto"/>
              <w:right w:val="single" w:sz="6" w:space="0" w:color="auto"/>
            </w:tcBorders>
            <w:shd w:val="pct25" w:color="auto" w:fill="auto"/>
          </w:tcPr>
          <w:p w14:paraId="72188530" w14:textId="77777777" w:rsidR="009339D8" w:rsidRPr="00483604" w:rsidRDefault="009339D8" w:rsidP="00F81B94">
            <w:pPr>
              <w:pStyle w:val="Tabletext"/>
              <w:spacing w:before="80" w:after="80"/>
              <w:jc w:val="center"/>
            </w:pPr>
          </w:p>
        </w:tc>
      </w:tr>
      <w:tr w:rsidR="009339D8" w:rsidRPr="00483604" w14:paraId="589BF495" w14:textId="77777777" w:rsidTr="00F41813">
        <w:trPr>
          <w:gridBefore w:val="1"/>
          <w:wBefore w:w="8" w:type="dxa"/>
          <w:cantSplit/>
        </w:trPr>
        <w:tc>
          <w:tcPr>
            <w:tcW w:w="1474" w:type="dxa"/>
            <w:tcBorders>
              <w:top w:val="single" w:sz="6" w:space="0" w:color="auto"/>
              <w:left w:val="single" w:sz="6" w:space="0" w:color="auto"/>
              <w:right w:val="single" w:sz="6" w:space="0" w:color="auto"/>
            </w:tcBorders>
          </w:tcPr>
          <w:p w14:paraId="57FC8450" w14:textId="77777777" w:rsidR="009339D8" w:rsidRPr="00483604" w:rsidRDefault="009339D8" w:rsidP="00F81B94">
            <w:pPr>
              <w:pStyle w:val="Tabletext"/>
              <w:jc w:val="center"/>
            </w:pPr>
            <w:r w:rsidRPr="00483604">
              <w:t>2 483,5-2 500</w:t>
            </w:r>
            <w:r w:rsidRPr="00483604">
              <w:br/>
              <w:t>(servicio de radio</w:t>
            </w:r>
            <w:r w:rsidRPr="00483604">
              <w:br/>
              <w:t>determinación por satélite) ADD</w:t>
            </w:r>
            <w:r w:rsidRPr="00483604">
              <w:br/>
              <w:t>(NOTA 10)</w:t>
            </w:r>
          </w:p>
        </w:tc>
        <w:tc>
          <w:tcPr>
            <w:tcW w:w="1474" w:type="dxa"/>
            <w:tcBorders>
              <w:top w:val="single" w:sz="6" w:space="0" w:color="auto"/>
              <w:left w:val="single" w:sz="6" w:space="0" w:color="auto"/>
              <w:right w:val="single" w:sz="6" w:space="0" w:color="auto"/>
            </w:tcBorders>
          </w:tcPr>
          <w:p w14:paraId="0D6CC6C9" w14:textId="77777777" w:rsidR="009339D8" w:rsidRPr="00483604" w:rsidRDefault="009339D8" w:rsidP="00F81B94">
            <w:pPr>
              <w:spacing w:before="40" w:after="40"/>
              <w:ind w:left="-57" w:right="-57"/>
              <w:jc w:val="center"/>
            </w:pPr>
            <w:r w:rsidRPr="00483604">
              <w:rPr>
                <w:sz w:val="20"/>
              </w:rPr>
              <w:t xml:space="preserve">Todos los casos, salvo el servicio de radiolocalización en los países indicados en </w:t>
            </w:r>
            <w:r w:rsidRPr="00483604">
              <w:rPr>
                <w:b/>
                <w:bCs/>
                <w:sz w:val="20"/>
              </w:rPr>
              <w:t>5.398A</w:t>
            </w:r>
          </w:p>
        </w:tc>
        <w:tc>
          <w:tcPr>
            <w:tcW w:w="1701" w:type="dxa"/>
            <w:tcBorders>
              <w:top w:val="single" w:sz="6" w:space="0" w:color="auto"/>
              <w:left w:val="single" w:sz="6" w:space="0" w:color="auto"/>
              <w:right w:val="single" w:sz="6" w:space="0" w:color="auto"/>
            </w:tcBorders>
          </w:tcPr>
          <w:p w14:paraId="2112B8B4" w14:textId="77777777" w:rsidR="009339D8" w:rsidRPr="00483604" w:rsidRDefault="009339D8" w:rsidP="00F81B94">
            <w:pPr>
              <w:pStyle w:val="Tabletext"/>
              <w:jc w:val="center"/>
            </w:pPr>
            <w:r w:rsidRPr="00483604">
              <w:t>−152 dB(W/m</w:t>
            </w:r>
            <w:r w:rsidRPr="00483604">
              <w:rPr>
                <w:vertAlign w:val="superscript"/>
              </w:rPr>
              <w:t>2</w:t>
            </w:r>
            <w:r w:rsidRPr="00483604">
              <w:t>)</w:t>
            </w:r>
            <w:r w:rsidRPr="00483604">
              <w:br/>
              <w:t>en 4 kHz</w:t>
            </w:r>
            <w:r w:rsidRPr="00483604">
              <w:br/>
              <w:t>−128 dB(W/m</w:t>
            </w:r>
            <w:r w:rsidRPr="00483604">
              <w:rPr>
                <w:vertAlign w:val="superscript"/>
              </w:rPr>
              <w:t>2</w:t>
            </w:r>
            <w:r w:rsidRPr="00483604">
              <w:t>)</w:t>
            </w:r>
            <w:r w:rsidRPr="00483604">
              <w:br/>
              <w:t>en 1 MHz</w:t>
            </w:r>
          </w:p>
        </w:tc>
        <w:tc>
          <w:tcPr>
            <w:tcW w:w="851" w:type="dxa"/>
            <w:tcBorders>
              <w:top w:val="single" w:sz="6" w:space="0" w:color="auto"/>
              <w:left w:val="single" w:sz="6" w:space="0" w:color="auto"/>
              <w:right w:val="single" w:sz="6" w:space="0" w:color="auto"/>
            </w:tcBorders>
          </w:tcPr>
          <w:p w14:paraId="6644A742" w14:textId="77777777" w:rsidR="009339D8" w:rsidRPr="00483604" w:rsidRDefault="009339D8" w:rsidP="00F81B94">
            <w:pPr>
              <w:pStyle w:val="Tabletext"/>
              <w:spacing w:before="80" w:after="80"/>
              <w:jc w:val="center"/>
            </w:pPr>
            <w:r w:rsidRPr="00483604">
              <w:t>–</w:t>
            </w:r>
          </w:p>
        </w:tc>
        <w:tc>
          <w:tcPr>
            <w:tcW w:w="1701" w:type="dxa"/>
            <w:tcBorders>
              <w:top w:val="single" w:sz="6" w:space="0" w:color="auto"/>
              <w:left w:val="single" w:sz="6" w:space="0" w:color="auto"/>
              <w:right w:val="single" w:sz="6" w:space="0" w:color="auto"/>
            </w:tcBorders>
          </w:tcPr>
          <w:p w14:paraId="72D16EF5" w14:textId="77777777" w:rsidR="009339D8" w:rsidRPr="00483604" w:rsidRDefault="009339D8" w:rsidP="00F81B94">
            <w:pPr>
              <w:pStyle w:val="Tabletext"/>
              <w:spacing w:before="80"/>
              <w:jc w:val="center"/>
            </w:pPr>
            <w:r w:rsidRPr="00483604">
              <w:t>−153 dB(W/m</w:t>
            </w:r>
            <w:r w:rsidRPr="00483604">
              <w:rPr>
                <w:vertAlign w:val="superscript"/>
              </w:rPr>
              <w:t>2</w:t>
            </w:r>
            <w:r w:rsidRPr="00483604">
              <w:t>)</w:t>
            </w:r>
            <w:r w:rsidRPr="00483604">
              <w:br/>
              <w:t>in 4 kHz</w:t>
            </w:r>
            <w:r w:rsidRPr="00483604">
              <w:br/>
              <w:t>−129 dB(W/m</w:t>
            </w:r>
            <w:r w:rsidRPr="00483604">
              <w:rPr>
                <w:vertAlign w:val="superscript"/>
              </w:rPr>
              <w:t>2</w:t>
            </w:r>
            <w:r w:rsidRPr="00483604">
              <w:t>)</w:t>
            </w:r>
            <w:r w:rsidRPr="00483604">
              <w:br/>
              <w:t>en 1 MHz</w:t>
            </w:r>
          </w:p>
          <w:p w14:paraId="679AA0FE" w14:textId="77777777" w:rsidR="009339D8" w:rsidRPr="00483604" w:rsidRDefault="009339D8" w:rsidP="00F81B94">
            <w:pPr>
              <w:pStyle w:val="Tabletext"/>
              <w:spacing w:before="80"/>
              <w:jc w:val="center"/>
            </w:pPr>
            <w:r w:rsidRPr="00483604">
              <w:t>(NOTA 9)</w:t>
            </w:r>
          </w:p>
        </w:tc>
        <w:tc>
          <w:tcPr>
            <w:tcW w:w="851" w:type="dxa"/>
            <w:tcBorders>
              <w:top w:val="single" w:sz="6" w:space="0" w:color="auto"/>
              <w:left w:val="single" w:sz="6" w:space="0" w:color="auto"/>
              <w:right w:val="single" w:sz="6" w:space="0" w:color="auto"/>
            </w:tcBorders>
          </w:tcPr>
          <w:p w14:paraId="321F1102" w14:textId="77777777" w:rsidR="009339D8" w:rsidRPr="00483604" w:rsidRDefault="009339D8" w:rsidP="00F81B94">
            <w:pPr>
              <w:pStyle w:val="Tabletext"/>
              <w:spacing w:before="80" w:after="80"/>
              <w:jc w:val="center"/>
            </w:pPr>
          </w:p>
        </w:tc>
        <w:tc>
          <w:tcPr>
            <w:tcW w:w="1247" w:type="dxa"/>
            <w:gridSpan w:val="2"/>
            <w:tcBorders>
              <w:top w:val="single" w:sz="6" w:space="0" w:color="auto"/>
              <w:left w:val="single" w:sz="6" w:space="0" w:color="auto"/>
              <w:bottom w:val="single" w:sz="6" w:space="0" w:color="auto"/>
              <w:right w:val="single" w:sz="6" w:space="0" w:color="auto"/>
            </w:tcBorders>
            <w:shd w:val="pct25" w:color="auto" w:fill="auto"/>
          </w:tcPr>
          <w:p w14:paraId="6CDC404E" w14:textId="77777777" w:rsidR="009339D8" w:rsidRPr="00483604" w:rsidRDefault="009339D8" w:rsidP="00F81B94">
            <w:pPr>
              <w:pStyle w:val="Tabletext"/>
              <w:spacing w:before="80" w:after="80"/>
              <w:jc w:val="center"/>
            </w:pPr>
          </w:p>
        </w:tc>
      </w:tr>
      <w:tr w:rsidR="009339D8" w:rsidRPr="00483604" w14:paraId="74AD8130" w14:textId="77777777" w:rsidTr="00605D42">
        <w:trPr>
          <w:gridBefore w:val="1"/>
          <w:wBefore w:w="8" w:type="dxa"/>
          <w:cantSplit/>
          <w:trHeight w:val="567"/>
        </w:trPr>
        <w:tc>
          <w:tcPr>
            <w:tcW w:w="9299" w:type="dxa"/>
            <w:gridSpan w:val="8"/>
            <w:tcBorders>
              <w:top w:val="single" w:sz="6" w:space="0" w:color="auto"/>
              <w:left w:val="single" w:sz="6" w:space="0" w:color="auto"/>
              <w:bottom w:val="single" w:sz="4" w:space="0" w:color="auto"/>
              <w:right w:val="single" w:sz="6" w:space="0" w:color="auto"/>
            </w:tcBorders>
            <w:vAlign w:val="center"/>
          </w:tcPr>
          <w:p w14:paraId="7202E8E5" w14:textId="77777777" w:rsidR="009339D8" w:rsidRPr="00483604" w:rsidRDefault="009339D8" w:rsidP="00F81B94">
            <w:pPr>
              <w:pStyle w:val="Tabletext"/>
              <w:spacing w:before="80" w:after="80"/>
            </w:pPr>
            <w:r w:rsidRPr="00483604">
              <w:t>2 500-2 520     </w:t>
            </w:r>
            <w:r w:rsidRPr="00483604">
              <w:rPr>
                <w:sz w:val="16"/>
                <w:szCs w:val="16"/>
              </w:rPr>
              <w:t>(SUP – CMR-07)</w:t>
            </w:r>
          </w:p>
        </w:tc>
      </w:tr>
      <w:tr w:rsidR="009339D8" w:rsidRPr="00483604" w14:paraId="64E4F390" w14:textId="77777777" w:rsidTr="00605D42">
        <w:trPr>
          <w:gridBefore w:val="1"/>
          <w:wBefore w:w="8" w:type="dxa"/>
          <w:cantSplit/>
          <w:trHeight w:val="567"/>
        </w:trPr>
        <w:tc>
          <w:tcPr>
            <w:tcW w:w="9299" w:type="dxa"/>
            <w:gridSpan w:val="8"/>
            <w:tcBorders>
              <w:top w:val="single" w:sz="4" w:space="0" w:color="auto"/>
              <w:left w:val="single" w:sz="4" w:space="0" w:color="auto"/>
              <w:right w:val="single" w:sz="4" w:space="0" w:color="auto"/>
            </w:tcBorders>
            <w:vAlign w:val="center"/>
          </w:tcPr>
          <w:p w14:paraId="3F421323" w14:textId="051216CD" w:rsidR="009339D8" w:rsidRPr="00483604" w:rsidRDefault="009339D8" w:rsidP="00F81B94">
            <w:pPr>
              <w:pStyle w:val="Tabletext"/>
              <w:keepNext/>
              <w:spacing w:before="80" w:after="80"/>
            </w:pPr>
            <w:r w:rsidRPr="00483604">
              <w:t>...</w:t>
            </w:r>
          </w:p>
        </w:tc>
      </w:tr>
      <w:tr w:rsidR="009339D8" w:rsidRPr="00483604" w14:paraId="03EEAC53" w14:textId="77777777" w:rsidTr="00F41813">
        <w:tblPrEx>
          <w:tblCellMar>
            <w:left w:w="0" w:type="dxa"/>
            <w:right w:w="0" w:type="dxa"/>
          </w:tblCellMar>
        </w:tblPrEx>
        <w:trPr>
          <w:gridAfter w:val="1"/>
          <w:wAfter w:w="9" w:type="dxa"/>
          <w:cantSplit/>
        </w:trPr>
        <w:tc>
          <w:tcPr>
            <w:tcW w:w="9298" w:type="dxa"/>
            <w:gridSpan w:val="8"/>
          </w:tcPr>
          <w:p w14:paraId="062CE8E1" w14:textId="28858692" w:rsidR="009339D8" w:rsidRPr="00483604" w:rsidRDefault="009339D8" w:rsidP="00213698">
            <w:pPr>
              <w:pStyle w:val="Tablelegend"/>
              <w:keepNext/>
              <w:keepLines/>
              <w:spacing w:before="0" w:after="0"/>
            </w:pPr>
            <w:r w:rsidRPr="00483604">
              <w:lastRenderedPageBreak/>
              <w:t>NOTA 3 – El umbral de coordinación en las bandas 2 160-2 170 MHz (Región 2) y 2 170-2 200 MHz (todas las Regiones) para proteger otros servicios terrenales no es aplicable a los sistemas de telecomunic</w:t>
            </w:r>
            <w:r w:rsidR="00A12538" w:rsidRPr="00483604">
              <w:t>aciones móviles internacionales</w:t>
            </w:r>
            <w:r w:rsidRPr="00483604">
              <w:t xml:space="preserve"> (IMT)</w:t>
            </w:r>
            <w:r w:rsidR="00226836" w:rsidRPr="00483604">
              <w:t>)</w:t>
            </w:r>
            <w:del w:id="38" w:author="Spanish" w:date="2019-10-17T18:03:00Z">
              <w:r w:rsidR="00226836" w:rsidRPr="00483604" w:rsidDel="00695D38">
                <w:delText xml:space="preserve"> porque sus componentes de satélite y terrenales no funcionarán en las mismas zonas o en frecuencias comunes dentro de estas bandas</w:delText>
              </w:r>
            </w:del>
            <w:r w:rsidRPr="00483604">
              <w:t>.</w:t>
            </w:r>
            <w:r w:rsidRPr="00483604">
              <w:rPr>
                <w:sz w:val="16"/>
              </w:rPr>
              <w:t>     </w:t>
            </w:r>
            <w:r w:rsidR="00A12538" w:rsidRPr="00483604">
              <w:rPr>
                <w:sz w:val="16"/>
              </w:rPr>
              <w:t>(CMR</w:t>
            </w:r>
            <w:r w:rsidR="00A12538" w:rsidRPr="00483604">
              <w:rPr>
                <w:sz w:val="16"/>
              </w:rPr>
              <w:noBreakHyphen/>
            </w:r>
            <w:del w:id="39" w:author="Spanish" w:date="2019-10-23T07:11:00Z">
              <w:r w:rsidR="00A12538" w:rsidRPr="00483604" w:rsidDel="00A12538">
                <w:rPr>
                  <w:sz w:val="16"/>
                </w:rPr>
                <w:delText>1</w:delText>
              </w:r>
            </w:del>
            <w:del w:id="40" w:author="Spanish" w:date="2019-10-23T06:47:00Z">
              <w:r w:rsidR="00226836" w:rsidRPr="00483604" w:rsidDel="00226836">
                <w:rPr>
                  <w:sz w:val="16"/>
                </w:rPr>
                <w:delText>2</w:delText>
              </w:r>
            </w:del>
            <w:ins w:id="41" w:author="Spanish" w:date="2019-10-23T07:11:00Z">
              <w:r w:rsidR="00A12538" w:rsidRPr="00483604">
                <w:rPr>
                  <w:sz w:val="16"/>
                </w:rPr>
                <w:t>1</w:t>
              </w:r>
            </w:ins>
            <w:ins w:id="42" w:author="Spanish" w:date="2019-10-23T06:47:00Z">
              <w:r w:rsidR="00226836" w:rsidRPr="00483604">
                <w:rPr>
                  <w:sz w:val="16"/>
                </w:rPr>
                <w:t>9</w:t>
              </w:r>
            </w:ins>
            <w:r w:rsidR="00226836" w:rsidRPr="00483604">
              <w:rPr>
                <w:sz w:val="16"/>
              </w:rPr>
              <w:t>)</w:t>
            </w:r>
          </w:p>
        </w:tc>
      </w:tr>
      <w:tr w:rsidR="009339D8" w:rsidRPr="00483604" w14:paraId="7CDCA16B" w14:textId="77777777" w:rsidTr="00F41813">
        <w:tblPrEx>
          <w:tblCellMar>
            <w:left w:w="0" w:type="dxa"/>
            <w:right w:w="0" w:type="dxa"/>
          </w:tblCellMar>
        </w:tblPrEx>
        <w:trPr>
          <w:gridAfter w:val="1"/>
          <w:wAfter w:w="9" w:type="dxa"/>
          <w:cantSplit/>
        </w:trPr>
        <w:tc>
          <w:tcPr>
            <w:tcW w:w="9298" w:type="dxa"/>
            <w:gridSpan w:val="8"/>
          </w:tcPr>
          <w:p w14:paraId="0A129DCD" w14:textId="5CA5602F" w:rsidR="00605D42" w:rsidRPr="00483604" w:rsidRDefault="00605D42" w:rsidP="00F81B94">
            <w:pPr>
              <w:pStyle w:val="Tablelegend"/>
              <w:spacing w:after="0"/>
            </w:pPr>
            <w:r w:rsidRPr="00483604">
              <w:t>...</w:t>
            </w:r>
          </w:p>
          <w:p w14:paraId="28E53986" w14:textId="5EC4F58A" w:rsidR="009339D8" w:rsidRPr="00483604" w:rsidRDefault="00605D42" w:rsidP="00F81B94">
            <w:pPr>
              <w:pStyle w:val="Tablelegend"/>
              <w:spacing w:after="0"/>
            </w:pPr>
            <w:ins w:id="43" w:author="Spanish" w:date="2019-10-23T06:43:00Z">
              <w:r w:rsidRPr="00483604">
                <w:t>NOTA 11 – Los umbrales de coordinación en la banda de frecuencias</w:t>
              </w:r>
            </w:ins>
            <w:ins w:id="44" w:author="Spanish" w:date="2019-10-23T07:43:00Z">
              <w:r w:rsidR="00D81E4F" w:rsidRPr="00483604">
                <w:t> </w:t>
              </w:r>
            </w:ins>
            <w:ins w:id="45" w:author="Spanish" w:date="2019-10-23T06:43:00Z">
              <w:r w:rsidRPr="00483604">
                <w:t>2 170-2</w:t>
              </w:r>
            </w:ins>
            <w:ins w:id="46" w:author="Spanish" w:date="2019-10-23T07:43:00Z">
              <w:r w:rsidR="00D81E4F" w:rsidRPr="00483604">
                <w:t> </w:t>
              </w:r>
            </w:ins>
            <w:ins w:id="47" w:author="Spanish" w:date="2019-10-23T06:43:00Z">
              <w:r w:rsidRPr="00483604">
                <w:t>200 MHz (todas las Regiones) se aplican con el fin de proteger las estaciones terrenales de los sistemas de telecomunicaciones móviles internacionales (IMT).</w:t>
              </w:r>
              <w:r w:rsidRPr="00483604">
                <w:rPr>
                  <w:sz w:val="16"/>
                </w:rPr>
                <w:t>  </w:t>
              </w:r>
            </w:ins>
            <w:ins w:id="48" w:author="Spanish" w:date="2019-10-24T02:11:00Z">
              <w:r w:rsidR="005E590B" w:rsidRPr="00483604">
                <w:rPr>
                  <w:sz w:val="16"/>
                </w:rPr>
                <w:t>  </w:t>
              </w:r>
            </w:ins>
            <w:ins w:id="49" w:author="Spanish" w:date="2019-10-23T06:43:00Z">
              <w:r w:rsidRPr="00483604">
                <w:rPr>
                  <w:sz w:val="16"/>
                </w:rPr>
                <w:t> (CMR</w:t>
              </w:r>
              <w:r w:rsidRPr="00483604">
                <w:rPr>
                  <w:sz w:val="16"/>
                </w:rPr>
                <w:noBreakHyphen/>
                <w:t>19)</w:t>
              </w:r>
            </w:ins>
          </w:p>
        </w:tc>
      </w:tr>
    </w:tbl>
    <w:p w14:paraId="0BDB89F1" w14:textId="357D73E8" w:rsidR="00AE3792" w:rsidRPr="00483604" w:rsidRDefault="00695D38" w:rsidP="00F81B94">
      <w:pPr>
        <w:pStyle w:val="Reasons"/>
      </w:pPr>
      <w:r w:rsidRPr="00483604">
        <w:rPr>
          <w:b/>
        </w:rPr>
        <w:t>Motivos</w:t>
      </w:r>
      <w:r w:rsidRPr="00483604">
        <w:rPr>
          <w:bCs/>
        </w:rPr>
        <w:t>:</w:t>
      </w:r>
      <w:r w:rsidRPr="00483604">
        <w:rPr>
          <w:bCs/>
        </w:rPr>
        <w:tab/>
      </w:r>
      <w:r w:rsidR="00AE3792" w:rsidRPr="00483604">
        <w:t>Establecer umbrales de coordinación aplicables a la banda de frecuencias 2</w:t>
      </w:r>
      <w:r w:rsidR="005E590B" w:rsidRPr="00483604">
        <w:t> </w:t>
      </w:r>
      <w:r w:rsidR="00AE3792" w:rsidRPr="00483604">
        <w:t>170</w:t>
      </w:r>
      <w:r w:rsidR="005E590B" w:rsidRPr="00483604">
        <w:noBreakHyphen/>
      </w:r>
      <w:r w:rsidR="00AE3792" w:rsidRPr="00483604">
        <w:t>2</w:t>
      </w:r>
      <w:r w:rsidR="005E590B" w:rsidRPr="00483604">
        <w:t> </w:t>
      </w:r>
      <w:r w:rsidR="00AE3792" w:rsidRPr="00483604">
        <w:t>200</w:t>
      </w:r>
      <w:r w:rsidR="005E590B" w:rsidRPr="00483604">
        <w:t> </w:t>
      </w:r>
      <w:r w:rsidR="00AE3792" w:rsidRPr="00483604">
        <w:t>MHz (Región 1) para la protección de las estaciones terrenales de los sistemas de telecomunicaciones móviles internacionales (IMT) y aclarar la NOTA 3.</w:t>
      </w:r>
    </w:p>
    <w:p w14:paraId="77D68464" w14:textId="77777777" w:rsidR="00695D38" w:rsidRPr="00483604" w:rsidRDefault="00695D38" w:rsidP="00F81B94">
      <w:pPr>
        <w:pStyle w:val="AppendixNo"/>
      </w:pPr>
      <w:r w:rsidRPr="00483604">
        <w:t>APÉNDICE </w:t>
      </w:r>
      <w:r w:rsidRPr="00483604">
        <w:rPr>
          <w:rStyle w:val="href"/>
        </w:rPr>
        <w:t>7</w:t>
      </w:r>
      <w:r w:rsidRPr="00483604">
        <w:t xml:space="preserve"> (</w:t>
      </w:r>
      <w:r w:rsidRPr="00483604">
        <w:rPr>
          <w:caps w:val="0"/>
        </w:rPr>
        <w:t>REV</w:t>
      </w:r>
      <w:r w:rsidRPr="00483604">
        <w:t>.CMR-15)</w:t>
      </w:r>
    </w:p>
    <w:p w14:paraId="7BA1F938" w14:textId="77777777" w:rsidR="00695D38" w:rsidRPr="00483604" w:rsidRDefault="00695D38" w:rsidP="00F81B94">
      <w:pPr>
        <w:pStyle w:val="Appendixtitle"/>
      </w:pPr>
      <w:r w:rsidRPr="00483604">
        <w:t>Métodos para determinar la zona de coordinación alrededor</w:t>
      </w:r>
      <w:r w:rsidRPr="00483604">
        <w:br/>
        <w:t>de una estación terrena en las bandas de frecuencias</w:t>
      </w:r>
      <w:r w:rsidRPr="00483604">
        <w:br/>
        <w:t>entre 100 MHz y 105 GHz</w:t>
      </w:r>
    </w:p>
    <w:p w14:paraId="0FE2D428" w14:textId="77777777" w:rsidR="00695D38" w:rsidRPr="00483604" w:rsidRDefault="00695D38" w:rsidP="00F81B94">
      <w:pPr>
        <w:pStyle w:val="AnnexNo"/>
        <w:rPr>
          <w:color w:val="000000"/>
        </w:rPr>
      </w:pPr>
      <w:r w:rsidRPr="00483604">
        <w:rPr>
          <w:color w:val="000000"/>
        </w:rPr>
        <w:t>ANEXO 7</w:t>
      </w:r>
    </w:p>
    <w:p w14:paraId="0BF1AAEC" w14:textId="77777777" w:rsidR="00695D38" w:rsidRPr="00483604" w:rsidRDefault="00695D38" w:rsidP="00F81B94">
      <w:pPr>
        <w:pStyle w:val="Annextitle"/>
        <w:rPr>
          <w:color w:val="000000"/>
        </w:rPr>
      </w:pPr>
      <w:r w:rsidRPr="00483604">
        <w:rPr>
          <w:color w:val="000000"/>
        </w:rPr>
        <w:t>Parámetros de sistemas y distancias de coordinación predeterminadas</w:t>
      </w:r>
      <w:r w:rsidRPr="00483604">
        <w:rPr>
          <w:color w:val="000000"/>
        </w:rPr>
        <w:br/>
        <w:t>para determinar la zona de coordinación alrededor</w:t>
      </w:r>
      <w:r w:rsidRPr="00483604">
        <w:rPr>
          <w:color w:val="000000"/>
        </w:rPr>
        <w:br/>
        <w:t>de una estación terrena</w:t>
      </w:r>
    </w:p>
    <w:p w14:paraId="5136CF8A" w14:textId="77777777" w:rsidR="00695D38" w:rsidRPr="00483604" w:rsidRDefault="00695D38" w:rsidP="00F81B94">
      <w:pPr>
        <w:pStyle w:val="Heading1"/>
        <w:tabs>
          <w:tab w:val="left" w:pos="795"/>
        </w:tabs>
        <w:spacing w:after="120"/>
        <w:ind w:left="792" w:hanging="792"/>
        <w:rPr>
          <w:color w:val="000000"/>
        </w:rPr>
      </w:pPr>
      <w:r w:rsidRPr="00483604">
        <w:rPr>
          <w:color w:val="000000"/>
        </w:rPr>
        <w:t>3</w:t>
      </w:r>
      <w:r w:rsidRPr="00483604">
        <w:rPr>
          <w:color w:val="000000"/>
        </w:rPr>
        <w:tab/>
        <w:t>Ganancia de antena hacia el horizonte para una estación terrena receptora con respecto a una estación terrena transmisora</w:t>
      </w:r>
    </w:p>
    <w:p w14:paraId="3EC4B6A0" w14:textId="4B7BBF19" w:rsidR="00E65C1B" w:rsidRPr="00483604" w:rsidRDefault="00E65C1B" w:rsidP="00F81B94"/>
    <w:p w14:paraId="655EFB78" w14:textId="77777777" w:rsidR="00A12538" w:rsidRPr="00483604" w:rsidRDefault="00A12538" w:rsidP="00F81B94">
      <w:pPr>
        <w:sectPr w:rsidR="00A12538" w:rsidRPr="00483604">
          <w:headerReference w:type="default" r:id="rId14"/>
          <w:footerReference w:type="even" r:id="rId15"/>
          <w:footerReference w:type="default" r:id="rId16"/>
          <w:footerReference w:type="first" r:id="rId17"/>
          <w:type w:val="continuous"/>
          <w:pgSz w:w="11907" w:h="16840" w:code="9"/>
          <w:pgMar w:top="1418" w:right="1134" w:bottom="1134" w:left="1134" w:header="567" w:footer="567" w:gutter="0"/>
          <w:cols w:space="720"/>
          <w:titlePg/>
          <w:docGrid w:linePitch="326"/>
        </w:sectPr>
      </w:pPr>
    </w:p>
    <w:p w14:paraId="1B9EFBA2" w14:textId="77777777" w:rsidR="00E65C1B" w:rsidRPr="00483604" w:rsidRDefault="00695D38" w:rsidP="00F81B94">
      <w:pPr>
        <w:pStyle w:val="Proposal"/>
      </w:pPr>
      <w:r w:rsidRPr="00483604">
        <w:lastRenderedPageBreak/>
        <w:t>MOD</w:t>
      </w:r>
      <w:r w:rsidRPr="00483604">
        <w:tab/>
        <w:t>AGL/BOT/SWZ/LSO/MDG/MWI/MAU/MOZ/NMB/COD/SEY/AFS/TZA/ZMB/ZWE/89A21A1/7</w:t>
      </w:r>
    </w:p>
    <w:p w14:paraId="3D2831B8" w14:textId="603012C1" w:rsidR="00695D38" w:rsidRPr="00483604" w:rsidRDefault="00695D38" w:rsidP="00015927">
      <w:pPr>
        <w:pStyle w:val="TableNo"/>
        <w:spacing w:before="240"/>
        <w:rPr>
          <w:color w:val="000000"/>
        </w:rPr>
      </w:pPr>
      <w:r w:rsidRPr="00483604">
        <w:rPr>
          <w:color w:val="000000"/>
        </w:rPr>
        <w:t>CUADRO 7</w:t>
      </w:r>
      <w:r w:rsidRPr="00483604">
        <w:rPr>
          <w:caps w:val="0"/>
          <w:color w:val="000000"/>
        </w:rPr>
        <w:t>a</w:t>
      </w:r>
      <w:r w:rsidRPr="00483604">
        <w:rPr>
          <w:color w:val="000000"/>
          <w:sz w:val="16"/>
        </w:rPr>
        <w:t>     (</w:t>
      </w:r>
      <w:r w:rsidRPr="00483604">
        <w:rPr>
          <w:caps w:val="0"/>
          <w:color w:val="000000"/>
          <w:sz w:val="16"/>
        </w:rPr>
        <w:t>Rev.</w:t>
      </w:r>
      <w:r w:rsidRPr="00483604">
        <w:rPr>
          <w:color w:val="000000"/>
          <w:sz w:val="16"/>
        </w:rPr>
        <w:t>CMR-</w:t>
      </w:r>
      <w:del w:id="50" w:author="Spanish" w:date="2019-10-23T07:44:00Z">
        <w:r w:rsidR="00D81E4F" w:rsidRPr="00483604" w:rsidDel="00D81E4F">
          <w:rPr>
            <w:color w:val="000000"/>
            <w:sz w:val="16"/>
          </w:rPr>
          <w:delText>12</w:delText>
        </w:r>
      </w:del>
      <w:ins w:id="51" w:author="Spanish" w:date="2019-10-23T07:44:00Z">
        <w:r w:rsidR="00D81E4F" w:rsidRPr="00483604">
          <w:rPr>
            <w:color w:val="000000"/>
            <w:sz w:val="16"/>
          </w:rPr>
          <w:t>15</w:t>
        </w:r>
      </w:ins>
      <w:r w:rsidRPr="00483604">
        <w:rPr>
          <w:color w:val="000000"/>
          <w:sz w:val="16"/>
        </w:rPr>
        <w:t>)</w:t>
      </w:r>
    </w:p>
    <w:p w14:paraId="4A083EB4" w14:textId="77777777" w:rsidR="00695D38" w:rsidRPr="00483604" w:rsidRDefault="00695D38" w:rsidP="00F81B94">
      <w:pPr>
        <w:pStyle w:val="Tabletitle"/>
        <w:rPr>
          <w:color w:val="000000"/>
        </w:rPr>
      </w:pPr>
      <w:r w:rsidRPr="00483604">
        <w:rPr>
          <w:color w:val="000000"/>
        </w:rPr>
        <w:t>Parámetros requeridos para determinar la distancia de coordinación para una estación terrena transmisora</w:t>
      </w:r>
    </w:p>
    <w:tbl>
      <w:tblPr>
        <w:tblW w:w="0" w:type="auto"/>
        <w:jc w:val="center"/>
        <w:tblLayout w:type="fixed"/>
        <w:tblCellMar>
          <w:left w:w="57" w:type="dxa"/>
          <w:right w:w="57" w:type="dxa"/>
        </w:tblCellMar>
        <w:tblLook w:val="0000" w:firstRow="0" w:lastRow="0" w:firstColumn="0" w:lastColumn="0" w:noHBand="0" w:noVBand="0"/>
      </w:tblPr>
      <w:tblGrid>
        <w:gridCol w:w="8"/>
        <w:gridCol w:w="1247"/>
        <w:gridCol w:w="1021"/>
        <w:gridCol w:w="850"/>
        <w:gridCol w:w="540"/>
        <w:gridCol w:w="540"/>
        <w:gridCol w:w="1134"/>
        <w:gridCol w:w="1134"/>
        <w:gridCol w:w="1065"/>
        <w:gridCol w:w="538"/>
        <w:gridCol w:w="490"/>
        <w:gridCol w:w="1304"/>
        <w:gridCol w:w="518"/>
        <w:gridCol w:w="448"/>
        <w:gridCol w:w="573"/>
        <w:gridCol w:w="560"/>
        <w:gridCol w:w="546"/>
        <w:gridCol w:w="529"/>
        <w:gridCol w:w="1043"/>
        <w:gridCol w:w="10"/>
      </w:tblGrid>
      <w:tr w:rsidR="00695D38" w:rsidRPr="00483604" w14:paraId="621EB8FC" w14:textId="77777777" w:rsidTr="00695D38">
        <w:trPr>
          <w:gridBefore w:val="1"/>
          <w:wBefore w:w="8" w:type="dxa"/>
          <w:cantSplit/>
          <w:jc w:val="center"/>
        </w:trPr>
        <w:tc>
          <w:tcPr>
            <w:tcW w:w="2268" w:type="dxa"/>
            <w:gridSpan w:val="2"/>
            <w:tcBorders>
              <w:top w:val="single" w:sz="6" w:space="0" w:color="auto"/>
              <w:left w:val="single" w:sz="6" w:space="0" w:color="auto"/>
              <w:right w:val="single" w:sz="6" w:space="0" w:color="auto"/>
            </w:tcBorders>
          </w:tcPr>
          <w:p w14:paraId="395A5795" w14:textId="77777777" w:rsidR="00695D38" w:rsidRPr="00483604" w:rsidRDefault="00695D38" w:rsidP="00F81B94">
            <w:pPr>
              <w:pStyle w:val="Tablehead"/>
              <w:rPr>
                <w:rFonts w:ascii="Times New Roman Bold" w:hAnsi="Times New Roman Bold" w:cs="Times New Roman Bold"/>
                <w:sz w:val="14"/>
                <w:szCs w:val="14"/>
              </w:rPr>
            </w:pPr>
            <w:r w:rsidRPr="00483604">
              <w:rPr>
                <w:rFonts w:ascii="Times New Roman Bold" w:hAnsi="Times New Roman Bold" w:cs="Times New Roman Bold"/>
                <w:sz w:val="14"/>
                <w:szCs w:val="14"/>
              </w:rPr>
              <w:t>Designación del servicio</w:t>
            </w:r>
            <w:r w:rsidRPr="00483604">
              <w:rPr>
                <w:rFonts w:ascii="Times New Roman Bold" w:hAnsi="Times New Roman Bold" w:cs="Times New Roman Bold"/>
                <w:sz w:val="14"/>
                <w:szCs w:val="14"/>
              </w:rPr>
              <w:br/>
              <w:t>de radiocomunicación</w:t>
            </w:r>
            <w:r w:rsidRPr="00483604">
              <w:rPr>
                <w:rFonts w:ascii="Times New Roman Bold" w:hAnsi="Times New Roman Bold" w:cs="Times New Roman Bold"/>
                <w:sz w:val="14"/>
                <w:szCs w:val="14"/>
              </w:rPr>
              <w:br/>
              <w:t>de la estación espacial</w:t>
            </w:r>
            <w:r w:rsidRPr="00483604">
              <w:rPr>
                <w:rFonts w:ascii="Times New Roman Bold" w:hAnsi="Times New Roman Bold" w:cs="Times New Roman Bold"/>
                <w:sz w:val="14"/>
                <w:szCs w:val="14"/>
              </w:rPr>
              <w:br/>
              <w:t>transmisora</w:t>
            </w:r>
          </w:p>
        </w:tc>
        <w:tc>
          <w:tcPr>
            <w:tcW w:w="850" w:type="dxa"/>
            <w:tcBorders>
              <w:top w:val="single" w:sz="6" w:space="0" w:color="auto"/>
              <w:left w:val="single" w:sz="6" w:space="0" w:color="auto"/>
              <w:bottom w:val="single" w:sz="6" w:space="0" w:color="auto"/>
              <w:right w:val="single" w:sz="6" w:space="0" w:color="auto"/>
            </w:tcBorders>
          </w:tcPr>
          <w:p w14:paraId="59DEC0F3" w14:textId="77777777" w:rsidR="00695D38" w:rsidRPr="00483604" w:rsidRDefault="00695D38" w:rsidP="00F81B94">
            <w:pPr>
              <w:pStyle w:val="Tablehead"/>
              <w:rPr>
                <w:rFonts w:ascii="Times New Roman Bold" w:hAnsi="Times New Roman Bold" w:cs="Times New Roman Bold"/>
                <w:sz w:val="14"/>
                <w:szCs w:val="14"/>
              </w:rPr>
            </w:pPr>
            <w:r w:rsidRPr="00483604">
              <w:rPr>
                <w:rFonts w:ascii="Times New Roman Bold" w:hAnsi="Times New Roman Bold" w:cs="Times New Roman Bold"/>
                <w:sz w:val="14"/>
                <w:szCs w:val="14"/>
              </w:rPr>
              <w:t>Móvil por satélite, operaciones espaciales</w:t>
            </w:r>
          </w:p>
        </w:tc>
        <w:tc>
          <w:tcPr>
            <w:tcW w:w="1080" w:type="dxa"/>
            <w:gridSpan w:val="2"/>
            <w:tcBorders>
              <w:top w:val="single" w:sz="6" w:space="0" w:color="auto"/>
              <w:left w:val="single" w:sz="6" w:space="0" w:color="auto"/>
              <w:bottom w:val="single" w:sz="6" w:space="0" w:color="auto"/>
              <w:right w:val="single" w:sz="6" w:space="0" w:color="auto"/>
            </w:tcBorders>
          </w:tcPr>
          <w:p w14:paraId="519D119A" w14:textId="77777777" w:rsidR="00695D38" w:rsidRPr="00483604" w:rsidRDefault="00695D38" w:rsidP="00F81B94">
            <w:pPr>
              <w:pStyle w:val="Tablehead"/>
              <w:rPr>
                <w:rFonts w:ascii="Times New Roman Bold" w:hAnsi="Times New Roman Bold" w:cs="Times New Roman Bold"/>
                <w:sz w:val="14"/>
                <w:szCs w:val="14"/>
              </w:rPr>
            </w:pPr>
            <w:r w:rsidRPr="00483604">
              <w:rPr>
                <w:rFonts w:ascii="Times New Roman Bold" w:hAnsi="Times New Roman Bold" w:cs="Times New Roman Bold"/>
                <w:sz w:val="14"/>
                <w:szCs w:val="14"/>
              </w:rPr>
              <w:t>Exploración de la Tierra por satélite,</w:t>
            </w:r>
            <w:r w:rsidRPr="00483604">
              <w:rPr>
                <w:rFonts w:ascii="Times New Roman Bold" w:hAnsi="Times New Roman Bold" w:cs="Times New Roman Bold"/>
                <w:sz w:val="14"/>
                <w:szCs w:val="14"/>
              </w:rPr>
              <w:br/>
              <w:t>meteorología</w:t>
            </w:r>
            <w:r w:rsidRPr="00483604">
              <w:rPr>
                <w:rFonts w:ascii="Times New Roman Bold" w:hAnsi="Times New Roman Bold" w:cs="Times New Roman Bold"/>
                <w:sz w:val="14"/>
                <w:szCs w:val="14"/>
              </w:rPr>
              <w:br/>
              <w:t>por satélite</w:t>
            </w:r>
          </w:p>
        </w:tc>
        <w:tc>
          <w:tcPr>
            <w:tcW w:w="1134" w:type="dxa"/>
            <w:tcBorders>
              <w:top w:val="single" w:sz="6" w:space="0" w:color="auto"/>
              <w:left w:val="single" w:sz="6" w:space="0" w:color="auto"/>
              <w:bottom w:val="single" w:sz="6" w:space="0" w:color="auto"/>
              <w:right w:val="single" w:sz="6" w:space="0" w:color="auto"/>
            </w:tcBorders>
          </w:tcPr>
          <w:p w14:paraId="11B92D4B" w14:textId="77777777" w:rsidR="00695D38" w:rsidRPr="00483604" w:rsidRDefault="00695D38" w:rsidP="00F81B94">
            <w:pPr>
              <w:pStyle w:val="Tablehead"/>
              <w:rPr>
                <w:rFonts w:ascii="Times New Roman Bold" w:hAnsi="Times New Roman Bold" w:cs="Times New Roman Bold"/>
                <w:sz w:val="14"/>
                <w:szCs w:val="14"/>
              </w:rPr>
            </w:pPr>
            <w:r w:rsidRPr="00483604">
              <w:rPr>
                <w:rFonts w:ascii="Times New Roman Bold" w:hAnsi="Times New Roman Bold" w:cs="Times New Roman Bold"/>
                <w:sz w:val="14"/>
                <w:szCs w:val="14"/>
              </w:rPr>
              <w:t>Operaciones espaciales</w:t>
            </w:r>
          </w:p>
        </w:tc>
        <w:tc>
          <w:tcPr>
            <w:tcW w:w="1134" w:type="dxa"/>
            <w:tcBorders>
              <w:top w:val="single" w:sz="6" w:space="0" w:color="auto"/>
              <w:left w:val="single" w:sz="6" w:space="0" w:color="auto"/>
              <w:bottom w:val="single" w:sz="6" w:space="0" w:color="auto"/>
              <w:right w:val="single" w:sz="6" w:space="0" w:color="auto"/>
            </w:tcBorders>
          </w:tcPr>
          <w:p w14:paraId="080B62C0" w14:textId="77777777" w:rsidR="00695D38" w:rsidRPr="00483604" w:rsidRDefault="00695D38" w:rsidP="00F81B94">
            <w:pPr>
              <w:pStyle w:val="Tablehead"/>
              <w:rPr>
                <w:rFonts w:ascii="Times New Roman Bold" w:hAnsi="Times New Roman Bold" w:cs="Times New Roman Bold"/>
                <w:sz w:val="14"/>
                <w:szCs w:val="14"/>
              </w:rPr>
            </w:pPr>
            <w:r w:rsidRPr="00483604">
              <w:rPr>
                <w:rFonts w:ascii="Times New Roman Bold" w:hAnsi="Times New Roman Bold" w:cs="Times New Roman Bold"/>
                <w:sz w:val="14"/>
                <w:szCs w:val="14"/>
              </w:rPr>
              <w:t>Investigación espacial, operaciones espaciales</w:t>
            </w:r>
          </w:p>
        </w:tc>
        <w:tc>
          <w:tcPr>
            <w:tcW w:w="1065" w:type="dxa"/>
            <w:tcBorders>
              <w:top w:val="single" w:sz="6" w:space="0" w:color="auto"/>
              <w:left w:val="single" w:sz="6" w:space="0" w:color="auto"/>
              <w:right w:val="single" w:sz="6" w:space="0" w:color="auto"/>
            </w:tcBorders>
          </w:tcPr>
          <w:p w14:paraId="37D824AF" w14:textId="77777777" w:rsidR="00695D38" w:rsidRPr="00483604" w:rsidRDefault="00695D38" w:rsidP="00F81B94">
            <w:pPr>
              <w:pStyle w:val="Tablehead"/>
              <w:rPr>
                <w:rFonts w:ascii="Times New Roman Bold" w:hAnsi="Times New Roman Bold" w:cs="Times New Roman Bold"/>
                <w:sz w:val="14"/>
                <w:szCs w:val="14"/>
              </w:rPr>
            </w:pPr>
            <w:r w:rsidRPr="00483604">
              <w:rPr>
                <w:rFonts w:ascii="Times New Roman Bold" w:hAnsi="Times New Roman Bold" w:cs="Times New Roman Bold"/>
                <w:sz w:val="14"/>
                <w:szCs w:val="14"/>
              </w:rPr>
              <w:t>Móvil por</w:t>
            </w:r>
            <w:r w:rsidRPr="00483604">
              <w:rPr>
                <w:rFonts w:ascii="Times New Roman Bold" w:hAnsi="Times New Roman Bold" w:cs="Times New Roman Bold"/>
                <w:sz w:val="14"/>
                <w:szCs w:val="14"/>
              </w:rPr>
              <w:br/>
              <w:t>satélite</w:t>
            </w:r>
          </w:p>
        </w:tc>
        <w:tc>
          <w:tcPr>
            <w:tcW w:w="1028" w:type="dxa"/>
            <w:gridSpan w:val="2"/>
            <w:tcBorders>
              <w:top w:val="single" w:sz="6" w:space="0" w:color="auto"/>
              <w:left w:val="single" w:sz="6" w:space="0" w:color="auto"/>
              <w:bottom w:val="single" w:sz="6" w:space="0" w:color="auto"/>
              <w:right w:val="single" w:sz="6" w:space="0" w:color="auto"/>
            </w:tcBorders>
          </w:tcPr>
          <w:p w14:paraId="7A042B9B" w14:textId="77777777" w:rsidR="00695D38" w:rsidRPr="00483604" w:rsidRDefault="00695D38" w:rsidP="00F81B94">
            <w:pPr>
              <w:pStyle w:val="Tablehead"/>
              <w:rPr>
                <w:rFonts w:ascii="Times New Roman Bold" w:hAnsi="Times New Roman Bold" w:cs="Times New Roman Bold"/>
                <w:sz w:val="14"/>
                <w:szCs w:val="14"/>
              </w:rPr>
            </w:pPr>
            <w:r w:rsidRPr="00483604">
              <w:rPr>
                <w:rFonts w:ascii="Times New Roman Bold" w:hAnsi="Times New Roman Bold" w:cs="Times New Roman Bold"/>
                <w:sz w:val="14"/>
                <w:szCs w:val="14"/>
              </w:rPr>
              <w:t>Operaciones espaciales</w:t>
            </w:r>
          </w:p>
        </w:tc>
        <w:tc>
          <w:tcPr>
            <w:tcW w:w="1304" w:type="dxa"/>
            <w:tcBorders>
              <w:top w:val="single" w:sz="6" w:space="0" w:color="auto"/>
              <w:left w:val="single" w:sz="6" w:space="0" w:color="auto"/>
              <w:bottom w:val="single" w:sz="6" w:space="0" w:color="auto"/>
              <w:right w:val="single" w:sz="6" w:space="0" w:color="auto"/>
            </w:tcBorders>
          </w:tcPr>
          <w:p w14:paraId="0D09D7F1" w14:textId="77777777" w:rsidR="00695D38" w:rsidRPr="00483604" w:rsidRDefault="00695D38" w:rsidP="00F81B94">
            <w:pPr>
              <w:pStyle w:val="Tablehead"/>
              <w:rPr>
                <w:rFonts w:ascii="Times New Roman Bold" w:hAnsi="Times New Roman Bold" w:cs="Times New Roman Bold"/>
                <w:sz w:val="14"/>
                <w:szCs w:val="14"/>
              </w:rPr>
            </w:pPr>
            <w:r w:rsidRPr="00483604">
              <w:rPr>
                <w:rFonts w:ascii="Times New Roman Bold" w:hAnsi="Times New Roman Bold" w:cs="Times New Roman Bold"/>
                <w:sz w:val="14"/>
                <w:szCs w:val="14"/>
              </w:rPr>
              <w:t xml:space="preserve">Móvil por satélite, </w:t>
            </w:r>
            <w:r w:rsidRPr="00483604">
              <w:rPr>
                <w:rFonts w:ascii="Times New Roman Bold" w:hAnsi="Times New Roman Bold" w:cs="Times New Roman Bold"/>
                <w:sz w:val="14"/>
                <w:szCs w:val="14"/>
              </w:rPr>
              <w:br/>
              <w:t>radiodeterminación por satélite</w:t>
            </w:r>
          </w:p>
        </w:tc>
        <w:tc>
          <w:tcPr>
            <w:tcW w:w="966" w:type="dxa"/>
            <w:gridSpan w:val="2"/>
            <w:tcBorders>
              <w:top w:val="single" w:sz="6" w:space="0" w:color="auto"/>
              <w:left w:val="single" w:sz="6" w:space="0" w:color="auto"/>
              <w:bottom w:val="single" w:sz="6" w:space="0" w:color="auto"/>
              <w:right w:val="single" w:sz="6" w:space="0" w:color="auto"/>
            </w:tcBorders>
          </w:tcPr>
          <w:p w14:paraId="4DADEB20" w14:textId="77777777" w:rsidR="00695D38" w:rsidRPr="00483604" w:rsidRDefault="00695D38" w:rsidP="00F81B94">
            <w:pPr>
              <w:pStyle w:val="Tablehead"/>
              <w:rPr>
                <w:rFonts w:ascii="Times New Roman Bold" w:hAnsi="Times New Roman Bold" w:cs="Times New Roman Bold"/>
                <w:sz w:val="14"/>
                <w:szCs w:val="14"/>
              </w:rPr>
            </w:pPr>
            <w:r w:rsidRPr="00483604">
              <w:rPr>
                <w:rFonts w:ascii="Times New Roman Bold" w:hAnsi="Times New Roman Bold" w:cs="Times New Roman Bold"/>
                <w:sz w:val="14"/>
                <w:szCs w:val="14"/>
              </w:rPr>
              <w:t>Móvil por satélite</w:t>
            </w:r>
          </w:p>
        </w:tc>
        <w:tc>
          <w:tcPr>
            <w:tcW w:w="1133" w:type="dxa"/>
            <w:gridSpan w:val="2"/>
            <w:tcBorders>
              <w:top w:val="single" w:sz="6" w:space="0" w:color="auto"/>
              <w:left w:val="single" w:sz="6" w:space="0" w:color="auto"/>
              <w:bottom w:val="single" w:sz="6" w:space="0" w:color="auto"/>
              <w:right w:val="single" w:sz="6" w:space="0" w:color="auto"/>
            </w:tcBorders>
          </w:tcPr>
          <w:p w14:paraId="24221BC5" w14:textId="77777777" w:rsidR="00695D38" w:rsidRPr="00483604" w:rsidRDefault="00695D38" w:rsidP="00F81B94">
            <w:pPr>
              <w:pStyle w:val="Tablehead"/>
              <w:rPr>
                <w:rFonts w:ascii="Times New Roman Bold" w:hAnsi="Times New Roman Bold" w:cs="Times New Roman Bold"/>
                <w:sz w:val="14"/>
                <w:szCs w:val="14"/>
              </w:rPr>
            </w:pPr>
            <w:r w:rsidRPr="00483604">
              <w:rPr>
                <w:rFonts w:ascii="Times New Roman Bold" w:hAnsi="Times New Roman Bold" w:cs="Times New Roman Bold"/>
                <w:sz w:val="14"/>
                <w:szCs w:val="14"/>
              </w:rPr>
              <w:t>Operaciones espaciales, investigación espacial</w:t>
            </w:r>
          </w:p>
        </w:tc>
        <w:tc>
          <w:tcPr>
            <w:tcW w:w="1075" w:type="dxa"/>
            <w:gridSpan w:val="2"/>
            <w:tcBorders>
              <w:top w:val="single" w:sz="6" w:space="0" w:color="auto"/>
              <w:left w:val="single" w:sz="6" w:space="0" w:color="auto"/>
              <w:bottom w:val="single" w:sz="6" w:space="0" w:color="auto"/>
              <w:right w:val="single" w:sz="6" w:space="0" w:color="auto"/>
            </w:tcBorders>
          </w:tcPr>
          <w:p w14:paraId="4B9012AE" w14:textId="77777777" w:rsidR="00695D38" w:rsidRPr="00483604" w:rsidRDefault="00695D38" w:rsidP="00F81B94">
            <w:pPr>
              <w:pStyle w:val="Tablehead"/>
              <w:rPr>
                <w:rFonts w:ascii="Times New Roman Bold" w:hAnsi="Times New Roman Bold" w:cs="Times New Roman Bold"/>
                <w:sz w:val="14"/>
                <w:szCs w:val="14"/>
              </w:rPr>
            </w:pPr>
            <w:r w:rsidRPr="00483604">
              <w:rPr>
                <w:rFonts w:ascii="Times New Roman Bold" w:hAnsi="Times New Roman Bold" w:cs="Times New Roman Bold"/>
                <w:sz w:val="14"/>
                <w:szCs w:val="14"/>
              </w:rPr>
              <w:t>Móvil por</w:t>
            </w:r>
            <w:r w:rsidRPr="00483604">
              <w:rPr>
                <w:rFonts w:ascii="Times New Roman Bold" w:hAnsi="Times New Roman Bold" w:cs="Times New Roman Bold"/>
                <w:sz w:val="14"/>
                <w:szCs w:val="14"/>
              </w:rPr>
              <w:br/>
              <w:t>satélite</w:t>
            </w:r>
          </w:p>
        </w:tc>
        <w:tc>
          <w:tcPr>
            <w:tcW w:w="1053" w:type="dxa"/>
            <w:gridSpan w:val="2"/>
            <w:tcBorders>
              <w:top w:val="single" w:sz="6" w:space="0" w:color="auto"/>
              <w:left w:val="single" w:sz="6" w:space="0" w:color="auto"/>
              <w:bottom w:val="single" w:sz="6" w:space="0" w:color="auto"/>
              <w:right w:val="single" w:sz="6" w:space="0" w:color="auto"/>
            </w:tcBorders>
          </w:tcPr>
          <w:p w14:paraId="71298D4D" w14:textId="77777777" w:rsidR="00695D38" w:rsidRPr="00483604" w:rsidRDefault="00695D38" w:rsidP="00F81B94">
            <w:pPr>
              <w:pStyle w:val="Tablehead"/>
              <w:rPr>
                <w:rFonts w:ascii="Times New Roman Bold" w:hAnsi="Times New Roman Bold" w:cs="Times New Roman Bold"/>
                <w:sz w:val="14"/>
                <w:szCs w:val="14"/>
              </w:rPr>
            </w:pPr>
            <w:r w:rsidRPr="00483604">
              <w:rPr>
                <w:rFonts w:ascii="Times New Roman Bold" w:hAnsi="Times New Roman Bold" w:cs="Times New Roman Bold"/>
                <w:sz w:val="14"/>
                <w:szCs w:val="14"/>
              </w:rPr>
              <w:t>Investigación espacial,</w:t>
            </w:r>
            <w:r w:rsidRPr="00483604">
              <w:rPr>
                <w:rFonts w:ascii="Times New Roman Bold" w:hAnsi="Times New Roman Bold" w:cs="Times New Roman Bold"/>
                <w:sz w:val="14"/>
                <w:szCs w:val="14"/>
              </w:rPr>
              <w:br/>
              <w:t>exploración</w:t>
            </w:r>
            <w:r w:rsidRPr="00483604">
              <w:rPr>
                <w:rFonts w:ascii="Times New Roman Bold" w:hAnsi="Times New Roman Bold" w:cs="Times New Roman Bold"/>
                <w:sz w:val="14"/>
                <w:szCs w:val="14"/>
              </w:rPr>
              <w:br/>
              <w:t>de la Tierra</w:t>
            </w:r>
            <w:r w:rsidRPr="00483604">
              <w:rPr>
                <w:rFonts w:ascii="Times New Roman Bold" w:hAnsi="Times New Roman Bold" w:cs="Times New Roman Bold"/>
                <w:sz w:val="14"/>
                <w:szCs w:val="14"/>
              </w:rPr>
              <w:br/>
              <w:t>por satélite</w:t>
            </w:r>
          </w:p>
        </w:tc>
      </w:tr>
      <w:tr w:rsidR="00695D38" w:rsidRPr="00483604" w14:paraId="04F94971" w14:textId="77777777" w:rsidTr="00695D38">
        <w:trPr>
          <w:gridBefore w:val="1"/>
          <w:wBefore w:w="8" w:type="dxa"/>
          <w:cantSplit/>
          <w:jc w:val="center"/>
        </w:trPr>
        <w:tc>
          <w:tcPr>
            <w:tcW w:w="2268" w:type="dxa"/>
            <w:gridSpan w:val="2"/>
            <w:tcBorders>
              <w:top w:val="single" w:sz="6" w:space="0" w:color="auto"/>
              <w:left w:val="single" w:sz="6" w:space="0" w:color="auto"/>
              <w:right w:val="single" w:sz="6" w:space="0" w:color="auto"/>
            </w:tcBorders>
          </w:tcPr>
          <w:p w14:paraId="4FAB78AF" w14:textId="77777777" w:rsidR="00695D38" w:rsidRPr="00483604" w:rsidRDefault="00695D38" w:rsidP="00F81B94">
            <w:pPr>
              <w:pStyle w:val="Tabletext"/>
              <w:rPr>
                <w:sz w:val="14"/>
                <w:szCs w:val="14"/>
              </w:rPr>
            </w:pPr>
            <w:r w:rsidRPr="00483604">
              <w:rPr>
                <w:color w:val="000000"/>
                <w:sz w:val="14"/>
                <w:szCs w:val="14"/>
              </w:rPr>
              <w:t>Bandas de frecuencias (MHz)</w:t>
            </w:r>
          </w:p>
        </w:tc>
        <w:tc>
          <w:tcPr>
            <w:tcW w:w="850" w:type="dxa"/>
            <w:tcBorders>
              <w:top w:val="single" w:sz="6" w:space="0" w:color="auto"/>
              <w:left w:val="single" w:sz="6" w:space="0" w:color="auto"/>
              <w:bottom w:val="single" w:sz="6" w:space="0" w:color="auto"/>
              <w:right w:val="single" w:sz="6" w:space="0" w:color="auto"/>
            </w:tcBorders>
          </w:tcPr>
          <w:p w14:paraId="0041A2F3" w14:textId="77777777" w:rsidR="00695D38" w:rsidRPr="00483604" w:rsidRDefault="00695D38" w:rsidP="00F81B94">
            <w:pPr>
              <w:pStyle w:val="Tabletext"/>
              <w:jc w:val="center"/>
              <w:rPr>
                <w:sz w:val="14"/>
                <w:szCs w:val="14"/>
              </w:rPr>
            </w:pPr>
            <w:r w:rsidRPr="00483604">
              <w:rPr>
                <w:color w:val="000000"/>
                <w:sz w:val="14"/>
                <w:szCs w:val="14"/>
              </w:rPr>
              <w:t>148,0-149,9</w:t>
            </w:r>
          </w:p>
        </w:tc>
        <w:tc>
          <w:tcPr>
            <w:tcW w:w="1080" w:type="dxa"/>
            <w:gridSpan w:val="2"/>
            <w:tcBorders>
              <w:top w:val="single" w:sz="6" w:space="0" w:color="auto"/>
              <w:left w:val="single" w:sz="6" w:space="0" w:color="auto"/>
              <w:bottom w:val="single" w:sz="6" w:space="0" w:color="auto"/>
              <w:right w:val="single" w:sz="6" w:space="0" w:color="auto"/>
            </w:tcBorders>
          </w:tcPr>
          <w:p w14:paraId="711501CA" w14:textId="77777777" w:rsidR="00695D38" w:rsidRPr="00483604" w:rsidRDefault="00695D38" w:rsidP="00F81B94">
            <w:pPr>
              <w:pStyle w:val="Tabletext"/>
              <w:jc w:val="center"/>
              <w:rPr>
                <w:sz w:val="14"/>
                <w:szCs w:val="14"/>
              </w:rPr>
            </w:pPr>
            <w:r w:rsidRPr="00483604">
              <w:rPr>
                <w:color w:val="000000"/>
                <w:sz w:val="14"/>
                <w:szCs w:val="14"/>
              </w:rPr>
              <w:t>401-403</w:t>
            </w:r>
          </w:p>
        </w:tc>
        <w:tc>
          <w:tcPr>
            <w:tcW w:w="1134" w:type="dxa"/>
            <w:tcBorders>
              <w:top w:val="single" w:sz="6" w:space="0" w:color="auto"/>
              <w:left w:val="single" w:sz="6" w:space="0" w:color="auto"/>
              <w:bottom w:val="single" w:sz="6" w:space="0" w:color="auto"/>
              <w:right w:val="single" w:sz="6" w:space="0" w:color="auto"/>
            </w:tcBorders>
          </w:tcPr>
          <w:p w14:paraId="4DF2A775" w14:textId="77777777" w:rsidR="00695D38" w:rsidRPr="00483604" w:rsidRDefault="00695D38" w:rsidP="00F81B94">
            <w:pPr>
              <w:pStyle w:val="Tabletext"/>
              <w:jc w:val="center"/>
              <w:rPr>
                <w:sz w:val="14"/>
                <w:szCs w:val="14"/>
              </w:rPr>
            </w:pPr>
            <w:r w:rsidRPr="00483604">
              <w:rPr>
                <w:color w:val="000000"/>
                <w:sz w:val="14"/>
                <w:szCs w:val="14"/>
              </w:rPr>
              <w:t>433,75-434,25</w:t>
            </w:r>
          </w:p>
        </w:tc>
        <w:tc>
          <w:tcPr>
            <w:tcW w:w="1134" w:type="dxa"/>
            <w:tcBorders>
              <w:top w:val="single" w:sz="6" w:space="0" w:color="auto"/>
              <w:left w:val="single" w:sz="6" w:space="0" w:color="auto"/>
              <w:bottom w:val="single" w:sz="6" w:space="0" w:color="auto"/>
              <w:right w:val="single" w:sz="6" w:space="0" w:color="auto"/>
            </w:tcBorders>
          </w:tcPr>
          <w:p w14:paraId="710F0C24" w14:textId="77777777" w:rsidR="00695D38" w:rsidRPr="00483604" w:rsidRDefault="00695D38" w:rsidP="00F81B94">
            <w:pPr>
              <w:pStyle w:val="Tabletext"/>
              <w:jc w:val="center"/>
              <w:rPr>
                <w:sz w:val="14"/>
                <w:szCs w:val="14"/>
              </w:rPr>
            </w:pPr>
            <w:r w:rsidRPr="00483604">
              <w:rPr>
                <w:color w:val="000000"/>
                <w:sz w:val="14"/>
                <w:szCs w:val="14"/>
              </w:rPr>
              <w:t>449,75-450,25</w:t>
            </w:r>
          </w:p>
        </w:tc>
        <w:tc>
          <w:tcPr>
            <w:tcW w:w="1065" w:type="dxa"/>
            <w:tcBorders>
              <w:top w:val="single" w:sz="6" w:space="0" w:color="auto"/>
              <w:left w:val="single" w:sz="6" w:space="0" w:color="auto"/>
              <w:bottom w:val="single" w:sz="6" w:space="0" w:color="auto"/>
              <w:right w:val="single" w:sz="6" w:space="0" w:color="auto"/>
            </w:tcBorders>
          </w:tcPr>
          <w:p w14:paraId="6951BCB5" w14:textId="77777777" w:rsidR="00695D38" w:rsidRPr="00483604" w:rsidRDefault="00695D38" w:rsidP="00F81B94">
            <w:pPr>
              <w:pStyle w:val="Tabletext"/>
              <w:jc w:val="center"/>
              <w:rPr>
                <w:sz w:val="14"/>
                <w:szCs w:val="14"/>
              </w:rPr>
            </w:pPr>
            <w:r w:rsidRPr="00483604">
              <w:rPr>
                <w:color w:val="000000"/>
                <w:sz w:val="14"/>
                <w:szCs w:val="14"/>
              </w:rPr>
              <w:t>806-840</w:t>
            </w:r>
          </w:p>
        </w:tc>
        <w:tc>
          <w:tcPr>
            <w:tcW w:w="1028" w:type="dxa"/>
            <w:gridSpan w:val="2"/>
            <w:tcBorders>
              <w:top w:val="single" w:sz="6" w:space="0" w:color="auto"/>
              <w:left w:val="single" w:sz="6" w:space="0" w:color="auto"/>
              <w:bottom w:val="single" w:sz="6" w:space="0" w:color="auto"/>
              <w:right w:val="single" w:sz="6" w:space="0" w:color="auto"/>
            </w:tcBorders>
          </w:tcPr>
          <w:p w14:paraId="7FC160DD" w14:textId="77777777" w:rsidR="00695D38" w:rsidRPr="00483604" w:rsidRDefault="00695D38" w:rsidP="00F81B94">
            <w:pPr>
              <w:pStyle w:val="Tabletext"/>
              <w:jc w:val="center"/>
              <w:rPr>
                <w:sz w:val="14"/>
                <w:szCs w:val="14"/>
              </w:rPr>
            </w:pPr>
            <w:r w:rsidRPr="00483604">
              <w:rPr>
                <w:color w:val="000000"/>
                <w:sz w:val="14"/>
                <w:szCs w:val="14"/>
              </w:rPr>
              <w:t>1</w:t>
            </w:r>
            <w:r w:rsidRPr="00483604">
              <w:rPr>
                <w:rFonts w:ascii="Tms Rmn" w:hAnsi="Tms Rmn"/>
                <w:color w:val="000000"/>
                <w:sz w:val="14"/>
                <w:szCs w:val="14"/>
              </w:rPr>
              <w:t> </w:t>
            </w:r>
            <w:r w:rsidRPr="00483604">
              <w:rPr>
                <w:color w:val="000000"/>
                <w:sz w:val="14"/>
                <w:szCs w:val="14"/>
              </w:rPr>
              <w:t>427-1</w:t>
            </w:r>
            <w:r w:rsidRPr="00483604">
              <w:rPr>
                <w:rFonts w:ascii="Tms Rmn" w:hAnsi="Tms Rmn"/>
                <w:color w:val="000000"/>
                <w:sz w:val="14"/>
                <w:szCs w:val="14"/>
              </w:rPr>
              <w:t> </w:t>
            </w:r>
            <w:r w:rsidRPr="00483604">
              <w:rPr>
                <w:color w:val="000000"/>
                <w:sz w:val="14"/>
                <w:szCs w:val="14"/>
              </w:rPr>
              <w:t>429</w:t>
            </w:r>
          </w:p>
        </w:tc>
        <w:tc>
          <w:tcPr>
            <w:tcW w:w="1304" w:type="dxa"/>
            <w:tcBorders>
              <w:top w:val="single" w:sz="6" w:space="0" w:color="auto"/>
              <w:left w:val="single" w:sz="6" w:space="0" w:color="auto"/>
              <w:bottom w:val="single" w:sz="6" w:space="0" w:color="auto"/>
              <w:right w:val="single" w:sz="6" w:space="0" w:color="auto"/>
            </w:tcBorders>
          </w:tcPr>
          <w:p w14:paraId="38ADFAD1" w14:textId="77777777" w:rsidR="00695D38" w:rsidRPr="00483604" w:rsidRDefault="00695D38" w:rsidP="00F81B94">
            <w:pPr>
              <w:pStyle w:val="Tabletext"/>
              <w:jc w:val="center"/>
              <w:rPr>
                <w:sz w:val="14"/>
                <w:szCs w:val="14"/>
              </w:rPr>
            </w:pPr>
            <w:r w:rsidRPr="00483604">
              <w:rPr>
                <w:color w:val="000000"/>
                <w:sz w:val="14"/>
                <w:szCs w:val="14"/>
              </w:rPr>
              <w:t>1</w:t>
            </w:r>
            <w:r w:rsidRPr="00483604">
              <w:rPr>
                <w:rFonts w:ascii="Tms Rmn" w:hAnsi="Tms Rmn"/>
                <w:color w:val="000000"/>
                <w:sz w:val="14"/>
                <w:szCs w:val="14"/>
              </w:rPr>
              <w:t> </w:t>
            </w:r>
            <w:r w:rsidRPr="00483604">
              <w:rPr>
                <w:color w:val="000000"/>
                <w:sz w:val="14"/>
                <w:szCs w:val="14"/>
              </w:rPr>
              <w:t>610-1</w:t>
            </w:r>
            <w:r w:rsidRPr="00483604">
              <w:rPr>
                <w:rFonts w:ascii="Tms Rmn" w:hAnsi="Tms Rmn"/>
                <w:color w:val="000000"/>
                <w:sz w:val="14"/>
                <w:szCs w:val="14"/>
              </w:rPr>
              <w:t> </w:t>
            </w:r>
            <w:r w:rsidRPr="00483604">
              <w:rPr>
                <w:color w:val="000000"/>
                <w:sz w:val="14"/>
                <w:szCs w:val="14"/>
              </w:rPr>
              <w:t>626,5</w:t>
            </w:r>
          </w:p>
        </w:tc>
        <w:tc>
          <w:tcPr>
            <w:tcW w:w="966" w:type="dxa"/>
            <w:gridSpan w:val="2"/>
            <w:tcBorders>
              <w:top w:val="single" w:sz="6" w:space="0" w:color="auto"/>
              <w:left w:val="single" w:sz="6" w:space="0" w:color="auto"/>
              <w:bottom w:val="single" w:sz="6" w:space="0" w:color="auto"/>
              <w:right w:val="single" w:sz="6" w:space="0" w:color="auto"/>
            </w:tcBorders>
          </w:tcPr>
          <w:p w14:paraId="057BF993" w14:textId="77777777" w:rsidR="00695D38" w:rsidRPr="00483604" w:rsidRDefault="00695D38" w:rsidP="00F81B94">
            <w:pPr>
              <w:pStyle w:val="Tabletext"/>
              <w:jc w:val="center"/>
              <w:rPr>
                <w:sz w:val="14"/>
                <w:szCs w:val="14"/>
              </w:rPr>
            </w:pPr>
            <w:r w:rsidRPr="00483604">
              <w:rPr>
                <w:color w:val="000000"/>
                <w:sz w:val="14"/>
                <w:szCs w:val="14"/>
              </w:rPr>
              <w:t>1 668,4-1 675</w:t>
            </w:r>
          </w:p>
        </w:tc>
        <w:tc>
          <w:tcPr>
            <w:tcW w:w="1133" w:type="dxa"/>
            <w:gridSpan w:val="2"/>
            <w:tcBorders>
              <w:top w:val="single" w:sz="6" w:space="0" w:color="auto"/>
              <w:left w:val="single" w:sz="6" w:space="0" w:color="auto"/>
              <w:bottom w:val="single" w:sz="6" w:space="0" w:color="auto"/>
              <w:right w:val="single" w:sz="6" w:space="0" w:color="auto"/>
            </w:tcBorders>
          </w:tcPr>
          <w:p w14:paraId="0022211F" w14:textId="77777777" w:rsidR="00695D38" w:rsidRPr="00483604" w:rsidRDefault="00695D38" w:rsidP="00F81B94">
            <w:pPr>
              <w:pStyle w:val="Tabletext"/>
              <w:jc w:val="center"/>
              <w:rPr>
                <w:sz w:val="14"/>
                <w:szCs w:val="14"/>
              </w:rPr>
            </w:pPr>
            <w:r w:rsidRPr="00483604">
              <w:rPr>
                <w:color w:val="000000"/>
                <w:sz w:val="14"/>
                <w:szCs w:val="14"/>
              </w:rPr>
              <w:t>1</w:t>
            </w:r>
            <w:r w:rsidRPr="00483604">
              <w:rPr>
                <w:rFonts w:ascii="Tms Rmn" w:hAnsi="Tms Rmn"/>
                <w:color w:val="000000"/>
                <w:sz w:val="14"/>
                <w:szCs w:val="14"/>
              </w:rPr>
              <w:t> </w:t>
            </w:r>
            <w:r w:rsidRPr="00483604">
              <w:rPr>
                <w:color w:val="000000"/>
                <w:sz w:val="14"/>
                <w:szCs w:val="14"/>
              </w:rPr>
              <w:t>750-1</w:t>
            </w:r>
            <w:r w:rsidRPr="00483604">
              <w:rPr>
                <w:rFonts w:ascii="Tms Rmn" w:hAnsi="Tms Rmn"/>
                <w:color w:val="000000"/>
                <w:sz w:val="14"/>
                <w:szCs w:val="14"/>
              </w:rPr>
              <w:t> </w:t>
            </w:r>
            <w:r w:rsidRPr="00483604">
              <w:rPr>
                <w:color w:val="000000"/>
                <w:sz w:val="14"/>
                <w:szCs w:val="14"/>
              </w:rPr>
              <w:t>850</w:t>
            </w:r>
          </w:p>
        </w:tc>
        <w:tc>
          <w:tcPr>
            <w:tcW w:w="1075" w:type="dxa"/>
            <w:gridSpan w:val="2"/>
            <w:tcBorders>
              <w:top w:val="single" w:sz="6" w:space="0" w:color="auto"/>
              <w:left w:val="single" w:sz="6" w:space="0" w:color="auto"/>
              <w:bottom w:val="single" w:sz="6" w:space="0" w:color="auto"/>
              <w:right w:val="single" w:sz="6" w:space="0" w:color="auto"/>
            </w:tcBorders>
          </w:tcPr>
          <w:p w14:paraId="385D55E3" w14:textId="77777777" w:rsidR="00695D38" w:rsidRPr="00483604" w:rsidRDefault="00695D38" w:rsidP="00F81B94">
            <w:pPr>
              <w:pStyle w:val="Tabletext"/>
              <w:jc w:val="center"/>
              <w:rPr>
                <w:sz w:val="14"/>
                <w:szCs w:val="14"/>
              </w:rPr>
            </w:pPr>
            <w:r w:rsidRPr="00483604">
              <w:rPr>
                <w:color w:val="000000"/>
                <w:sz w:val="14"/>
                <w:szCs w:val="14"/>
              </w:rPr>
              <w:t>1</w:t>
            </w:r>
            <w:r w:rsidRPr="00483604">
              <w:rPr>
                <w:rFonts w:ascii="Tms Rmn" w:hAnsi="Tms Rmn"/>
                <w:color w:val="000000"/>
                <w:sz w:val="14"/>
                <w:szCs w:val="14"/>
              </w:rPr>
              <w:t> </w:t>
            </w:r>
            <w:r w:rsidRPr="00483604">
              <w:rPr>
                <w:color w:val="000000"/>
                <w:sz w:val="14"/>
                <w:szCs w:val="14"/>
              </w:rPr>
              <w:t>980-2</w:t>
            </w:r>
            <w:r w:rsidRPr="00483604">
              <w:rPr>
                <w:rFonts w:ascii="Tms Rmn" w:hAnsi="Tms Rmn"/>
                <w:color w:val="000000"/>
                <w:sz w:val="14"/>
                <w:szCs w:val="14"/>
              </w:rPr>
              <w:t> </w:t>
            </w:r>
            <w:r w:rsidRPr="00483604">
              <w:rPr>
                <w:color w:val="000000"/>
                <w:sz w:val="14"/>
                <w:szCs w:val="14"/>
              </w:rPr>
              <w:t>025</w:t>
            </w:r>
          </w:p>
        </w:tc>
        <w:tc>
          <w:tcPr>
            <w:tcW w:w="1053" w:type="dxa"/>
            <w:gridSpan w:val="2"/>
            <w:tcBorders>
              <w:top w:val="single" w:sz="6" w:space="0" w:color="auto"/>
              <w:left w:val="single" w:sz="6" w:space="0" w:color="auto"/>
              <w:bottom w:val="single" w:sz="6" w:space="0" w:color="auto"/>
              <w:right w:val="single" w:sz="6" w:space="0" w:color="auto"/>
            </w:tcBorders>
          </w:tcPr>
          <w:p w14:paraId="6FB4C512" w14:textId="77777777" w:rsidR="00695D38" w:rsidRPr="00483604" w:rsidRDefault="00695D38" w:rsidP="00F81B94">
            <w:pPr>
              <w:pStyle w:val="Tabletext"/>
              <w:jc w:val="center"/>
              <w:rPr>
                <w:sz w:val="14"/>
                <w:szCs w:val="14"/>
              </w:rPr>
            </w:pPr>
            <w:r w:rsidRPr="00483604">
              <w:rPr>
                <w:color w:val="000000"/>
                <w:sz w:val="14"/>
                <w:szCs w:val="14"/>
              </w:rPr>
              <w:t>2</w:t>
            </w:r>
            <w:r w:rsidRPr="00483604">
              <w:rPr>
                <w:rFonts w:ascii="Tms Rmn" w:hAnsi="Tms Rmn"/>
                <w:color w:val="000000"/>
                <w:sz w:val="14"/>
                <w:szCs w:val="14"/>
              </w:rPr>
              <w:t> </w:t>
            </w:r>
            <w:r w:rsidRPr="00483604">
              <w:rPr>
                <w:color w:val="000000"/>
                <w:sz w:val="14"/>
                <w:szCs w:val="14"/>
              </w:rPr>
              <w:t>025-2</w:t>
            </w:r>
            <w:r w:rsidRPr="00483604">
              <w:rPr>
                <w:rFonts w:ascii="Tms Rmn" w:hAnsi="Tms Rmn"/>
                <w:color w:val="000000"/>
                <w:sz w:val="14"/>
                <w:szCs w:val="14"/>
              </w:rPr>
              <w:t> </w:t>
            </w:r>
            <w:r w:rsidRPr="00483604">
              <w:rPr>
                <w:color w:val="000000"/>
                <w:sz w:val="14"/>
                <w:szCs w:val="14"/>
              </w:rPr>
              <w:t>110</w:t>
            </w:r>
            <w:r w:rsidRPr="00483604">
              <w:rPr>
                <w:color w:val="000000"/>
                <w:sz w:val="14"/>
                <w:szCs w:val="14"/>
              </w:rPr>
              <w:br/>
              <w:t>2</w:t>
            </w:r>
            <w:r w:rsidRPr="00483604">
              <w:rPr>
                <w:rFonts w:ascii="Tms Rmn" w:hAnsi="Tms Rmn"/>
                <w:color w:val="000000"/>
                <w:sz w:val="14"/>
                <w:szCs w:val="14"/>
              </w:rPr>
              <w:t> </w:t>
            </w:r>
            <w:r w:rsidRPr="00483604">
              <w:rPr>
                <w:color w:val="000000"/>
                <w:sz w:val="14"/>
                <w:szCs w:val="14"/>
              </w:rPr>
              <w:t>110-2</w:t>
            </w:r>
            <w:r w:rsidRPr="00483604">
              <w:rPr>
                <w:rFonts w:ascii="Tms Rmn" w:hAnsi="Tms Rmn"/>
                <w:color w:val="000000"/>
                <w:sz w:val="14"/>
                <w:szCs w:val="14"/>
              </w:rPr>
              <w:t> </w:t>
            </w:r>
            <w:r w:rsidRPr="00483604">
              <w:rPr>
                <w:color w:val="000000"/>
                <w:sz w:val="14"/>
                <w:szCs w:val="14"/>
              </w:rPr>
              <w:t>120</w:t>
            </w:r>
            <w:r w:rsidRPr="00483604">
              <w:rPr>
                <w:color w:val="000000"/>
                <w:sz w:val="14"/>
                <w:szCs w:val="14"/>
              </w:rPr>
              <w:br/>
              <w:t>(Espacio lejano)</w:t>
            </w:r>
          </w:p>
        </w:tc>
      </w:tr>
      <w:tr w:rsidR="00695D38" w:rsidRPr="00483604" w14:paraId="7C4CEBF4" w14:textId="77777777" w:rsidTr="00695D38">
        <w:trPr>
          <w:gridBefore w:val="1"/>
          <w:wBefore w:w="8" w:type="dxa"/>
          <w:cantSplit/>
          <w:jc w:val="center"/>
        </w:trPr>
        <w:tc>
          <w:tcPr>
            <w:tcW w:w="2268" w:type="dxa"/>
            <w:gridSpan w:val="2"/>
            <w:tcBorders>
              <w:top w:val="single" w:sz="6" w:space="0" w:color="auto"/>
              <w:left w:val="single" w:sz="6" w:space="0" w:color="auto"/>
              <w:right w:val="single" w:sz="6" w:space="0" w:color="auto"/>
            </w:tcBorders>
          </w:tcPr>
          <w:p w14:paraId="6A8317F0" w14:textId="77777777" w:rsidR="00695D38" w:rsidRPr="00483604" w:rsidRDefault="00695D38" w:rsidP="00F81B94">
            <w:pPr>
              <w:pStyle w:val="Tabletext"/>
              <w:rPr>
                <w:sz w:val="14"/>
                <w:szCs w:val="14"/>
              </w:rPr>
            </w:pPr>
            <w:r w:rsidRPr="00483604">
              <w:rPr>
                <w:color w:val="000000"/>
                <w:sz w:val="14"/>
                <w:szCs w:val="14"/>
              </w:rPr>
              <w:t>Designación del servicio terrenal receptor</w:t>
            </w:r>
          </w:p>
        </w:tc>
        <w:tc>
          <w:tcPr>
            <w:tcW w:w="850" w:type="dxa"/>
            <w:tcBorders>
              <w:top w:val="single" w:sz="6" w:space="0" w:color="auto"/>
              <w:left w:val="single" w:sz="6" w:space="0" w:color="auto"/>
              <w:bottom w:val="single" w:sz="6" w:space="0" w:color="auto"/>
              <w:right w:val="single" w:sz="6" w:space="0" w:color="auto"/>
            </w:tcBorders>
          </w:tcPr>
          <w:p w14:paraId="423A529D" w14:textId="77777777" w:rsidR="00695D38" w:rsidRPr="00483604" w:rsidRDefault="00695D38" w:rsidP="00F81B94">
            <w:pPr>
              <w:pStyle w:val="Tabletext"/>
              <w:jc w:val="center"/>
            </w:pPr>
            <w:r w:rsidRPr="00483604">
              <w:rPr>
                <w:color w:val="000000"/>
                <w:sz w:val="14"/>
              </w:rPr>
              <w:t>Fijo, móvil</w:t>
            </w:r>
          </w:p>
        </w:tc>
        <w:tc>
          <w:tcPr>
            <w:tcW w:w="1080" w:type="dxa"/>
            <w:gridSpan w:val="2"/>
            <w:tcBorders>
              <w:top w:val="single" w:sz="6" w:space="0" w:color="auto"/>
              <w:left w:val="single" w:sz="6" w:space="0" w:color="auto"/>
              <w:bottom w:val="single" w:sz="6" w:space="0" w:color="auto"/>
              <w:right w:val="single" w:sz="6" w:space="0" w:color="auto"/>
            </w:tcBorders>
          </w:tcPr>
          <w:p w14:paraId="5280379C" w14:textId="77777777" w:rsidR="00695D38" w:rsidRPr="00483604" w:rsidRDefault="00695D38" w:rsidP="00F81B94">
            <w:pPr>
              <w:pStyle w:val="Tabletext"/>
              <w:jc w:val="center"/>
            </w:pPr>
            <w:r w:rsidRPr="00483604">
              <w:rPr>
                <w:color w:val="000000"/>
                <w:sz w:val="14"/>
              </w:rPr>
              <w:t>Fijo, móvil, ayudas a la meteorología</w:t>
            </w:r>
          </w:p>
        </w:tc>
        <w:tc>
          <w:tcPr>
            <w:tcW w:w="1134" w:type="dxa"/>
            <w:tcBorders>
              <w:top w:val="single" w:sz="6" w:space="0" w:color="auto"/>
              <w:left w:val="single" w:sz="6" w:space="0" w:color="auto"/>
              <w:bottom w:val="single" w:sz="6" w:space="0" w:color="auto"/>
              <w:right w:val="single" w:sz="6" w:space="0" w:color="auto"/>
            </w:tcBorders>
          </w:tcPr>
          <w:p w14:paraId="1BE24F10" w14:textId="77777777" w:rsidR="00695D38" w:rsidRPr="00483604" w:rsidRDefault="00695D38" w:rsidP="00F81B94">
            <w:pPr>
              <w:pStyle w:val="Tabletext"/>
              <w:jc w:val="center"/>
            </w:pPr>
            <w:r w:rsidRPr="00483604">
              <w:rPr>
                <w:color w:val="000000"/>
                <w:sz w:val="14"/>
              </w:rPr>
              <w:t>Aficionados, radiolocalización,</w:t>
            </w:r>
            <w:r w:rsidRPr="00483604">
              <w:rPr>
                <w:color w:val="000000"/>
                <w:sz w:val="14"/>
              </w:rPr>
              <w:br/>
              <w:t>fijo, móvil</w:t>
            </w:r>
          </w:p>
        </w:tc>
        <w:tc>
          <w:tcPr>
            <w:tcW w:w="1134" w:type="dxa"/>
            <w:tcBorders>
              <w:top w:val="single" w:sz="6" w:space="0" w:color="auto"/>
              <w:left w:val="single" w:sz="6" w:space="0" w:color="auto"/>
              <w:bottom w:val="single" w:sz="6" w:space="0" w:color="auto"/>
              <w:right w:val="single" w:sz="6" w:space="0" w:color="auto"/>
            </w:tcBorders>
          </w:tcPr>
          <w:p w14:paraId="53FFE829" w14:textId="77777777" w:rsidR="00695D38" w:rsidRPr="00483604" w:rsidRDefault="00695D38" w:rsidP="00F81B94">
            <w:pPr>
              <w:pStyle w:val="Tabletext"/>
              <w:jc w:val="center"/>
            </w:pPr>
            <w:r w:rsidRPr="00483604">
              <w:rPr>
                <w:color w:val="000000"/>
                <w:sz w:val="14"/>
              </w:rPr>
              <w:t>Fijo, móvil,</w:t>
            </w:r>
            <w:r w:rsidRPr="00483604">
              <w:rPr>
                <w:color w:val="000000"/>
                <w:sz w:val="14"/>
              </w:rPr>
              <w:br/>
              <w:t>radiolocalización</w:t>
            </w:r>
          </w:p>
        </w:tc>
        <w:tc>
          <w:tcPr>
            <w:tcW w:w="1065" w:type="dxa"/>
            <w:tcBorders>
              <w:top w:val="single" w:sz="6" w:space="0" w:color="auto"/>
              <w:left w:val="single" w:sz="6" w:space="0" w:color="auto"/>
              <w:bottom w:val="single" w:sz="6" w:space="0" w:color="auto"/>
              <w:right w:val="single" w:sz="6" w:space="0" w:color="auto"/>
            </w:tcBorders>
          </w:tcPr>
          <w:p w14:paraId="1B7A5473" w14:textId="77777777" w:rsidR="00695D38" w:rsidRPr="00483604" w:rsidRDefault="00695D38" w:rsidP="00F81B94">
            <w:pPr>
              <w:pStyle w:val="Tabletext"/>
              <w:jc w:val="center"/>
            </w:pPr>
            <w:r w:rsidRPr="00483604">
              <w:rPr>
                <w:color w:val="000000"/>
                <w:sz w:val="14"/>
              </w:rPr>
              <w:t xml:space="preserve">Fijo, móvil, </w:t>
            </w:r>
            <w:r w:rsidRPr="00483604">
              <w:rPr>
                <w:color w:val="000000"/>
                <w:sz w:val="14"/>
              </w:rPr>
              <w:br/>
              <w:t>radiodifusión,</w:t>
            </w:r>
            <w:r w:rsidRPr="00483604">
              <w:rPr>
                <w:color w:val="000000"/>
                <w:sz w:val="14"/>
              </w:rPr>
              <w:br/>
              <w:t>radionavegación aeronáutica</w:t>
            </w:r>
          </w:p>
        </w:tc>
        <w:tc>
          <w:tcPr>
            <w:tcW w:w="1028" w:type="dxa"/>
            <w:gridSpan w:val="2"/>
            <w:tcBorders>
              <w:top w:val="single" w:sz="6" w:space="0" w:color="auto"/>
              <w:left w:val="single" w:sz="6" w:space="0" w:color="auto"/>
              <w:bottom w:val="single" w:sz="6" w:space="0" w:color="auto"/>
              <w:right w:val="single" w:sz="6" w:space="0" w:color="auto"/>
            </w:tcBorders>
          </w:tcPr>
          <w:p w14:paraId="3F06744D" w14:textId="77777777" w:rsidR="00695D38" w:rsidRPr="00483604" w:rsidRDefault="00695D38" w:rsidP="00F81B94">
            <w:pPr>
              <w:pStyle w:val="Tabletext"/>
              <w:jc w:val="center"/>
            </w:pPr>
            <w:r w:rsidRPr="00483604">
              <w:rPr>
                <w:color w:val="000000"/>
                <w:sz w:val="14"/>
              </w:rPr>
              <w:t>Fijo, móvil</w:t>
            </w:r>
          </w:p>
        </w:tc>
        <w:tc>
          <w:tcPr>
            <w:tcW w:w="1304" w:type="dxa"/>
            <w:tcBorders>
              <w:top w:val="single" w:sz="6" w:space="0" w:color="auto"/>
              <w:left w:val="single" w:sz="6" w:space="0" w:color="auto"/>
              <w:bottom w:val="single" w:sz="6" w:space="0" w:color="auto"/>
              <w:right w:val="single" w:sz="6" w:space="0" w:color="auto"/>
            </w:tcBorders>
          </w:tcPr>
          <w:p w14:paraId="75A89479" w14:textId="77777777" w:rsidR="00695D38" w:rsidRPr="00483604" w:rsidRDefault="00695D38" w:rsidP="00F81B94">
            <w:pPr>
              <w:pStyle w:val="Tabletext"/>
              <w:jc w:val="center"/>
            </w:pPr>
            <w:r w:rsidRPr="00483604">
              <w:rPr>
                <w:color w:val="000000"/>
                <w:sz w:val="14"/>
              </w:rPr>
              <w:t>Radionavegación aeronáutica</w:t>
            </w:r>
          </w:p>
        </w:tc>
        <w:tc>
          <w:tcPr>
            <w:tcW w:w="966" w:type="dxa"/>
            <w:gridSpan w:val="2"/>
            <w:tcBorders>
              <w:top w:val="single" w:sz="6" w:space="0" w:color="auto"/>
              <w:left w:val="single" w:sz="6" w:space="0" w:color="auto"/>
              <w:bottom w:val="single" w:sz="6" w:space="0" w:color="auto"/>
              <w:right w:val="single" w:sz="6" w:space="0" w:color="auto"/>
            </w:tcBorders>
          </w:tcPr>
          <w:p w14:paraId="5F54D260" w14:textId="77777777" w:rsidR="00695D38" w:rsidRPr="00483604" w:rsidRDefault="00695D38" w:rsidP="00F81B94">
            <w:pPr>
              <w:pStyle w:val="Tabletext"/>
              <w:jc w:val="center"/>
            </w:pPr>
            <w:r w:rsidRPr="00483604">
              <w:rPr>
                <w:color w:val="000000"/>
                <w:sz w:val="14"/>
              </w:rPr>
              <w:t>Fijo, móvil</w:t>
            </w:r>
          </w:p>
        </w:tc>
        <w:tc>
          <w:tcPr>
            <w:tcW w:w="1133" w:type="dxa"/>
            <w:gridSpan w:val="2"/>
            <w:tcBorders>
              <w:top w:val="single" w:sz="6" w:space="0" w:color="auto"/>
              <w:left w:val="single" w:sz="6" w:space="0" w:color="auto"/>
              <w:bottom w:val="single" w:sz="6" w:space="0" w:color="auto"/>
              <w:right w:val="single" w:sz="6" w:space="0" w:color="auto"/>
            </w:tcBorders>
          </w:tcPr>
          <w:p w14:paraId="5417A6C8" w14:textId="77777777" w:rsidR="00695D38" w:rsidRPr="00483604" w:rsidRDefault="00695D38" w:rsidP="00F81B94">
            <w:pPr>
              <w:pStyle w:val="Tabletext"/>
              <w:jc w:val="center"/>
            </w:pPr>
            <w:r w:rsidRPr="00483604">
              <w:rPr>
                <w:color w:val="000000"/>
                <w:sz w:val="14"/>
              </w:rPr>
              <w:t>Fijo, móvil</w:t>
            </w:r>
          </w:p>
        </w:tc>
        <w:tc>
          <w:tcPr>
            <w:tcW w:w="1075" w:type="dxa"/>
            <w:gridSpan w:val="2"/>
            <w:tcBorders>
              <w:top w:val="single" w:sz="6" w:space="0" w:color="auto"/>
              <w:left w:val="single" w:sz="6" w:space="0" w:color="auto"/>
              <w:bottom w:val="single" w:sz="6" w:space="0" w:color="auto"/>
              <w:right w:val="single" w:sz="6" w:space="0" w:color="auto"/>
            </w:tcBorders>
          </w:tcPr>
          <w:p w14:paraId="2A6634CD" w14:textId="77777777" w:rsidR="00695D38" w:rsidRPr="00483604" w:rsidRDefault="00695D38" w:rsidP="00F81B94">
            <w:pPr>
              <w:pStyle w:val="Tabletext"/>
              <w:jc w:val="center"/>
            </w:pPr>
            <w:r w:rsidRPr="00483604">
              <w:rPr>
                <w:color w:val="000000"/>
                <w:sz w:val="14"/>
              </w:rPr>
              <w:t>Fijo, móvil</w:t>
            </w:r>
          </w:p>
        </w:tc>
        <w:tc>
          <w:tcPr>
            <w:tcW w:w="1053" w:type="dxa"/>
            <w:gridSpan w:val="2"/>
            <w:tcBorders>
              <w:top w:val="single" w:sz="6" w:space="0" w:color="auto"/>
              <w:left w:val="single" w:sz="6" w:space="0" w:color="auto"/>
              <w:bottom w:val="single" w:sz="6" w:space="0" w:color="auto"/>
              <w:right w:val="single" w:sz="6" w:space="0" w:color="auto"/>
            </w:tcBorders>
          </w:tcPr>
          <w:p w14:paraId="2E0476C3" w14:textId="77777777" w:rsidR="00695D38" w:rsidRPr="00483604" w:rsidRDefault="00695D38" w:rsidP="00F81B94">
            <w:pPr>
              <w:pStyle w:val="Tabletext"/>
              <w:jc w:val="center"/>
            </w:pPr>
            <w:r w:rsidRPr="00483604">
              <w:rPr>
                <w:color w:val="000000"/>
                <w:sz w:val="14"/>
              </w:rPr>
              <w:t>Fijo, móvil</w:t>
            </w:r>
          </w:p>
        </w:tc>
      </w:tr>
      <w:tr w:rsidR="00695D38" w:rsidRPr="00483604" w14:paraId="2072319E" w14:textId="77777777" w:rsidTr="00695D38">
        <w:trPr>
          <w:gridBefore w:val="1"/>
          <w:wBefore w:w="8" w:type="dxa"/>
          <w:cantSplit/>
          <w:jc w:val="center"/>
        </w:trPr>
        <w:tc>
          <w:tcPr>
            <w:tcW w:w="2268" w:type="dxa"/>
            <w:gridSpan w:val="2"/>
            <w:tcBorders>
              <w:top w:val="single" w:sz="6" w:space="0" w:color="auto"/>
              <w:left w:val="single" w:sz="6" w:space="0" w:color="auto"/>
              <w:right w:val="single" w:sz="6" w:space="0" w:color="auto"/>
            </w:tcBorders>
          </w:tcPr>
          <w:p w14:paraId="2E04FD08" w14:textId="77777777" w:rsidR="00695D38" w:rsidRPr="00483604" w:rsidRDefault="00695D38" w:rsidP="00F81B94">
            <w:pPr>
              <w:pStyle w:val="Tabletext"/>
              <w:rPr>
                <w:sz w:val="14"/>
                <w:szCs w:val="14"/>
              </w:rPr>
            </w:pPr>
            <w:r w:rsidRPr="00483604">
              <w:rPr>
                <w:color w:val="000000"/>
                <w:sz w:val="14"/>
                <w:szCs w:val="14"/>
              </w:rPr>
              <w:t>Método que se ha de utilizar</w:t>
            </w:r>
          </w:p>
        </w:tc>
        <w:tc>
          <w:tcPr>
            <w:tcW w:w="850" w:type="dxa"/>
            <w:tcBorders>
              <w:top w:val="single" w:sz="6" w:space="0" w:color="auto"/>
              <w:left w:val="single" w:sz="6" w:space="0" w:color="auto"/>
              <w:bottom w:val="single" w:sz="6" w:space="0" w:color="auto"/>
              <w:right w:val="single" w:sz="6" w:space="0" w:color="auto"/>
            </w:tcBorders>
          </w:tcPr>
          <w:p w14:paraId="106BEC75" w14:textId="77777777" w:rsidR="00695D38" w:rsidRPr="00483604" w:rsidRDefault="00695D38" w:rsidP="00F81B94">
            <w:pPr>
              <w:pStyle w:val="Tabletext"/>
              <w:jc w:val="center"/>
            </w:pPr>
            <w:r w:rsidRPr="00483604">
              <w:rPr>
                <w:color w:val="000000"/>
                <w:sz w:val="14"/>
              </w:rPr>
              <w:t>§ 2.1, § 2.2</w:t>
            </w:r>
          </w:p>
        </w:tc>
        <w:tc>
          <w:tcPr>
            <w:tcW w:w="1080" w:type="dxa"/>
            <w:gridSpan w:val="2"/>
            <w:tcBorders>
              <w:top w:val="single" w:sz="6" w:space="0" w:color="auto"/>
              <w:left w:val="single" w:sz="6" w:space="0" w:color="auto"/>
              <w:bottom w:val="single" w:sz="6" w:space="0" w:color="auto"/>
              <w:right w:val="single" w:sz="6" w:space="0" w:color="auto"/>
            </w:tcBorders>
          </w:tcPr>
          <w:p w14:paraId="175B0219" w14:textId="77777777" w:rsidR="00695D38" w:rsidRPr="00483604" w:rsidRDefault="00695D38" w:rsidP="00F81B94">
            <w:pPr>
              <w:pStyle w:val="Tabletext"/>
              <w:jc w:val="center"/>
            </w:pPr>
            <w:r w:rsidRPr="00483604">
              <w:rPr>
                <w:color w:val="000000"/>
                <w:sz w:val="14"/>
              </w:rPr>
              <w:t>§ 2.1, § 2.2</w:t>
            </w:r>
          </w:p>
        </w:tc>
        <w:tc>
          <w:tcPr>
            <w:tcW w:w="1134" w:type="dxa"/>
            <w:tcBorders>
              <w:top w:val="single" w:sz="6" w:space="0" w:color="auto"/>
              <w:left w:val="single" w:sz="6" w:space="0" w:color="auto"/>
              <w:bottom w:val="single" w:sz="6" w:space="0" w:color="auto"/>
              <w:right w:val="single" w:sz="6" w:space="0" w:color="auto"/>
            </w:tcBorders>
          </w:tcPr>
          <w:p w14:paraId="196C3866" w14:textId="77777777" w:rsidR="00695D38" w:rsidRPr="00483604" w:rsidRDefault="00695D38" w:rsidP="00F81B94">
            <w:pPr>
              <w:pStyle w:val="Tabletext"/>
              <w:jc w:val="center"/>
            </w:pPr>
            <w:r w:rsidRPr="00483604">
              <w:rPr>
                <w:color w:val="000000"/>
                <w:sz w:val="14"/>
              </w:rPr>
              <w:t>§ 2.1, § 2.2</w:t>
            </w:r>
          </w:p>
        </w:tc>
        <w:tc>
          <w:tcPr>
            <w:tcW w:w="1134" w:type="dxa"/>
            <w:tcBorders>
              <w:top w:val="single" w:sz="6" w:space="0" w:color="auto"/>
              <w:left w:val="single" w:sz="6" w:space="0" w:color="auto"/>
              <w:bottom w:val="single" w:sz="6" w:space="0" w:color="auto"/>
              <w:right w:val="single" w:sz="6" w:space="0" w:color="auto"/>
            </w:tcBorders>
          </w:tcPr>
          <w:p w14:paraId="67BC672F" w14:textId="77777777" w:rsidR="00695D38" w:rsidRPr="00483604" w:rsidRDefault="00695D38" w:rsidP="00F81B94">
            <w:pPr>
              <w:pStyle w:val="Tabletext"/>
              <w:jc w:val="center"/>
            </w:pPr>
            <w:r w:rsidRPr="00483604">
              <w:rPr>
                <w:color w:val="000000"/>
                <w:sz w:val="14"/>
              </w:rPr>
              <w:t>§ 2.1, § 2.2</w:t>
            </w:r>
          </w:p>
        </w:tc>
        <w:tc>
          <w:tcPr>
            <w:tcW w:w="1065" w:type="dxa"/>
            <w:tcBorders>
              <w:top w:val="single" w:sz="6" w:space="0" w:color="auto"/>
              <w:left w:val="single" w:sz="6" w:space="0" w:color="auto"/>
              <w:bottom w:val="single" w:sz="6" w:space="0" w:color="auto"/>
              <w:right w:val="single" w:sz="6" w:space="0" w:color="auto"/>
            </w:tcBorders>
          </w:tcPr>
          <w:p w14:paraId="41CF76E0" w14:textId="77777777" w:rsidR="00695D38" w:rsidRPr="00483604" w:rsidRDefault="00695D38" w:rsidP="00F81B94">
            <w:pPr>
              <w:pStyle w:val="Tabletext"/>
              <w:jc w:val="center"/>
            </w:pPr>
            <w:r w:rsidRPr="00483604">
              <w:rPr>
                <w:color w:val="000000"/>
                <w:sz w:val="14"/>
              </w:rPr>
              <w:t>§ 1.4.6</w:t>
            </w:r>
          </w:p>
        </w:tc>
        <w:tc>
          <w:tcPr>
            <w:tcW w:w="1028" w:type="dxa"/>
            <w:gridSpan w:val="2"/>
            <w:tcBorders>
              <w:top w:val="single" w:sz="6" w:space="0" w:color="auto"/>
              <w:left w:val="single" w:sz="6" w:space="0" w:color="auto"/>
              <w:bottom w:val="single" w:sz="6" w:space="0" w:color="auto"/>
              <w:right w:val="single" w:sz="6" w:space="0" w:color="auto"/>
            </w:tcBorders>
          </w:tcPr>
          <w:p w14:paraId="4F10526E" w14:textId="77777777" w:rsidR="00695D38" w:rsidRPr="00483604" w:rsidRDefault="00695D38" w:rsidP="00F81B94">
            <w:pPr>
              <w:pStyle w:val="Tabletext"/>
              <w:jc w:val="center"/>
            </w:pPr>
            <w:r w:rsidRPr="00483604">
              <w:rPr>
                <w:color w:val="000000"/>
                <w:sz w:val="14"/>
              </w:rPr>
              <w:t>§ 2.1, § 2.2</w:t>
            </w:r>
          </w:p>
        </w:tc>
        <w:tc>
          <w:tcPr>
            <w:tcW w:w="1304" w:type="dxa"/>
            <w:tcBorders>
              <w:top w:val="single" w:sz="6" w:space="0" w:color="auto"/>
              <w:left w:val="single" w:sz="6" w:space="0" w:color="auto"/>
              <w:bottom w:val="single" w:sz="6" w:space="0" w:color="auto"/>
              <w:right w:val="single" w:sz="6" w:space="0" w:color="auto"/>
            </w:tcBorders>
          </w:tcPr>
          <w:p w14:paraId="403724BF" w14:textId="77777777" w:rsidR="00695D38" w:rsidRPr="00483604" w:rsidRDefault="00695D38" w:rsidP="00F81B94">
            <w:pPr>
              <w:pStyle w:val="Tabletext"/>
              <w:jc w:val="center"/>
            </w:pPr>
            <w:r w:rsidRPr="00483604">
              <w:rPr>
                <w:color w:val="000000"/>
                <w:sz w:val="14"/>
              </w:rPr>
              <w:t>§ 1.4.6</w:t>
            </w:r>
          </w:p>
        </w:tc>
        <w:tc>
          <w:tcPr>
            <w:tcW w:w="966" w:type="dxa"/>
            <w:gridSpan w:val="2"/>
            <w:tcBorders>
              <w:top w:val="single" w:sz="6" w:space="0" w:color="auto"/>
              <w:left w:val="single" w:sz="6" w:space="0" w:color="auto"/>
              <w:bottom w:val="single" w:sz="6" w:space="0" w:color="auto"/>
              <w:right w:val="single" w:sz="6" w:space="0" w:color="auto"/>
            </w:tcBorders>
          </w:tcPr>
          <w:p w14:paraId="1E89849D" w14:textId="77777777" w:rsidR="00695D38" w:rsidRPr="00483604" w:rsidRDefault="00695D38" w:rsidP="00F81B94">
            <w:pPr>
              <w:pStyle w:val="Tabletext"/>
              <w:jc w:val="center"/>
            </w:pPr>
            <w:r w:rsidRPr="00483604">
              <w:rPr>
                <w:color w:val="000000"/>
                <w:sz w:val="14"/>
              </w:rPr>
              <w:t>§ 1.4.6</w:t>
            </w:r>
          </w:p>
        </w:tc>
        <w:tc>
          <w:tcPr>
            <w:tcW w:w="1133" w:type="dxa"/>
            <w:gridSpan w:val="2"/>
            <w:tcBorders>
              <w:top w:val="single" w:sz="6" w:space="0" w:color="auto"/>
              <w:left w:val="single" w:sz="6" w:space="0" w:color="auto"/>
              <w:bottom w:val="single" w:sz="6" w:space="0" w:color="auto"/>
              <w:right w:val="single" w:sz="6" w:space="0" w:color="auto"/>
            </w:tcBorders>
          </w:tcPr>
          <w:p w14:paraId="1CB12A9E" w14:textId="77777777" w:rsidR="00695D38" w:rsidRPr="00483604" w:rsidRDefault="00695D38" w:rsidP="00F81B94">
            <w:pPr>
              <w:pStyle w:val="Tabletext"/>
              <w:jc w:val="center"/>
            </w:pPr>
            <w:r w:rsidRPr="00483604">
              <w:rPr>
                <w:color w:val="000000"/>
                <w:sz w:val="14"/>
              </w:rPr>
              <w:t>§ 2.1, § 2.2</w:t>
            </w:r>
          </w:p>
        </w:tc>
        <w:tc>
          <w:tcPr>
            <w:tcW w:w="1075" w:type="dxa"/>
            <w:gridSpan w:val="2"/>
            <w:tcBorders>
              <w:top w:val="single" w:sz="6" w:space="0" w:color="auto"/>
              <w:left w:val="single" w:sz="6" w:space="0" w:color="auto"/>
              <w:bottom w:val="single" w:sz="6" w:space="0" w:color="auto"/>
              <w:right w:val="single" w:sz="6" w:space="0" w:color="auto"/>
            </w:tcBorders>
          </w:tcPr>
          <w:p w14:paraId="53BCAFFC" w14:textId="77777777" w:rsidR="00695D38" w:rsidRPr="00483604" w:rsidRDefault="00695D38" w:rsidP="00F81B94">
            <w:pPr>
              <w:pStyle w:val="Tabletext"/>
              <w:jc w:val="center"/>
            </w:pPr>
            <w:r w:rsidRPr="00483604">
              <w:rPr>
                <w:color w:val="000000"/>
                <w:sz w:val="14"/>
              </w:rPr>
              <w:t>§ 1.4.6</w:t>
            </w:r>
          </w:p>
        </w:tc>
        <w:tc>
          <w:tcPr>
            <w:tcW w:w="1053" w:type="dxa"/>
            <w:gridSpan w:val="2"/>
            <w:tcBorders>
              <w:top w:val="single" w:sz="6" w:space="0" w:color="auto"/>
              <w:left w:val="single" w:sz="6" w:space="0" w:color="auto"/>
              <w:bottom w:val="single" w:sz="6" w:space="0" w:color="auto"/>
              <w:right w:val="single" w:sz="6" w:space="0" w:color="auto"/>
            </w:tcBorders>
          </w:tcPr>
          <w:p w14:paraId="08B8466B" w14:textId="77777777" w:rsidR="00695D38" w:rsidRPr="00483604" w:rsidRDefault="00695D38" w:rsidP="00F81B94">
            <w:pPr>
              <w:pStyle w:val="Tabletext"/>
              <w:jc w:val="center"/>
            </w:pPr>
            <w:r w:rsidRPr="00483604">
              <w:rPr>
                <w:color w:val="000000"/>
                <w:sz w:val="14"/>
              </w:rPr>
              <w:t>§ 2.1, § 2.2</w:t>
            </w:r>
          </w:p>
        </w:tc>
      </w:tr>
      <w:tr w:rsidR="00695D38" w:rsidRPr="00483604" w14:paraId="04A3F544" w14:textId="77777777" w:rsidTr="00695D38">
        <w:trPr>
          <w:gridBefore w:val="1"/>
          <w:wBefore w:w="8" w:type="dxa"/>
          <w:cantSplit/>
          <w:jc w:val="center"/>
        </w:trPr>
        <w:tc>
          <w:tcPr>
            <w:tcW w:w="2268" w:type="dxa"/>
            <w:gridSpan w:val="2"/>
            <w:tcBorders>
              <w:top w:val="single" w:sz="6" w:space="0" w:color="auto"/>
              <w:left w:val="single" w:sz="6" w:space="0" w:color="auto"/>
              <w:right w:val="single" w:sz="6" w:space="0" w:color="auto"/>
            </w:tcBorders>
          </w:tcPr>
          <w:p w14:paraId="57E63D75" w14:textId="77777777" w:rsidR="00695D38" w:rsidRPr="00483604" w:rsidRDefault="00695D38" w:rsidP="00F81B94">
            <w:pPr>
              <w:pStyle w:val="Tabletext"/>
              <w:rPr>
                <w:sz w:val="14"/>
                <w:szCs w:val="14"/>
              </w:rPr>
            </w:pPr>
            <w:r w:rsidRPr="00483604">
              <w:rPr>
                <w:color w:val="000000"/>
                <w:sz w:val="14"/>
                <w:szCs w:val="14"/>
              </w:rPr>
              <w:t xml:space="preserve">Modulación en la estación terrenal  </w:t>
            </w:r>
            <w:r w:rsidRPr="00483604">
              <w:rPr>
                <w:sz w:val="14"/>
                <w:szCs w:val="14"/>
                <w:vertAlign w:val="superscript"/>
              </w:rPr>
              <w:t>1</w:t>
            </w:r>
          </w:p>
        </w:tc>
        <w:tc>
          <w:tcPr>
            <w:tcW w:w="850" w:type="dxa"/>
            <w:tcBorders>
              <w:top w:val="single" w:sz="6" w:space="0" w:color="auto"/>
              <w:left w:val="single" w:sz="6" w:space="0" w:color="auto"/>
              <w:bottom w:val="single" w:sz="6" w:space="0" w:color="auto"/>
              <w:right w:val="single" w:sz="6" w:space="0" w:color="auto"/>
            </w:tcBorders>
          </w:tcPr>
          <w:p w14:paraId="36D0A126" w14:textId="77777777" w:rsidR="00695D38" w:rsidRPr="00483604" w:rsidRDefault="00695D38" w:rsidP="00F81B94">
            <w:pPr>
              <w:pStyle w:val="Tabletext"/>
              <w:jc w:val="center"/>
            </w:pPr>
            <w:r w:rsidRPr="00483604">
              <w:rPr>
                <w:color w:val="000000"/>
                <w:sz w:val="14"/>
              </w:rPr>
              <w:t>A</w:t>
            </w:r>
          </w:p>
        </w:tc>
        <w:tc>
          <w:tcPr>
            <w:tcW w:w="540" w:type="dxa"/>
            <w:tcBorders>
              <w:top w:val="single" w:sz="6" w:space="0" w:color="auto"/>
              <w:left w:val="single" w:sz="6" w:space="0" w:color="auto"/>
              <w:right w:val="single" w:sz="6" w:space="0" w:color="auto"/>
            </w:tcBorders>
          </w:tcPr>
          <w:p w14:paraId="7CC2FB01" w14:textId="77777777" w:rsidR="00695D38" w:rsidRPr="00483604" w:rsidRDefault="00695D38" w:rsidP="00F81B94">
            <w:pPr>
              <w:pStyle w:val="Tabletext"/>
              <w:jc w:val="center"/>
            </w:pPr>
            <w:r w:rsidRPr="00483604">
              <w:rPr>
                <w:color w:val="000000"/>
                <w:sz w:val="14"/>
              </w:rPr>
              <w:t>A</w:t>
            </w:r>
          </w:p>
        </w:tc>
        <w:tc>
          <w:tcPr>
            <w:tcW w:w="540" w:type="dxa"/>
            <w:tcBorders>
              <w:top w:val="single" w:sz="6" w:space="0" w:color="auto"/>
              <w:left w:val="single" w:sz="6" w:space="0" w:color="auto"/>
              <w:right w:val="single" w:sz="6" w:space="0" w:color="auto"/>
            </w:tcBorders>
          </w:tcPr>
          <w:p w14:paraId="5F244B26" w14:textId="77777777" w:rsidR="00695D38" w:rsidRPr="00483604" w:rsidRDefault="00695D38" w:rsidP="00F81B94">
            <w:pPr>
              <w:pStyle w:val="Tabletext"/>
              <w:jc w:val="center"/>
            </w:pPr>
            <w:r w:rsidRPr="00483604">
              <w:rPr>
                <w:color w:val="000000"/>
                <w:sz w:val="14"/>
              </w:rPr>
              <w:t>N</w:t>
            </w:r>
          </w:p>
        </w:tc>
        <w:tc>
          <w:tcPr>
            <w:tcW w:w="1134" w:type="dxa"/>
            <w:tcBorders>
              <w:top w:val="single" w:sz="6" w:space="0" w:color="auto"/>
              <w:left w:val="single" w:sz="6" w:space="0" w:color="auto"/>
              <w:bottom w:val="single" w:sz="6" w:space="0" w:color="auto"/>
              <w:right w:val="single" w:sz="6" w:space="0" w:color="auto"/>
            </w:tcBorders>
          </w:tcPr>
          <w:p w14:paraId="0E63DF54" w14:textId="77777777" w:rsidR="00695D38" w:rsidRPr="00483604" w:rsidRDefault="00695D38" w:rsidP="00F81B94">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287B49EC" w14:textId="77777777" w:rsidR="00695D38" w:rsidRPr="00483604" w:rsidRDefault="00695D38" w:rsidP="00F81B94">
            <w:pPr>
              <w:pStyle w:val="Tabletext"/>
              <w:jc w:val="center"/>
            </w:pPr>
            <w:r w:rsidRPr="00483604">
              <w:rPr>
                <w:color w:val="000000"/>
                <w:sz w:val="14"/>
              </w:rPr>
              <w:t>A y N</w:t>
            </w:r>
          </w:p>
        </w:tc>
        <w:tc>
          <w:tcPr>
            <w:tcW w:w="1065" w:type="dxa"/>
            <w:tcBorders>
              <w:top w:val="single" w:sz="6" w:space="0" w:color="auto"/>
              <w:left w:val="single" w:sz="6" w:space="0" w:color="auto"/>
              <w:bottom w:val="single" w:sz="6" w:space="0" w:color="auto"/>
              <w:right w:val="single" w:sz="6" w:space="0" w:color="auto"/>
            </w:tcBorders>
          </w:tcPr>
          <w:p w14:paraId="1CCFA340" w14:textId="77777777" w:rsidR="00695D38" w:rsidRPr="00483604" w:rsidRDefault="00695D38" w:rsidP="00F81B94">
            <w:pPr>
              <w:pStyle w:val="Tabletext"/>
              <w:jc w:val="center"/>
            </w:pPr>
            <w:r w:rsidRPr="00483604">
              <w:rPr>
                <w:color w:val="000000"/>
                <w:sz w:val="14"/>
              </w:rPr>
              <w:t>A y N</w:t>
            </w:r>
          </w:p>
        </w:tc>
        <w:tc>
          <w:tcPr>
            <w:tcW w:w="538" w:type="dxa"/>
            <w:tcBorders>
              <w:top w:val="single" w:sz="6" w:space="0" w:color="auto"/>
              <w:left w:val="single" w:sz="6" w:space="0" w:color="auto"/>
              <w:bottom w:val="single" w:sz="6" w:space="0" w:color="auto"/>
              <w:right w:val="single" w:sz="6" w:space="0" w:color="auto"/>
            </w:tcBorders>
          </w:tcPr>
          <w:p w14:paraId="64B690C9" w14:textId="77777777" w:rsidR="00695D38" w:rsidRPr="00483604" w:rsidRDefault="00695D38" w:rsidP="00F81B94">
            <w:pPr>
              <w:pStyle w:val="Tabletext"/>
              <w:jc w:val="center"/>
            </w:pPr>
            <w:r w:rsidRPr="00483604">
              <w:rPr>
                <w:color w:val="000000"/>
                <w:sz w:val="14"/>
              </w:rPr>
              <w:t>A</w:t>
            </w:r>
          </w:p>
        </w:tc>
        <w:tc>
          <w:tcPr>
            <w:tcW w:w="490" w:type="dxa"/>
            <w:tcBorders>
              <w:top w:val="single" w:sz="6" w:space="0" w:color="auto"/>
              <w:left w:val="single" w:sz="6" w:space="0" w:color="auto"/>
              <w:bottom w:val="single" w:sz="6" w:space="0" w:color="auto"/>
              <w:right w:val="single" w:sz="6" w:space="0" w:color="auto"/>
            </w:tcBorders>
          </w:tcPr>
          <w:p w14:paraId="4ADD543F" w14:textId="77777777" w:rsidR="00695D38" w:rsidRPr="00483604" w:rsidRDefault="00695D38" w:rsidP="00F81B94">
            <w:pPr>
              <w:pStyle w:val="Tabletext"/>
              <w:jc w:val="center"/>
            </w:pPr>
            <w:r w:rsidRPr="00483604">
              <w:rPr>
                <w:color w:val="000000"/>
                <w:sz w:val="14"/>
              </w:rPr>
              <w:t>N</w:t>
            </w:r>
          </w:p>
        </w:tc>
        <w:tc>
          <w:tcPr>
            <w:tcW w:w="1304" w:type="dxa"/>
            <w:tcBorders>
              <w:top w:val="single" w:sz="6" w:space="0" w:color="auto"/>
              <w:left w:val="single" w:sz="6" w:space="0" w:color="auto"/>
              <w:bottom w:val="single" w:sz="6" w:space="0" w:color="auto"/>
              <w:right w:val="single" w:sz="6" w:space="0" w:color="auto"/>
            </w:tcBorders>
          </w:tcPr>
          <w:p w14:paraId="27F5DDF0" w14:textId="77777777" w:rsidR="00695D38" w:rsidRPr="00483604" w:rsidRDefault="00695D38" w:rsidP="00F81B94">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1E500CFE" w14:textId="77777777" w:rsidR="00695D38" w:rsidRPr="00483604" w:rsidRDefault="00695D38" w:rsidP="00F81B94">
            <w:pPr>
              <w:pStyle w:val="Tabletext"/>
              <w:jc w:val="center"/>
            </w:pPr>
            <w:r w:rsidRPr="00483604">
              <w:rPr>
                <w:color w:val="000000"/>
                <w:sz w:val="14"/>
              </w:rPr>
              <w:t>A</w:t>
            </w:r>
          </w:p>
        </w:tc>
        <w:tc>
          <w:tcPr>
            <w:tcW w:w="448" w:type="dxa"/>
            <w:tcBorders>
              <w:top w:val="single" w:sz="6" w:space="0" w:color="auto"/>
              <w:left w:val="single" w:sz="6" w:space="0" w:color="auto"/>
              <w:bottom w:val="single" w:sz="6" w:space="0" w:color="auto"/>
              <w:right w:val="single" w:sz="6" w:space="0" w:color="auto"/>
            </w:tcBorders>
          </w:tcPr>
          <w:p w14:paraId="000F26B9" w14:textId="77777777" w:rsidR="00695D38" w:rsidRPr="00483604" w:rsidRDefault="00695D38" w:rsidP="00F81B94">
            <w:pPr>
              <w:pStyle w:val="Tabletext"/>
              <w:jc w:val="center"/>
            </w:pPr>
            <w:r w:rsidRPr="00483604">
              <w:rPr>
                <w:color w:val="000000"/>
                <w:sz w:val="14"/>
              </w:rPr>
              <w:t>N</w:t>
            </w:r>
          </w:p>
        </w:tc>
        <w:tc>
          <w:tcPr>
            <w:tcW w:w="573" w:type="dxa"/>
            <w:tcBorders>
              <w:top w:val="single" w:sz="6" w:space="0" w:color="auto"/>
              <w:left w:val="single" w:sz="6" w:space="0" w:color="auto"/>
              <w:bottom w:val="single" w:sz="6" w:space="0" w:color="auto"/>
              <w:right w:val="single" w:sz="6" w:space="0" w:color="auto"/>
            </w:tcBorders>
          </w:tcPr>
          <w:p w14:paraId="604D2E65" w14:textId="77777777" w:rsidR="00695D38" w:rsidRPr="00483604" w:rsidRDefault="00695D38" w:rsidP="00F81B94">
            <w:pPr>
              <w:pStyle w:val="Tabletext"/>
              <w:jc w:val="center"/>
            </w:pPr>
            <w:r w:rsidRPr="00483604">
              <w:rPr>
                <w:color w:val="000000"/>
                <w:sz w:val="14"/>
              </w:rPr>
              <w:t>A</w:t>
            </w:r>
          </w:p>
        </w:tc>
        <w:tc>
          <w:tcPr>
            <w:tcW w:w="560" w:type="dxa"/>
            <w:tcBorders>
              <w:top w:val="single" w:sz="6" w:space="0" w:color="auto"/>
              <w:left w:val="single" w:sz="6" w:space="0" w:color="auto"/>
              <w:bottom w:val="single" w:sz="6" w:space="0" w:color="auto"/>
              <w:right w:val="single" w:sz="6" w:space="0" w:color="auto"/>
            </w:tcBorders>
          </w:tcPr>
          <w:p w14:paraId="0BF9B276" w14:textId="77777777" w:rsidR="00695D38" w:rsidRPr="00483604" w:rsidRDefault="00695D38" w:rsidP="00F81B94">
            <w:pPr>
              <w:pStyle w:val="Tabletext"/>
              <w:jc w:val="center"/>
            </w:pPr>
            <w:r w:rsidRPr="00483604">
              <w:rPr>
                <w:color w:val="000000"/>
                <w:sz w:val="14"/>
              </w:rPr>
              <w:t>N</w:t>
            </w:r>
          </w:p>
        </w:tc>
        <w:tc>
          <w:tcPr>
            <w:tcW w:w="546" w:type="dxa"/>
            <w:tcBorders>
              <w:top w:val="single" w:sz="6" w:space="0" w:color="auto"/>
              <w:left w:val="single" w:sz="6" w:space="0" w:color="auto"/>
              <w:bottom w:val="single" w:sz="6" w:space="0" w:color="auto"/>
              <w:right w:val="single" w:sz="6" w:space="0" w:color="auto"/>
            </w:tcBorders>
          </w:tcPr>
          <w:p w14:paraId="05400AD9" w14:textId="77777777" w:rsidR="00695D38" w:rsidRPr="00483604" w:rsidRDefault="00695D38" w:rsidP="00F81B94">
            <w:pPr>
              <w:pStyle w:val="Tabletext"/>
              <w:jc w:val="center"/>
            </w:pPr>
            <w:r w:rsidRPr="00483604">
              <w:rPr>
                <w:color w:val="000000"/>
                <w:sz w:val="14"/>
              </w:rPr>
              <w:t>A</w:t>
            </w:r>
          </w:p>
        </w:tc>
        <w:tc>
          <w:tcPr>
            <w:tcW w:w="529" w:type="dxa"/>
            <w:tcBorders>
              <w:top w:val="single" w:sz="6" w:space="0" w:color="auto"/>
              <w:left w:val="single" w:sz="6" w:space="0" w:color="auto"/>
              <w:bottom w:val="single" w:sz="6" w:space="0" w:color="auto"/>
              <w:right w:val="single" w:sz="6" w:space="0" w:color="auto"/>
            </w:tcBorders>
          </w:tcPr>
          <w:p w14:paraId="04ECE03B" w14:textId="77777777" w:rsidR="00695D38" w:rsidRPr="00483604" w:rsidRDefault="00695D38" w:rsidP="00F81B94">
            <w:pPr>
              <w:pStyle w:val="Tabletext"/>
              <w:jc w:val="center"/>
            </w:pPr>
            <w:r w:rsidRPr="00483604">
              <w:rPr>
                <w:color w:val="000000"/>
                <w:sz w:val="14"/>
              </w:rPr>
              <w:t>N</w:t>
            </w:r>
          </w:p>
        </w:tc>
        <w:tc>
          <w:tcPr>
            <w:tcW w:w="1053" w:type="dxa"/>
            <w:gridSpan w:val="2"/>
            <w:tcBorders>
              <w:top w:val="single" w:sz="6" w:space="0" w:color="auto"/>
              <w:left w:val="single" w:sz="6" w:space="0" w:color="auto"/>
              <w:bottom w:val="single" w:sz="6" w:space="0" w:color="auto"/>
              <w:right w:val="single" w:sz="6" w:space="0" w:color="auto"/>
            </w:tcBorders>
          </w:tcPr>
          <w:p w14:paraId="0E62F028" w14:textId="77777777" w:rsidR="00695D38" w:rsidRPr="00483604" w:rsidRDefault="00695D38" w:rsidP="00F81B94">
            <w:pPr>
              <w:pStyle w:val="Tabletext"/>
              <w:jc w:val="center"/>
            </w:pPr>
            <w:r w:rsidRPr="00483604">
              <w:rPr>
                <w:color w:val="000000"/>
                <w:sz w:val="14"/>
              </w:rPr>
              <w:t>A</w:t>
            </w:r>
          </w:p>
        </w:tc>
      </w:tr>
      <w:tr w:rsidR="001A2D7D" w:rsidRPr="00483604" w14:paraId="60B6CF47" w14:textId="77777777" w:rsidTr="00695D38">
        <w:trPr>
          <w:gridBefore w:val="1"/>
          <w:wBefore w:w="8" w:type="dxa"/>
          <w:cantSplit/>
          <w:jc w:val="center"/>
        </w:trPr>
        <w:tc>
          <w:tcPr>
            <w:tcW w:w="1247" w:type="dxa"/>
            <w:vMerge w:val="restart"/>
            <w:tcBorders>
              <w:top w:val="single" w:sz="6" w:space="0" w:color="auto"/>
              <w:left w:val="single" w:sz="6" w:space="0" w:color="auto"/>
              <w:right w:val="single" w:sz="6" w:space="0" w:color="auto"/>
            </w:tcBorders>
          </w:tcPr>
          <w:p w14:paraId="2104F72A" w14:textId="77777777" w:rsidR="001A2D7D" w:rsidRPr="00483604" w:rsidRDefault="001A2D7D" w:rsidP="001A2D7D">
            <w:pPr>
              <w:pStyle w:val="Tabletext"/>
              <w:rPr>
                <w:sz w:val="14"/>
                <w:szCs w:val="14"/>
              </w:rPr>
            </w:pPr>
            <w:r w:rsidRPr="00483604">
              <w:rPr>
                <w:color w:val="000000"/>
                <w:sz w:val="14"/>
                <w:szCs w:val="14"/>
              </w:rPr>
              <w:t>Criterios y parámetros de interferencia de estación terrenal</w:t>
            </w:r>
          </w:p>
        </w:tc>
        <w:tc>
          <w:tcPr>
            <w:tcW w:w="1021" w:type="dxa"/>
            <w:tcBorders>
              <w:top w:val="single" w:sz="6" w:space="0" w:color="auto"/>
              <w:left w:val="single" w:sz="6" w:space="0" w:color="auto"/>
              <w:bottom w:val="single" w:sz="6" w:space="0" w:color="auto"/>
              <w:right w:val="single" w:sz="6" w:space="0" w:color="auto"/>
            </w:tcBorders>
          </w:tcPr>
          <w:p w14:paraId="568AC858" w14:textId="77777777" w:rsidR="001A2D7D" w:rsidRPr="00483604" w:rsidRDefault="001A2D7D" w:rsidP="001A2D7D">
            <w:pPr>
              <w:pStyle w:val="Tabletext"/>
              <w:rPr>
                <w:sz w:val="14"/>
                <w:szCs w:val="14"/>
              </w:rPr>
            </w:pPr>
            <w:r w:rsidRPr="00483604">
              <w:rPr>
                <w:i/>
                <w:color w:val="000000"/>
                <w:position w:val="3"/>
                <w:sz w:val="14"/>
                <w:szCs w:val="14"/>
              </w:rPr>
              <w:t>p</w:t>
            </w:r>
            <w:r w:rsidRPr="00483604">
              <w:rPr>
                <w:sz w:val="14"/>
                <w:szCs w:val="14"/>
                <w:vertAlign w:val="subscript"/>
              </w:rPr>
              <w:t>0</w:t>
            </w:r>
            <w:r w:rsidRPr="00483604">
              <w:rPr>
                <w:color w:val="000000"/>
                <w:position w:val="3"/>
                <w:sz w:val="14"/>
                <w:szCs w:val="14"/>
              </w:rPr>
              <w:t xml:space="preserve"> (%)</w:t>
            </w:r>
          </w:p>
        </w:tc>
        <w:tc>
          <w:tcPr>
            <w:tcW w:w="850" w:type="dxa"/>
            <w:tcBorders>
              <w:top w:val="single" w:sz="6" w:space="0" w:color="auto"/>
              <w:left w:val="single" w:sz="6" w:space="0" w:color="auto"/>
              <w:bottom w:val="single" w:sz="6" w:space="0" w:color="auto"/>
              <w:right w:val="single" w:sz="6" w:space="0" w:color="auto"/>
            </w:tcBorders>
          </w:tcPr>
          <w:p w14:paraId="2534B9C1" w14:textId="77777777" w:rsidR="001A2D7D" w:rsidRPr="00483604" w:rsidRDefault="001A2D7D" w:rsidP="001A2D7D">
            <w:pPr>
              <w:pStyle w:val="Tabletext"/>
              <w:jc w:val="center"/>
            </w:pPr>
            <w:r w:rsidRPr="00483604">
              <w:rPr>
                <w:color w:val="000000"/>
                <w:sz w:val="14"/>
              </w:rPr>
              <w:t>1,0</w:t>
            </w:r>
          </w:p>
        </w:tc>
        <w:tc>
          <w:tcPr>
            <w:tcW w:w="540" w:type="dxa"/>
            <w:tcBorders>
              <w:top w:val="single" w:sz="6" w:space="0" w:color="auto"/>
              <w:left w:val="single" w:sz="6" w:space="0" w:color="auto"/>
              <w:bottom w:val="single" w:sz="6" w:space="0" w:color="auto"/>
              <w:right w:val="single" w:sz="6" w:space="0" w:color="auto"/>
            </w:tcBorders>
          </w:tcPr>
          <w:p w14:paraId="72C6D629" w14:textId="77777777" w:rsidR="001A2D7D" w:rsidRPr="00483604" w:rsidRDefault="001A2D7D" w:rsidP="001A2D7D">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5112D3D0" w14:textId="77777777" w:rsidR="001A2D7D" w:rsidRPr="00483604" w:rsidRDefault="001A2D7D" w:rsidP="001A2D7D">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5A54A236" w14:textId="77777777" w:rsidR="001A2D7D" w:rsidRPr="00483604" w:rsidRDefault="001A2D7D" w:rsidP="001A2D7D">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7BDFCEAD" w14:textId="77777777" w:rsidR="001A2D7D" w:rsidRPr="00483604" w:rsidRDefault="001A2D7D" w:rsidP="001A2D7D">
            <w:pPr>
              <w:pStyle w:val="Tabletext"/>
              <w:jc w:val="center"/>
            </w:pPr>
            <w:r w:rsidRPr="00483604">
              <w:rPr>
                <w:color w:val="000000"/>
                <w:sz w:val="14"/>
              </w:rPr>
              <w:t>0,01</w:t>
            </w:r>
          </w:p>
        </w:tc>
        <w:tc>
          <w:tcPr>
            <w:tcW w:w="1065" w:type="dxa"/>
            <w:tcBorders>
              <w:top w:val="single" w:sz="6" w:space="0" w:color="auto"/>
              <w:left w:val="single" w:sz="6" w:space="0" w:color="auto"/>
              <w:bottom w:val="single" w:sz="6" w:space="0" w:color="auto"/>
              <w:right w:val="single" w:sz="6" w:space="0" w:color="auto"/>
            </w:tcBorders>
          </w:tcPr>
          <w:p w14:paraId="5408B39D" w14:textId="77777777" w:rsidR="001A2D7D" w:rsidRPr="00483604" w:rsidRDefault="001A2D7D" w:rsidP="001A2D7D">
            <w:pPr>
              <w:pStyle w:val="Tabletext"/>
              <w:jc w:val="center"/>
            </w:pPr>
            <w:r w:rsidRPr="00483604">
              <w:rPr>
                <w:color w:val="000000"/>
                <w:sz w:val="14"/>
              </w:rPr>
              <w:t>0,01</w:t>
            </w:r>
          </w:p>
        </w:tc>
        <w:tc>
          <w:tcPr>
            <w:tcW w:w="538" w:type="dxa"/>
            <w:tcBorders>
              <w:top w:val="single" w:sz="6" w:space="0" w:color="auto"/>
              <w:left w:val="single" w:sz="6" w:space="0" w:color="auto"/>
              <w:bottom w:val="single" w:sz="6" w:space="0" w:color="auto"/>
              <w:right w:val="single" w:sz="6" w:space="0" w:color="auto"/>
            </w:tcBorders>
          </w:tcPr>
          <w:p w14:paraId="6CDF761C" w14:textId="77777777" w:rsidR="001A2D7D" w:rsidRPr="00483604" w:rsidRDefault="001A2D7D" w:rsidP="001A2D7D">
            <w:pPr>
              <w:pStyle w:val="Tabletext"/>
              <w:jc w:val="center"/>
            </w:pPr>
            <w:r w:rsidRPr="00483604">
              <w:rPr>
                <w:color w:val="000000"/>
                <w:sz w:val="14"/>
              </w:rPr>
              <w:t>0,01</w:t>
            </w:r>
          </w:p>
        </w:tc>
        <w:tc>
          <w:tcPr>
            <w:tcW w:w="490" w:type="dxa"/>
            <w:tcBorders>
              <w:top w:val="single" w:sz="6" w:space="0" w:color="auto"/>
              <w:left w:val="single" w:sz="6" w:space="0" w:color="auto"/>
              <w:bottom w:val="single" w:sz="6" w:space="0" w:color="auto"/>
              <w:right w:val="single" w:sz="6" w:space="0" w:color="auto"/>
            </w:tcBorders>
          </w:tcPr>
          <w:p w14:paraId="53C2F579" w14:textId="77777777" w:rsidR="001A2D7D" w:rsidRPr="00483604" w:rsidRDefault="001A2D7D" w:rsidP="001A2D7D">
            <w:pPr>
              <w:pStyle w:val="Tabletext"/>
              <w:jc w:val="center"/>
            </w:pPr>
            <w:r w:rsidRPr="00483604">
              <w:rPr>
                <w:color w:val="000000"/>
                <w:sz w:val="14"/>
              </w:rPr>
              <w:t>0,01</w:t>
            </w:r>
          </w:p>
        </w:tc>
        <w:tc>
          <w:tcPr>
            <w:tcW w:w="1304" w:type="dxa"/>
            <w:tcBorders>
              <w:top w:val="single" w:sz="6" w:space="0" w:color="auto"/>
              <w:left w:val="single" w:sz="6" w:space="0" w:color="auto"/>
              <w:bottom w:val="single" w:sz="6" w:space="0" w:color="auto"/>
              <w:right w:val="single" w:sz="6" w:space="0" w:color="auto"/>
            </w:tcBorders>
          </w:tcPr>
          <w:p w14:paraId="795012F9" w14:textId="77777777" w:rsidR="001A2D7D" w:rsidRPr="00483604" w:rsidRDefault="001A2D7D" w:rsidP="001A2D7D">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0FF4C981" w14:textId="77777777" w:rsidR="001A2D7D" w:rsidRPr="00483604" w:rsidRDefault="001A2D7D" w:rsidP="001A2D7D">
            <w:pPr>
              <w:pStyle w:val="Tabletext"/>
              <w:jc w:val="center"/>
            </w:pPr>
            <w:r w:rsidRPr="00483604">
              <w:rPr>
                <w:color w:val="000000"/>
                <w:sz w:val="14"/>
              </w:rPr>
              <w:t>0,01</w:t>
            </w:r>
          </w:p>
        </w:tc>
        <w:tc>
          <w:tcPr>
            <w:tcW w:w="448" w:type="dxa"/>
            <w:tcBorders>
              <w:top w:val="single" w:sz="6" w:space="0" w:color="auto"/>
              <w:left w:val="single" w:sz="6" w:space="0" w:color="auto"/>
              <w:bottom w:val="single" w:sz="6" w:space="0" w:color="auto"/>
              <w:right w:val="single" w:sz="6" w:space="0" w:color="auto"/>
            </w:tcBorders>
          </w:tcPr>
          <w:p w14:paraId="3CE314D5" w14:textId="77777777" w:rsidR="001A2D7D" w:rsidRPr="00483604" w:rsidRDefault="001A2D7D" w:rsidP="001A2D7D">
            <w:pPr>
              <w:pStyle w:val="Tabletext"/>
              <w:jc w:val="center"/>
            </w:pPr>
            <w:r w:rsidRPr="00483604">
              <w:rPr>
                <w:color w:val="000000"/>
                <w:sz w:val="14"/>
              </w:rPr>
              <w:t>0,01</w:t>
            </w:r>
          </w:p>
        </w:tc>
        <w:tc>
          <w:tcPr>
            <w:tcW w:w="573" w:type="dxa"/>
            <w:tcBorders>
              <w:top w:val="single" w:sz="6" w:space="0" w:color="auto"/>
              <w:left w:val="single" w:sz="6" w:space="0" w:color="auto"/>
              <w:bottom w:val="single" w:sz="6" w:space="0" w:color="auto"/>
              <w:right w:val="single" w:sz="6" w:space="0" w:color="auto"/>
            </w:tcBorders>
          </w:tcPr>
          <w:p w14:paraId="6EA30758" w14:textId="77777777" w:rsidR="001A2D7D" w:rsidRPr="00483604" w:rsidRDefault="001A2D7D" w:rsidP="001A2D7D">
            <w:pPr>
              <w:pStyle w:val="Tabletext"/>
              <w:jc w:val="center"/>
            </w:pPr>
            <w:r w:rsidRPr="00483604">
              <w:rPr>
                <w:color w:val="000000"/>
                <w:sz w:val="14"/>
              </w:rPr>
              <w:t>0,01</w:t>
            </w:r>
          </w:p>
        </w:tc>
        <w:tc>
          <w:tcPr>
            <w:tcW w:w="560" w:type="dxa"/>
            <w:tcBorders>
              <w:top w:val="single" w:sz="6" w:space="0" w:color="auto"/>
              <w:left w:val="single" w:sz="6" w:space="0" w:color="auto"/>
              <w:bottom w:val="single" w:sz="6" w:space="0" w:color="auto"/>
              <w:right w:val="single" w:sz="6" w:space="0" w:color="auto"/>
            </w:tcBorders>
          </w:tcPr>
          <w:p w14:paraId="7F5D9E3F" w14:textId="77777777" w:rsidR="001A2D7D" w:rsidRPr="00483604" w:rsidRDefault="001A2D7D" w:rsidP="001A2D7D">
            <w:pPr>
              <w:pStyle w:val="Tabletext"/>
              <w:jc w:val="center"/>
            </w:pPr>
            <w:r w:rsidRPr="00483604">
              <w:rPr>
                <w:color w:val="000000"/>
                <w:sz w:val="14"/>
              </w:rPr>
              <w:t>0,01</w:t>
            </w:r>
          </w:p>
        </w:tc>
        <w:tc>
          <w:tcPr>
            <w:tcW w:w="546" w:type="dxa"/>
            <w:tcBorders>
              <w:top w:val="single" w:sz="6" w:space="0" w:color="auto"/>
              <w:left w:val="single" w:sz="6" w:space="0" w:color="auto"/>
              <w:bottom w:val="single" w:sz="6" w:space="0" w:color="auto"/>
              <w:right w:val="single" w:sz="6" w:space="0" w:color="auto"/>
            </w:tcBorders>
          </w:tcPr>
          <w:p w14:paraId="458CCAA7" w14:textId="77777777" w:rsidR="001A2D7D" w:rsidRPr="00483604" w:rsidRDefault="001A2D7D" w:rsidP="001A2D7D">
            <w:pPr>
              <w:pStyle w:val="Tabletext"/>
              <w:jc w:val="center"/>
            </w:pPr>
            <w:r w:rsidRPr="00483604">
              <w:rPr>
                <w:color w:val="000000"/>
                <w:sz w:val="14"/>
              </w:rPr>
              <w:t>0,01</w:t>
            </w:r>
          </w:p>
        </w:tc>
        <w:tc>
          <w:tcPr>
            <w:tcW w:w="529" w:type="dxa"/>
            <w:tcBorders>
              <w:top w:val="single" w:sz="6" w:space="0" w:color="auto"/>
              <w:left w:val="single" w:sz="6" w:space="0" w:color="auto"/>
              <w:bottom w:val="single" w:sz="6" w:space="0" w:color="auto"/>
              <w:right w:val="single" w:sz="6" w:space="0" w:color="auto"/>
            </w:tcBorders>
          </w:tcPr>
          <w:p w14:paraId="45473492" w14:textId="1417F274" w:rsidR="001A2D7D" w:rsidRPr="00483604" w:rsidRDefault="001A2D7D" w:rsidP="00213698">
            <w:pPr>
              <w:pStyle w:val="Tabletext"/>
              <w:jc w:val="center"/>
              <w:rPr>
                <w:color w:val="000000"/>
                <w:sz w:val="14"/>
              </w:rPr>
            </w:pPr>
            <w:ins w:id="52" w:author="Spanish" w:date="2019-10-24T02:14:00Z">
              <w:r w:rsidRPr="00213698">
                <w:rPr>
                  <w:color w:val="000000"/>
                  <w:sz w:val="14"/>
                </w:rPr>
                <w:t>10</w:t>
              </w:r>
            </w:ins>
          </w:p>
        </w:tc>
        <w:tc>
          <w:tcPr>
            <w:tcW w:w="1053" w:type="dxa"/>
            <w:gridSpan w:val="2"/>
            <w:tcBorders>
              <w:top w:val="single" w:sz="6" w:space="0" w:color="auto"/>
              <w:left w:val="single" w:sz="6" w:space="0" w:color="auto"/>
              <w:bottom w:val="single" w:sz="6" w:space="0" w:color="auto"/>
              <w:right w:val="single" w:sz="6" w:space="0" w:color="auto"/>
            </w:tcBorders>
          </w:tcPr>
          <w:p w14:paraId="57B89EF4" w14:textId="77777777" w:rsidR="001A2D7D" w:rsidRPr="00483604" w:rsidRDefault="001A2D7D" w:rsidP="001A2D7D">
            <w:pPr>
              <w:pStyle w:val="Tabletext"/>
              <w:jc w:val="center"/>
            </w:pPr>
            <w:r w:rsidRPr="00483604">
              <w:rPr>
                <w:color w:val="000000"/>
                <w:sz w:val="14"/>
              </w:rPr>
              <w:t>0,01</w:t>
            </w:r>
          </w:p>
        </w:tc>
      </w:tr>
      <w:tr w:rsidR="001A2D7D" w:rsidRPr="00483604" w14:paraId="793CC58E" w14:textId="77777777" w:rsidTr="00695D38">
        <w:trPr>
          <w:gridBefore w:val="1"/>
          <w:wBefore w:w="8" w:type="dxa"/>
          <w:cantSplit/>
          <w:jc w:val="center"/>
        </w:trPr>
        <w:tc>
          <w:tcPr>
            <w:tcW w:w="1247" w:type="dxa"/>
            <w:vMerge/>
            <w:tcBorders>
              <w:left w:val="single" w:sz="6" w:space="0" w:color="auto"/>
              <w:right w:val="single" w:sz="6" w:space="0" w:color="auto"/>
            </w:tcBorders>
          </w:tcPr>
          <w:p w14:paraId="603AD26C" w14:textId="77777777" w:rsidR="001A2D7D" w:rsidRPr="00483604" w:rsidRDefault="001A2D7D" w:rsidP="001A2D7D">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4BA76E32" w14:textId="77777777" w:rsidR="001A2D7D" w:rsidRPr="00483604" w:rsidRDefault="001A2D7D" w:rsidP="001A2D7D">
            <w:pPr>
              <w:pStyle w:val="Tabletext"/>
              <w:rPr>
                <w:sz w:val="14"/>
                <w:szCs w:val="14"/>
              </w:rPr>
            </w:pPr>
            <w:r w:rsidRPr="00483604">
              <w:rPr>
                <w:i/>
                <w:color w:val="000000"/>
                <w:position w:val="3"/>
                <w:sz w:val="14"/>
                <w:szCs w:val="14"/>
              </w:rPr>
              <w:t>n</w:t>
            </w:r>
          </w:p>
        </w:tc>
        <w:tc>
          <w:tcPr>
            <w:tcW w:w="850" w:type="dxa"/>
            <w:tcBorders>
              <w:top w:val="single" w:sz="6" w:space="0" w:color="auto"/>
              <w:left w:val="single" w:sz="6" w:space="0" w:color="auto"/>
              <w:bottom w:val="single" w:sz="6" w:space="0" w:color="auto"/>
              <w:right w:val="single" w:sz="6" w:space="0" w:color="auto"/>
            </w:tcBorders>
          </w:tcPr>
          <w:p w14:paraId="713B62C1" w14:textId="77777777" w:rsidR="001A2D7D" w:rsidRPr="00483604" w:rsidRDefault="001A2D7D" w:rsidP="001A2D7D">
            <w:pPr>
              <w:pStyle w:val="Tabletext"/>
              <w:jc w:val="center"/>
            </w:pPr>
            <w:r w:rsidRPr="00483604">
              <w:rPr>
                <w:color w:val="000000"/>
                <w:sz w:val="14"/>
              </w:rPr>
              <w:t>1</w:t>
            </w:r>
          </w:p>
        </w:tc>
        <w:tc>
          <w:tcPr>
            <w:tcW w:w="540" w:type="dxa"/>
            <w:tcBorders>
              <w:top w:val="single" w:sz="6" w:space="0" w:color="auto"/>
              <w:left w:val="single" w:sz="6" w:space="0" w:color="auto"/>
              <w:bottom w:val="single" w:sz="6" w:space="0" w:color="auto"/>
              <w:right w:val="single" w:sz="6" w:space="0" w:color="auto"/>
            </w:tcBorders>
          </w:tcPr>
          <w:p w14:paraId="0E488A37" w14:textId="77777777" w:rsidR="001A2D7D" w:rsidRPr="00483604" w:rsidRDefault="001A2D7D" w:rsidP="001A2D7D">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0FEB1C73" w14:textId="77777777" w:rsidR="001A2D7D" w:rsidRPr="00483604" w:rsidRDefault="001A2D7D" w:rsidP="001A2D7D">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49AF31A8" w14:textId="77777777" w:rsidR="001A2D7D" w:rsidRPr="00483604" w:rsidRDefault="001A2D7D" w:rsidP="001A2D7D">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6110D79D" w14:textId="77777777" w:rsidR="001A2D7D" w:rsidRPr="00483604" w:rsidRDefault="001A2D7D" w:rsidP="001A2D7D">
            <w:pPr>
              <w:pStyle w:val="Tabletext"/>
              <w:jc w:val="center"/>
            </w:pPr>
            <w:r w:rsidRPr="00483604">
              <w:rPr>
                <w:color w:val="000000"/>
                <w:sz w:val="14"/>
              </w:rPr>
              <w:t>2</w:t>
            </w:r>
          </w:p>
        </w:tc>
        <w:tc>
          <w:tcPr>
            <w:tcW w:w="1065" w:type="dxa"/>
            <w:tcBorders>
              <w:top w:val="single" w:sz="6" w:space="0" w:color="auto"/>
              <w:left w:val="single" w:sz="6" w:space="0" w:color="auto"/>
              <w:bottom w:val="single" w:sz="6" w:space="0" w:color="auto"/>
              <w:right w:val="single" w:sz="6" w:space="0" w:color="auto"/>
            </w:tcBorders>
          </w:tcPr>
          <w:p w14:paraId="5E2C9D37" w14:textId="77777777" w:rsidR="001A2D7D" w:rsidRPr="00483604" w:rsidRDefault="001A2D7D" w:rsidP="001A2D7D">
            <w:pPr>
              <w:pStyle w:val="Tabletext"/>
              <w:jc w:val="center"/>
            </w:pPr>
            <w:r w:rsidRPr="00483604">
              <w:rPr>
                <w:color w:val="000000"/>
                <w:sz w:val="14"/>
              </w:rPr>
              <w:t>2</w:t>
            </w:r>
          </w:p>
        </w:tc>
        <w:tc>
          <w:tcPr>
            <w:tcW w:w="538" w:type="dxa"/>
            <w:tcBorders>
              <w:top w:val="single" w:sz="6" w:space="0" w:color="auto"/>
              <w:left w:val="single" w:sz="6" w:space="0" w:color="auto"/>
              <w:bottom w:val="single" w:sz="6" w:space="0" w:color="auto"/>
              <w:right w:val="single" w:sz="6" w:space="0" w:color="auto"/>
            </w:tcBorders>
          </w:tcPr>
          <w:p w14:paraId="7098387F" w14:textId="77777777" w:rsidR="001A2D7D" w:rsidRPr="00483604" w:rsidRDefault="001A2D7D" w:rsidP="001A2D7D">
            <w:pPr>
              <w:pStyle w:val="Tabletext"/>
              <w:jc w:val="center"/>
            </w:pPr>
            <w:r w:rsidRPr="00483604">
              <w:rPr>
                <w:color w:val="000000"/>
                <w:sz w:val="14"/>
              </w:rPr>
              <w:t>2</w:t>
            </w:r>
          </w:p>
        </w:tc>
        <w:tc>
          <w:tcPr>
            <w:tcW w:w="490" w:type="dxa"/>
            <w:tcBorders>
              <w:top w:val="single" w:sz="6" w:space="0" w:color="auto"/>
              <w:left w:val="single" w:sz="6" w:space="0" w:color="auto"/>
              <w:bottom w:val="single" w:sz="6" w:space="0" w:color="auto"/>
              <w:right w:val="single" w:sz="6" w:space="0" w:color="auto"/>
            </w:tcBorders>
          </w:tcPr>
          <w:p w14:paraId="1ABC4119" w14:textId="77777777" w:rsidR="001A2D7D" w:rsidRPr="00483604" w:rsidRDefault="001A2D7D" w:rsidP="001A2D7D">
            <w:pPr>
              <w:pStyle w:val="Tabletext"/>
              <w:jc w:val="center"/>
            </w:pPr>
            <w:r w:rsidRPr="00483604">
              <w:rPr>
                <w:color w:val="000000"/>
                <w:sz w:val="14"/>
              </w:rPr>
              <w:t>2</w:t>
            </w:r>
          </w:p>
        </w:tc>
        <w:tc>
          <w:tcPr>
            <w:tcW w:w="1304" w:type="dxa"/>
            <w:tcBorders>
              <w:top w:val="single" w:sz="6" w:space="0" w:color="auto"/>
              <w:left w:val="single" w:sz="6" w:space="0" w:color="auto"/>
              <w:bottom w:val="single" w:sz="6" w:space="0" w:color="auto"/>
              <w:right w:val="single" w:sz="6" w:space="0" w:color="auto"/>
            </w:tcBorders>
          </w:tcPr>
          <w:p w14:paraId="431A115B" w14:textId="77777777" w:rsidR="001A2D7D" w:rsidRPr="00483604" w:rsidRDefault="001A2D7D" w:rsidP="001A2D7D">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5A18AF84" w14:textId="77777777" w:rsidR="001A2D7D" w:rsidRPr="00483604" w:rsidRDefault="001A2D7D" w:rsidP="001A2D7D">
            <w:pPr>
              <w:pStyle w:val="Tabletext"/>
              <w:jc w:val="center"/>
            </w:pPr>
            <w:r w:rsidRPr="00483604">
              <w:rPr>
                <w:color w:val="000000"/>
                <w:sz w:val="14"/>
              </w:rPr>
              <w:t>2</w:t>
            </w:r>
          </w:p>
        </w:tc>
        <w:tc>
          <w:tcPr>
            <w:tcW w:w="448" w:type="dxa"/>
            <w:tcBorders>
              <w:top w:val="single" w:sz="6" w:space="0" w:color="auto"/>
              <w:left w:val="single" w:sz="6" w:space="0" w:color="auto"/>
              <w:bottom w:val="single" w:sz="6" w:space="0" w:color="auto"/>
              <w:right w:val="single" w:sz="6" w:space="0" w:color="auto"/>
            </w:tcBorders>
          </w:tcPr>
          <w:p w14:paraId="00124488" w14:textId="77777777" w:rsidR="001A2D7D" w:rsidRPr="00483604" w:rsidRDefault="001A2D7D" w:rsidP="001A2D7D">
            <w:pPr>
              <w:pStyle w:val="Tabletext"/>
              <w:jc w:val="center"/>
            </w:pPr>
            <w:r w:rsidRPr="00483604">
              <w:rPr>
                <w:color w:val="000000"/>
                <w:sz w:val="14"/>
              </w:rPr>
              <w:t>2</w:t>
            </w:r>
          </w:p>
        </w:tc>
        <w:tc>
          <w:tcPr>
            <w:tcW w:w="573" w:type="dxa"/>
            <w:tcBorders>
              <w:top w:val="single" w:sz="6" w:space="0" w:color="auto"/>
              <w:left w:val="single" w:sz="6" w:space="0" w:color="auto"/>
              <w:bottom w:val="single" w:sz="6" w:space="0" w:color="auto"/>
              <w:right w:val="single" w:sz="6" w:space="0" w:color="auto"/>
            </w:tcBorders>
          </w:tcPr>
          <w:p w14:paraId="57DBC642" w14:textId="77777777" w:rsidR="001A2D7D" w:rsidRPr="00483604" w:rsidRDefault="001A2D7D" w:rsidP="001A2D7D">
            <w:pPr>
              <w:pStyle w:val="Tabletext"/>
              <w:jc w:val="center"/>
            </w:pPr>
            <w:r w:rsidRPr="00483604">
              <w:rPr>
                <w:color w:val="000000"/>
                <w:sz w:val="14"/>
              </w:rPr>
              <w:t>2</w:t>
            </w:r>
          </w:p>
        </w:tc>
        <w:tc>
          <w:tcPr>
            <w:tcW w:w="560" w:type="dxa"/>
            <w:tcBorders>
              <w:top w:val="single" w:sz="6" w:space="0" w:color="auto"/>
              <w:left w:val="single" w:sz="6" w:space="0" w:color="auto"/>
              <w:bottom w:val="single" w:sz="6" w:space="0" w:color="auto"/>
              <w:right w:val="single" w:sz="6" w:space="0" w:color="auto"/>
            </w:tcBorders>
          </w:tcPr>
          <w:p w14:paraId="2551BC4E" w14:textId="77777777" w:rsidR="001A2D7D" w:rsidRPr="00483604" w:rsidRDefault="001A2D7D" w:rsidP="001A2D7D">
            <w:pPr>
              <w:pStyle w:val="Tabletext"/>
              <w:jc w:val="center"/>
            </w:pPr>
            <w:r w:rsidRPr="00483604">
              <w:rPr>
                <w:color w:val="000000"/>
                <w:sz w:val="14"/>
              </w:rPr>
              <w:t>2</w:t>
            </w:r>
          </w:p>
        </w:tc>
        <w:tc>
          <w:tcPr>
            <w:tcW w:w="546" w:type="dxa"/>
            <w:tcBorders>
              <w:top w:val="single" w:sz="6" w:space="0" w:color="auto"/>
              <w:left w:val="single" w:sz="6" w:space="0" w:color="auto"/>
              <w:bottom w:val="single" w:sz="6" w:space="0" w:color="auto"/>
              <w:right w:val="single" w:sz="6" w:space="0" w:color="auto"/>
            </w:tcBorders>
          </w:tcPr>
          <w:p w14:paraId="4BB1B3C8" w14:textId="77777777" w:rsidR="001A2D7D" w:rsidRPr="00483604" w:rsidRDefault="001A2D7D" w:rsidP="001A2D7D">
            <w:pPr>
              <w:pStyle w:val="Tabletext"/>
              <w:jc w:val="center"/>
            </w:pPr>
            <w:r w:rsidRPr="00483604">
              <w:rPr>
                <w:color w:val="000000"/>
                <w:sz w:val="14"/>
              </w:rPr>
              <w:t>2</w:t>
            </w:r>
          </w:p>
        </w:tc>
        <w:tc>
          <w:tcPr>
            <w:tcW w:w="529" w:type="dxa"/>
            <w:tcBorders>
              <w:top w:val="single" w:sz="6" w:space="0" w:color="auto"/>
              <w:left w:val="single" w:sz="6" w:space="0" w:color="auto"/>
              <w:bottom w:val="single" w:sz="6" w:space="0" w:color="auto"/>
              <w:right w:val="single" w:sz="6" w:space="0" w:color="auto"/>
            </w:tcBorders>
          </w:tcPr>
          <w:p w14:paraId="7B4AE960" w14:textId="75BD1AFB" w:rsidR="001A2D7D" w:rsidRPr="00483604" w:rsidRDefault="001A2D7D" w:rsidP="00213698">
            <w:pPr>
              <w:pStyle w:val="Tabletext"/>
              <w:jc w:val="center"/>
              <w:rPr>
                <w:color w:val="000000"/>
                <w:sz w:val="14"/>
              </w:rPr>
            </w:pPr>
            <w:ins w:id="53" w:author="Spanish" w:date="2019-10-24T02:14:00Z">
              <w:r w:rsidRPr="00213698">
                <w:rPr>
                  <w:color w:val="000000"/>
                  <w:sz w:val="14"/>
                </w:rPr>
                <w:t>1</w:t>
              </w:r>
            </w:ins>
          </w:p>
        </w:tc>
        <w:tc>
          <w:tcPr>
            <w:tcW w:w="1053" w:type="dxa"/>
            <w:gridSpan w:val="2"/>
            <w:tcBorders>
              <w:top w:val="single" w:sz="6" w:space="0" w:color="auto"/>
              <w:left w:val="single" w:sz="6" w:space="0" w:color="auto"/>
              <w:bottom w:val="single" w:sz="6" w:space="0" w:color="auto"/>
              <w:right w:val="single" w:sz="6" w:space="0" w:color="auto"/>
            </w:tcBorders>
          </w:tcPr>
          <w:p w14:paraId="03E81365" w14:textId="77777777" w:rsidR="001A2D7D" w:rsidRPr="00483604" w:rsidRDefault="001A2D7D" w:rsidP="001A2D7D">
            <w:pPr>
              <w:pStyle w:val="Tabletext"/>
              <w:jc w:val="center"/>
            </w:pPr>
            <w:r w:rsidRPr="00483604">
              <w:rPr>
                <w:color w:val="000000"/>
                <w:sz w:val="14"/>
              </w:rPr>
              <w:t>2</w:t>
            </w:r>
          </w:p>
        </w:tc>
      </w:tr>
      <w:tr w:rsidR="001A2D7D" w:rsidRPr="00483604" w14:paraId="42C57710" w14:textId="77777777" w:rsidTr="00695D38">
        <w:trPr>
          <w:gridBefore w:val="1"/>
          <w:wBefore w:w="8" w:type="dxa"/>
          <w:cantSplit/>
          <w:jc w:val="center"/>
        </w:trPr>
        <w:tc>
          <w:tcPr>
            <w:tcW w:w="1247" w:type="dxa"/>
            <w:vMerge/>
            <w:tcBorders>
              <w:left w:val="single" w:sz="6" w:space="0" w:color="auto"/>
              <w:right w:val="single" w:sz="6" w:space="0" w:color="auto"/>
            </w:tcBorders>
          </w:tcPr>
          <w:p w14:paraId="2B73DDCF" w14:textId="77777777" w:rsidR="001A2D7D" w:rsidRPr="00483604" w:rsidRDefault="001A2D7D" w:rsidP="001A2D7D">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1711268B" w14:textId="77777777" w:rsidR="001A2D7D" w:rsidRPr="00483604" w:rsidRDefault="001A2D7D" w:rsidP="001A2D7D">
            <w:pPr>
              <w:pStyle w:val="Tabletext"/>
              <w:rPr>
                <w:sz w:val="14"/>
                <w:szCs w:val="14"/>
              </w:rPr>
            </w:pPr>
            <w:r w:rsidRPr="00483604">
              <w:rPr>
                <w:i/>
                <w:color w:val="000000"/>
                <w:position w:val="3"/>
                <w:sz w:val="14"/>
                <w:szCs w:val="14"/>
              </w:rPr>
              <w:t>p</w:t>
            </w:r>
            <w:r w:rsidRPr="00483604">
              <w:rPr>
                <w:color w:val="000000"/>
                <w:position w:val="3"/>
                <w:sz w:val="14"/>
                <w:szCs w:val="14"/>
              </w:rPr>
              <w:t xml:space="preserve"> (%)</w:t>
            </w:r>
          </w:p>
        </w:tc>
        <w:tc>
          <w:tcPr>
            <w:tcW w:w="850" w:type="dxa"/>
            <w:tcBorders>
              <w:top w:val="single" w:sz="6" w:space="0" w:color="auto"/>
              <w:left w:val="single" w:sz="6" w:space="0" w:color="auto"/>
              <w:bottom w:val="single" w:sz="6" w:space="0" w:color="auto"/>
              <w:right w:val="single" w:sz="6" w:space="0" w:color="auto"/>
            </w:tcBorders>
          </w:tcPr>
          <w:p w14:paraId="08005BE5" w14:textId="77777777" w:rsidR="001A2D7D" w:rsidRPr="00483604" w:rsidRDefault="001A2D7D" w:rsidP="001A2D7D">
            <w:pPr>
              <w:pStyle w:val="Tabletext"/>
              <w:jc w:val="center"/>
            </w:pPr>
            <w:r w:rsidRPr="00483604">
              <w:rPr>
                <w:color w:val="000000"/>
                <w:sz w:val="14"/>
              </w:rPr>
              <w:t>1,0</w:t>
            </w:r>
          </w:p>
        </w:tc>
        <w:tc>
          <w:tcPr>
            <w:tcW w:w="540" w:type="dxa"/>
            <w:tcBorders>
              <w:top w:val="single" w:sz="6" w:space="0" w:color="auto"/>
              <w:left w:val="single" w:sz="6" w:space="0" w:color="auto"/>
              <w:bottom w:val="single" w:sz="6" w:space="0" w:color="auto"/>
              <w:right w:val="single" w:sz="6" w:space="0" w:color="auto"/>
            </w:tcBorders>
          </w:tcPr>
          <w:p w14:paraId="10D218EA" w14:textId="77777777" w:rsidR="001A2D7D" w:rsidRPr="00483604" w:rsidRDefault="001A2D7D" w:rsidP="001A2D7D">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67128FBD" w14:textId="77777777" w:rsidR="001A2D7D" w:rsidRPr="00483604" w:rsidRDefault="001A2D7D" w:rsidP="001A2D7D">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4E21317B" w14:textId="77777777" w:rsidR="001A2D7D" w:rsidRPr="00483604" w:rsidRDefault="001A2D7D" w:rsidP="001A2D7D">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6A742422" w14:textId="77777777" w:rsidR="001A2D7D" w:rsidRPr="00483604" w:rsidRDefault="001A2D7D" w:rsidP="001A2D7D">
            <w:pPr>
              <w:pStyle w:val="Tabletext"/>
              <w:jc w:val="center"/>
            </w:pPr>
            <w:r w:rsidRPr="00483604">
              <w:rPr>
                <w:color w:val="000000"/>
                <w:sz w:val="14"/>
              </w:rPr>
              <w:t>0,005</w:t>
            </w:r>
          </w:p>
        </w:tc>
        <w:tc>
          <w:tcPr>
            <w:tcW w:w="1065" w:type="dxa"/>
            <w:tcBorders>
              <w:top w:val="single" w:sz="6" w:space="0" w:color="auto"/>
              <w:left w:val="single" w:sz="6" w:space="0" w:color="auto"/>
              <w:bottom w:val="single" w:sz="6" w:space="0" w:color="auto"/>
              <w:right w:val="single" w:sz="6" w:space="0" w:color="auto"/>
            </w:tcBorders>
          </w:tcPr>
          <w:p w14:paraId="049B0E23" w14:textId="77777777" w:rsidR="001A2D7D" w:rsidRPr="00483604" w:rsidRDefault="001A2D7D" w:rsidP="001A2D7D">
            <w:pPr>
              <w:pStyle w:val="Tabletext"/>
              <w:jc w:val="center"/>
            </w:pPr>
            <w:r w:rsidRPr="00483604">
              <w:rPr>
                <w:color w:val="000000"/>
                <w:sz w:val="14"/>
              </w:rPr>
              <w:t>0,005</w:t>
            </w:r>
          </w:p>
        </w:tc>
        <w:tc>
          <w:tcPr>
            <w:tcW w:w="538" w:type="dxa"/>
            <w:tcBorders>
              <w:top w:val="single" w:sz="6" w:space="0" w:color="auto"/>
              <w:left w:val="single" w:sz="6" w:space="0" w:color="auto"/>
              <w:bottom w:val="single" w:sz="6" w:space="0" w:color="auto"/>
              <w:right w:val="single" w:sz="6" w:space="0" w:color="auto"/>
            </w:tcBorders>
          </w:tcPr>
          <w:p w14:paraId="4B7A09C4" w14:textId="77777777" w:rsidR="001A2D7D" w:rsidRPr="00483604" w:rsidRDefault="001A2D7D" w:rsidP="001A2D7D">
            <w:pPr>
              <w:pStyle w:val="Tabletext"/>
              <w:jc w:val="center"/>
            </w:pPr>
            <w:r w:rsidRPr="00483604">
              <w:rPr>
                <w:color w:val="000000"/>
                <w:sz w:val="14"/>
              </w:rPr>
              <w:t>0,005</w:t>
            </w:r>
          </w:p>
        </w:tc>
        <w:tc>
          <w:tcPr>
            <w:tcW w:w="490" w:type="dxa"/>
            <w:tcBorders>
              <w:top w:val="single" w:sz="6" w:space="0" w:color="auto"/>
              <w:left w:val="single" w:sz="6" w:space="0" w:color="auto"/>
              <w:bottom w:val="single" w:sz="6" w:space="0" w:color="auto"/>
              <w:right w:val="single" w:sz="6" w:space="0" w:color="auto"/>
            </w:tcBorders>
          </w:tcPr>
          <w:p w14:paraId="23D56EC2" w14:textId="77777777" w:rsidR="001A2D7D" w:rsidRPr="00483604" w:rsidRDefault="001A2D7D" w:rsidP="001A2D7D">
            <w:pPr>
              <w:pStyle w:val="Tabletext"/>
              <w:jc w:val="center"/>
            </w:pPr>
            <w:r w:rsidRPr="00483604">
              <w:rPr>
                <w:color w:val="000000"/>
                <w:sz w:val="14"/>
              </w:rPr>
              <w:t>0,005</w:t>
            </w:r>
          </w:p>
        </w:tc>
        <w:tc>
          <w:tcPr>
            <w:tcW w:w="1304" w:type="dxa"/>
            <w:tcBorders>
              <w:top w:val="single" w:sz="6" w:space="0" w:color="auto"/>
              <w:left w:val="single" w:sz="6" w:space="0" w:color="auto"/>
              <w:bottom w:val="single" w:sz="6" w:space="0" w:color="auto"/>
              <w:right w:val="single" w:sz="6" w:space="0" w:color="auto"/>
            </w:tcBorders>
          </w:tcPr>
          <w:p w14:paraId="4E06D80D" w14:textId="77777777" w:rsidR="001A2D7D" w:rsidRPr="00483604" w:rsidRDefault="001A2D7D" w:rsidP="001A2D7D">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779B40D0" w14:textId="77777777" w:rsidR="001A2D7D" w:rsidRPr="00483604" w:rsidRDefault="001A2D7D" w:rsidP="001A2D7D">
            <w:pPr>
              <w:pStyle w:val="Tabletext"/>
              <w:jc w:val="center"/>
            </w:pPr>
            <w:r w:rsidRPr="00483604">
              <w:rPr>
                <w:color w:val="000000"/>
                <w:sz w:val="14"/>
              </w:rPr>
              <w:t>0,005</w:t>
            </w:r>
          </w:p>
        </w:tc>
        <w:tc>
          <w:tcPr>
            <w:tcW w:w="448" w:type="dxa"/>
            <w:tcBorders>
              <w:top w:val="single" w:sz="6" w:space="0" w:color="auto"/>
              <w:left w:val="single" w:sz="6" w:space="0" w:color="auto"/>
              <w:bottom w:val="single" w:sz="6" w:space="0" w:color="auto"/>
              <w:right w:val="single" w:sz="6" w:space="0" w:color="auto"/>
            </w:tcBorders>
          </w:tcPr>
          <w:p w14:paraId="1A126074" w14:textId="77777777" w:rsidR="001A2D7D" w:rsidRPr="00483604" w:rsidRDefault="001A2D7D" w:rsidP="001A2D7D">
            <w:pPr>
              <w:pStyle w:val="Tabletext"/>
              <w:jc w:val="center"/>
            </w:pPr>
            <w:r w:rsidRPr="00483604">
              <w:rPr>
                <w:color w:val="000000"/>
                <w:sz w:val="14"/>
              </w:rPr>
              <w:t>0,005</w:t>
            </w:r>
          </w:p>
        </w:tc>
        <w:tc>
          <w:tcPr>
            <w:tcW w:w="573" w:type="dxa"/>
            <w:tcBorders>
              <w:top w:val="single" w:sz="6" w:space="0" w:color="auto"/>
              <w:left w:val="single" w:sz="6" w:space="0" w:color="auto"/>
              <w:bottom w:val="single" w:sz="6" w:space="0" w:color="auto"/>
              <w:right w:val="single" w:sz="6" w:space="0" w:color="auto"/>
            </w:tcBorders>
          </w:tcPr>
          <w:p w14:paraId="4E0B0367" w14:textId="77777777" w:rsidR="001A2D7D" w:rsidRPr="00483604" w:rsidRDefault="001A2D7D" w:rsidP="001A2D7D">
            <w:pPr>
              <w:pStyle w:val="Tabletext"/>
              <w:jc w:val="center"/>
            </w:pPr>
            <w:r w:rsidRPr="00483604">
              <w:rPr>
                <w:color w:val="000000"/>
                <w:sz w:val="14"/>
              </w:rPr>
              <w:t>0,005</w:t>
            </w:r>
          </w:p>
        </w:tc>
        <w:tc>
          <w:tcPr>
            <w:tcW w:w="560" w:type="dxa"/>
            <w:tcBorders>
              <w:top w:val="single" w:sz="6" w:space="0" w:color="auto"/>
              <w:left w:val="single" w:sz="6" w:space="0" w:color="auto"/>
              <w:bottom w:val="single" w:sz="6" w:space="0" w:color="auto"/>
              <w:right w:val="single" w:sz="6" w:space="0" w:color="auto"/>
            </w:tcBorders>
          </w:tcPr>
          <w:p w14:paraId="178E6847" w14:textId="77777777" w:rsidR="001A2D7D" w:rsidRPr="00483604" w:rsidRDefault="001A2D7D" w:rsidP="001A2D7D">
            <w:pPr>
              <w:pStyle w:val="Tabletext"/>
              <w:jc w:val="center"/>
            </w:pPr>
            <w:r w:rsidRPr="00483604">
              <w:rPr>
                <w:color w:val="000000"/>
                <w:sz w:val="14"/>
              </w:rPr>
              <w:t>0,005</w:t>
            </w:r>
          </w:p>
        </w:tc>
        <w:tc>
          <w:tcPr>
            <w:tcW w:w="546" w:type="dxa"/>
            <w:tcBorders>
              <w:top w:val="single" w:sz="6" w:space="0" w:color="auto"/>
              <w:left w:val="single" w:sz="6" w:space="0" w:color="auto"/>
              <w:bottom w:val="single" w:sz="6" w:space="0" w:color="auto"/>
              <w:right w:val="single" w:sz="6" w:space="0" w:color="auto"/>
            </w:tcBorders>
          </w:tcPr>
          <w:p w14:paraId="4D4327CF" w14:textId="77777777" w:rsidR="001A2D7D" w:rsidRPr="00483604" w:rsidRDefault="001A2D7D" w:rsidP="001A2D7D">
            <w:pPr>
              <w:pStyle w:val="Tabletext"/>
              <w:jc w:val="center"/>
            </w:pPr>
            <w:r w:rsidRPr="00483604">
              <w:rPr>
                <w:color w:val="000000"/>
                <w:sz w:val="14"/>
              </w:rPr>
              <w:t>0,005</w:t>
            </w:r>
          </w:p>
        </w:tc>
        <w:tc>
          <w:tcPr>
            <w:tcW w:w="529" w:type="dxa"/>
            <w:tcBorders>
              <w:top w:val="single" w:sz="6" w:space="0" w:color="auto"/>
              <w:left w:val="single" w:sz="6" w:space="0" w:color="auto"/>
              <w:bottom w:val="single" w:sz="6" w:space="0" w:color="auto"/>
              <w:right w:val="single" w:sz="6" w:space="0" w:color="auto"/>
            </w:tcBorders>
          </w:tcPr>
          <w:p w14:paraId="245B1CFF" w14:textId="72C10AD5" w:rsidR="001A2D7D" w:rsidRPr="00483604" w:rsidRDefault="001A2D7D" w:rsidP="00213698">
            <w:pPr>
              <w:pStyle w:val="Tabletext"/>
              <w:jc w:val="center"/>
              <w:rPr>
                <w:color w:val="000000"/>
                <w:sz w:val="14"/>
              </w:rPr>
            </w:pPr>
            <w:ins w:id="54" w:author="Spanish" w:date="2019-10-24T02:14:00Z">
              <w:r w:rsidRPr="00213698">
                <w:rPr>
                  <w:color w:val="000000"/>
                  <w:sz w:val="14"/>
                </w:rPr>
                <w:t>20</w:t>
              </w:r>
            </w:ins>
          </w:p>
        </w:tc>
        <w:tc>
          <w:tcPr>
            <w:tcW w:w="1053" w:type="dxa"/>
            <w:gridSpan w:val="2"/>
            <w:tcBorders>
              <w:top w:val="single" w:sz="6" w:space="0" w:color="auto"/>
              <w:left w:val="single" w:sz="6" w:space="0" w:color="auto"/>
              <w:bottom w:val="single" w:sz="6" w:space="0" w:color="auto"/>
              <w:right w:val="single" w:sz="6" w:space="0" w:color="auto"/>
            </w:tcBorders>
          </w:tcPr>
          <w:p w14:paraId="56743296" w14:textId="77777777" w:rsidR="001A2D7D" w:rsidRPr="00483604" w:rsidRDefault="001A2D7D" w:rsidP="001A2D7D">
            <w:pPr>
              <w:pStyle w:val="Tabletext"/>
              <w:jc w:val="center"/>
            </w:pPr>
            <w:r w:rsidRPr="00483604">
              <w:rPr>
                <w:color w:val="000000"/>
                <w:sz w:val="14"/>
              </w:rPr>
              <w:t>0,005</w:t>
            </w:r>
          </w:p>
        </w:tc>
      </w:tr>
      <w:tr w:rsidR="001A2D7D" w:rsidRPr="00483604" w14:paraId="32F3E455" w14:textId="77777777" w:rsidTr="00695D38">
        <w:trPr>
          <w:gridBefore w:val="1"/>
          <w:wBefore w:w="8" w:type="dxa"/>
          <w:cantSplit/>
          <w:jc w:val="center"/>
        </w:trPr>
        <w:tc>
          <w:tcPr>
            <w:tcW w:w="1247" w:type="dxa"/>
            <w:vMerge/>
            <w:tcBorders>
              <w:left w:val="single" w:sz="6" w:space="0" w:color="auto"/>
              <w:right w:val="single" w:sz="6" w:space="0" w:color="auto"/>
            </w:tcBorders>
          </w:tcPr>
          <w:p w14:paraId="2C758119" w14:textId="77777777" w:rsidR="001A2D7D" w:rsidRPr="00483604" w:rsidRDefault="001A2D7D" w:rsidP="001A2D7D">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32E65F38" w14:textId="77777777" w:rsidR="001A2D7D" w:rsidRPr="00483604" w:rsidRDefault="001A2D7D" w:rsidP="001A2D7D">
            <w:pPr>
              <w:pStyle w:val="Tabletext"/>
              <w:rPr>
                <w:sz w:val="14"/>
                <w:szCs w:val="14"/>
              </w:rPr>
            </w:pPr>
            <w:r w:rsidRPr="00483604">
              <w:rPr>
                <w:i/>
                <w:color w:val="000000"/>
                <w:position w:val="3"/>
                <w:sz w:val="14"/>
                <w:szCs w:val="14"/>
              </w:rPr>
              <w:t>N</w:t>
            </w:r>
            <w:r w:rsidRPr="00483604">
              <w:rPr>
                <w:i/>
                <w:iCs/>
                <w:sz w:val="14"/>
                <w:szCs w:val="14"/>
                <w:vertAlign w:val="subscript"/>
              </w:rPr>
              <w:t>L</w:t>
            </w:r>
            <w:r w:rsidRPr="00483604">
              <w:rPr>
                <w:color w:val="000000"/>
                <w:position w:val="3"/>
                <w:sz w:val="14"/>
                <w:szCs w:val="14"/>
              </w:rPr>
              <w:t xml:space="preserve"> (dB)</w:t>
            </w:r>
          </w:p>
        </w:tc>
        <w:tc>
          <w:tcPr>
            <w:tcW w:w="850" w:type="dxa"/>
            <w:tcBorders>
              <w:top w:val="single" w:sz="6" w:space="0" w:color="auto"/>
              <w:left w:val="single" w:sz="6" w:space="0" w:color="auto"/>
              <w:bottom w:val="single" w:sz="6" w:space="0" w:color="auto"/>
              <w:right w:val="single" w:sz="6" w:space="0" w:color="auto"/>
            </w:tcBorders>
          </w:tcPr>
          <w:p w14:paraId="4ADFB797" w14:textId="77777777" w:rsidR="001A2D7D" w:rsidRPr="00483604" w:rsidRDefault="001A2D7D" w:rsidP="001A2D7D">
            <w:pPr>
              <w:pStyle w:val="Tabletext"/>
              <w:jc w:val="center"/>
            </w:pPr>
            <w:r w:rsidRPr="00483604">
              <w:rPr>
                <w:color w:val="000000"/>
                <w:sz w:val="14"/>
              </w:rPr>
              <w:t>–</w:t>
            </w:r>
          </w:p>
        </w:tc>
        <w:tc>
          <w:tcPr>
            <w:tcW w:w="540" w:type="dxa"/>
            <w:tcBorders>
              <w:top w:val="single" w:sz="6" w:space="0" w:color="auto"/>
              <w:left w:val="single" w:sz="6" w:space="0" w:color="auto"/>
              <w:bottom w:val="single" w:sz="6" w:space="0" w:color="auto"/>
              <w:right w:val="single" w:sz="6" w:space="0" w:color="auto"/>
            </w:tcBorders>
          </w:tcPr>
          <w:p w14:paraId="03930A4E" w14:textId="77777777" w:rsidR="001A2D7D" w:rsidRPr="00483604" w:rsidRDefault="001A2D7D" w:rsidP="001A2D7D">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3AFEFBC6" w14:textId="77777777" w:rsidR="001A2D7D" w:rsidRPr="00483604" w:rsidRDefault="001A2D7D" w:rsidP="001A2D7D">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630D9F90" w14:textId="77777777" w:rsidR="001A2D7D" w:rsidRPr="00483604" w:rsidRDefault="001A2D7D" w:rsidP="001A2D7D">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1CAF3FD7" w14:textId="77777777" w:rsidR="001A2D7D" w:rsidRPr="00483604" w:rsidRDefault="001A2D7D" w:rsidP="001A2D7D">
            <w:pPr>
              <w:pStyle w:val="Tabletext"/>
              <w:jc w:val="center"/>
            </w:pPr>
            <w:r w:rsidRPr="00483604">
              <w:rPr>
                <w:color w:val="000000"/>
                <w:sz w:val="14"/>
              </w:rPr>
              <w:t>0</w:t>
            </w:r>
          </w:p>
        </w:tc>
        <w:tc>
          <w:tcPr>
            <w:tcW w:w="1065" w:type="dxa"/>
            <w:tcBorders>
              <w:top w:val="single" w:sz="6" w:space="0" w:color="auto"/>
              <w:left w:val="single" w:sz="6" w:space="0" w:color="auto"/>
              <w:bottom w:val="single" w:sz="6" w:space="0" w:color="auto"/>
              <w:right w:val="single" w:sz="6" w:space="0" w:color="auto"/>
            </w:tcBorders>
          </w:tcPr>
          <w:p w14:paraId="0A30DD7F" w14:textId="77777777" w:rsidR="001A2D7D" w:rsidRPr="00483604" w:rsidRDefault="001A2D7D" w:rsidP="001A2D7D">
            <w:pPr>
              <w:pStyle w:val="Tabletext"/>
              <w:jc w:val="center"/>
            </w:pPr>
            <w:r w:rsidRPr="00483604">
              <w:rPr>
                <w:color w:val="000000"/>
                <w:sz w:val="14"/>
              </w:rPr>
              <w:t>0</w:t>
            </w:r>
          </w:p>
        </w:tc>
        <w:tc>
          <w:tcPr>
            <w:tcW w:w="538" w:type="dxa"/>
            <w:tcBorders>
              <w:top w:val="single" w:sz="6" w:space="0" w:color="auto"/>
              <w:left w:val="single" w:sz="6" w:space="0" w:color="auto"/>
              <w:bottom w:val="single" w:sz="6" w:space="0" w:color="auto"/>
              <w:right w:val="single" w:sz="6" w:space="0" w:color="auto"/>
            </w:tcBorders>
          </w:tcPr>
          <w:p w14:paraId="0FAE0211" w14:textId="77777777" w:rsidR="001A2D7D" w:rsidRPr="00483604" w:rsidRDefault="001A2D7D" w:rsidP="001A2D7D">
            <w:pPr>
              <w:pStyle w:val="Tabletext"/>
              <w:jc w:val="center"/>
            </w:pPr>
            <w:r w:rsidRPr="00483604">
              <w:rPr>
                <w:color w:val="000000"/>
                <w:sz w:val="14"/>
              </w:rPr>
              <w:t>0</w:t>
            </w:r>
          </w:p>
        </w:tc>
        <w:tc>
          <w:tcPr>
            <w:tcW w:w="490" w:type="dxa"/>
            <w:tcBorders>
              <w:top w:val="single" w:sz="6" w:space="0" w:color="auto"/>
              <w:left w:val="single" w:sz="6" w:space="0" w:color="auto"/>
              <w:bottom w:val="single" w:sz="6" w:space="0" w:color="auto"/>
              <w:right w:val="single" w:sz="6" w:space="0" w:color="auto"/>
            </w:tcBorders>
          </w:tcPr>
          <w:p w14:paraId="2192111B" w14:textId="77777777" w:rsidR="001A2D7D" w:rsidRPr="00483604" w:rsidRDefault="001A2D7D" w:rsidP="001A2D7D">
            <w:pPr>
              <w:pStyle w:val="Tabletext"/>
              <w:jc w:val="center"/>
            </w:pPr>
            <w:r w:rsidRPr="00483604">
              <w:rPr>
                <w:color w:val="000000"/>
                <w:sz w:val="14"/>
              </w:rPr>
              <w:t>0</w:t>
            </w:r>
          </w:p>
        </w:tc>
        <w:tc>
          <w:tcPr>
            <w:tcW w:w="1304" w:type="dxa"/>
            <w:tcBorders>
              <w:top w:val="single" w:sz="6" w:space="0" w:color="auto"/>
              <w:left w:val="single" w:sz="6" w:space="0" w:color="auto"/>
              <w:bottom w:val="single" w:sz="6" w:space="0" w:color="auto"/>
              <w:right w:val="single" w:sz="6" w:space="0" w:color="auto"/>
            </w:tcBorders>
          </w:tcPr>
          <w:p w14:paraId="7BA704DC" w14:textId="77777777" w:rsidR="001A2D7D" w:rsidRPr="00483604" w:rsidRDefault="001A2D7D" w:rsidP="001A2D7D">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517253C6" w14:textId="77777777" w:rsidR="001A2D7D" w:rsidRPr="00483604" w:rsidRDefault="001A2D7D" w:rsidP="001A2D7D">
            <w:pPr>
              <w:pStyle w:val="Tabletext"/>
              <w:jc w:val="center"/>
            </w:pPr>
            <w:r w:rsidRPr="00483604">
              <w:rPr>
                <w:color w:val="000000"/>
                <w:sz w:val="14"/>
              </w:rPr>
              <w:t>0</w:t>
            </w:r>
          </w:p>
        </w:tc>
        <w:tc>
          <w:tcPr>
            <w:tcW w:w="448" w:type="dxa"/>
            <w:tcBorders>
              <w:top w:val="single" w:sz="6" w:space="0" w:color="auto"/>
              <w:left w:val="single" w:sz="6" w:space="0" w:color="auto"/>
              <w:bottom w:val="single" w:sz="6" w:space="0" w:color="auto"/>
              <w:right w:val="single" w:sz="6" w:space="0" w:color="auto"/>
            </w:tcBorders>
          </w:tcPr>
          <w:p w14:paraId="2A04A37B" w14:textId="77777777" w:rsidR="001A2D7D" w:rsidRPr="00483604" w:rsidRDefault="001A2D7D" w:rsidP="001A2D7D">
            <w:pPr>
              <w:pStyle w:val="Tabletext"/>
              <w:jc w:val="center"/>
            </w:pPr>
            <w:r w:rsidRPr="00483604">
              <w:rPr>
                <w:color w:val="000000"/>
                <w:sz w:val="14"/>
              </w:rPr>
              <w:t>0</w:t>
            </w:r>
          </w:p>
        </w:tc>
        <w:tc>
          <w:tcPr>
            <w:tcW w:w="573" w:type="dxa"/>
            <w:tcBorders>
              <w:top w:val="single" w:sz="6" w:space="0" w:color="auto"/>
              <w:left w:val="single" w:sz="6" w:space="0" w:color="auto"/>
              <w:bottom w:val="single" w:sz="6" w:space="0" w:color="auto"/>
              <w:right w:val="single" w:sz="6" w:space="0" w:color="auto"/>
            </w:tcBorders>
          </w:tcPr>
          <w:p w14:paraId="0F006347" w14:textId="77777777" w:rsidR="001A2D7D" w:rsidRPr="00483604" w:rsidRDefault="001A2D7D" w:rsidP="001A2D7D">
            <w:pPr>
              <w:pStyle w:val="Tabletext"/>
              <w:jc w:val="center"/>
            </w:pPr>
            <w:r w:rsidRPr="00483604">
              <w:rPr>
                <w:color w:val="000000"/>
                <w:sz w:val="14"/>
              </w:rPr>
              <w:t>0</w:t>
            </w:r>
          </w:p>
        </w:tc>
        <w:tc>
          <w:tcPr>
            <w:tcW w:w="560" w:type="dxa"/>
            <w:tcBorders>
              <w:top w:val="single" w:sz="6" w:space="0" w:color="auto"/>
              <w:left w:val="single" w:sz="6" w:space="0" w:color="auto"/>
              <w:bottom w:val="single" w:sz="6" w:space="0" w:color="auto"/>
              <w:right w:val="single" w:sz="6" w:space="0" w:color="auto"/>
            </w:tcBorders>
          </w:tcPr>
          <w:p w14:paraId="1CED5A1C" w14:textId="77777777" w:rsidR="001A2D7D" w:rsidRPr="00483604" w:rsidRDefault="001A2D7D" w:rsidP="001A2D7D">
            <w:pPr>
              <w:pStyle w:val="Tabletext"/>
              <w:jc w:val="center"/>
            </w:pPr>
            <w:r w:rsidRPr="00483604">
              <w:rPr>
                <w:color w:val="000000"/>
                <w:sz w:val="14"/>
              </w:rPr>
              <w:t>0</w:t>
            </w:r>
          </w:p>
        </w:tc>
        <w:tc>
          <w:tcPr>
            <w:tcW w:w="546" w:type="dxa"/>
            <w:tcBorders>
              <w:top w:val="single" w:sz="6" w:space="0" w:color="auto"/>
              <w:left w:val="single" w:sz="6" w:space="0" w:color="auto"/>
              <w:bottom w:val="single" w:sz="6" w:space="0" w:color="auto"/>
              <w:right w:val="single" w:sz="6" w:space="0" w:color="auto"/>
            </w:tcBorders>
          </w:tcPr>
          <w:p w14:paraId="58A6AA4E" w14:textId="77777777" w:rsidR="001A2D7D" w:rsidRPr="00483604" w:rsidRDefault="001A2D7D" w:rsidP="001A2D7D">
            <w:pPr>
              <w:pStyle w:val="Tabletext"/>
              <w:jc w:val="center"/>
            </w:pPr>
            <w:r w:rsidRPr="00483604">
              <w:rPr>
                <w:color w:val="000000"/>
                <w:sz w:val="14"/>
              </w:rPr>
              <w:t>0</w:t>
            </w:r>
          </w:p>
        </w:tc>
        <w:tc>
          <w:tcPr>
            <w:tcW w:w="529" w:type="dxa"/>
            <w:tcBorders>
              <w:top w:val="single" w:sz="6" w:space="0" w:color="auto"/>
              <w:left w:val="single" w:sz="6" w:space="0" w:color="auto"/>
              <w:bottom w:val="single" w:sz="6" w:space="0" w:color="auto"/>
              <w:right w:val="single" w:sz="6" w:space="0" w:color="auto"/>
            </w:tcBorders>
          </w:tcPr>
          <w:p w14:paraId="0CE04CC7" w14:textId="72C97A8C" w:rsidR="001A2D7D" w:rsidRPr="00483604" w:rsidRDefault="001A2D7D" w:rsidP="00213698">
            <w:pPr>
              <w:pStyle w:val="Tabletext"/>
              <w:jc w:val="center"/>
              <w:rPr>
                <w:color w:val="000000"/>
                <w:sz w:val="14"/>
              </w:rPr>
            </w:pPr>
            <w:ins w:id="55" w:author="Spanish" w:date="2019-10-24T02:14:00Z">
              <w:r w:rsidRPr="00213698">
                <w:rPr>
                  <w:color w:val="000000"/>
                  <w:sz w:val="14"/>
                </w:rPr>
                <w:t>0</w:t>
              </w:r>
            </w:ins>
          </w:p>
        </w:tc>
        <w:tc>
          <w:tcPr>
            <w:tcW w:w="1053" w:type="dxa"/>
            <w:gridSpan w:val="2"/>
            <w:tcBorders>
              <w:top w:val="single" w:sz="6" w:space="0" w:color="auto"/>
              <w:left w:val="single" w:sz="6" w:space="0" w:color="auto"/>
              <w:bottom w:val="single" w:sz="6" w:space="0" w:color="auto"/>
              <w:right w:val="single" w:sz="6" w:space="0" w:color="auto"/>
            </w:tcBorders>
          </w:tcPr>
          <w:p w14:paraId="13EE2AFD" w14:textId="77777777" w:rsidR="001A2D7D" w:rsidRPr="00483604" w:rsidRDefault="001A2D7D" w:rsidP="001A2D7D">
            <w:pPr>
              <w:pStyle w:val="Tabletext"/>
              <w:jc w:val="center"/>
            </w:pPr>
            <w:r w:rsidRPr="00483604">
              <w:rPr>
                <w:color w:val="000000"/>
                <w:sz w:val="14"/>
              </w:rPr>
              <w:t>0</w:t>
            </w:r>
          </w:p>
        </w:tc>
      </w:tr>
      <w:tr w:rsidR="001A2D7D" w:rsidRPr="00483604" w14:paraId="4A90772E" w14:textId="77777777" w:rsidTr="00695D38">
        <w:trPr>
          <w:gridBefore w:val="1"/>
          <w:wBefore w:w="8" w:type="dxa"/>
          <w:cantSplit/>
          <w:jc w:val="center"/>
        </w:trPr>
        <w:tc>
          <w:tcPr>
            <w:tcW w:w="1247" w:type="dxa"/>
            <w:vMerge/>
            <w:tcBorders>
              <w:left w:val="single" w:sz="6" w:space="0" w:color="auto"/>
              <w:right w:val="single" w:sz="6" w:space="0" w:color="auto"/>
            </w:tcBorders>
          </w:tcPr>
          <w:p w14:paraId="518B621A" w14:textId="77777777" w:rsidR="001A2D7D" w:rsidRPr="00483604" w:rsidRDefault="001A2D7D" w:rsidP="001A2D7D">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6B3F5563" w14:textId="77777777" w:rsidR="001A2D7D" w:rsidRPr="00483604" w:rsidRDefault="001A2D7D" w:rsidP="001A2D7D">
            <w:pPr>
              <w:pStyle w:val="Tabletext"/>
              <w:rPr>
                <w:sz w:val="14"/>
                <w:szCs w:val="14"/>
              </w:rPr>
            </w:pPr>
            <w:r w:rsidRPr="00483604">
              <w:rPr>
                <w:i/>
                <w:color w:val="000000"/>
                <w:position w:val="3"/>
                <w:sz w:val="14"/>
                <w:szCs w:val="14"/>
              </w:rPr>
              <w:t>M</w:t>
            </w:r>
            <w:r w:rsidRPr="00483604">
              <w:rPr>
                <w:i/>
                <w:iCs/>
                <w:sz w:val="14"/>
                <w:szCs w:val="14"/>
                <w:vertAlign w:val="subscript"/>
              </w:rPr>
              <w:t>s</w:t>
            </w:r>
            <w:r w:rsidRPr="00483604">
              <w:rPr>
                <w:color w:val="000000"/>
                <w:position w:val="3"/>
                <w:sz w:val="14"/>
                <w:szCs w:val="14"/>
              </w:rPr>
              <w:t xml:space="preserve"> (dB)</w:t>
            </w:r>
          </w:p>
        </w:tc>
        <w:tc>
          <w:tcPr>
            <w:tcW w:w="850" w:type="dxa"/>
            <w:tcBorders>
              <w:top w:val="single" w:sz="6" w:space="0" w:color="auto"/>
              <w:left w:val="single" w:sz="6" w:space="0" w:color="auto"/>
              <w:bottom w:val="single" w:sz="6" w:space="0" w:color="auto"/>
              <w:right w:val="single" w:sz="6" w:space="0" w:color="auto"/>
            </w:tcBorders>
          </w:tcPr>
          <w:p w14:paraId="77BB9DEA" w14:textId="77777777" w:rsidR="001A2D7D" w:rsidRPr="00483604" w:rsidRDefault="001A2D7D" w:rsidP="001A2D7D">
            <w:pPr>
              <w:pStyle w:val="Tabletext"/>
              <w:jc w:val="center"/>
            </w:pPr>
            <w:r w:rsidRPr="00483604">
              <w:rPr>
                <w:color w:val="000000"/>
                <w:sz w:val="14"/>
              </w:rPr>
              <w:t>–</w:t>
            </w:r>
          </w:p>
        </w:tc>
        <w:tc>
          <w:tcPr>
            <w:tcW w:w="540" w:type="dxa"/>
            <w:tcBorders>
              <w:top w:val="single" w:sz="6" w:space="0" w:color="auto"/>
              <w:left w:val="single" w:sz="6" w:space="0" w:color="auto"/>
              <w:bottom w:val="single" w:sz="6" w:space="0" w:color="auto"/>
              <w:right w:val="single" w:sz="6" w:space="0" w:color="auto"/>
            </w:tcBorders>
          </w:tcPr>
          <w:p w14:paraId="73A60A06" w14:textId="77777777" w:rsidR="001A2D7D" w:rsidRPr="00483604" w:rsidRDefault="001A2D7D" w:rsidP="001A2D7D">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43DB774C" w14:textId="77777777" w:rsidR="001A2D7D" w:rsidRPr="00483604" w:rsidRDefault="001A2D7D" w:rsidP="001A2D7D">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557C86D5" w14:textId="77777777" w:rsidR="001A2D7D" w:rsidRPr="00483604" w:rsidRDefault="001A2D7D" w:rsidP="001A2D7D">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254D8C9F" w14:textId="77777777" w:rsidR="001A2D7D" w:rsidRPr="00483604" w:rsidRDefault="001A2D7D" w:rsidP="001A2D7D">
            <w:pPr>
              <w:pStyle w:val="Tabletext"/>
              <w:jc w:val="center"/>
            </w:pPr>
            <w:r w:rsidRPr="00483604">
              <w:rPr>
                <w:color w:val="000000"/>
                <w:sz w:val="14"/>
              </w:rPr>
              <w:t>20</w:t>
            </w:r>
          </w:p>
        </w:tc>
        <w:tc>
          <w:tcPr>
            <w:tcW w:w="1065" w:type="dxa"/>
            <w:tcBorders>
              <w:top w:val="single" w:sz="6" w:space="0" w:color="auto"/>
              <w:left w:val="single" w:sz="6" w:space="0" w:color="auto"/>
              <w:bottom w:val="single" w:sz="6" w:space="0" w:color="auto"/>
              <w:right w:val="single" w:sz="6" w:space="0" w:color="auto"/>
            </w:tcBorders>
          </w:tcPr>
          <w:p w14:paraId="2B18712D" w14:textId="77777777" w:rsidR="001A2D7D" w:rsidRPr="00483604" w:rsidRDefault="001A2D7D" w:rsidP="001A2D7D">
            <w:pPr>
              <w:pStyle w:val="Tabletext"/>
              <w:jc w:val="center"/>
            </w:pPr>
            <w:r w:rsidRPr="00483604">
              <w:rPr>
                <w:color w:val="000000"/>
                <w:sz w:val="14"/>
              </w:rPr>
              <w:t>20</w:t>
            </w:r>
          </w:p>
        </w:tc>
        <w:tc>
          <w:tcPr>
            <w:tcW w:w="538" w:type="dxa"/>
            <w:tcBorders>
              <w:top w:val="single" w:sz="6" w:space="0" w:color="auto"/>
              <w:left w:val="single" w:sz="6" w:space="0" w:color="auto"/>
              <w:bottom w:val="single" w:sz="6" w:space="0" w:color="auto"/>
              <w:right w:val="single" w:sz="6" w:space="0" w:color="auto"/>
            </w:tcBorders>
          </w:tcPr>
          <w:p w14:paraId="63BA94C7" w14:textId="77777777" w:rsidR="001A2D7D" w:rsidRPr="00483604" w:rsidRDefault="001A2D7D" w:rsidP="001A2D7D">
            <w:pPr>
              <w:pStyle w:val="Tabletext"/>
              <w:jc w:val="center"/>
            </w:pPr>
            <w:r w:rsidRPr="00483604">
              <w:rPr>
                <w:color w:val="000000"/>
                <w:sz w:val="14"/>
              </w:rPr>
              <w:t>33</w:t>
            </w:r>
          </w:p>
        </w:tc>
        <w:tc>
          <w:tcPr>
            <w:tcW w:w="490" w:type="dxa"/>
            <w:tcBorders>
              <w:top w:val="single" w:sz="6" w:space="0" w:color="auto"/>
              <w:left w:val="single" w:sz="6" w:space="0" w:color="auto"/>
              <w:bottom w:val="single" w:sz="6" w:space="0" w:color="auto"/>
              <w:right w:val="single" w:sz="6" w:space="0" w:color="auto"/>
            </w:tcBorders>
          </w:tcPr>
          <w:p w14:paraId="07EA706F" w14:textId="77777777" w:rsidR="001A2D7D" w:rsidRPr="00483604" w:rsidRDefault="001A2D7D" w:rsidP="001A2D7D">
            <w:pPr>
              <w:pStyle w:val="Tabletext"/>
              <w:jc w:val="center"/>
            </w:pPr>
            <w:r w:rsidRPr="00483604">
              <w:rPr>
                <w:color w:val="000000"/>
                <w:sz w:val="14"/>
              </w:rPr>
              <w:t>33</w:t>
            </w:r>
          </w:p>
        </w:tc>
        <w:tc>
          <w:tcPr>
            <w:tcW w:w="1304" w:type="dxa"/>
            <w:tcBorders>
              <w:top w:val="single" w:sz="6" w:space="0" w:color="auto"/>
              <w:left w:val="single" w:sz="6" w:space="0" w:color="auto"/>
              <w:bottom w:val="single" w:sz="6" w:space="0" w:color="auto"/>
              <w:right w:val="single" w:sz="6" w:space="0" w:color="auto"/>
            </w:tcBorders>
          </w:tcPr>
          <w:p w14:paraId="47E81982" w14:textId="77777777" w:rsidR="001A2D7D" w:rsidRPr="00483604" w:rsidRDefault="001A2D7D" w:rsidP="001A2D7D">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2E275922" w14:textId="77777777" w:rsidR="001A2D7D" w:rsidRPr="00483604" w:rsidRDefault="001A2D7D" w:rsidP="001A2D7D">
            <w:pPr>
              <w:pStyle w:val="Tabletext"/>
              <w:jc w:val="center"/>
            </w:pPr>
            <w:r w:rsidRPr="00483604">
              <w:rPr>
                <w:color w:val="000000"/>
                <w:sz w:val="14"/>
              </w:rPr>
              <w:t>33</w:t>
            </w:r>
          </w:p>
        </w:tc>
        <w:tc>
          <w:tcPr>
            <w:tcW w:w="448" w:type="dxa"/>
            <w:tcBorders>
              <w:top w:val="single" w:sz="6" w:space="0" w:color="auto"/>
              <w:left w:val="single" w:sz="6" w:space="0" w:color="auto"/>
              <w:bottom w:val="single" w:sz="6" w:space="0" w:color="auto"/>
              <w:right w:val="single" w:sz="6" w:space="0" w:color="auto"/>
            </w:tcBorders>
          </w:tcPr>
          <w:p w14:paraId="36933D13" w14:textId="77777777" w:rsidR="001A2D7D" w:rsidRPr="00483604" w:rsidRDefault="001A2D7D" w:rsidP="001A2D7D">
            <w:pPr>
              <w:pStyle w:val="Tabletext"/>
              <w:jc w:val="center"/>
            </w:pPr>
            <w:r w:rsidRPr="00483604">
              <w:rPr>
                <w:color w:val="000000"/>
                <w:sz w:val="14"/>
              </w:rPr>
              <w:t>33</w:t>
            </w:r>
          </w:p>
        </w:tc>
        <w:tc>
          <w:tcPr>
            <w:tcW w:w="573" w:type="dxa"/>
            <w:tcBorders>
              <w:top w:val="single" w:sz="6" w:space="0" w:color="auto"/>
              <w:left w:val="single" w:sz="6" w:space="0" w:color="auto"/>
              <w:bottom w:val="single" w:sz="6" w:space="0" w:color="auto"/>
              <w:right w:val="single" w:sz="6" w:space="0" w:color="auto"/>
            </w:tcBorders>
          </w:tcPr>
          <w:p w14:paraId="499AE5EE" w14:textId="77777777" w:rsidR="001A2D7D" w:rsidRPr="00483604" w:rsidRDefault="001A2D7D" w:rsidP="001A2D7D">
            <w:pPr>
              <w:pStyle w:val="Tabletext"/>
              <w:jc w:val="center"/>
            </w:pPr>
            <w:r w:rsidRPr="00483604">
              <w:rPr>
                <w:color w:val="000000"/>
                <w:sz w:val="14"/>
              </w:rPr>
              <w:t>33</w:t>
            </w:r>
          </w:p>
        </w:tc>
        <w:tc>
          <w:tcPr>
            <w:tcW w:w="560" w:type="dxa"/>
            <w:tcBorders>
              <w:top w:val="single" w:sz="6" w:space="0" w:color="auto"/>
              <w:left w:val="single" w:sz="6" w:space="0" w:color="auto"/>
              <w:bottom w:val="single" w:sz="6" w:space="0" w:color="auto"/>
              <w:right w:val="single" w:sz="6" w:space="0" w:color="auto"/>
            </w:tcBorders>
          </w:tcPr>
          <w:p w14:paraId="5673C81B" w14:textId="77777777" w:rsidR="001A2D7D" w:rsidRPr="00483604" w:rsidRDefault="001A2D7D" w:rsidP="001A2D7D">
            <w:pPr>
              <w:pStyle w:val="Tabletext"/>
              <w:jc w:val="center"/>
            </w:pPr>
            <w:r w:rsidRPr="00483604">
              <w:rPr>
                <w:color w:val="000000"/>
                <w:sz w:val="14"/>
              </w:rPr>
              <w:t>33</w:t>
            </w:r>
          </w:p>
        </w:tc>
        <w:tc>
          <w:tcPr>
            <w:tcW w:w="546" w:type="dxa"/>
            <w:tcBorders>
              <w:top w:val="single" w:sz="6" w:space="0" w:color="auto"/>
              <w:left w:val="single" w:sz="6" w:space="0" w:color="auto"/>
              <w:bottom w:val="single" w:sz="6" w:space="0" w:color="auto"/>
              <w:right w:val="single" w:sz="6" w:space="0" w:color="auto"/>
            </w:tcBorders>
          </w:tcPr>
          <w:p w14:paraId="32D09C2F" w14:textId="77777777" w:rsidR="001A2D7D" w:rsidRPr="00483604" w:rsidRDefault="001A2D7D" w:rsidP="001A2D7D">
            <w:pPr>
              <w:pStyle w:val="Tabletext"/>
              <w:jc w:val="center"/>
            </w:pPr>
            <w:r w:rsidRPr="00483604">
              <w:rPr>
                <w:color w:val="000000"/>
                <w:sz w:val="14"/>
              </w:rPr>
              <w:t xml:space="preserve">26  </w:t>
            </w:r>
            <w:r w:rsidRPr="00483604">
              <w:rPr>
                <w:sz w:val="16"/>
                <w:vertAlign w:val="superscript"/>
              </w:rPr>
              <w:t>2</w:t>
            </w:r>
          </w:p>
        </w:tc>
        <w:tc>
          <w:tcPr>
            <w:tcW w:w="529" w:type="dxa"/>
            <w:tcBorders>
              <w:top w:val="single" w:sz="6" w:space="0" w:color="auto"/>
              <w:left w:val="single" w:sz="6" w:space="0" w:color="auto"/>
              <w:bottom w:val="single" w:sz="6" w:space="0" w:color="auto"/>
              <w:right w:val="single" w:sz="6" w:space="0" w:color="auto"/>
            </w:tcBorders>
          </w:tcPr>
          <w:p w14:paraId="080491E4" w14:textId="366F3FBA" w:rsidR="001A2D7D" w:rsidRPr="00483604" w:rsidRDefault="001A2D7D" w:rsidP="00213698">
            <w:pPr>
              <w:pStyle w:val="Tabletext"/>
              <w:jc w:val="center"/>
              <w:rPr>
                <w:color w:val="000000"/>
                <w:sz w:val="14"/>
              </w:rPr>
            </w:pPr>
            <w:ins w:id="56" w:author="Spanish" w:date="2019-10-24T02:14:00Z">
              <w:r w:rsidRPr="00213698">
                <w:rPr>
                  <w:color w:val="000000"/>
                  <w:sz w:val="14"/>
                </w:rPr>
                <w:t>1</w:t>
              </w:r>
            </w:ins>
          </w:p>
        </w:tc>
        <w:tc>
          <w:tcPr>
            <w:tcW w:w="1053" w:type="dxa"/>
            <w:gridSpan w:val="2"/>
            <w:tcBorders>
              <w:top w:val="single" w:sz="6" w:space="0" w:color="auto"/>
              <w:left w:val="single" w:sz="6" w:space="0" w:color="auto"/>
              <w:bottom w:val="single" w:sz="6" w:space="0" w:color="auto"/>
              <w:right w:val="single" w:sz="6" w:space="0" w:color="auto"/>
            </w:tcBorders>
          </w:tcPr>
          <w:p w14:paraId="325D9100" w14:textId="77777777" w:rsidR="001A2D7D" w:rsidRPr="00483604" w:rsidRDefault="001A2D7D" w:rsidP="001A2D7D">
            <w:pPr>
              <w:pStyle w:val="Tabletext"/>
              <w:jc w:val="center"/>
            </w:pPr>
            <w:r w:rsidRPr="00483604">
              <w:rPr>
                <w:color w:val="000000"/>
                <w:sz w:val="14"/>
              </w:rPr>
              <w:t xml:space="preserve">26  </w:t>
            </w:r>
            <w:r w:rsidRPr="00483604">
              <w:rPr>
                <w:sz w:val="14"/>
                <w:vertAlign w:val="superscript"/>
              </w:rPr>
              <w:t>2</w:t>
            </w:r>
          </w:p>
        </w:tc>
      </w:tr>
      <w:tr w:rsidR="001A2D7D" w:rsidRPr="00483604" w14:paraId="2D25F6D4" w14:textId="77777777" w:rsidTr="00695D38">
        <w:trPr>
          <w:gridBefore w:val="1"/>
          <w:wBefore w:w="8" w:type="dxa"/>
          <w:cantSplit/>
          <w:jc w:val="center"/>
        </w:trPr>
        <w:tc>
          <w:tcPr>
            <w:tcW w:w="1247" w:type="dxa"/>
            <w:vMerge/>
            <w:tcBorders>
              <w:left w:val="single" w:sz="6" w:space="0" w:color="auto"/>
              <w:bottom w:val="single" w:sz="6" w:space="0" w:color="auto"/>
              <w:right w:val="single" w:sz="6" w:space="0" w:color="auto"/>
            </w:tcBorders>
          </w:tcPr>
          <w:p w14:paraId="2338F2CF" w14:textId="77777777" w:rsidR="001A2D7D" w:rsidRPr="00483604" w:rsidRDefault="001A2D7D" w:rsidP="001A2D7D">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5AC7B388" w14:textId="77777777" w:rsidR="001A2D7D" w:rsidRPr="00483604" w:rsidRDefault="001A2D7D" w:rsidP="001A2D7D">
            <w:pPr>
              <w:pStyle w:val="Tabletext"/>
              <w:rPr>
                <w:sz w:val="14"/>
                <w:szCs w:val="14"/>
              </w:rPr>
            </w:pPr>
            <w:r w:rsidRPr="00483604">
              <w:rPr>
                <w:i/>
                <w:color w:val="000000"/>
                <w:position w:val="3"/>
                <w:sz w:val="14"/>
                <w:szCs w:val="14"/>
              </w:rPr>
              <w:t>W</w:t>
            </w:r>
            <w:r w:rsidRPr="00483604">
              <w:rPr>
                <w:color w:val="000000"/>
                <w:position w:val="3"/>
                <w:sz w:val="14"/>
                <w:szCs w:val="14"/>
              </w:rPr>
              <w:t xml:space="preserve"> (dB)</w:t>
            </w:r>
          </w:p>
        </w:tc>
        <w:tc>
          <w:tcPr>
            <w:tcW w:w="850" w:type="dxa"/>
            <w:tcBorders>
              <w:top w:val="single" w:sz="6" w:space="0" w:color="auto"/>
              <w:left w:val="single" w:sz="6" w:space="0" w:color="auto"/>
              <w:bottom w:val="single" w:sz="6" w:space="0" w:color="auto"/>
              <w:right w:val="single" w:sz="6" w:space="0" w:color="auto"/>
            </w:tcBorders>
          </w:tcPr>
          <w:p w14:paraId="3A3F5B6C" w14:textId="77777777" w:rsidR="001A2D7D" w:rsidRPr="00483604" w:rsidRDefault="001A2D7D" w:rsidP="001A2D7D">
            <w:pPr>
              <w:pStyle w:val="Tabletext"/>
              <w:jc w:val="center"/>
            </w:pPr>
            <w:r w:rsidRPr="00483604">
              <w:rPr>
                <w:color w:val="000000"/>
                <w:sz w:val="14"/>
              </w:rPr>
              <w:t>–</w:t>
            </w:r>
          </w:p>
        </w:tc>
        <w:tc>
          <w:tcPr>
            <w:tcW w:w="540" w:type="dxa"/>
            <w:tcBorders>
              <w:top w:val="single" w:sz="6" w:space="0" w:color="auto"/>
              <w:left w:val="single" w:sz="6" w:space="0" w:color="auto"/>
              <w:bottom w:val="single" w:sz="6" w:space="0" w:color="auto"/>
              <w:right w:val="single" w:sz="6" w:space="0" w:color="auto"/>
            </w:tcBorders>
          </w:tcPr>
          <w:p w14:paraId="2BA3111B" w14:textId="77777777" w:rsidR="001A2D7D" w:rsidRPr="00483604" w:rsidRDefault="001A2D7D" w:rsidP="001A2D7D">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29D40E9A" w14:textId="77777777" w:rsidR="001A2D7D" w:rsidRPr="00483604" w:rsidRDefault="001A2D7D" w:rsidP="001A2D7D">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474102F6" w14:textId="77777777" w:rsidR="001A2D7D" w:rsidRPr="00483604" w:rsidRDefault="001A2D7D" w:rsidP="001A2D7D">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241B691E" w14:textId="77777777" w:rsidR="001A2D7D" w:rsidRPr="00483604" w:rsidRDefault="001A2D7D" w:rsidP="001A2D7D">
            <w:pPr>
              <w:pStyle w:val="Tabletext"/>
              <w:jc w:val="center"/>
            </w:pPr>
            <w:r w:rsidRPr="00483604">
              <w:rPr>
                <w:color w:val="000000"/>
                <w:sz w:val="14"/>
              </w:rPr>
              <w:t>0</w:t>
            </w:r>
          </w:p>
        </w:tc>
        <w:tc>
          <w:tcPr>
            <w:tcW w:w="1065" w:type="dxa"/>
            <w:tcBorders>
              <w:top w:val="single" w:sz="6" w:space="0" w:color="auto"/>
              <w:left w:val="single" w:sz="6" w:space="0" w:color="auto"/>
              <w:bottom w:val="single" w:sz="6" w:space="0" w:color="auto"/>
              <w:right w:val="single" w:sz="6" w:space="0" w:color="auto"/>
            </w:tcBorders>
          </w:tcPr>
          <w:p w14:paraId="4A9C5DE5" w14:textId="77777777" w:rsidR="001A2D7D" w:rsidRPr="00483604" w:rsidRDefault="001A2D7D" w:rsidP="001A2D7D">
            <w:pPr>
              <w:pStyle w:val="Tabletext"/>
              <w:jc w:val="center"/>
            </w:pPr>
            <w:r w:rsidRPr="00483604">
              <w:rPr>
                <w:color w:val="000000"/>
                <w:sz w:val="14"/>
              </w:rPr>
              <w:t>0</w:t>
            </w:r>
          </w:p>
        </w:tc>
        <w:tc>
          <w:tcPr>
            <w:tcW w:w="538" w:type="dxa"/>
            <w:tcBorders>
              <w:top w:val="single" w:sz="6" w:space="0" w:color="auto"/>
              <w:left w:val="single" w:sz="6" w:space="0" w:color="auto"/>
              <w:bottom w:val="single" w:sz="6" w:space="0" w:color="auto"/>
              <w:right w:val="single" w:sz="6" w:space="0" w:color="auto"/>
            </w:tcBorders>
          </w:tcPr>
          <w:p w14:paraId="6BCAE44B" w14:textId="77777777" w:rsidR="001A2D7D" w:rsidRPr="00483604" w:rsidRDefault="001A2D7D" w:rsidP="001A2D7D">
            <w:pPr>
              <w:pStyle w:val="Tabletext"/>
              <w:jc w:val="center"/>
            </w:pPr>
            <w:r w:rsidRPr="00483604">
              <w:rPr>
                <w:color w:val="000000"/>
                <w:sz w:val="14"/>
              </w:rPr>
              <w:t>0</w:t>
            </w:r>
          </w:p>
        </w:tc>
        <w:tc>
          <w:tcPr>
            <w:tcW w:w="490" w:type="dxa"/>
            <w:tcBorders>
              <w:top w:val="single" w:sz="6" w:space="0" w:color="auto"/>
              <w:left w:val="single" w:sz="6" w:space="0" w:color="auto"/>
              <w:bottom w:val="single" w:sz="6" w:space="0" w:color="auto"/>
              <w:right w:val="single" w:sz="6" w:space="0" w:color="auto"/>
            </w:tcBorders>
          </w:tcPr>
          <w:p w14:paraId="61A503BC" w14:textId="77777777" w:rsidR="001A2D7D" w:rsidRPr="00483604" w:rsidRDefault="001A2D7D" w:rsidP="001A2D7D">
            <w:pPr>
              <w:pStyle w:val="Tabletext"/>
              <w:jc w:val="center"/>
            </w:pPr>
            <w:r w:rsidRPr="00483604">
              <w:rPr>
                <w:color w:val="000000"/>
                <w:sz w:val="14"/>
              </w:rPr>
              <w:t>0</w:t>
            </w:r>
          </w:p>
        </w:tc>
        <w:tc>
          <w:tcPr>
            <w:tcW w:w="1304" w:type="dxa"/>
            <w:tcBorders>
              <w:top w:val="single" w:sz="6" w:space="0" w:color="auto"/>
              <w:left w:val="single" w:sz="6" w:space="0" w:color="auto"/>
              <w:bottom w:val="single" w:sz="6" w:space="0" w:color="auto"/>
              <w:right w:val="single" w:sz="6" w:space="0" w:color="auto"/>
            </w:tcBorders>
          </w:tcPr>
          <w:p w14:paraId="128D321E" w14:textId="77777777" w:rsidR="001A2D7D" w:rsidRPr="00483604" w:rsidRDefault="001A2D7D" w:rsidP="001A2D7D">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4DC8752D" w14:textId="77777777" w:rsidR="001A2D7D" w:rsidRPr="00483604" w:rsidRDefault="001A2D7D" w:rsidP="001A2D7D">
            <w:pPr>
              <w:pStyle w:val="Tabletext"/>
              <w:jc w:val="center"/>
            </w:pPr>
            <w:r w:rsidRPr="00483604">
              <w:rPr>
                <w:color w:val="000000"/>
                <w:sz w:val="14"/>
              </w:rPr>
              <w:t>0</w:t>
            </w:r>
          </w:p>
        </w:tc>
        <w:tc>
          <w:tcPr>
            <w:tcW w:w="448" w:type="dxa"/>
            <w:tcBorders>
              <w:top w:val="single" w:sz="6" w:space="0" w:color="auto"/>
              <w:left w:val="single" w:sz="6" w:space="0" w:color="auto"/>
              <w:bottom w:val="single" w:sz="6" w:space="0" w:color="auto"/>
              <w:right w:val="single" w:sz="6" w:space="0" w:color="auto"/>
            </w:tcBorders>
          </w:tcPr>
          <w:p w14:paraId="1E4415BE" w14:textId="77777777" w:rsidR="001A2D7D" w:rsidRPr="00483604" w:rsidRDefault="001A2D7D" w:rsidP="001A2D7D">
            <w:pPr>
              <w:pStyle w:val="Tabletext"/>
              <w:jc w:val="center"/>
            </w:pPr>
            <w:r w:rsidRPr="00483604">
              <w:rPr>
                <w:color w:val="000000"/>
                <w:sz w:val="14"/>
              </w:rPr>
              <w:t>0</w:t>
            </w:r>
          </w:p>
        </w:tc>
        <w:tc>
          <w:tcPr>
            <w:tcW w:w="573" w:type="dxa"/>
            <w:tcBorders>
              <w:top w:val="single" w:sz="6" w:space="0" w:color="auto"/>
              <w:left w:val="single" w:sz="6" w:space="0" w:color="auto"/>
              <w:bottom w:val="single" w:sz="6" w:space="0" w:color="auto"/>
              <w:right w:val="single" w:sz="6" w:space="0" w:color="auto"/>
            </w:tcBorders>
          </w:tcPr>
          <w:p w14:paraId="3502DE0F" w14:textId="77777777" w:rsidR="001A2D7D" w:rsidRPr="00483604" w:rsidRDefault="001A2D7D" w:rsidP="001A2D7D">
            <w:pPr>
              <w:pStyle w:val="Tabletext"/>
              <w:jc w:val="center"/>
            </w:pPr>
            <w:r w:rsidRPr="00483604">
              <w:rPr>
                <w:color w:val="000000"/>
                <w:sz w:val="14"/>
              </w:rPr>
              <w:t>0</w:t>
            </w:r>
          </w:p>
        </w:tc>
        <w:tc>
          <w:tcPr>
            <w:tcW w:w="560" w:type="dxa"/>
            <w:tcBorders>
              <w:top w:val="single" w:sz="6" w:space="0" w:color="auto"/>
              <w:left w:val="single" w:sz="6" w:space="0" w:color="auto"/>
              <w:bottom w:val="single" w:sz="6" w:space="0" w:color="auto"/>
              <w:right w:val="single" w:sz="6" w:space="0" w:color="auto"/>
            </w:tcBorders>
          </w:tcPr>
          <w:p w14:paraId="4A0DBC97" w14:textId="77777777" w:rsidR="001A2D7D" w:rsidRPr="00483604" w:rsidRDefault="001A2D7D" w:rsidP="001A2D7D">
            <w:pPr>
              <w:pStyle w:val="Tabletext"/>
              <w:jc w:val="center"/>
            </w:pPr>
            <w:r w:rsidRPr="00483604">
              <w:rPr>
                <w:color w:val="000000"/>
                <w:sz w:val="14"/>
              </w:rPr>
              <w:t>0</w:t>
            </w:r>
          </w:p>
        </w:tc>
        <w:tc>
          <w:tcPr>
            <w:tcW w:w="546" w:type="dxa"/>
            <w:tcBorders>
              <w:top w:val="single" w:sz="6" w:space="0" w:color="auto"/>
              <w:left w:val="single" w:sz="6" w:space="0" w:color="auto"/>
              <w:bottom w:val="single" w:sz="6" w:space="0" w:color="auto"/>
              <w:right w:val="single" w:sz="6" w:space="0" w:color="auto"/>
            </w:tcBorders>
          </w:tcPr>
          <w:p w14:paraId="0C08D037" w14:textId="77777777" w:rsidR="001A2D7D" w:rsidRPr="00483604" w:rsidRDefault="001A2D7D" w:rsidP="001A2D7D">
            <w:pPr>
              <w:pStyle w:val="Tabletext"/>
              <w:jc w:val="center"/>
            </w:pPr>
            <w:r w:rsidRPr="00483604">
              <w:rPr>
                <w:color w:val="000000"/>
                <w:sz w:val="14"/>
              </w:rPr>
              <w:t>0</w:t>
            </w:r>
          </w:p>
        </w:tc>
        <w:tc>
          <w:tcPr>
            <w:tcW w:w="529" w:type="dxa"/>
            <w:tcBorders>
              <w:top w:val="single" w:sz="6" w:space="0" w:color="auto"/>
              <w:left w:val="single" w:sz="6" w:space="0" w:color="auto"/>
              <w:bottom w:val="single" w:sz="6" w:space="0" w:color="auto"/>
              <w:right w:val="single" w:sz="6" w:space="0" w:color="auto"/>
            </w:tcBorders>
          </w:tcPr>
          <w:p w14:paraId="49287BE9" w14:textId="64EC8794" w:rsidR="001A2D7D" w:rsidRPr="00483604" w:rsidRDefault="001A2D7D" w:rsidP="00213698">
            <w:pPr>
              <w:pStyle w:val="Tabletext"/>
              <w:jc w:val="center"/>
              <w:rPr>
                <w:color w:val="000000"/>
                <w:sz w:val="14"/>
              </w:rPr>
            </w:pPr>
            <w:ins w:id="57" w:author="Spanish" w:date="2019-10-24T02:14:00Z">
              <w:r w:rsidRPr="00213698">
                <w:rPr>
                  <w:color w:val="000000"/>
                  <w:sz w:val="14"/>
                </w:rPr>
                <w:t>0</w:t>
              </w:r>
            </w:ins>
          </w:p>
        </w:tc>
        <w:tc>
          <w:tcPr>
            <w:tcW w:w="1053" w:type="dxa"/>
            <w:gridSpan w:val="2"/>
            <w:tcBorders>
              <w:top w:val="single" w:sz="6" w:space="0" w:color="auto"/>
              <w:left w:val="single" w:sz="6" w:space="0" w:color="auto"/>
              <w:bottom w:val="single" w:sz="6" w:space="0" w:color="auto"/>
              <w:right w:val="single" w:sz="6" w:space="0" w:color="auto"/>
            </w:tcBorders>
          </w:tcPr>
          <w:p w14:paraId="312680BF" w14:textId="77777777" w:rsidR="001A2D7D" w:rsidRPr="00483604" w:rsidRDefault="001A2D7D" w:rsidP="001A2D7D">
            <w:pPr>
              <w:pStyle w:val="Tabletext"/>
              <w:jc w:val="center"/>
            </w:pPr>
            <w:r w:rsidRPr="00483604">
              <w:rPr>
                <w:color w:val="000000"/>
                <w:sz w:val="14"/>
              </w:rPr>
              <w:t>0</w:t>
            </w:r>
          </w:p>
        </w:tc>
      </w:tr>
      <w:tr w:rsidR="001A2D7D" w:rsidRPr="00483604" w14:paraId="0414EDBE" w14:textId="77777777" w:rsidTr="00695D38">
        <w:trPr>
          <w:gridBefore w:val="1"/>
          <w:wBefore w:w="8" w:type="dxa"/>
          <w:cantSplit/>
          <w:jc w:val="center"/>
        </w:trPr>
        <w:tc>
          <w:tcPr>
            <w:tcW w:w="1247" w:type="dxa"/>
            <w:vMerge w:val="restart"/>
            <w:tcBorders>
              <w:top w:val="single" w:sz="6" w:space="0" w:color="auto"/>
              <w:left w:val="single" w:sz="6" w:space="0" w:color="auto"/>
              <w:right w:val="single" w:sz="6" w:space="0" w:color="auto"/>
            </w:tcBorders>
          </w:tcPr>
          <w:p w14:paraId="247AFBE2" w14:textId="77777777" w:rsidR="001A2D7D" w:rsidRPr="00483604" w:rsidRDefault="001A2D7D" w:rsidP="001A2D7D">
            <w:pPr>
              <w:pStyle w:val="Tabletext"/>
              <w:rPr>
                <w:sz w:val="14"/>
                <w:szCs w:val="14"/>
              </w:rPr>
            </w:pPr>
            <w:r w:rsidRPr="00483604">
              <w:rPr>
                <w:color w:val="000000"/>
                <w:sz w:val="14"/>
                <w:szCs w:val="14"/>
              </w:rPr>
              <w:t>Parámetros de estación terrenal</w:t>
            </w:r>
          </w:p>
        </w:tc>
        <w:tc>
          <w:tcPr>
            <w:tcW w:w="1021" w:type="dxa"/>
            <w:tcBorders>
              <w:top w:val="single" w:sz="6" w:space="0" w:color="auto"/>
              <w:left w:val="single" w:sz="6" w:space="0" w:color="auto"/>
              <w:bottom w:val="single" w:sz="6" w:space="0" w:color="auto"/>
              <w:right w:val="single" w:sz="6" w:space="0" w:color="auto"/>
            </w:tcBorders>
          </w:tcPr>
          <w:p w14:paraId="1D1DD0EA" w14:textId="77777777" w:rsidR="001A2D7D" w:rsidRPr="00483604" w:rsidRDefault="001A2D7D" w:rsidP="001A2D7D">
            <w:pPr>
              <w:pStyle w:val="Tabletext"/>
              <w:rPr>
                <w:sz w:val="14"/>
                <w:szCs w:val="14"/>
              </w:rPr>
            </w:pPr>
            <w:r w:rsidRPr="00483604">
              <w:rPr>
                <w:i/>
                <w:color w:val="000000"/>
                <w:position w:val="3"/>
                <w:sz w:val="14"/>
                <w:szCs w:val="14"/>
              </w:rPr>
              <w:t>G</w:t>
            </w:r>
            <w:r w:rsidRPr="00483604">
              <w:rPr>
                <w:i/>
                <w:iCs/>
                <w:sz w:val="14"/>
                <w:szCs w:val="14"/>
                <w:vertAlign w:val="subscript"/>
              </w:rPr>
              <w:t>x</w:t>
            </w:r>
            <w:r w:rsidRPr="00483604">
              <w:rPr>
                <w:color w:val="000000"/>
                <w:position w:val="3"/>
                <w:sz w:val="14"/>
                <w:szCs w:val="14"/>
              </w:rPr>
              <w:t xml:space="preserve"> (dBi)  </w:t>
            </w:r>
            <w:r w:rsidRPr="00483604">
              <w:rPr>
                <w:sz w:val="14"/>
                <w:szCs w:val="14"/>
                <w:vertAlign w:val="superscript"/>
              </w:rPr>
              <w:t>3</w:t>
            </w:r>
          </w:p>
        </w:tc>
        <w:tc>
          <w:tcPr>
            <w:tcW w:w="850" w:type="dxa"/>
            <w:tcBorders>
              <w:top w:val="single" w:sz="6" w:space="0" w:color="auto"/>
              <w:left w:val="single" w:sz="6" w:space="0" w:color="auto"/>
              <w:bottom w:val="single" w:sz="6" w:space="0" w:color="auto"/>
              <w:right w:val="single" w:sz="6" w:space="0" w:color="auto"/>
            </w:tcBorders>
          </w:tcPr>
          <w:p w14:paraId="1BE4633F" w14:textId="77777777" w:rsidR="001A2D7D" w:rsidRPr="00483604" w:rsidRDefault="001A2D7D" w:rsidP="001A2D7D">
            <w:pPr>
              <w:pStyle w:val="Tabletext"/>
              <w:jc w:val="center"/>
            </w:pPr>
            <w:r w:rsidRPr="00483604">
              <w:rPr>
                <w:color w:val="000000"/>
                <w:sz w:val="14"/>
              </w:rPr>
              <w:t>8</w:t>
            </w:r>
          </w:p>
        </w:tc>
        <w:tc>
          <w:tcPr>
            <w:tcW w:w="540" w:type="dxa"/>
            <w:tcBorders>
              <w:top w:val="single" w:sz="6" w:space="0" w:color="auto"/>
              <w:left w:val="single" w:sz="6" w:space="0" w:color="auto"/>
              <w:bottom w:val="single" w:sz="6" w:space="0" w:color="auto"/>
              <w:right w:val="single" w:sz="6" w:space="0" w:color="auto"/>
            </w:tcBorders>
          </w:tcPr>
          <w:p w14:paraId="23C0313E" w14:textId="77777777" w:rsidR="001A2D7D" w:rsidRPr="00483604" w:rsidRDefault="001A2D7D" w:rsidP="001A2D7D">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1F2DEAB2" w14:textId="77777777" w:rsidR="001A2D7D" w:rsidRPr="00483604" w:rsidRDefault="001A2D7D" w:rsidP="001A2D7D">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3F9179F8" w14:textId="77777777" w:rsidR="001A2D7D" w:rsidRPr="00483604" w:rsidRDefault="001A2D7D" w:rsidP="001A2D7D">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4B00E7A0" w14:textId="77777777" w:rsidR="001A2D7D" w:rsidRPr="00483604" w:rsidRDefault="001A2D7D" w:rsidP="001A2D7D">
            <w:pPr>
              <w:pStyle w:val="Tabletext"/>
              <w:jc w:val="center"/>
            </w:pPr>
            <w:r w:rsidRPr="00483604">
              <w:rPr>
                <w:color w:val="000000"/>
                <w:sz w:val="14"/>
              </w:rPr>
              <w:t>16</w:t>
            </w:r>
          </w:p>
        </w:tc>
        <w:tc>
          <w:tcPr>
            <w:tcW w:w="1065" w:type="dxa"/>
            <w:tcBorders>
              <w:top w:val="single" w:sz="6" w:space="0" w:color="auto"/>
              <w:left w:val="single" w:sz="6" w:space="0" w:color="auto"/>
              <w:bottom w:val="single" w:sz="6" w:space="0" w:color="auto"/>
              <w:right w:val="single" w:sz="6" w:space="0" w:color="auto"/>
            </w:tcBorders>
          </w:tcPr>
          <w:p w14:paraId="7CC2B85E" w14:textId="77777777" w:rsidR="001A2D7D" w:rsidRPr="00483604" w:rsidRDefault="001A2D7D" w:rsidP="001A2D7D">
            <w:pPr>
              <w:pStyle w:val="Tabletext"/>
              <w:jc w:val="center"/>
            </w:pPr>
            <w:r w:rsidRPr="00483604">
              <w:rPr>
                <w:color w:val="000000"/>
                <w:sz w:val="14"/>
              </w:rPr>
              <w:t>16</w:t>
            </w:r>
          </w:p>
        </w:tc>
        <w:tc>
          <w:tcPr>
            <w:tcW w:w="538" w:type="dxa"/>
            <w:tcBorders>
              <w:top w:val="single" w:sz="6" w:space="0" w:color="auto"/>
              <w:left w:val="single" w:sz="6" w:space="0" w:color="auto"/>
              <w:bottom w:val="single" w:sz="6" w:space="0" w:color="auto"/>
              <w:right w:val="single" w:sz="6" w:space="0" w:color="auto"/>
            </w:tcBorders>
          </w:tcPr>
          <w:p w14:paraId="5527E6C8" w14:textId="77777777" w:rsidR="001A2D7D" w:rsidRPr="00483604" w:rsidRDefault="001A2D7D" w:rsidP="001A2D7D">
            <w:pPr>
              <w:pStyle w:val="Tabletext"/>
              <w:jc w:val="center"/>
            </w:pPr>
            <w:r w:rsidRPr="00483604">
              <w:rPr>
                <w:color w:val="000000"/>
                <w:sz w:val="14"/>
              </w:rPr>
              <w:t>33</w:t>
            </w:r>
          </w:p>
        </w:tc>
        <w:tc>
          <w:tcPr>
            <w:tcW w:w="490" w:type="dxa"/>
            <w:tcBorders>
              <w:top w:val="single" w:sz="6" w:space="0" w:color="auto"/>
              <w:left w:val="single" w:sz="6" w:space="0" w:color="auto"/>
              <w:bottom w:val="single" w:sz="6" w:space="0" w:color="auto"/>
              <w:right w:val="single" w:sz="6" w:space="0" w:color="auto"/>
            </w:tcBorders>
          </w:tcPr>
          <w:p w14:paraId="76CD7193" w14:textId="77777777" w:rsidR="001A2D7D" w:rsidRPr="00483604" w:rsidRDefault="001A2D7D" w:rsidP="001A2D7D">
            <w:pPr>
              <w:pStyle w:val="Tabletext"/>
              <w:jc w:val="center"/>
            </w:pPr>
            <w:r w:rsidRPr="00483604">
              <w:rPr>
                <w:color w:val="000000"/>
                <w:sz w:val="14"/>
              </w:rPr>
              <w:t>33</w:t>
            </w:r>
          </w:p>
        </w:tc>
        <w:tc>
          <w:tcPr>
            <w:tcW w:w="1304" w:type="dxa"/>
            <w:tcBorders>
              <w:top w:val="single" w:sz="6" w:space="0" w:color="auto"/>
              <w:left w:val="single" w:sz="6" w:space="0" w:color="auto"/>
              <w:bottom w:val="single" w:sz="6" w:space="0" w:color="auto"/>
              <w:right w:val="single" w:sz="6" w:space="0" w:color="auto"/>
            </w:tcBorders>
          </w:tcPr>
          <w:p w14:paraId="428B1C53" w14:textId="77777777" w:rsidR="001A2D7D" w:rsidRPr="00483604" w:rsidRDefault="001A2D7D" w:rsidP="001A2D7D">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6DCA62CF" w14:textId="77777777" w:rsidR="001A2D7D" w:rsidRPr="00483604" w:rsidRDefault="001A2D7D" w:rsidP="001A2D7D">
            <w:pPr>
              <w:pStyle w:val="Tabletext"/>
              <w:jc w:val="center"/>
            </w:pPr>
            <w:r w:rsidRPr="00483604">
              <w:rPr>
                <w:color w:val="000000"/>
                <w:sz w:val="14"/>
              </w:rPr>
              <w:t>35</w:t>
            </w:r>
          </w:p>
        </w:tc>
        <w:tc>
          <w:tcPr>
            <w:tcW w:w="448" w:type="dxa"/>
            <w:tcBorders>
              <w:top w:val="single" w:sz="6" w:space="0" w:color="auto"/>
              <w:left w:val="single" w:sz="6" w:space="0" w:color="auto"/>
              <w:bottom w:val="single" w:sz="6" w:space="0" w:color="auto"/>
              <w:right w:val="single" w:sz="6" w:space="0" w:color="auto"/>
            </w:tcBorders>
          </w:tcPr>
          <w:p w14:paraId="083D840E" w14:textId="77777777" w:rsidR="001A2D7D" w:rsidRPr="00483604" w:rsidRDefault="001A2D7D" w:rsidP="001A2D7D">
            <w:pPr>
              <w:pStyle w:val="Tabletext"/>
              <w:jc w:val="center"/>
            </w:pPr>
            <w:r w:rsidRPr="00483604">
              <w:rPr>
                <w:color w:val="000000"/>
                <w:sz w:val="14"/>
              </w:rPr>
              <w:t>35</w:t>
            </w:r>
          </w:p>
        </w:tc>
        <w:tc>
          <w:tcPr>
            <w:tcW w:w="573" w:type="dxa"/>
            <w:tcBorders>
              <w:top w:val="single" w:sz="6" w:space="0" w:color="auto"/>
              <w:left w:val="single" w:sz="6" w:space="0" w:color="auto"/>
              <w:bottom w:val="single" w:sz="6" w:space="0" w:color="auto"/>
              <w:right w:val="single" w:sz="6" w:space="0" w:color="auto"/>
            </w:tcBorders>
          </w:tcPr>
          <w:p w14:paraId="3AFFD372" w14:textId="77777777" w:rsidR="001A2D7D" w:rsidRPr="00483604" w:rsidRDefault="001A2D7D" w:rsidP="001A2D7D">
            <w:pPr>
              <w:pStyle w:val="Tabletext"/>
              <w:jc w:val="center"/>
            </w:pPr>
            <w:r w:rsidRPr="00483604">
              <w:rPr>
                <w:color w:val="000000"/>
                <w:sz w:val="14"/>
              </w:rPr>
              <w:t>35</w:t>
            </w:r>
          </w:p>
        </w:tc>
        <w:tc>
          <w:tcPr>
            <w:tcW w:w="560" w:type="dxa"/>
            <w:tcBorders>
              <w:top w:val="single" w:sz="6" w:space="0" w:color="auto"/>
              <w:left w:val="single" w:sz="6" w:space="0" w:color="auto"/>
              <w:bottom w:val="single" w:sz="6" w:space="0" w:color="auto"/>
              <w:right w:val="single" w:sz="6" w:space="0" w:color="auto"/>
            </w:tcBorders>
          </w:tcPr>
          <w:p w14:paraId="035F8566" w14:textId="77777777" w:rsidR="001A2D7D" w:rsidRPr="00483604" w:rsidRDefault="001A2D7D" w:rsidP="001A2D7D">
            <w:pPr>
              <w:pStyle w:val="Tabletext"/>
              <w:jc w:val="center"/>
            </w:pPr>
            <w:r w:rsidRPr="00483604">
              <w:rPr>
                <w:color w:val="000000"/>
                <w:sz w:val="14"/>
              </w:rPr>
              <w:t>35</w:t>
            </w:r>
          </w:p>
        </w:tc>
        <w:tc>
          <w:tcPr>
            <w:tcW w:w="546" w:type="dxa"/>
            <w:tcBorders>
              <w:top w:val="single" w:sz="6" w:space="0" w:color="auto"/>
              <w:left w:val="single" w:sz="6" w:space="0" w:color="auto"/>
              <w:bottom w:val="single" w:sz="6" w:space="0" w:color="auto"/>
              <w:right w:val="single" w:sz="6" w:space="0" w:color="auto"/>
            </w:tcBorders>
          </w:tcPr>
          <w:p w14:paraId="028D4A63" w14:textId="77777777" w:rsidR="001A2D7D" w:rsidRPr="00483604" w:rsidRDefault="001A2D7D" w:rsidP="001A2D7D">
            <w:pPr>
              <w:pStyle w:val="Tabletext"/>
              <w:jc w:val="center"/>
            </w:pPr>
            <w:r w:rsidRPr="00483604">
              <w:rPr>
                <w:color w:val="000000"/>
                <w:sz w:val="14"/>
              </w:rPr>
              <w:t xml:space="preserve">49  </w:t>
            </w:r>
            <w:r w:rsidRPr="00483604">
              <w:rPr>
                <w:sz w:val="14"/>
                <w:szCs w:val="14"/>
                <w:vertAlign w:val="superscript"/>
              </w:rPr>
              <w:t>2</w:t>
            </w:r>
          </w:p>
        </w:tc>
        <w:tc>
          <w:tcPr>
            <w:tcW w:w="529" w:type="dxa"/>
            <w:tcBorders>
              <w:top w:val="single" w:sz="6" w:space="0" w:color="auto"/>
              <w:left w:val="single" w:sz="6" w:space="0" w:color="auto"/>
              <w:bottom w:val="single" w:sz="6" w:space="0" w:color="auto"/>
              <w:right w:val="single" w:sz="6" w:space="0" w:color="auto"/>
            </w:tcBorders>
          </w:tcPr>
          <w:p w14:paraId="016B7184" w14:textId="611A1DC4" w:rsidR="001A2D7D" w:rsidRPr="00483604" w:rsidRDefault="001A2D7D" w:rsidP="00213698">
            <w:pPr>
              <w:pStyle w:val="Tabletext"/>
              <w:jc w:val="center"/>
              <w:rPr>
                <w:color w:val="000000"/>
                <w:sz w:val="14"/>
              </w:rPr>
            </w:pPr>
            <w:ins w:id="58" w:author="Spanish" w:date="2019-10-24T02:14:00Z">
              <w:r w:rsidRPr="00213698">
                <w:rPr>
                  <w:color w:val="000000"/>
                  <w:sz w:val="14"/>
                </w:rPr>
                <w:t>16,1</w:t>
              </w:r>
            </w:ins>
          </w:p>
        </w:tc>
        <w:tc>
          <w:tcPr>
            <w:tcW w:w="1053" w:type="dxa"/>
            <w:gridSpan w:val="2"/>
            <w:tcBorders>
              <w:top w:val="single" w:sz="6" w:space="0" w:color="auto"/>
              <w:left w:val="single" w:sz="6" w:space="0" w:color="auto"/>
              <w:bottom w:val="single" w:sz="6" w:space="0" w:color="auto"/>
              <w:right w:val="single" w:sz="6" w:space="0" w:color="auto"/>
            </w:tcBorders>
          </w:tcPr>
          <w:p w14:paraId="11EE7541" w14:textId="77777777" w:rsidR="001A2D7D" w:rsidRPr="00483604" w:rsidRDefault="001A2D7D" w:rsidP="001A2D7D">
            <w:pPr>
              <w:pStyle w:val="Tabletext"/>
              <w:jc w:val="center"/>
            </w:pPr>
            <w:r w:rsidRPr="00483604">
              <w:rPr>
                <w:color w:val="000000"/>
                <w:sz w:val="14"/>
              </w:rPr>
              <w:t xml:space="preserve">49  </w:t>
            </w:r>
            <w:r w:rsidRPr="00483604">
              <w:rPr>
                <w:sz w:val="14"/>
                <w:vertAlign w:val="superscript"/>
              </w:rPr>
              <w:t>2</w:t>
            </w:r>
          </w:p>
        </w:tc>
      </w:tr>
      <w:tr w:rsidR="001A2D7D" w:rsidRPr="00483604" w14:paraId="5AA28800" w14:textId="77777777" w:rsidTr="00695D38">
        <w:trPr>
          <w:gridBefore w:val="1"/>
          <w:wBefore w:w="8" w:type="dxa"/>
          <w:cantSplit/>
          <w:jc w:val="center"/>
        </w:trPr>
        <w:tc>
          <w:tcPr>
            <w:tcW w:w="1247" w:type="dxa"/>
            <w:vMerge/>
            <w:tcBorders>
              <w:left w:val="single" w:sz="6" w:space="0" w:color="auto"/>
              <w:bottom w:val="single" w:sz="6" w:space="0" w:color="auto"/>
              <w:right w:val="single" w:sz="6" w:space="0" w:color="auto"/>
            </w:tcBorders>
          </w:tcPr>
          <w:p w14:paraId="31F13C0A" w14:textId="77777777" w:rsidR="001A2D7D" w:rsidRPr="00483604" w:rsidRDefault="001A2D7D" w:rsidP="001A2D7D">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0E992981" w14:textId="77777777" w:rsidR="001A2D7D" w:rsidRPr="00483604" w:rsidRDefault="001A2D7D" w:rsidP="001A2D7D">
            <w:pPr>
              <w:pStyle w:val="Tabletext"/>
              <w:rPr>
                <w:sz w:val="14"/>
                <w:szCs w:val="14"/>
              </w:rPr>
            </w:pPr>
            <w:r w:rsidRPr="00483604">
              <w:rPr>
                <w:i/>
                <w:color w:val="000000"/>
                <w:position w:val="3"/>
                <w:sz w:val="14"/>
                <w:szCs w:val="14"/>
              </w:rPr>
              <w:t>T</w:t>
            </w:r>
            <w:r w:rsidRPr="00483604">
              <w:rPr>
                <w:i/>
                <w:iCs/>
                <w:sz w:val="14"/>
                <w:szCs w:val="14"/>
                <w:vertAlign w:val="subscript"/>
              </w:rPr>
              <w:t>e</w:t>
            </w:r>
            <w:r w:rsidRPr="00483604">
              <w:rPr>
                <w:i/>
                <w:color w:val="000000"/>
                <w:position w:val="3"/>
                <w:sz w:val="14"/>
                <w:szCs w:val="14"/>
              </w:rPr>
              <w:t xml:space="preserve"> </w:t>
            </w:r>
            <w:r w:rsidRPr="00483604">
              <w:rPr>
                <w:color w:val="000000"/>
                <w:position w:val="3"/>
                <w:sz w:val="14"/>
                <w:szCs w:val="14"/>
              </w:rPr>
              <w:t>(K)</w:t>
            </w:r>
          </w:p>
        </w:tc>
        <w:tc>
          <w:tcPr>
            <w:tcW w:w="850" w:type="dxa"/>
            <w:tcBorders>
              <w:top w:val="single" w:sz="6" w:space="0" w:color="auto"/>
              <w:left w:val="single" w:sz="6" w:space="0" w:color="auto"/>
              <w:bottom w:val="single" w:sz="6" w:space="0" w:color="auto"/>
              <w:right w:val="single" w:sz="6" w:space="0" w:color="auto"/>
            </w:tcBorders>
          </w:tcPr>
          <w:p w14:paraId="24D9E5B3" w14:textId="77777777" w:rsidR="001A2D7D" w:rsidRPr="00483604" w:rsidRDefault="001A2D7D" w:rsidP="001A2D7D">
            <w:pPr>
              <w:pStyle w:val="Tabletext"/>
              <w:jc w:val="center"/>
            </w:pPr>
            <w:r w:rsidRPr="00483604">
              <w:rPr>
                <w:color w:val="000000"/>
                <w:sz w:val="14"/>
              </w:rPr>
              <w:t>–</w:t>
            </w:r>
          </w:p>
        </w:tc>
        <w:tc>
          <w:tcPr>
            <w:tcW w:w="540" w:type="dxa"/>
            <w:tcBorders>
              <w:top w:val="single" w:sz="6" w:space="0" w:color="auto"/>
              <w:left w:val="single" w:sz="6" w:space="0" w:color="auto"/>
              <w:bottom w:val="single" w:sz="6" w:space="0" w:color="auto"/>
              <w:right w:val="single" w:sz="6" w:space="0" w:color="auto"/>
            </w:tcBorders>
          </w:tcPr>
          <w:p w14:paraId="564DC178" w14:textId="77777777" w:rsidR="001A2D7D" w:rsidRPr="00483604" w:rsidRDefault="001A2D7D" w:rsidP="001A2D7D">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0003F057" w14:textId="77777777" w:rsidR="001A2D7D" w:rsidRPr="00483604" w:rsidRDefault="001A2D7D" w:rsidP="001A2D7D">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3227E19E" w14:textId="77777777" w:rsidR="001A2D7D" w:rsidRPr="00483604" w:rsidRDefault="001A2D7D" w:rsidP="001A2D7D">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3F074417" w14:textId="77777777" w:rsidR="001A2D7D" w:rsidRPr="00483604" w:rsidRDefault="001A2D7D" w:rsidP="001A2D7D">
            <w:pPr>
              <w:pStyle w:val="Tabletext"/>
              <w:jc w:val="center"/>
            </w:pPr>
            <w:r w:rsidRPr="00483604">
              <w:rPr>
                <w:color w:val="000000"/>
                <w:sz w:val="14"/>
              </w:rPr>
              <w:t>750</w:t>
            </w:r>
          </w:p>
        </w:tc>
        <w:tc>
          <w:tcPr>
            <w:tcW w:w="1065" w:type="dxa"/>
            <w:tcBorders>
              <w:top w:val="single" w:sz="6" w:space="0" w:color="auto"/>
              <w:left w:val="single" w:sz="6" w:space="0" w:color="auto"/>
              <w:bottom w:val="single" w:sz="6" w:space="0" w:color="auto"/>
              <w:right w:val="single" w:sz="6" w:space="0" w:color="auto"/>
            </w:tcBorders>
          </w:tcPr>
          <w:p w14:paraId="14CBF7EB" w14:textId="77777777" w:rsidR="001A2D7D" w:rsidRPr="00483604" w:rsidRDefault="001A2D7D" w:rsidP="001A2D7D">
            <w:pPr>
              <w:pStyle w:val="Tabletext"/>
              <w:jc w:val="center"/>
            </w:pPr>
            <w:r w:rsidRPr="00483604">
              <w:rPr>
                <w:color w:val="000000"/>
                <w:sz w:val="14"/>
              </w:rPr>
              <w:t>750</w:t>
            </w:r>
          </w:p>
        </w:tc>
        <w:tc>
          <w:tcPr>
            <w:tcW w:w="538" w:type="dxa"/>
            <w:tcBorders>
              <w:top w:val="single" w:sz="6" w:space="0" w:color="auto"/>
              <w:left w:val="single" w:sz="6" w:space="0" w:color="auto"/>
              <w:bottom w:val="single" w:sz="6" w:space="0" w:color="auto"/>
              <w:right w:val="single" w:sz="6" w:space="0" w:color="auto"/>
            </w:tcBorders>
          </w:tcPr>
          <w:p w14:paraId="6FF2AE29" w14:textId="77777777" w:rsidR="001A2D7D" w:rsidRPr="00483604" w:rsidRDefault="001A2D7D" w:rsidP="001A2D7D">
            <w:pPr>
              <w:pStyle w:val="Tabletext"/>
              <w:jc w:val="center"/>
            </w:pPr>
            <w:r w:rsidRPr="00483604">
              <w:rPr>
                <w:color w:val="000000"/>
                <w:sz w:val="14"/>
              </w:rPr>
              <w:t>750</w:t>
            </w:r>
          </w:p>
        </w:tc>
        <w:tc>
          <w:tcPr>
            <w:tcW w:w="490" w:type="dxa"/>
            <w:tcBorders>
              <w:top w:val="single" w:sz="6" w:space="0" w:color="auto"/>
              <w:left w:val="single" w:sz="6" w:space="0" w:color="auto"/>
              <w:bottom w:val="single" w:sz="6" w:space="0" w:color="auto"/>
              <w:right w:val="single" w:sz="6" w:space="0" w:color="auto"/>
            </w:tcBorders>
          </w:tcPr>
          <w:p w14:paraId="4C105926" w14:textId="77777777" w:rsidR="001A2D7D" w:rsidRPr="00483604" w:rsidRDefault="001A2D7D" w:rsidP="001A2D7D">
            <w:pPr>
              <w:pStyle w:val="Tabletext"/>
              <w:jc w:val="center"/>
            </w:pPr>
            <w:r w:rsidRPr="00483604">
              <w:rPr>
                <w:color w:val="000000"/>
                <w:sz w:val="14"/>
              </w:rPr>
              <w:t>750</w:t>
            </w:r>
          </w:p>
        </w:tc>
        <w:tc>
          <w:tcPr>
            <w:tcW w:w="1304" w:type="dxa"/>
            <w:tcBorders>
              <w:top w:val="single" w:sz="6" w:space="0" w:color="auto"/>
              <w:left w:val="single" w:sz="6" w:space="0" w:color="auto"/>
              <w:bottom w:val="single" w:sz="6" w:space="0" w:color="auto"/>
              <w:right w:val="single" w:sz="6" w:space="0" w:color="auto"/>
            </w:tcBorders>
          </w:tcPr>
          <w:p w14:paraId="2A38E331" w14:textId="77777777" w:rsidR="001A2D7D" w:rsidRPr="00483604" w:rsidRDefault="001A2D7D" w:rsidP="001A2D7D">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6370A737" w14:textId="77777777" w:rsidR="001A2D7D" w:rsidRPr="00483604" w:rsidRDefault="001A2D7D" w:rsidP="001A2D7D">
            <w:pPr>
              <w:pStyle w:val="Tabletext"/>
              <w:jc w:val="center"/>
            </w:pPr>
            <w:r w:rsidRPr="00483604">
              <w:rPr>
                <w:color w:val="000000"/>
                <w:sz w:val="14"/>
              </w:rPr>
              <w:t>750</w:t>
            </w:r>
          </w:p>
        </w:tc>
        <w:tc>
          <w:tcPr>
            <w:tcW w:w="448" w:type="dxa"/>
            <w:tcBorders>
              <w:top w:val="single" w:sz="6" w:space="0" w:color="auto"/>
              <w:left w:val="single" w:sz="6" w:space="0" w:color="auto"/>
              <w:bottom w:val="single" w:sz="6" w:space="0" w:color="auto"/>
              <w:right w:val="single" w:sz="6" w:space="0" w:color="auto"/>
            </w:tcBorders>
          </w:tcPr>
          <w:p w14:paraId="73CBCFB4" w14:textId="77777777" w:rsidR="001A2D7D" w:rsidRPr="00483604" w:rsidRDefault="001A2D7D" w:rsidP="001A2D7D">
            <w:pPr>
              <w:pStyle w:val="Tabletext"/>
              <w:jc w:val="center"/>
            </w:pPr>
            <w:r w:rsidRPr="00483604">
              <w:rPr>
                <w:color w:val="000000"/>
                <w:sz w:val="14"/>
              </w:rPr>
              <w:t>750</w:t>
            </w:r>
          </w:p>
        </w:tc>
        <w:tc>
          <w:tcPr>
            <w:tcW w:w="573" w:type="dxa"/>
            <w:tcBorders>
              <w:top w:val="single" w:sz="6" w:space="0" w:color="auto"/>
              <w:left w:val="single" w:sz="6" w:space="0" w:color="auto"/>
              <w:bottom w:val="single" w:sz="6" w:space="0" w:color="auto"/>
              <w:right w:val="single" w:sz="6" w:space="0" w:color="auto"/>
            </w:tcBorders>
          </w:tcPr>
          <w:p w14:paraId="6CEC2DB7" w14:textId="77777777" w:rsidR="001A2D7D" w:rsidRPr="00483604" w:rsidRDefault="001A2D7D" w:rsidP="001A2D7D">
            <w:pPr>
              <w:pStyle w:val="Tabletext"/>
              <w:jc w:val="center"/>
            </w:pPr>
            <w:r w:rsidRPr="00483604">
              <w:rPr>
                <w:color w:val="000000"/>
                <w:sz w:val="14"/>
              </w:rPr>
              <w:t>750</w:t>
            </w:r>
          </w:p>
        </w:tc>
        <w:tc>
          <w:tcPr>
            <w:tcW w:w="560" w:type="dxa"/>
            <w:tcBorders>
              <w:top w:val="single" w:sz="6" w:space="0" w:color="auto"/>
              <w:left w:val="single" w:sz="6" w:space="0" w:color="auto"/>
              <w:bottom w:val="single" w:sz="6" w:space="0" w:color="auto"/>
              <w:right w:val="single" w:sz="6" w:space="0" w:color="auto"/>
            </w:tcBorders>
          </w:tcPr>
          <w:p w14:paraId="3BA2B31A" w14:textId="77777777" w:rsidR="001A2D7D" w:rsidRPr="00483604" w:rsidRDefault="001A2D7D" w:rsidP="001A2D7D">
            <w:pPr>
              <w:pStyle w:val="Tabletext"/>
              <w:jc w:val="center"/>
            </w:pPr>
            <w:r w:rsidRPr="00483604">
              <w:rPr>
                <w:color w:val="000000"/>
                <w:sz w:val="14"/>
              </w:rPr>
              <w:t>750</w:t>
            </w:r>
          </w:p>
        </w:tc>
        <w:tc>
          <w:tcPr>
            <w:tcW w:w="546" w:type="dxa"/>
            <w:tcBorders>
              <w:top w:val="single" w:sz="6" w:space="0" w:color="auto"/>
              <w:left w:val="single" w:sz="6" w:space="0" w:color="auto"/>
              <w:bottom w:val="single" w:sz="6" w:space="0" w:color="auto"/>
              <w:right w:val="single" w:sz="6" w:space="0" w:color="auto"/>
            </w:tcBorders>
          </w:tcPr>
          <w:p w14:paraId="6BBDBC64" w14:textId="77777777" w:rsidR="001A2D7D" w:rsidRPr="00483604" w:rsidRDefault="001A2D7D" w:rsidP="001A2D7D">
            <w:pPr>
              <w:pStyle w:val="Tabletext"/>
              <w:jc w:val="center"/>
            </w:pPr>
            <w:r w:rsidRPr="00483604">
              <w:rPr>
                <w:color w:val="000000"/>
                <w:sz w:val="14"/>
              </w:rPr>
              <w:t xml:space="preserve">500  </w:t>
            </w:r>
            <w:r w:rsidRPr="00483604">
              <w:rPr>
                <w:sz w:val="14"/>
                <w:szCs w:val="14"/>
                <w:vertAlign w:val="superscript"/>
              </w:rPr>
              <w:t>2</w:t>
            </w:r>
          </w:p>
        </w:tc>
        <w:tc>
          <w:tcPr>
            <w:tcW w:w="529" w:type="dxa"/>
            <w:tcBorders>
              <w:top w:val="single" w:sz="6" w:space="0" w:color="auto"/>
              <w:left w:val="single" w:sz="6" w:space="0" w:color="auto"/>
              <w:bottom w:val="single" w:sz="6" w:space="0" w:color="auto"/>
              <w:right w:val="single" w:sz="6" w:space="0" w:color="auto"/>
            </w:tcBorders>
          </w:tcPr>
          <w:p w14:paraId="68F14143" w14:textId="41F4E2B6" w:rsidR="001A2D7D" w:rsidRPr="00483604" w:rsidRDefault="001A2D7D" w:rsidP="00213698">
            <w:pPr>
              <w:pStyle w:val="Tabletext"/>
              <w:jc w:val="center"/>
              <w:rPr>
                <w:color w:val="000000"/>
                <w:sz w:val="14"/>
              </w:rPr>
            </w:pPr>
            <w:ins w:id="59" w:author="Spanish" w:date="2019-10-24T02:14:00Z">
              <w:r w:rsidRPr="00213698">
                <w:rPr>
                  <w:color w:val="000000"/>
                  <w:sz w:val="14"/>
                </w:rPr>
                <w:t>925</w:t>
              </w:r>
            </w:ins>
          </w:p>
        </w:tc>
        <w:tc>
          <w:tcPr>
            <w:tcW w:w="1053" w:type="dxa"/>
            <w:gridSpan w:val="2"/>
            <w:tcBorders>
              <w:top w:val="single" w:sz="6" w:space="0" w:color="auto"/>
              <w:left w:val="single" w:sz="6" w:space="0" w:color="auto"/>
              <w:bottom w:val="single" w:sz="6" w:space="0" w:color="auto"/>
              <w:right w:val="single" w:sz="6" w:space="0" w:color="auto"/>
            </w:tcBorders>
          </w:tcPr>
          <w:p w14:paraId="0A6187C7" w14:textId="77777777" w:rsidR="001A2D7D" w:rsidRPr="00483604" w:rsidRDefault="001A2D7D" w:rsidP="001A2D7D">
            <w:pPr>
              <w:pStyle w:val="Tabletext"/>
              <w:jc w:val="center"/>
            </w:pPr>
            <w:r w:rsidRPr="00483604">
              <w:rPr>
                <w:color w:val="000000"/>
                <w:sz w:val="14"/>
              </w:rPr>
              <w:t xml:space="preserve">500  </w:t>
            </w:r>
            <w:r w:rsidRPr="00483604">
              <w:rPr>
                <w:sz w:val="14"/>
                <w:vertAlign w:val="superscript"/>
              </w:rPr>
              <w:t>2</w:t>
            </w:r>
          </w:p>
        </w:tc>
      </w:tr>
      <w:tr w:rsidR="001A2D7D" w:rsidRPr="00483604" w14:paraId="7AEDA662" w14:textId="77777777" w:rsidTr="00695D38">
        <w:trPr>
          <w:gridBefore w:val="1"/>
          <w:wBefore w:w="8" w:type="dxa"/>
          <w:cantSplit/>
          <w:jc w:val="center"/>
        </w:trPr>
        <w:tc>
          <w:tcPr>
            <w:tcW w:w="1247" w:type="dxa"/>
            <w:tcBorders>
              <w:top w:val="single" w:sz="6" w:space="0" w:color="auto"/>
              <w:left w:val="single" w:sz="6" w:space="0" w:color="auto"/>
              <w:bottom w:val="single" w:sz="6" w:space="0" w:color="auto"/>
              <w:right w:val="single" w:sz="6" w:space="0" w:color="auto"/>
            </w:tcBorders>
          </w:tcPr>
          <w:p w14:paraId="2848565F" w14:textId="77777777" w:rsidR="001A2D7D" w:rsidRPr="00483604" w:rsidRDefault="001A2D7D" w:rsidP="001A2D7D">
            <w:pPr>
              <w:pStyle w:val="Tabletext"/>
              <w:rPr>
                <w:sz w:val="14"/>
                <w:szCs w:val="14"/>
              </w:rPr>
            </w:pPr>
            <w:r w:rsidRPr="00483604">
              <w:rPr>
                <w:color w:val="000000"/>
                <w:sz w:val="14"/>
                <w:szCs w:val="14"/>
              </w:rPr>
              <w:t>Anchura de banda de referencia</w:t>
            </w:r>
          </w:p>
        </w:tc>
        <w:tc>
          <w:tcPr>
            <w:tcW w:w="1021" w:type="dxa"/>
            <w:tcBorders>
              <w:top w:val="single" w:sz="6" w:space="0" w:color="auto"/>
              <w:left w:val="single" w:sz="6" w:space="0" w:color="auto"/>
              <w:bottom w:val="single" w:sz="6" w:space="0" w:color="auto"/>
              <w:right w:val="single" w:sz="6" w:space="0" w:color="auto"/>
            </w:tcBorders>
          </w:tcPr>
          <w:p w14:paraId="7A264357" w14:textId="77777777" w:rsidR="001A2D7D" w:rsidRPr="00483604" w:rsidRDefault="001A2D7D" w:rsidP="001A2D7D">
            <w:pPr>
              <w:pStyle w:val="Tabletext"/>
              <w:rPr>
                <w:sz w:val="14"/>
                <w:szCs w:val="14"/>
              </w:rPr>
            </w:pPr>
            <w:r w:rsidRPr="00483604">
              <w:rPr>
                <w:i/>
                <w:color w:val="000000"/>
                <w:position w:val="3"/>
                <w:sz w:val="14"/>
                <w:szCs w:val="14"/>
              </w:rPr>
              <w:t>B</w:t>
            </w:r>
            <w:r w:rsidRPr="00483604">
              <w:rPr>
                <w:color w:val="000000"/>
                <w:position w:val="3"/>
                <w:sz w:val="14"/>
                <w:szCs w:val="14"/>
              </w:rPr>
              <w:t xml:space="preserve"> (Hz)</w:t>
            </w:r>
          </w:p>
        </w:tc>
        <w:tc>
          <w:tcPr>
            <w:tcW w:w="850" w:type="dxa"/>
            <w:tcBorders>
              <w:top w:val="single" w:sz="6" w:space="0" w:color="auto"/>
              <w:left w:val="single" w:sz="6" w:space="0" w:color="auto"/>
              <w:bottom w:val="single" w:sz="6" w:space="0" w:color="auto"/>
              <w:right w:val="single" w:sz="6" w:space="0" w:color="auto"/>
            </w:tcBorders>
          </w:tcPr>
          <w:p w14:paraId="28F24FBA" w14:textId="77777777" w:rsidR="001A2D7D" w:rsidRPr="00483604" w:rsidRDefault="001A2D7D" w:rsidP="001A2D7D">
            <w:pPr>
              <w:pStyle w:val="Tabletext"/>
              <w:jc w:val="center"/>
            </w:pPr>
            <w:r w:rsidRPr="00483604">
              <w:rPr>
                <w:color w:val="000000"/>
                <w:sz w:val="14"/>
              </w:rPr>
              <w:t xml:space="preserve">4 </w:t>
            </w:r>
            <w:r w:rsidRPr="00483604">
              <w:rPr>
                <w:color w:val="000000"/>
                <w:sz w:val="14"/>
              </w:rPr>
              <w:sym w:font="Symbol" w:char="F0B4"/>
            </w:r>
            <w:r w:rsidRPr="00483604">
              <w:rPr>
                <w:color w:val="000000"/>
                <w:sz w:val="14"/>
              </w:rPr>
              <w:t xml:space="preserve"> 10</w:t>
            </w:r>
            <w:r w:rsidRPr="00483604">
              <w:rPr>
                <w:sz w:val="14"/>
                <w:vertAlign w:val="superscript"/>
              </w:rPr>
              <w:t>3</w:t>
            </w:r>
          </w:p>
        </w:tc>
        <w:tc>
          <w:tcPr>
            <w:tcW w:w="540" w:type="dxa"/>
            <w:tcBorders>
              <w:top w:val="single" w:sz="6" w:space="0" w:color="auto"/>
              <w:left w:val="single" w:sz="6" w:space="0" w:color="auto"/>
              <w:right w:val="single" w:sz="6" w:space="0" w:color="auto"/>
            </w:tcBorders>
          </w:tcPr>
          <w:p w14:paraId="72E9546E" w14:textId="77777777" w:rsidR="001A2D7D" w:rsidRPr="00483604" w:rsidRDefault="001A2D7D" w:rsidP="001A2D7D">
            <w:pPr>
              <w:spacing w:before="20" w:after="20"/>
              <w:ind w:left="57" w:right="57"/>
              <w:jc w:val="center"/>
              <w:rPr>
                <w:color w:val="000000"/>
                <w:sz w:val="14"/>
              </w:rPr>
            </w:pPr>
          </w:p>
        </w:tc>
        <w:tc>
          <w:tcPr>
            <w:tcW w:w="540" w:type="dxa"/>
            <w:tcBorders>
              <w:top w:val="single" w:sz="6" w:space="0" w:color="auto"/>
              <w:left w:val="single" w:sz="6" w:space="0" w:color="auto"/>
              <w:right w:val="single" w:sz="6" w:space="0" w:color="auto"/>
            </w:tcBorders>
          </w:tcPr>
          <w:p w14:paraId="7C58F333" w14:textId="77777777" w:rsidR="001A2D7D" w:rsidRPr="00483604" w:rsidRDefault="001A2D7D" w:rsidP="001A2D7D">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7B76D373" w14:textId="77777777" w:rsidR="001A2D7D" w:rsidRPr="00483604" w:rsidRDefault="001A2D7D" w:rsidP="001A2D7D">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189AE096" w14:textId="77777777" w:rsidR="001A2D7D" w:rsidRPr="00483604" w:rsidRDefault="001A2D7D" w:rsidP="001A2D7D">
            <w:pPr>
              <w:pStyle w:val="Tabletext"/>
              <w:jc w:val="center"/>
            </w:pPr>
            <w:r w:rsidRPr="00483604">
              <w:rPr>
                <w:color w:val="000000"/>
                <w:sz w:val="14"/>
              </w:rPr>
              <w:t xml:space="preserve">12,5 </w:t>
            </w:r>
            <w:r w:rsidRPr="00483604">
              <w:rPr>
                <w:color w:val="000000"/>
                <w:sz w:val="14"/>
              </w:rPr>
              <w:sym w:font="Symbol" w:char="F0B4"/>
            </w:r>
            <w:r w:rsidRPr="00483604">
              <w:rPr>
                <w:color w:val="000000"/>
                <w:sz w:val="14"/>
              </w:rPr>
              <w:t xml:space="preserve"> 10</w:t>
            </w:r>
            <w:r w:rsidRPr="00483604">
              <w:rPr>
                <w:sz w:val="16"/>
                <w:vertAlign w:val="superscript"/>
              </w:rPr>
              <w:t>3</w:t>
            </w:r>
          </w:p>
        </w:tc>
        <w:tc>
          <w:tcPr>
            <w:tcW w:w="1065" w:type="dxa"/>
            <w:tcBorders>
              <w:top w:val="single" w:sz="6" w:space="0" w:color="auto"/>
              <w:left w:val="single" w:sz="6" w:space="0" w:color="auto"/>
              <w:bottom w:val="single" w:sz="6" w:space="0" w:color="auto"/>
              <w:right w:val="single" w:sz="6" w:space="0" w:color="auto"/>
            </w:tcBorders>
          </w:tcPr>
          <w:p w14:paraId="08A68D13" w14:textId="77777777" w:rsidR="001A2D7D" w:rsidRPr="00483604" w:rsidRDefault="001A2D7D" w:rsidP="001A2D7D">
            <w:pPr>
              <w:pStyle w:val="Tabletext"/>
              <w:jc w:val="center"/>
            </w:pPr>
            <w:r w:rsidRPr="00483604">
              <w:rPr>
                <w:color w:val="000000"/>
                <w:sz w:val="14"/>
              </w:rPr>
              <w:t xml:space="preserve">12,5 </w:t>
            </w:r>
            <w:r w:rsidRPr="00483604">
              <w:rPr>
                <w:color w:val="000000"/>
                <w:sz w:val="14"/>
              </w:rPr>
              <w:sym w:font="Symbol" w:char="F0B4"/>
            </w:r>
            <w:r w:rsidRPr="00483604">
              <w:rPr>
                <w:color w:val="000000"/>
                <w:sz w:val="14"/>
              </w:rPr>
              <w:t xml:space="preserve"> 10</w:t>
            </w:r>
            <w:r w:rsidRPr="00483604">
              <w:rPr>
                <w:sz w:val="16"/>
                <w:vertAlign w:val="superscript"/>
              </w:rPr>
              <w:t>3</w:t>
            </w:r>
          </w:p>
        </w:tc>
        <w:tc>
          <w:tcPr>
            <w:tcW w:w="538" w:type="dxa"/>
            <w:tcBorders>
              <w:top w:val="single" w:sz="6" w:space="0" w:color="auto"/>
              <w:left w:val="single" w:sz="6" w:space="0" w:color="auto"/>
              <w:bottom w:val="single" w:sz="6" w:space="0" w:color="auto"/>
              <w:right w:val="single" w:sz="6" w:space="0" w:color="auto"/>
            </w:tcBorders>
          </w:tcPr>
          <w:p w14:paraId="787EB650" w14:textId="77777777" w:rsidR="001A2D7D" w:rsidRPr="00483604" w:rsidRDefault="001A2D7D" w:rsidP="001A2D7D">
            <w:pPr>
              <w:pStyle w:val="Tabletext"/>
              <w:jc w:val="center"/>
            </w:pPr>
            <w:r w:rsidRPr="00483604">
              <w:rPr>
                <w:color w:val="000000"/>
                <w:sz w:val="14"/>
              </w:rPr>
              <w:t xml:space="preserve">4 </w:t>
            </w:r>
            <w:r w:rsidRPr="00483604">
              <w:rPr>
                <w:color w:val="000000"/>
                <w:sz w:val="14"/>
              </w:rPr>
              <w:sym w:font="Symbol" w:char="F0B4"/>
            </w:r>
            <w:r w:rsidRPr="00483604">
              <w:rPr>
                <w:color w:val="000000"/>
                <w:sz w:val="14"/>
              </w:rPr>
              <w:t xml:space="preserve"> 10</w:t>
            </w:r>
            <w:r w:rsidRPr="00483604">
              <w:rPr>
                <w:sz w:val="14"/>
                <w:vertAlign w:val="superscript"/>
              </w:rPr>
              <w:t>3</w:t>
            </w:r>
          </w:p>
        </w:tc>
        <w:tc>
          <w:tcPr>
            <w:tcW w:w="490" w:type="dxa"/>
            <w:tcBorders>
              <w:top w:val="single" w:sz="6" w:space="0" w:color="auto"/>
              <w:left w:val="single" w:sz="6" w:space="0" w:color="auto"/>
              <w:bottom w:val="single" w:sz="6" w:space="0" w:color="auto"/>
              <w:right w:val="single" w:sz="6" w:space="0" w:color="auto"/>
            </w:tcBorders>
          </w:tcPr>
          <w:p w14:paraId="302525E8" w14:textId="77777777" w:rsidR="001A2D7D" w:rsidRPr="00483604" w:rsidRDefault="001A2D7D" w:rsidP="001A2D7D">
            <w:pPr>
              <w:pStyle w:val="Tabletext"/>
              <w:jc w:val="center"/>
            </w:pPr>
            <w:r w:rsidRPr="00483604">
              <w:rPr>
                <w:color w:val="000000"/>
                <w:sz w:val="14"/>
              </w:rPr>
              <w:t>10</w:t>
            </w:r>
            <w:r w:rsidRPr="00483604">
              <w:rPr>
                <w:sz w:val="14"/>
                <w:szCs w:val="14"/>
                <w:vertAlign w:val="superscript"/>
              </w:rPr>
              <w:t>6</w:t>
            </w:r>
          </w:p>
        </w:tc>
        <w:tc>
          <w:tcPr>
            <w:tcW w:w="1304" w:type="dxa"/>
            <w:tcBorders>
              <w:top w:val="single" w:sz="6" w:space="0" w:color="auto"/>
              <w:left w:val="single" w:sz="6" w:space="0" w:color="auto"/>
              <w:bottom w:val="single" w:sz="6" w:space="0" w:color="auto"/>
              <w:right w:val="single" w:sz="6" w:space="0" w:color="auto"/>
            </w:tcBorders>
          </w:tcPr>
          <w:p w14:paraId="1C2BFF17" w14:textId="77777777" w:rsidR="001A2D7D" w:rsidRPr="00483604" w:rsidRDefault="001A2D7D" w:rsidP="001A2D7D">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5EE5C59C" w14:textId="77777777" w:rsidR="001A2D7D" w:rsidRPr="00483604" w:rsidRDefault="001A2D7D" w:rsidP="001A2D7D">
            <w:pPr>
              <w:pStyle w:val="Tabletext"/>
              <w:jc w:val="center"/>
            </w:pPr>
            <w:r w:rsidRPr="00483604">
              <w:rPr>
                <w:color w:val="000000"/>
                <w:sz w:val="14"/>
              </w:rPr>
              <w:t xml:space="preserve">4 </w:t>
            </w:r>
            <w:r w:rsidRPr="00483604">
              <w:rPr>
                <w:color w:val="000000"/>
                <w:sz w:val="14"/>
              </w:rPr>
              <w:sym w:font="Symbol" w:char="F0B4"/>
            </w:r>
            <w:r w:rsidRPr="00483604">
              <w:rPr>
                <w:color w:val="000000"/>
                <w:sz w:val="14"/>
              </w:rPr>
              <w:t xml:space="preserve"> 10</w:t>
            </w:r>
            <w:r w:rsidRPr="00483604">
              <w:rPr>
                <w:sz w:val="14"/>
                <w:vertAlign w:val="superscript"/>
              </w:rPr>
              <w:t>3</w:t>
            </w:r>
          </w:p>
        </w:tc>
        <w:tc>
          <w:tcPr>
            <w:tcW w:w="448" w:type="dxa"/>
            <w:tcBorders>
              <w:top w:val="single" w:sz="6" w:space="0" w:color="auto"/>
              <w:left w:val="single" w:sz="6" w:space="0" w:color="auto"/>
              <w:bottom w:val="single" w:sz="6" w:space="0" w:color="auto"/>
              <w:right w:val="single" w:sz="6" w:space="0" w:color="auto"/>
            </w:tcBorders>
          </w:tcPr>
          <w:p w14:paraId="2FDACA9D" w14:textId="77777777" w:rsidR="001A2D7D" w:rsidRPr="00483604" w:rsidRDefault="001A2D7D" w:rsidP="001A2D7D">
            <w:pPr>
              <w:pStyle w:val="Tabletext"/>
              <w:jc w:val="center"/>
            </w:pPr>
            <w:r w:rsidRPr="00483604">
              <w:rPr>
                <w:color w:val="000000"/>
                <w:sz w:val="14"/>
              </w:rPr>
              <w:t>10</w:t>
            </w:r>
            <w:r w:rsidRPr="00483604">
              <w:rPr>
                <w:sz w:val="14"/>
                <w:szCs w:val="14"/>
                <w:vertAlign w:val="superscript"/>
              </w:rPr>
              <w:t>6</w:t>
            </w:r>
          </w:p>
        </w:tc>
        <w:tc>
          <w:tcPr>
            <w:tcW w:w="573" w:type="dxa"/>
            <w:tcBorders>
              <w:top w:val="single" w:sz="6" w:space="0" w:color="auto"/>
              <w:left w:val="single" w:sz="6" w:space="0" w:color="auto"/>
              <w:bottom w:val="single" w:sz="6" w:space="0" w:color="auto"/>
              <w:right w:val="single" w:sz="6" w:space="0" w:color="auto"/>
            </w:tcBorders>
          </w:tcPr>
          <w:p w14:paraId="779BB3CF" w14:textId="77777777" w:rsidR="001A2D7D" w:rsidRPr="00483604" w:rsidRDefault="001A2D7D" w:rsidP="001A2D7D">
            <w:pPr>
              <w:pStyle w:val="Tabletext"/>
              <w:jc w:val="center"/>
            </w:pPr>
            <w:r w:rsidRPr="00483604">
              <w:rPr>
                <w:color w:val="000000"/>
                <w:sz w:val="14"/>
              </w:rPr>
              <w:t xml:space="preserve">4 </w:t>
            </w:r>
            <w:r w:rsidRPr="00483604">
              <w:rPr>
                <w:color w:val="000000"/>
                <w:sz w:val="14"/>
              </w:rPr>
              <w:sym w:font="Symbol" w:char="F0B4"/>
            </w:r>
            <w:r w:rsidRPr="00483604">
              <w:rPr>
                <w:color w:val="000000"/>
                <w:sz w:val="14"/>
              </w:rPr>
              <w:t xml:space="preserve"> 10</w:t>
            </w:r>
            <w:r w:rsidRPr="00483604">
              <w:rPr>
                <w:sz w:val="14"/>
                <w:vertAlign w:val="superscript"/>
              </w:rPr>
              <w:t>3</w:t>
            </w:r>
          </w:p>
        </w:tc>
        <w:tc>
          <w:tcPr>
            <w:tcW w:w="560" w:type="dxa"/>
            <w:tcBorders>
              <w:top w:val="single" w:sz="6" w:space="0" w:color="auto"/>
              <w:left w:val="single" w:sz="6" w:space="0" w:color="auto"/>
              <w:bottom w:val="single" w:sz="6" w:space="0" w:color="auto"/>
              <w:right w:val="single" w:sz="6" w:space="0" w:color="auto"/>
            </w:tcBorders>
          </w:tcPr>
          <w:p w14:paraId="2B4E170B" w14:textId="77777777" w:rsidR="001A2D7D" w:rsidRPr="00483604" w:rsidRDefault="001A2D7D" w:rsidP="001A2D7D">
            <w:pPr>
              <w:pStyle w:val="Tabletext"/>
              <w:jc w:val="center"/>
            </w:pPr>
            <w:r w:rsidRPr="00483604">
              <w:rPr>
                <w:color w:val="000000"/>
                <w:sz w:val="14"/>
              </w:rPr>
              <w:t>10</w:t>
            </w:r>
            <w:r w:rsidRPr="00483604">
              <w:rPr>
                <w:sz w:val="14"/>
                <w:szCs w:val="14"/>
                <w:vertAlign w:val="superscript"/>
              </w:rPr>
              <w:t>6</w:t>
            </w:r>
          </w:p>
        </w:tc>
        <w:tc>
          <w:tcPr>
            <w:tcW w:w="546" w:type="dxa"/>
            <w:tcBorders>
              <w:top w:val="single" w:sz="6" w:space="0" w:color="auto"/>
              <w:left w:val="single" w:sz="6" w:space="0" w:color="auto"/>
              <w:bottom w:val="single" w:sz="6" w:space="0" w:color="auto"/>
              <w:right w:val="single" w:sz="6" w:space="0" w:color="auto"/>
            </w:tcBorders>
          </w:tcPr>
          <w:p w14:paraId="6DD6CACC" w14:textId="77777777" w:rsidR="001A2D7D" w:rsidRPr="00483604" w:rsidRDefault="001A2D7D" w:rsidP="001A2D7D">
            <w:pPr>
              <w:pStyle w:val="Tabletext"/>
              <w:jc w:val="center"/>
            </w:pPr>
            <w:r w:rsidRPr="00483604">
              <w:rPr>
                <w:color w:val="000000"/>
                <w:sz w:val="14"/>
              </w:rPr>
              <w:t xml:space="preserve">4 </w:t>
            </w:r>
            <w:r w:rsidRPr="00483604">
              <w:rPr>
                <w:color w:val="000000"/>
                <w:sz w:val="14"/>
              </w:rPr>
              <w:sym w:font="Symbol" w:char="F0B4"/>
            </w:r>
            <w:r w:rsidRPr="00483604">
              <w:rPr>
                <w:color w:val="000000"/>
                <w:sz w:val="14"/>
              </w:rPr>
              <w:t xml:space="preserve"> 10</w:t>
            </w:r>
            <w:r w:rsidRPr="00483604">
              <w:rPr>
                <w:sz w:val="14"/>
                <w:vertAlign w:val="superscript"/>
              </w:rPr>
              <w:t>3</w:t>
            </w:r>
          </w:p>
        </w:tc>
        <w:tc>
          <w:tcPr>
            <w:tcW w:w="529" w:type="dxa"/>
            <w:tcBorders>
              <w:top w:val="single" w:sz="6" w:space="0" w:color="auto"/>
              <w:left w:val="single" w:sz="6" w:space="0" w:color="auto"/>
              <w:bottom w:val="single" w:sz="6" w:space="0" w:color="auto"/>
              <w:right w:val="single" w:sz="6" w:space="0" w:color="auto"/>
            </w:tcBorders>
          </w:tcPr>
          <w:p w14:paraId="642EF116" w14:textId="35BC7532" w:rsidR="001A2D7D" w:rsidRPr="00483604" w:rsidRDefault="001A2D7D" w:rsidP="00213698">
            <w:pPr>
              <w:pStyle w:val="Tabletext"/>
              <w:jc w:val="center"/>
              <w:rPr>
                <w:color w:val="000000"/>
                <w:sz w:val="14"/>
              </w:rPr>
            </w:pPr>
            <w:ins w:id="60" w:author="Spanish" w:date="2019-10-24T02:14:00Z">
              <w:r w:rsidRPr="00483604">
                <w:rPr>
                  <w:color w:val="000000"/>
                  <w:sz w:val="14"/>
                </w:rPr>
                <w:t xml:space="preserve">4 </w:t>
              </w:r>
              <w:r w:rsidRPr="00483604">
                <w:rPr>
                  <w:color w:val="000000"/>
                  <w:sz w:val="14"/>
                </w:rPr>
                <w:sym w:font="Symbol" w:char="F0B4"/>
              </w:r>
              <w:r w:rsidRPr="00483604">
                <w:rPr>
                  <w:color w:val="000000"/>
                  <w:sz w:val="14"/>
                </w:rPr>
                <w:t xml:space="preserve"> 10</w:t>
              </w:r>
              <w:r w:rsidRPr="00483604">
                <w:rPr>
                  <w:sz w:val="14"/>
                  <w:vertAlign w:val="superscript"/>
                </w:rPr>
                <w:t>3</w:t>
              </w:r>
            </w:ins>
          </w:p>
        </w:tc>
        <w:tc>
          <w:tcPr>
            <w:tcW w:w="1053" w:type="dxa"/>
            <w:gridSpan w:val="2"/>
            <w:tcBorders>
              <w:top w:val="single" w:sz="6" w:space="0" w:color="auto"/>
              <w:left w:val="single" w:sz="6" w:space="0" w:color="auto"/>
              <w:bottom w:val="single" w:sz="6" w:space="0" w:color="auto"/>
              <w:right w:val="single" w:sz="6" w:space="0" w:color="auto"/>
            </w:tcBorders>
          </w:tcPr>
          <w:p w14:paraId="77E3D84B" w14:textId="77777777" w:rsidR="001A2D7D" w:rsidRPr="00483604" w:rsidRDefault="001A2D7D" w:rsidP="001A2D7D">
            <w:pPr>
              <w:pStyle w:val="Tabletext"/>
              <w:jc w:val="center"/>
            </w:pPr>
            <w:r w:rsidRPr="00483604">
              <w:rPr>
                <w:color w:val="000000"/>
                <w:sz w:val="14"/>
              </w:rPr>
              <w:t xml:space="preserve">4 </w:t>
            </w:r>
            <w:r w:rsidRPr="00483604">
              <w:rPr>
                <w:color w:val="000000"/>
                <w:sz w:val="14"/>
              </w:rPr>
              <w:sym w:font="Symbol" w:char="F0B4"/>
            </w:r>
            <w:r w:rsidRPr="00483604">
              <w:rPr>
                <w:color w:val="000000"/>
                <w:sz w:val="14"/>
              </w:rPr>
              <w:t xml:space="preserve"> 10</w:t>
            </w:r>
            <w:r w:rsidRPr="00483604">
              <w:rPr>
                <w:sz w:val="14"/>
                <w:vertAlign w:val="superscript"/>
              </w:rPr>
              <w:t>3</w:t>
            </w:r>
          </w:p>
        </w:tc>
      </w:tr>
      <w:tr w:rsidR="001A2D7D" w:rsidRPr="00483604" w14:paraId="389C656D" w14:textId="77777777" w:rsidTr="00695D38">
        <w:trPr>
          <w:gridBefore w:val="1"/>
          <w:wBefore w:w="8" w:type="dxa"/>
          <w:cantSplit/>
          <w:jc w:val="center"/>
        </w:trPr>
        <w:tc>
          <w:tcPr>
            <w:tcW w:w="1247" w:type="dxa"/>
            <w:tcBorders>
              <w:top w:val="single" w:sz="6" w:space="0" w:color="auto"/>
              <w:left w:val="single" w:sz="6" w:space="0" w:color="auto"/>
              <w:bottom w:val="single" w:sz="6" w:space="0" w:color="auto"/>
              <w:right w:val="single" w:sz="6" w:space="0" w:color="auto"/>
            </w:tcBorders>
          </w:tcPr>
          <w:p w14:paraId="0A150899" w14:textId="77777777" w:rsidR="001A2D7D" w:rsidRPr="00483604" w:rsidRDefault="001A2D7D" w:rsidP="001A2D7D">
            <w:pPr>
              <w:pStyle w:val="Tabletext"/>
              <w:rPr>
                <w:sz w:val="14"/>
                <w:szCs w:val="14"/>
              </w:rPr>
            </w:pPr>
            <w:r w:rsidRPr="00483604">
              <w:rPr>
                <w:color w:val="000000"/>
                <w:sz w:val="14"/>
                <w:szCs w:val="14"/>
              </w:rPr>
              <w:t>Potencia de interferencia admisible</w:t>
            </w:r>
          </w:p>
        </w:tc>
        <w:tc>
          <w:tcPr>
            <w:tcW w:w="1021" w:type="dxa"/>
            <w:tcBorders>
              <w:top w:val="single" w:sz="6" w:space="0" w:color="auto"/>
              <w:left w:val="single" w:sz="6" w:space="0" w:color="auto"/>
              <w:bottom w:val="single" w:sz="6" w:space="0" w:color="auto"/>
              <w:right w:val="single" w:sz="6" w:space="0" w:color="auto"/>
            </w:tcBorders>
          </w:tcPr>
          <w:p w14:paraId="63F786F5" w14:textId="77777777" w:rsidR="001A2D7D" w:rsidRPr="00483604" w:rsidRDefault="001A2D7D" w:rsidP="001A2D7D">
            <w:pPr>
              <w:pStyle w:val="Tabletext"/>
              <w:rPr>
                <w:sz w:val="14"/>
                <w:szCs w:val="14"/>
              </w:rPr>
            </w:pPr>
            <w:r w:rsidRPr="00483604">
              <w:rPr>
                <w:i/>
                <w:color w:val="000000"/>
                <w:position w:val="3"/>
                <w:sz w:val="14"/>
                <w:szCs w:val="14"/>
              </w:rPr>
              <w:t>P</w:t>
            </w:r>
            <w:r w:rsidRPr="00483604">
              <w:rPr>
                <w:i/>
                <w:iCs/>
                <w:sz w:val="14"/>
                <w:szCs w:val="14"/>
                <w:vertAlign w:val="subscript"/>
              </w:rPr>
              <w:t>r</w:t>
            </w:r>
            <w:r w:rsidRPr="00483604">
              <w:rPr>
                <w:color w:val="000000"/>
                <w:position w:val="3"/>
                <w:sz w:val="14"/>
                <w:szCs w:val="14"/>
              </w:rPr>
              <w:t>( </w:t>
            </w:r>
            <w:r w:rsidRPr="00483604">
              <w:rPr>
                <w:i/>
                <w:color w:val="000000"/>
                <w:position w:val="3"/>
                <w:sz w:val="14"/>
                <w:szCs w:val="14"/>
              </w:rPr>
              <w:t>p</w:t>
            </w:r>
            <w:r w:rsidRPr="00483604">
              <w:rPr>
                <w:color w:val="000000"/>
                <w:position w:val="3"/>
                <w:sz w:val="14"/>
                <w:szCs w:val="14"/>
              </w:rPr>
              <w:t>) (dBW)</w:t>
            </w:r>
            <w:r w:rsidRPr="00483604">
              <w:rPr>
                <w:color w:val="000000"/>
                <w:position w:val="3"/>
                <w:sz w:val="14"/>
                <w:szCs w:val="14"/>
              </w:rPr>
              <w:br/>
              <w:t xml:space="preserve">en </w:t>
            </w:r>
            <w:r w:rsidRPr="00483604">
              <w:rPr>
                <w:i/>
                <w:color w:val="000000"/>
                <w:position w:val="3"/>
                <w:sz w:val="14"/>
                <w:szCs w:val="14"/>
              </w:rPr>
              <w:t>B</w:t>
            </w:r>
          </w:p>
        </w:tc>
        <w:tc>
          <w:tcPr>
            <w:tcW w:w="850" w:type="dxa"/>
            <w:tcBorders>
              <w:top w:val="single" w:sz="6" w:space="0" w:color="auto"/>
              <w:left w:val="single" w:sz="6" w:space="0" w:color="auto"/>
              <w:bottom w:val="single" w:sz="6" w:space="0" w:color="auto"/>
              <w:right w:val="single" w:sz="6" w:space="0" w:color="auto"/>
            </w:tcBorders>
          </w:tcPr>
          <w:p w14:paraId="2A0159BE" w14:textId="77777777" w:rsidR="001A2D7D" w:rsidRPr="00483604" w:rsidRDefault="001A2D7D" w:rsidP="001A2D7D">
            <w:pPr>
              <w:pStyle w:val="Tabletext"/>
              <w:jc w:val="center"/>
            </w:pPr>
            <w:r w:rsidRPr="00483604">
              <w:rPr>
                <w:color w:val="000000"/>
                <w:sz w:val="14"/>
              </w:rPr>
              <w:t>–153</w:t>
            </w:r>
          </w:p>
        </w:tc>
        <w:tc>
          <w:tcPr>
            <w:tcW w:w="540" w:type="dxa"/>
            <w:tcBorders>
              <w:top w:val="single" w:sz="6" w:space="0" w:color="auto"/>
              <w:left w:val="single" w:sz="6" w:space="0" w:color="auto"/>
              <w:bottom w:val="single" w:sz="6" w:space="0" w:color="auto"/>
              <w:right w:val="single" w:sz="6" w:space="0" w:color="auto"/>
            </w:tcBorders>
          </w:tcPr>
          <w:p w14:paraId="10DCA7B7" w14:textId="77777777" w:rsidR="001A2D7D" w:rsidRPr="00483604" w:rsidRDefault="001A2D7D" w:rsidP="001A2D7D">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7C1ADB36" w14:textId="77777777" w:rsidR="001A2D7D" w:rsidRPr="00483604" w:rsidRDefault="001A2D7D" w:rsidP="001A2D7D">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2D58AE9D" w14:textId="77777777" w:rsidR="001A2D7D" w:rsidRPr="00483604" w:rsidRDefault="001A2D7D" w:rsidP="001A2D7D">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3E2F8A96" w14:textId="77777777" w:rsidR="001A2D7D" w:rsidRPr="00483604" w:rsidRDefault="001A2D7D" w:rsidP="001A2D7D">
            <w:pPr>
              <w:pStyle w:val="Tabletext"/>
              <w:jc w:val="center"/>
            </w:pPr>
            <w:r w:rsidRPr="00483604">
              <w:rPr>
                <w:color w:val="000000"/>
                <w:sz w:val="14"/>
              </w:rPr>
              <w:t>–139</w:t>
            </w:r>
          </w:p>
        </w:tc>
        <w:tc>
          <w:tcPr>
            <w:tcW w:w="1065" w:type="dxa"/>
            <w:tcBorders>
              <w:top w:val="single" w:sz="6" w:space="0" w:color="auto"/>
              <w:left w:val="single" w:sz="6" w:space="0" w:color="auto"/>
              <w:bottom w:val="single" w:sz="6" w:space="0" w:color="auto"/>
              <w:right w:val="single" w:sz="6" w:space="0" w:color="auto"/>
            </w:tcBorders>
          </w:tcPr>
          <w:p w14:paraId="40E47642" w14:textId="77777777" w:rsidR="001A2D7D" w:rsidRPr="00483604" w:rsidRDefault="001A2D7D" w:rsidP="001A2D7D">
            <w:pPr>
              <w:pStyle w:val="Tabletext"/>
              <w:jc w:val="center"/>
            </w:pPr>
            <w:r w:rsidRPr="00483604">
              <w:rPr>
                <w:color w:val="000000"/>
                <w:sz w:val="14"/>
              </w:rPr>
              <w:t>–139</w:t>
            </w:r>
          </w:p>
        </w:tc>
        <w:tc>
          <w:tcPr>
            <w:tcW w:w="538" w:type="dxa"/>
            <w:tcBorders>
              <w:top w:val="single" w:sz="6" w:space="0" w:color="auto"/>
              <w:left w:val="single" w:sz="6" w:space="0" w:color="auto"/>
              <w:bottom w:val="single" w:sz="6" w:space="0" w:color="auto"/>
              <w:right w:val="single" w:sz="6" w:space="0" w:color="auto"/>
            </w:tcBorders>
          </w:tcPr>
          <w:p w14:paraId="17998CAF" w14:textId="77777777" w:rsidR="001A2D7D" w:rsidRPr="00483604" w:rsidRDefault="001A2D7D" w:rsidP="001A2D7D">
            <w:pPr>
              <w:pStyle w:val="Tabletext"/>
              <w:jc w:val="center"/>
            </w:pPr>
            <w:r w:rsidRPr="00483604">
              <w:rPr>
                <w:color w:val="000000"/>
                <w:sz w:val="14"/>
              </w:rPr>
              <w:t>–131</w:t>
            </w:r>
          </w:p>
        </w:tc>
        <w:tc>
          <w:tcPr>
            <w:tcW w:w="490" w:type="dxa"/>
            <w:tcBorders>
              <w:top w:val="single" w:sz="6" w:space="0" w:color="auto"/>
              <w:left w:val="single" w:sz="6" w:space="0" w:color="auto"/>
              <w:bottom w:val="single" w:sz="6" w:space="0" w:color="auto"/>
              <w:right w:val="single" w:sz="6" w:space="0" w:color="auto"/>
            </w:tcBorders>
          </w:tcPr>
          <w:p w14:paraId="78B6CCB8" w14:textId="77777777" w:rsidR="001A2D7D" w:rsidRPr="00483604" w:rsidRDefault="001A2D7D" w:rsidP="001A2D7D">
            <w:pPr>
              <w:pStyle w:val="Tabletext"/>
              <w:jc w:val="center"/>
            </w:pPr>
            <w:r w:rsidRPr="00483604">
              <w:rPr>
                <w:color w:val="000000"/>
                <w:sz w:val="14"/>
              </w:rPr>
              <w:t>–107</w:t>
            </w:r>
          </w:p>
        </w:tc>
        <w:tc>
          <w:tcPr>
            <w:tcW w:w="1304" w:type="dxa"/>
            <w:tcBorders>
              <w:top w:val="single" w:sz="6" w:space="0" w:color="auto"/>
              <w:left w:val="single" w:sz="6" w:space="0" w:color="auto"/>
              <w:bottom w:val="single" w:sz="6" w:space="0" w:color="auto"/>
              <w:right w:val="single" w:sz="6" w:space="0" w:color="auto"/>
            </w:tcBorders>
          </w:tcPr>
          <w:p w14:paraId="17D8A30F" w14:textId="77777777" w:rsidR="001A2D7D" w:rsidRPr="00483604" w:rsidRDefault="001A2D7D" w:rsidP="001A2D7D">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6CF445CC" w14:textId="77777777" w:rsidR="001A2D7D" w:rsidRPr="00483604" w:rsidRDefault="001A2D7D" w:rsidP="001A2D7D">
            <w:pPr>
              <w:pStyle w:val="Tabletext"/>
              <w:jc w:val="center"/>
            </w:pPr>
            <w:r w:rsidRPr="00483604">
              <w:rPr>
                <w:color w:val="000000"/>
                <w:sz w:val="14"/>
              </w:rPr>
              <w:t>–131</w:t>
            </w:r>
          </w:p>
        </w:tc>
        <w:tc>
          <w:tcPr>
            <w:tcW w:w="448" w:type="dxa"/>
            <w:tcBorders>
              <w:top w:val="single" w:sz="6" w:space="0" w:color="auto"/>
              <w:left w:val="single" w:sz="6" w:space="0" w:color="auto"/>
              <w:bottom w:val="single" w:sz="6" w:space="0" w:color="auto"/>
              <w:right w:val="single" w:sz="6" w:space="0" w:color="auto"/>
            </w:tcBorders>
          </w:tcPr>
          <w:p w14:paraId="72268AA8" w14:textId="77777777" w:rsidR="001A2D7D" w:rsidRPr="00483604" w:rsidRDefault="001A2D7D" w:rsidP="001A2D7D">
            <w:pPr>
              <w:pStyle w:val="Tabletext"/>
              <w:jc w:val="center"/>
            </w:pPr>
            <w:r w:rsidRPr="00483604">
              <w:rPr>
                <w:color w:val="000000"/>
                <w:sz w:val="14"/>
              </w:rPr>
              <w:t>–107</w:t>
            </w:r>
          </w:p>
        </w:tc>
        <w:tc>
          <w:tcPr>
            <w:tcW w:w="573" w:type="dxa"/>
            <w:tcBorders>
              <w:top w:val="single" w:sz="6" w:space="0" w:color="auto"/>
              <w:left w:val="single" w:sz="6" w:space="0" w:color="auto"/>
              <w:bottom w:val="single" w:sz="6" w:space="0" w:color="auto"/>
              <w:right w:val="single" w:sz="6" w:space="0" w:color="auto"/>
            </w:tcBorders>
          </w:tcPr>
          <w:p w14:paraId="4BA2506F" w14:textId="77777777" w:rsidR="001A2D7D" w:rsidRPr="00483604" w:rsidRDefault="001A2D7D" w:rsidP="001A2D7D">
            <w:pPr>
              <w:pStyle w:val="Tabletext"/>
              <w:jc w:val="center"/>
            </w:pPr>
            <w:r w:rsidRPr="00483604">
              <w:rPr>
                <w:color w:val="000000"/>
                <w:sz w:val="14"/>
              </w:rPr>
              <w:t>–131</w:t>
            </w:r>
          </w:p>
        </w:tc>
        <w:tc>
          <w:tcPr>
            <w:tcW w:w="560" w:type="dxa"/>
            <w:tcBorders>
              <w:top w:val="single" w:sz="6" w:space="0" w:color="auto"/>
              <w:left w:val="single" w:sz="6" w:space="0" w:color="auto"/>
              <w:bottom w:val="single" w:sz="6" w:space="0" w:color="auto"/>
              <w:right w:val="single" w:sz="6" w:space="0" w:color="auto"/>
            </w:tcBorders>
          </w:tcPr>
          <w:p w14:paraId="2CF4807A" w14:textId="77777777" w:rsidR="001A2D7D" w:rsidRPr="00483604" w:rsidRDefault="001A2D7D" w:rsidP="001A2D7D">
            <w:pPr>
              <w:pStyle w:val="Tabletext"/>
              <w:jc w:val="center"/>
            </w:pPr>
            <w:r w:rsidRPr="00483604">
              <w:rPr>
                <w:color w:val="000000"/>
                <w:sz w:val="14"/>
              </w:rPr>
              <w:t>–107</w:t>
            </w:r>
          </w:p>
        </w:tc>
        <w:tc>
          <w:tcPr>
            <w:tcW w:w="546" w:type="dxa"/>
            <w:tcBorders>
              <w:top w:val="single" w:sz="6" w:space="0" w:color="auto"/>
              <w:left w:val="single" w:sz="6" w:space="0" w:color="auto"/>
              <w:bottom w:val="single" w:sz="6" w:space="0" w:color="auto"/>
              <w:right w:val="single" w:sz="6" w:space="0" w:color="auto"/>
            </w:tcBorders>
          </w:tcPr>
          <w:p w14:paraId="3AF18D1B" w14:textId="77777777" w:rsidR="001A2D7D" w:rsidRPr="00483604" w:rsidRDefault="001A2D7D" w:rsidP="001A2D7D">
            <w:pPr>
              <w:pStyle w:val="Tabletext"/>
              <w:jc w:val="center"/>
            </w:pPr>
            <w:r w:rsidRPr="00483604">
              <w:rPr>
                <w:color w:val="000000"/>
                <w:sz w:val="14"/>
              </w:rPr>
              <w:t>–140</w:t>
            </w:r>
          </w:p>
        </w:tc>
        <w:tc>
          <w:tcPr>
            <w:tcW w:w="529" w:type="dxa"/>
            <w:tcBorders>
              <w:top w:val="single" w:sz="6" w:space="0" w:color="auto"/>
              <w:left w:val="single" w:sz="6" w:space="0" w:color="auto"/>
              <w:bottom w:val="single" w:sz="6" w:space="0" w:color="auto"/>
              <w:right w:val="single" w:sz="6" w:space="0" w:color="auto"/>
            </w:tcBorders>
          </w:tcPr>
          <w:p w14:paraId="5FBF14E8" w14:textId="1F645ED8" w:rsidR="001A2D7D" w:rsidRPr="00483604" w:rsidRDefault="001A2D7D" w:rsidP="00213698">
            <w:pPr>
              <w:pStyle w:val="Tabletext"/>
              <w:jc w:val="center"/>
              <w:rPr>
                <w:color w:val="000000"/>
                <w:sz w:val="14"/>
              </w:rPr>
            </w:pPr>
            <w:ins w:id="61" w:author="Spanish" w:date="2019-10-24T02:14:00Z">
              <w:r w:rsidRPr="00213698">
                <w:rPr>
                  <w:color w:val="000000"/>
                  <w:sz w:val="14"/>
                </w:rPr>
                <w:t>−169</w:t>
              </w:r>
            </w:ins>
          </w:p>
        </w:tc>
        <w:tc>
          <w:tcPr>
            <w:tcW w:w="1053" w:type="dxa"/>
            <w:gridSpan w:val="2"/>
            <w:tcBorders>
              <w:top w:val="single" w:sz="6" w:space="0" w:color="auto"/>
              <w:left w:val="single" w:sz="6" w:space="0" w:color="auto"/>
              <w:bottom w:val="single" w:sz="6" w:space="0" w:color="auto"/>
              <w:right w:val="single" w:sz="6" w:space="0" w:color="auto"/>
            </w:tcBorders>
          </w:tcPr>
          <w:p w14:paraId="4091E8CA" w14:textId="77777777" w:rsidR="001A2D7D" w:rsidRPr="00483604" w:rsidRDefault="001A2D7D" w:rsidP="001A2D7D">
            <w:pPr>
              <w:pStyle w:val="Tabletext"/>
              <w:jc w:val="center"/>
            </w:pPr>
            <w:r w:rsidRPr="00483604">
              <w:rPr>
                <w:color w:val="000000"/>
                <w:sz w:val="14"/>
              </w:rPr>
              <w:t>–140</w:t>
            </w:r>
          </w:p>
        </w:tc>
      </w:tr>
      <w:tr w:rsidR="00695D38" w:rsidRPr="00483604" w14:paraId="02185262" w14:textId="77777777" w:rsidTr="00695D38">
        <w:trPr>
          <w:gridAfter w:val="1"/>
          <w:wAfter w:w="10" w:type="dxa"/>
          <w:cantSplit/>
          <w:jc w:val="center"/>
        </w:trPr>
        <w:tc>
          <w:tcPr>
            <w:tcW w:w="14088" w:type="dxa"/>
            <w:gridSpan w:val="19"/>
            <w:tcBorders>
              <w:top w:val="single" w:sz="6" w:space="0" w:color="auto"/>
            </w:tcBorders>
          </w:tcPr>
          <w:p w14:paraId="62EBCA7B" w14:textId="77777777" w:rsidR="00695D38" w:rsidRPr="00483604" w:rsidRDefault="00695D38" w:rsidP="00F81B94">
            <w:pPr>
              <w:pStyle w:val="TablelegendRaisedby3pt"/>
              <w:tabs>
                <w:tab w:val="left" w:pos="284"/>
              </w:tabs>
              <w:spacing w:before="80" w:after="0"/>
              <w:rPr>
                <w:sz w:val="14"/>
                <w:szCs w:val="14"/>
              </w:rPr>
            </w:pPr>
            <w:r w:rsidRPr="00483604">
              <w:rPr>
                <w:sz w:val="14"/>
                <w:szCs w:val="14"/>
                <w:vertAlign w:val="superscript"/>
              </w:rPr>
              <w:t>1</w:t>
            </w:r>
            <w:r w:rsidRPr="00483604">
              <w:rPr>
                <w:sz w:val="14"/>
                <w:szCs w:val="14"/>
              </w:rPr>
              <w:tab/>
              <w:t>A: modulación analógica;  N: modulación digital.</w:t>
            </w:r>
          </w:p>
          <w:p w14:paraId="0AC3C041" w14:textId="77777777" w:rsidR="00695D38" w:rsidRPr="00483604" w:rsidRDefault="00695D38" w:rsidP="00F81B94">
            <w:pPr>
              <w:pStyle w:val="Tablelegend"/>
              <w:tabs>
                <w:tab w:val="left" w:pos="284"/>
              </w:tabs>
              <w:spacing w:before="80" w:after="0"/>
              <w:ind w:left="284" w:hanging="284"/>
              <w:rPr>
                <w:sz w:val="14"/>
                <w:szCs w:val="14"/>
              </w:rPr>
            </w:pPr>
            <w:r w:rsidRPr="00483604">
              <w:rPr>
                <w:sz w:val="14"/>
                <w:szCs w:val="14"/>
                <w:vertAlign w:val="superscript"/>
              </w:rPr>
              <w:t>2</w:t>
            </w:r>
            <w:r w:rsidRPr="00483604">
              <w:rPr>
                <w:sz w:val="14"/>
                <w:szCs w:val="14"/>
              </w:rPr>
              <w:tab/>
              <w:t>Se han utilizado los parámetros para la estación terrenal asociados con sistemas transhorizonte. Para determinar un contorno suplementario cabe utilizar también los parámetros de relevadores radioeléctricos de visibilidad directa asociados con la banda de frecuencias 1 668,4-1 675 MHz.     (CMR-03)</w:t>
            </w:r>
          </w:p>
          <w:p w14:paraId="12B342DA" w14:textId="77777777" w:rsidR="00695D38" w:rsidRPr="00483604" w:rsidRDefault="00695D38" w:rsidP="00F81B94">
            <w:pPr>
              <w:pStyle w:val="Tablelegend"/>
              <w:tabs>
                <w:tab w:val="left" w:pos="284"/>
              </w:tabs>
              <w:spacing w:before="80" w:after="0"/>
            </w:pPr>
            <w:r w:rsidRPr="00483604">
              <w:rPr>
                <w:sz w:val="14"/>
                <w:szCs w:val="14"/>
                <w:vertAlign w:val="superscript"/>
              </w:rPr>
              <w:t>3</w:t>
            </w:r>
            <w:r w:rsidRPr="00483604">
              <w:rPr>
                <w:sz w:val="14"/>
                <w:szCs w:val="14"/>
              </w:rPr>
              <w:tab/>
              <w:t>No se incluyen las pérdidas de enlaces de conexión.</w:t>
            </w:r>
          </w:p>
        </w:tc>
      </w:tr>
    </w:tbl>
    <w:p w14:paraId="0DA89B20" w14:textId="11161907" w:rsidR="00581800" w:rsidRDefault="00695D38" w:rsidP="00F81B94">
      <w:pPr>
        <w:pStyle w:val="Reasons"/>
      </w:pPr>
      <w:r w:rsidRPr="00483604">
        <w:rPr>
          <w:b/>
        </w:rPr>
        <w:t>Motivos</w:t>
      </w:r>
      <w:r w:rsidRPr="00483604">
        <w:rPr>
          <w:bCs/>
        </w:rPr>
        <w:t>:</w:t>
      </w:r>
      <w:r w:rsidRPr="00483604">
        <w:rPr>
          <w:bCs/>
        </w:rPr>
        <w:tab/>
      </w:r>
      <w:r w:rsidR="00AE3792" w:rsidRPr="00483604">
        <w:t xml:space="preserve">Actualmente, el Cuadro 7a del Apéndice </w:t>
      </w:r>
      <w:r w:rsidR="00AE3792" w:rsidRPr="00483604">
        <w:rPr>
          <w:b/>
          <w:bCs/>
        </w:rPr>
        <w:t>7</w:t>
      </w:r>
      <w:r w:rsidR="00AE3792" w:rsidRPr="00483604">
        <w:t xml:space="preserve"> del RR s</w:t>
      </w:r>
      <w:r w:rsidR="00D15135" w:rsidRPr="00483604">
        <w:t>olo comprende</w:t>
      </w:r>
      <w:r w:rsidR="00AE3792" w:rsidRPr="00483604">
        <w:t xml:space="preserve"> parámetros de modulación analógi</w:t>
      </w:r>
      <w:r w:rsidR="00C270DF" w:rsidRPr="00483604">
        <w:t>ca en la banda de frecuencias 1 980-2 025 </w:t>
      </w:r>
      <w:r w:rsidR="00AE3792" w:rsidRPr="00483604">
        <w:t>MHz. Es necesario incluir parámetros de modulación digital para determinar las distancias de coordinación de las</w:t>
      </w:r>
      <w:r w:rsidR="00D15135" w:rsidRPr="00483604">
        <w:t xml:space="preserve"> correspondientes</w:t>
      </w:r>
      <w:r w:rsidR="00AE3792" w:rsidRPr="00483604">
        <w:t xml:space="preserve"> estaciones terrenas.</w:t>
      </w:r>
      <w:bookmarkStart w:id="62" w:name="_GoBack"/>
      <w:bookmarkEnd w:id="62"/>
    </w:p>
    <w:p w14:paraId="17CAE189" w14:textId="77777777" w:rsidR="008A46F6" w:rsidRPr="008A46F6" w:rsidRDefault="008A46F6" w:rsidP="008A46F6">
      <w:pPr>
        <w:spacing w:before="0"/>
      </w:pPr>
    </w:p>
    <w:p w14:paraId="72ABF6D3" w14:textId="77777777" w:rsidR="00D55D58" w:rsidRPr="00483604" w:rsidRDefault="00D55D58" w:rsidP="008A46F6">
      <w:pPr>
        <w:spacing w:before="0"/>
        <w:sectPr w:rsidR="00D55D58" w:rsidRPr="00483604" w:rsidSect="00D55D58">
          <w:headerReference w:type="default" r:id="rId18"/>
          <w:footerReference w:type="even" r:id="rId19"/>
          <w:footerReference w:type="default" r:id="rId20"/>
          <w:footerReference w:type="first" r:id="rId21"/>
          <w:type w:val="oddPage"/>
          <w:pgSz w:w="16840" w:h="11907" w:orient="landscape" w:code="9"/>
          <w:pgMar w:top="1134" w:right="1418" w:bottom="1134" w:left="1418" w:header="567" w:footer="567" w:gutter="0"/>
          <w:cols w:space="720"/>
          <w:docGrid w:linePitch="326"/>
        </w:sectPr>
      </w:pPr>
    </w:p>
    <w:p w14:paraId="76A71CED" w14:textId="24C69E19" w:rsidR="00E65C1B" w:rsidRPr="00483604" w:rsidRDefault="00695D38" w:rsidP="00F81B94">
      <w:pPr>
        <w:pStyle w:val="Proposal"/>
      </w:pPr>
      <w:r w:rsidRPr="00483604">
        <w:lastRenderedPageBreak/>
        <w:t>MOD</w:t>
      </w:r>
      <w:r w:rsidRPr="00483604">
        <w:tab/>
        <w:t>AGL/BOT/SWZ/LSO/MDG/MWI/MAU/MOZ/NMB/COD/SEY/AFS/TZA/ZMB/ZWE/89A21A1/8</w:t>
      </w:r>
    </w:p>
    <w:p w14:paraId="040DB46D" w14:textId="51236090" w:rsidR="00695D38" w:rsidRPr="00483604" w:rsidRDefault="00695D38" w:rsidP="00DD712A">
      <w:pPr>
        <w:pStyle w:val="ResNo"/>
      </w:pPr>
      <w:r w:rsidRPr="00483604">
        <w:t xml:space="preserve">RESOLUCIÓN </w:t>
      </w:r>
      <w:r w:rsidRPr="00483604">
        <w:rPr>
          <w:rStyle w:val="href"/>
        </w:rPr>
        <w:t>212</w:t>
      </w:r>
      <w:r w:rsidRPr="00483604">
        <w:t xml:space="preserve"> (Rev.CMR-</w:t>
      </w:r>
      <w:del w:id="63" w:author="Spanish" w:date="2019-10-23T07:12:00Z">
        <w:r w:rsidR="00C270DF" w:rsidRPr="00483604" w:rsidDel="00C270DF">
          <w:delText>15</w:delText>
        </w:r>
      </w:del>
      <w:ins w:id="64" w:author="Spanish" w:date="2019-10-23T07:13:00Z">
        <w:r w:rsidR="00C270DF" w:rsidRPr="00483604">
          <w:t>19</w:t>
        </w:r>
      </w:ins>
      <w:r w:rsidRPr="00483604">
        <w:t>)</w:t>
      </w:r>
    </w:p>
    <w:p w14:paraId="1CCF64AF" w14:textId="77777777" w:rsidR="00695D38" w:rsidRPr="00483604" w:rsidRDefault="00695D38" w:rsidP="00F81B94">
      <w:pPr>
        <w:pStyle w:val="Restitle"/>
      </w:pPr>
      <w:bookmarkStart w:id="65" w:name="_Toc328141316"/>
      <w:r w:rsidRPr="00483604">
        <w:t>Introducción de las telecomunicaciones móviles internacionales (IMT)</w:t>
      </w:r>
      <w:r w:rsidRPr="00483604">
        <w:br/>
        <w:t>en las bandas de frecuencias 1 885</w:t>
      </w:r>
      <w:r w:rsidRPr="00483604">
        <w:noBreakHyphen/>
        <w:t>2 025 MHz y 2 110</w:t>
      </w:r>
      <w:r w:rsidRPr="00483604">
        <w:noBreakHyphen/>
        <w:t>2 200 MHz</w:t>
      </w:r>
      <w:bookmarkEnd w:id="65"/>
    </w:p>
    <w:p w14:paraId="5B56520F" w14:textId="225BDFFB" w:rsidR="00695D38" w:rsidRPr="00483604" w:rsidRDefault="00695D38" w:rsidP="00F81B94">
      <w:pPr>
        <w:pStyle w:val="Normalaftertitle"/>
      </w:pPr>
      <w:r w:rsidRPr="00483604">
        <w:t>La Conferencia Mundial de Radiocomunicaciones (</w:t>
      </w:r>
      <w:del w:id="66" w:author="Spanish" w:date="2019-10-23T07:14:00Z">
        <w:r w:rsidR="00C270DF" w:rsidRPr="00483604" w:rsidDel="00C270DF">
          <w:delText>Ginebra, 2015</w:delText>
        </w:r>
      </w:del>
      <w:ins w:id="67" w:author="Spanish" w:date="2019-10-23T07:14:00Z">
        <w:r w:rsidR="00C270DF" w:rsidRPr="00483604">
          <w:t>Sharm el-Sheikh, 2019</w:t>
        </w:r>
      </w:ins>
      <w:r w:rsidRPr="00483604">
        <w:t>),</w:t>
      </w:r>
    </w:p>
    <w:p w14:paraId="1996E40A" w14:textId="77777777" w:rsidR="00695D38" w:rsidRPr="00483604" w:rsidRDefault="00695D38" w:rsidP="00F81B94">
      <w:pPr>
        <w:pStyle w:val="Call"/>
      </w:pPr>
      <w:r w:rsidRPr="00483604">
        <w:t>considerando</w:t>
      </w:r>
    </w:p>
    <w:p w14:paraId="4CB71E43" w14:textId="77777777" w:rsidR="00695D38" w:rsidRPr="00483604" w:rsidRDefault="00695D38" w:rsidP="00F81B94">
      <w:r w:rsidRPr="00483604">
        <w:rPr>
          <w:i/>
        </w:rPr>
        <w:t>a)</w:t>
      </w:r>
      <w:r w:rsidRPr="00483604">
        <w:tab/>
        <w:t>que en la Resolución UIT-R 56 se define la denominación de las Telecomunicaciones Móviles Internacionales (IMT);</w:t>
      </w:r>
    </w:p>
    <w:p w14:paraId="2810C6E2" w14:textId="77777777" w:rsidR="00695D38" w:rsidRPr="00483604" w:rsidRDefault="00695D38" w:rsidP="00F81B94">
      <w:r w:rsidRPr="00483604">
        <w:rPr>
          <w:i/>
        </w:rPr>
        <w:t>b)</w:t>
      </w:r>
      <w:r w:rsidRPr="00483604">
        <w:tab/>
        <w:t>que, para la CMR</w:t>
      </w:r>
      <w:r w:rsidRPr="00483604">
        <w:noBreakHyphen/>
        <w:t>97, el Sector de Radiocomunicaciones de la UIT (UIT-R) recomendó que se utilizaran aproximadamente 230 MHz para la componente terrenal y de satélite de las IMT;</w:t>
      </w:r>
    </w:p>
    <w:p w14:paraId="26AA9E13" w14:textId="77777777" w:rsidR="00695D38" w:rsidRPr="00483604" w:rsidRDefault="00695D38" w:rsidP="00F81B94">
      <w:r w:rsidRPr="00483604">
        <w:rPr>
          <w:i/>
          <w:iCs/>
        </w:rPr>
        <w:t>c)</w:t>
      </w:r>
      <w:r w:rsidRPr="00483604">
        <w:rPr>
          <w:i/>
          <w:iCs/>
        </w:rPr>
        <w:tab/>
      </w:r>
      <w:r w:rsidRPr="00483604">
        <w:t>que, como resultado de los estudios del UIT</w:t>
      </w:r>
      <w:r w:rsidRPr="00483604">
        <w:noBreakHyphen/>
        <w:t>R se previó que podría necesitarse espectro adicional para los futuros servicios de las IMT y para atender los futuros requisitos de usuario y de instalaciones de redes;</w:t>
      </w:r>
    </w:p>
    <w:p w14:paraId="7A7F0DCC" w14:textId="5C6820FF" w:rsidR="00695D38" w:rsidRPr="00483604" w:rsidRDefault="00695D38" w:rsidP="00F81B94">
      <w:r w:rsidRPr="00483604">
        <w:rPr>
          <w:i/>
        </w:rPr>
        <w:t>d)</w:t>
      </w:r>
      <w:r w:rsidRPr="00483604">
        <w:rPr>
          <w:i/>
        </w:rPr>
        <w:tab/>
      </w:r>
      <w:r w:rsidRPr="00483604">
        <w:t>que el UIT</w:t>
      </w:r>
      <w:r w:rsidRPr="00483604">
        <w:noBreakHyphen/>
        <w:t xml:space="preserve">R ha reconocido que </w:t>
      </w:r>
      <w:del w:id="68" w:author="Spanish" w:date="2019-10-21T20:56:00Z">
        <w:r w:rsidR="00B20B3F" w:rsidRPr="00483604" w:rsidDel="00AE3792">
          <w:delText>las técnicas espaciales</w:delText>
        </w:r>
      </w:del>
      <w:ins w:id="69" w:author="Spanish" w:date="2019-10-23T07:15:00Z">
        <w:r w:rsidR="00C270DF" w:rsidRPr="00483604">
          <w:t>los servicios móviles por satélite</w:t>
        </w:r>
      </w:ins>
      <w:r w:rsidR="00B20B3F" w:rsidRPr="00483604">
        <w:t xml:space="preserve"> </w:t>
      </w:r>
      <w:r w:rsidRPr="00483604">
        <w:t>forman parte integrante de las IMT;</w:t>
      </w:r>
    </w:p>
    <w:p w14:paraId="77415593" w14:textId="77777777" w:rsidR="00695D38" w:rsidRPr="00483604" w:rsidRDefault="00695D38" w:rsidP="00F81B94">
      <w:r w:rsidRPr="00483604">
        <w:rPr>
          <w:i/>
        </w:rPr>
        <w:t>e)</w:t>
      </w:r>
      <w:r w:rsidRPr="00483604">
        <w:tab/>
        <w:t>que, en el número </w:t>
      </w:r>
      <w:r w:rsidRPr="00483604">
        <w:rPr>
          <w:rStyle w:val="Artref"/>
          <w:b/>
        </w:rPr>
        <w:t>5.388</w:t>
      </w:r>
      <w:r w:rsidRPr="00483604">
        <w:rPr>
          <w:rStyle w:val="Artref"/>
          <w:bCs/>
        </w:rPr>
        <w:t>,</w:t>
      </w:r>
      <w:r w:rsidRPr="00483604">
        <w:rPr>
          <w:rStyle w:val="Artref"/>
          <w:b/>
        </w:rPr>
        <w:t xml:space="preserve"> </w:t>
      </w:r>
      <w:r w:rsidRPr="00483604">
        <w:t>la CAMR</w:t>
      </w:r>
      <w:r w:rsidRPr="00483604">
        <w:noBreakHyphen/>
        <w:t>92 identificó bandas de frecuencias para determinados servicios móviles que ahora se denominan IMT,</w:t>
      </w:r>
    </w:p>
    <w:p w14:paraId="207CDC05" w14:textId="77777777" w:rsidR="00695D38" w:rsidRPr="00483604" w:rsidRDefault="00695D38" w:rsidP="00F81B94">
      <w:pPr>
        <w:pStyle w:val="Call"/>
      </w:pPr>
      <w:r w:rsidRPr="00483604">
        <w:t>observando</w:t>
      </w:r>
    </w:p>
    <w:p w14:paraId="711169C8" w14:textId="7766DE03" w:rsidR="00695D38" w:rsidRPr="00483604" w:rsidRDefault="00695D38" w:rsidP="00F81B94">
      <w:r w:rsidRPr="00483604">
        <w:rPr>
          <w:i/>
        </w:rPr>
        <w:t>a)</w:t>
      </w:r>
      <w:r w:rsidRPr="00483604">
        <w:tab/>
        <w:t>que ya se ha implantado</w:t>
      </w:r>
      <w:del w:id="70" w:author="Spanish" w:date="2019-10-21T20:56:00Z">
        <w:r w:rsidR="00B20B3F" w:rsidRPr="00483604" w:rsidDel="00AE3792">
          <w:delText xml:space="preserve"> o se está considerando la implantación de</w:delText>
        </w:r>
      </w:del>
      <w:r w:rsidRPr="00483604">
        <w:t xml:space="preserve"> la componente terrenal de las IMT en las bandas de frecuencias 1 </w:t>
      </w:r>
      <w:del w:id="71" w:author="Spanish" w:date="2019-10-23T07:16:00Z">
        <w:r w:rsidR="00B20B3F" w:rsidRPr="00483604" w:rsidDel="00B20B3F">
          <w:delText>885</w:delText>
        </w:r>
      </w:del>
      <w:ins w:id="72" w:author="Spanish" w:date="2019-10-23T07:16:00Z">
        <w:r w:rsidR="00B20B3F" w:rsidRPr="00483604">
          <w:t>920</w:t>
        </w:r>
      </w:ins>
      <w:r w:rsidRPr="00483604">
        <w:t>-1 980 MHz</w:t>
      </w:r>
      <w:del w:id="73" w:author="Spanish" w:date="2019-10-21T20:56:00Z">
        <w:r w:rsidR="00B20B3F" w:rsidRPr="00483604" w:rsidDel="00AE3792">
          <w:delText>, 2 010-2 025 M</w:delText>
        </w:r>
      </w:del>
      <w:del w:id="74" w:author="Spanish" w:date="2019-10-21T20:57:00Z">
        <w:r w:rsidR="00B20B3F" w:rsidRPr="00483604" w:rsidDel="00AE3792">
          <w:delText>Hz</w:delText>
        </w:r>
      </w:del>
      <w:r w:rsidRPr="00483604">
        <w:t xml:space="preserve"> y 2 110</w:t>
      </w:r>
      <w:r w:rsidRPr="00483604">
        <w:noBreakHyphen/>
        <w:t>2 </w:t>
      </w:r>
      <w:r w:rsidRPr="00483604">
        <w:rPr>
          <w:szCs w:val="24"/>
        </w:rPr>
        <w:t>170</w:t>
      </w:r>
      <w:r w:rsidRPr="00483604">
        <w:t> MHz;</w:t>
      </w:r>
    </w:p>
    <w:p w14:paraId="4413FFD0" w14:textId="47742594" w:rsidR="00695D38" w:rsidRPr="00483604" w:rsidRDefault="00695D38" w:rsidP="00F81B94">
      <w:pPr>
        <w:rPr>
          <w:ins w:id="75" w:author="Spanish" w:date="2019-10-24T02:17:00Z"/>
        </w:rPr>
      </w:pPr>
      <w:r w:rsidRPr="00483604">
        <w:rPr>
          <w:i/>
          <w:iCs/>
        </w:rPr>
        <w:t>b)</w:t>
      </w:r>
      <w:r w:rsidRPr="00483604">
        <w:tab/>
        <w:t xml:space="preserve">que ya </w:t>
      </w:r>
      <w:del w:id="76" w:author="Spanish" w:date="2019-10-21T20:58:00Z">
        <w:r w:rsidR="00B20B3F" w:rsidRPr="00483604" w:rsidDel="003C0947">
          <w:delText xml:space="preserve">se han implantado o </w:delText>
        </w:r>
      </w:del>
      <w:r w:rsidRPr="00483604">
        <w:t>se está considerando la implantación de la</w:t>
      </w:r>
      <w:del w:id="77" w:author="Spanish" w:date="2019-10-23T07:18:00Z">
        <w:r w:rsidR="00B20B3F" w:rsidRPr="00483604" w:rsidDel="00B20B3F">
          <w:delText>s</w:delText>
        </w:r>
      </w:del>
      <w:r w:rsidRPr="00483604">
        <w:t xml:space="preserve"> componente</w:t>
      </w:r>
      <w:del w:id="78" w:author="Spanish" w:date="2019-10-23T07:18:00Z">
        <w:r w:rsidR="00B20B3F" w:rsidRPr="00483604" w:rsidDel="00B20B3F">
          <w:delText>s</w:delText>
        </w:r>
      </w:del>
      <w:r w:rsidRPr="00483604">
        <w:t xml:space="preserve"> terrenal</w:t>
      </w:r>
      <w:del w:id="79" w:author="Spanish" w:date="2019-10-21T20:58:00Z">
        <w:r w:rsidR="00B20B3F" w:rsidRPr="00483604" w:rsidDel="003C0947">
          <w:delText xml:space="preserve"> y de satélite</w:delText>
        </w:r>
      </w:del>
      <w:r w:rsidRPr="00483604">
        <w:t xml:space="preserve"> de las IMT en las bandas de frecuencias 1 980-2 010 MHz y 2 170-2 200 MHz;</w:t>
      </w:r>
    </w:p>
    <w:p w14:paraId="34D6B5EA" w14:textId="6C58A04C" w:rsidR="00581800" w:rsidRPr="00483604" w:rsidRDefault="00B20B3F" w:rsidP="00F81B94">
      <w:pPr>
        <w:rPr>
          <w:iCs/>
        </w:rPr>
      </w:pPr>
      <w:ins w:id="80" w:author="Spanish" w:date="2019-10-23T07:19:00Z">
        <w:r w:rsidRPr="00483604">
          <w:rPr>
            <w:i/>
          </w:rPr>
          <w:t>c)</w:t>
        </w:r>
        <w:r w:rsidRPr="00483604">
          <w:rPr>
            <w:i/>
          </w:rPr>
          <w:tab/>
        </w:r>
        <w:r w:rsidRPr="00483604">
          <w:rPr>
            <w:iCs/>
          </w:rPr>
          <w:t>que</w:t>
        </w:r>
        <w:r w:rsidRPr="00483604">
          <w:t xml:space="preserve"> ya se ha implantado o se está considerando la implantación de la componente</w:t>
        </w:r>
        <w:r w:rsidRPr="00483604">
          <w:rPr>
            <w:iCs/>
          </w:rPr>
          <w:t xml:space="preserve"> de satélite de las IMT en las bandas de frecuencias 1</w:t>
        </w:r>
      </w:ins>
      <w:ins w:id="81" w:author="Spanish" w:date="2019-10-23T07:46:00Z">
        <w:r w:rsidR="007E2A10" w:rsidRPr="00483604">
          <w:rPr>
            <w:iCs/>
          </w:rPr>
          <w:t> </w:t>
        </w:r>
      </w:ins>
      <w:ins w:id="82" w:author="Spanish" w:date="2019-10-23T07:19:00Z">
        <w:r w:rsidRPr="00483604">
          <w:rPr>
            <w:iCs/>
          </w:rPr>
          <w:t>980-2</w:t>
        </w:r>
      </w:ins>
      <w:ins w:id="83" w:author="Spanish" w:date="2019-10-23T07:47:00Z">
        <w:r w:rsidR="007E2A10" w:rsidRPr="00483604">
          <w:rPr>
            <w:iCs/>
          </w:rPr>
          <w:t> </w:t>
        </w:r>
      </w:ins>
      <w:ins w:id="84" w:author="Spanish" w:date="2019-10-23T07:19:00Z">
        <w:r w:rsidRPr="00483604">
          <w:rPr>
            <w:iCs/>
          </w:rPr>
          <w:t>010 MHz y 2</w:t>
        </w:r>
      </w:ins>
      <w:ins w:id="85" w:author="Spanish" w:date="2019-10-23T07:47:00Z">
        <w:r w:rsidR="007E2A10" w:rsidRPr="00483604">
          <w:rPr>
            <w:iCs/>
          </w:rPr>
          <w:t> </w:t>
        </w:r>
      </w:ins>
      <w:ins w:id="86" w:author="Spanish" w:date="2019-10-23T07:19:00Z">
        <w:r w:rsidRPr="00483604">
          <w:rPr>
            <w:iCs/>
          </w:rPr>
          <w:t>170-2</w:t>
        </w:r>
      </w:ins>
      <w:ins w:id="87" w:author="Spanish" w:date="2019-10-23T07:47:00Z">
        <w:r w:rsidR="007E2A10" w:rsidRPr="00483604">
          <w:rPr>
            <w:iCs/>
          </w:rPr>
          <w:t> </w:t>
        </w:r>
      </w:ins>
      <w:ins w:id="88" w:author="Spanish" w:date="2019-10-23T07:19:00Z">
        <w:r w:rsidRPr="00483604">
          <w:rPr>
            <w:iCs/>
          </w:rPr>
          <w:t>200 MHz;</w:t>
        </w:r>
      </w:ins>
    </w:p>
    <w:p w14:paraId="4E49A69A" w14:textId="1C46E5E8" w:rsidR="00695D38" w:rsidRPr="00483604" w:rsidRDefault="00B20B3F" w:rsidP="00F81B94">
      <w:del w:id="89" w:author="Spanish" w:date="2019-10-23T07:19:00Z">
        <w:r w:rsidRPr="00483604" w:rsidDel="00B20B3F">
          <w:rPr>
            <w:i/>
          </w:rPr>
          <w:delText>c</w:delText>
        </w:r>
      </w:del>
      <w:ins w:id="90" w:author="Spanish" w:date="2019-10-23T07:19:00Z">
        <w:r w:rsidRPr="00483604">
          <w:rPr>
            <w:i/>
          </w:rPr>
          <w:t>d</w:t>
        </w:r>
      </w:ins>
      <w:r w:rsidR="00695D38" w:rsidRPr="00483604">
        <w:rPr>
          <w:i/>
        </w:rPr>
        <w:t>)</w:t>
      </w:r>
      <w:r w:rsidR="00695D38" w:rsidRPr="00483604">
        <w:tab/>
        <w:t>que la disponibilidad de la componente de satélite de las IMT en las bandas de frecuencias 1 980</w:t>
      </w:r>
      <w:r w:rsidR="00695D38" w:rsidRPr="00483604">
        <w:noBreakHyphen/>
        <w:t>2 010 MHz y 2 170</w:t>
      </w:r>
      <w:r w:rsidR="00695D38" w:rsidRPr="00483604">
        <w:noBreakHyphen/>
        <w:t>2 200 MHz simultáneamente con la componente terrenal de las IMT en las bandas de frecuencias identificadas en el número </w:t>
      </w:r>
      <w:r w:rsidR="00695D38" w:rsidRPr="00483604">
        <w:rPr>
          <w:rStyle w:val="Artref"/>
          <w:b/>
        </w:rPr>
        <w:t>5.388</w:t>
      </w:r>
      <w:r w:rsidR="00695D38" w:rsidRPr="00483604">
        <w:t xml:space="preserve"> mejoraría la implantación global y el atractivo de las IMT,</w:t>
      </w:r>
    </w:p>
    <w:p w14:paraId="7A894C31" w14:textId="77777777" w:rsidR="00695D38" w:rsidRPr="00483604" w:rsidRDefault="00695D38" w:rsidP="00F81B94">
      <w:pPr>
        <w:pStyle w:val="Call"/>
      </w:pPr>
      <w:r w:rsidRPr="00483604">
        <w:t>observando además</w:t>
      </w:r>
    </w:p>
    <w:p w14:paraId="003CE360" w14:textId="40AC5D76" w:rsidR="00695D38" w:rsidRPr="00483604" w:rsidRDefault="00695D38" w:rsidP="00F81B94">
      <w:r w:rsidRPr="00483604">
        <w:rPr>
          <w:i/>
        </w:rPr>
        <w:t>a)</w:t>
      </w:r>
      <w:r w:rsidRPr="00483604">
        <w:rPr>
          <w:i/>
        </w:rPr>
        <w:tab/>
      </w:r>
      <w:r w:rsidRPr="00483604">
        <w:rPr>
          <w:iCs/>
        </w:rPr>
        <w:t>que no es posible la implantación de las componentes terrenal y de satélite de las IMT independientes en la misma frecuencia y zona de cobertura a menos que se empleen técnicas como la utilización de una banda de guarda adecuada, u otras técnicas de reducción de la interferencia, a fin de garantizar la coexistencia y la compatibilidad entre las componentes terrenal y de satélite de las IMT</w:t>
      </w:r>
      <w:ins w:id="91" w:author="Spanish" w:date="2019-10-23T07:20:00Z">
        <w:r w:rsidR="00E70F3C" w:rsidRPr="00483604">
          <w:rPr>
            <w:iCs/>
          </w:rPr>
          <w:t>, pero que la implantación de las componentes terrenal y de satélite de las IMT en la misma frecuencia y zona de cobertura es factible si se implantan como redes integradas</w:t>
        </w:r>
      </w:ins>
      <w:r w:rsidR="003C317C" w:rsidRPr="00483604">
        <w:t>;</w:t>
      </w:r>
    </w:p>
    <w:p w14:paraId="3AEB78D2" w14:textId="747424F8" w:rsidR="00695D38" w:rsidRPr="00483604" w:rsidRDefault="00695D38" w:rsidP="00F81B94">
      <w:r w:rsidRPr="00483604">
        <w:rPr>
          <w:i/>
        </w:rPr>
        <w:lastRenderedPageBreak/>
        <w:t>b)</w:t>
      </w:r>
      <w:r w:rsidRPr="00483604">
        <w:rPr>
          <w:i/>
        </w:rPr>
        <w:tab/>
      </w:r>
      <w:r w:rsidRPr="00483604">
        <w:rPr>
          <w:iCs/>
        </w:rPr>
        <w:t>que para la implantación de las componentes terrenal y de satélite de las IMT en las bandas de frecuencias</w:t>
      </w:r>
      <w:r w:rsidRPr="00483604">
        <w:t xml:space="preserve"> 1 980-2 010</w:t>
      </w:r>
      <w:r w:rsidRPr="00483604">
        <w:rPr>
          <w:iCs/>
        </w:rPr>
        <w:t> </w:t>
      </w:r>
      <w:r w:rsidRPr="00483604">
        <w:t>MHz y 2 170-2 200</w:t>
      </w:r>
      <w:r w:rsidRPr="00483604">
        <w:rPr>
          <w:iCs/>
        </w:rPr>
        <w:t> </w:t>
      </w:r>
      <w:r w:rsidRPr="00483604">
        <w:t xml:space="preserve">MHz en zonas geográficas </w:t>
      </w:r>
      <w:del w:id="92" w:author="Spanish" w:date="2019-10-21T21:04:00Z">
        <w:r w:rsidR="00E70F3C" w:rsidRPr="00483604" w:rsidDel="007B4BDE">
          <w:delText>adyacentes</w:delText>
        </w:r>
      </w:del>
      <w:ins w:id="93" w:author="Spanish" w:date="2019-10-23T07:21:00Z">
        <w:r w:rsidR="00E70F3C" w:rsidRPr="00483604">
          <w:t>distintas</w:t>
        </w:r>
      </w:ins>
      <w:r w:rsidRPr="00483604">
        <w:t>, podría ser necesario aplicar medidas técnicas u operativas para evitar la interferencia perjudicial</w:t>
      </w:r>
      <w:del w:id="94" w:author="Spanish" w:date="2019-10-17T18:08:00Z">
        <w:r w:rsidR="00E70F3C" w:rsidRPr="00483604" w:rsidDel="00581800">
          <w:delText>, y que se necesitan más estudios del UIT-R al respecto</w:delText>
        </w:r>
      </w:del>
      <w:r w:rsidRPr="00483604">
        <w:t>;</w:t>
      </w:r>
    </w:p>
    <w:p w14:paraId="7686EACD" w14:textId="5724C4F5" w:rsidR="00695D38" w:rsidRPr="00483604" w:rsidRDefault="00695D38" w:rsidP="00F81B94">
      <w:r w:rsidRPr="00483604">
        <w:rPr>
          <w:i/>
        </w:rPr>
        <w:t>c)</w:t>
      </w:r>
      <w:r w:rsidRPr="00483604">
        <w:tab/>
        <w:t>que han surgido algunas dificultades al abordar la posible interferencia entre las componentes terrenal y de satélite de las IMT</w:t>
      </w:r>
      <w:del w:id="95" w:author="Spanish" w:date="2019-10-23T07:22:00Z">
        <w:r w:rsidR="00E70F3C" w:rsidRPr="00483604" w:rsidDel="00E70F3C">
          <w:delText>;</w:delText>
        </w:r>
      </w:del>
      <w:ins w:id="96" w:author="Spanish" w:date="2019-10-23T07:22:00Z">
        <w:r w:rsidR="00E70F3C" w:rsidRPr="00483604">
          <w:t>,</w:t>
        </w:r>
      </w:ins>
    </w:p>
    <w:p w14:paraId="38A4BC87" w14:textId="4CC2C8A6" w:rsidR="007F2477" w:rsidRPr="00483604" w:rsidDel="00404618" w:rsidRDefault="007F2477" w:rsidP="00F81B94">
      <w:pPr>
        <w:rPr>
          <w:del w:id="97" w:author="Spanish" w:date="2019-10-24T02:17:00Z"/>
        </w:rPr>
      </w:pPr>
      <w:del w:id="98" w:author="Spanish" w:date="2019-10-17T18:11:00Z">
        <w:r w:rsidRPr="00483604" w:rsidDel="00CD781C">
          <w:rPr>
            <w:i/>
          </w:rPr>
          <w:delText>d)</w:delText>
        </w:r>
        <w:r w:rsidRPr="00483604" w:rsidDel="00CD781C">
          <w:rPr>
            <w:i/>
          </w:rPr>
          <w:tab/>
        </w:r>
        <w:r w:rsidRPr="00483604" w:rsidDel="00CD781C">
          <w:rPr>
            <w:iCs/>
          </w:rPr>
          <w:delText>que en el Informe UIT-R M.2041 se aborda la compartición y la compatibilidad en banda de frecuencias adyacente entre las componentes terrenal y de satélite de las IMT-2000 en la banda de frecuencias de 2,5 GHz</w:delText>
        </w:r>
        <w:r w:rsidRPr="00483604" w:rsidDel="00CD781C">
          <w:delText>,</w:delText>
        </w:r>
      </w:del>
    </w:p>
    <w:p w14:paraId="36DD5E0C" w14:textId="77777777" w:rsidR="00695D38" w:rsidRPr="00483604" w:rsidRDefault="00695D38" w:rsidP="00F81B94">
      <w:pPr>
        <w:pStyle w:val="Call"/>
      </w:pPr>
      <w:r w:rsidRPr="00483604">
        <w:t>resuelve</w:t>
      </w:r>
    </w:p>
    <w:p w14:paraId="656DB2F2" w14:textId="77777777" w:rsidR="00695D38" w:rsidRPr="00483604" w:rsidRDefault="00695D38" w:rsidP="00F81B94">
      <w:r w:rsidRPr="00483604">
        <w:t>instar a las administraciones que implanten las IMT a que:</w:t>
      </w:r>
    </w:p>
    <w:p w14:paraId="3C76DDC8" w14:textId="77777777" w:rsidR="00695D38" w:rsidRPr="00483604" w:rsidRDefault="00695D38" w:rsidP="00F81B94">
      <w:r w:rsidRPr="00483604">
        <w:rPr>
          <w:i/>
        </w:rPr>
        <w:t>a)</w:t>
      </w:r>
      <w:r w:rsidRPr="00483604">
        <w:tab/>
        <w:t>pongan a disposición las frecuencias necesarias para desarrollar los sistemas;</w:t>
      </w:r>
    </w:p>
    <w:p w14:paraId="372722C4" w14:textId="77777777" w:rsidR="00695D38" w:rsidRPr="00483604" w:rsidRDefault="00695D38" w:rsidP="00F81B94">
      <w:r w:rsidRPr="00483604">
        <w:rPr>
          <w:i/>
        </w:rPr>
        <w:t>b)</w:t>
      </w:r>
      <w:r w:rsidRPr="00483604">
        <w:tab/>
        <w:t>utilicen esas frecuencias cuando se implanten las IMT;</w:t>
      </w:r>
    </w:p>
    <w:p w14:paraId="736D7C43" w14:textId="1FD5837F" w:rsidR="00695D38" w:rsidRPr="00483604" w:rsidRDefault="00695D38" w:rsidP="00F81B94">
      <w:r w:rsidRPr="00483604">
        <w:rPr>
          <w:i/>
        </w:rPr>
        <w:t>c)</w:t>
      </w:r>
      <w:r w:rsidRPr="00483604">
        <w:tab/>
        <w:t>utilicen las características técnicas internacionales pertinentes identificadas en las Recomendaciones UIT</w:t>
      </w:r>
      <w:r w:rsidRPr="00483604">
        <w:noBreakHyphen/>
        <w:t>R y UIT</w:t>
      </w:r>
      <w:r w:rsidRPr="00483604">
        <w:noBreakHyphen/>
        <w:t>T</w:t>
      </w:r>
      <w:del w:id="99" w:author="Spanish" w:date="2019-10-23T07:23:00Z">
        <w:r w:rsidR="007F2477" w:rsidRPr="00483604" w:rsidDel="007F2477">
          <w:delText>,</w:delText>
        </w:r>
      </w:del>
      <w:ins w:id="100" w:author="Spanish" w:date="2019-10-23T07:23:00Z">
        <w:r w:rsidR="007F2477" w:rsidRPr="00483604">
          <w:t>;</w:t>
        </w:r>
      </w:ins>
    </w:p>
    <w:p w14:paraId="1B618053" w14:textId="6D8AF5B8" w:rsidR="00CD781C" w:rsidRPr="00483604" w:rsidRDefault="007F2477" w:rsidP="00F81B94">
      <w:pPr>
        <w:rPr>
          <w:ins w:id="101" w:author="Spanish" w:date="2019-10-23T07:24:00Z"/>
        </w:rPr>
      </w:pPr>
      <w:ins w:id="102" w:author="Spanish" w:date="2019-10-23T07:24:00Z">
        <w:r w:rsidRPr="00483604">
          <w:rPr>
            <w:i/>
            <w:iCs/>
          </w:rPr>
          <w:t>d)</w:t>
        </w:r>
        <w:r w:rsidRPr="00483604">
          <w:rPr>
            <w:i/>
            <w:iCs/>
          </w:rPr>
          <w:tab/>
        </w:r>
        <w:r w:rsidRPr="00483604">
          <w:t>limiten la potencia isótropa radiada equivalente máxima de las estaciones base transmisoras de la componente terrenal de las IMT a 20 dB(m/5MHz) en la banda de frecuencias 1 980-2 010 MHz,</w:t>
        </w:r>
      </w:ins>
    </w:p>
    <w:p w14:paraId="5A374E5B" w14:textId="71911CD2" w:rsidR="007F2477" w:rsidRPr="00483604" w:rsidDel="00EB2982" w:rsidRDefault="007F2477" w:rsidP="00F81B94">
      <w:pPr>
        <w:pStyle w:val="Call"/>
        <w:rPr>
          <w:del w:id="103" w:author="Spanish" w:date="2019-10-24T02:18:00Z"/>
        </w:rPr>
      </w:pPr>
      <w:del w:id="104" w:author="Spanish" w:date="2019-10-24T02:18:00Z">
        <w:r w:rsidRPr="00483604" w:rsidDel="00EB2982">
          <w:delText>invita al UIT-R</w:delText>
        </w:r>
      </w:del>
    </w:p>
    <w:p w14:paraId="07019852" w14:textId="475AD6F7" w:rsidR="007F2477" w:rsidRPr="00483604" w:rsidDel="00EB2982" w:rsidRDefault="007F2477" w:rsidP="00F81B94">
      <w:pPr>
        <w:rPr>
          <w:del w:id="105" w:author="Spanish" w:date="2019-10-24T02:18:00Z"/>
        </w:rPr>
      </w:pPr>
      <w:del w:id="106" w:author="Spanish" w:date="2019-10-24T02:18:00Z">
        <w:r w:rsidRPr="00483604" w:rsidDel="00EB2982">
          <w:delText>a estudiar las posibles medidas técnicas y operativas que garanticen la coexistencia y la compatibilidad entre la componente terrenal de las IMT (en el servicio móvil) y la componente de satélite de las IMT (en el servicio móvil por satélite) en las bandas de frecuencias 1 980-2 010 MHz y 2 170-2 200 MHz, cuando el servicio móvil y el servicio móvil por satélite compartan esas bandas de frecuencias en distintos países, sobre todo para la implantación de componentes terrenales y de satélite de las IMT independientes y para facilitar el desarrollo de las componentes tanto terrenales como de satélite de las IMT,</w:delText>
        </w:r>
      </w:del>
    </w:p>
    <w:p w14:paraId="7DA934E9" w14:textId="77777777" w:rsidR="00695D38" w:rsidRPr="00483604" w:rsidRDefault="00695D38" w:rsidP="00F81B94">
      <w:pPr>
        <w:pStyle w:val="Call"/>
      </w:pPr>
      <w:r w:rsidRPr="00483604">
        <w:t>insta a las administraciones</w:t>
      </w:r>
    </w:p>
    <w:p w14:paraId="5F5FDB49" w14:textId="7C6A9017" w:rsidR="00695D38" w:rsidRPr="00483604" w:rsidRDefault="007F2477" w:rsidP="00F81B94">
      <w:del w:id="107" w:author="Spanish" w:date="2019-10-17T18:12:00Z">
        <w:r w:rsidRPr="00483604" w:rsidDel="00CD781C">
          <w:delText>1</w:delText>
        </w:r>
        <w:r w:rsidRPr="00483604" w:rsidDel="00CD781C">
          <w:tab/>
        </w:r>
      </w:del>
      <w:r w:rsidR="00695D38" w:rsidRPr="00483604">
        <w:t>a que consideren debidamente las necesidades de otros servicios que funcionan actualmente en esas bandas de frecuencias cuando se implanten las IMT</w:t>
      </w:r>
      <w:del w:id="108" w:author="Deraspe, Marie Jo" w:date="2019-10-14T13:00:00Z">
        <w:r w:rsidR="00EB2982" w:rsidRPr="00483604" w:rsidDel="004D3175">
          <w:delText>;</w:delText>
        </w:r>
      </w:del>
      <w:ins w:id="109" w:author="Deraspe, Marie Jo" w:date="2019-10-14T13:00:00Z">
        <w:r w:rsidR="00EB2982" w:rsidRPr="00483604">
          <w:t>.</w:t>
        </w:r>
      </w:ins>
    </w:p>
    <w:p w14:paraId="2D9DCA04" w14:textId="77777777" w:rsidR="003A181B" w:rsidRPr="00483604" w:rsidDel="00CD781C" w:rsidRDefault="003A181B" w:rsidP="00F81B94">
      <w:pPr>
        <w:rPr>
          <w:del w:id="110" w:author="Spanish" w:date="2019-10-17T18:12:00Z"/>
        </w:rPr>
      </w:pPr>
      <w:del w:id="111" w:author="Spanish" w:date="2019-10-17T18:12:00Z">
        <w:r w:rsidRPr="00483604" w:rsidDel="00CD781C">
          <w:delText>2</w:delText>
        </w:r>
        <w:r w:rsidRPr="00483604" w:rsidDel="00CD781C">
          <w:tab/>
          <w:delText xml:space="preserve">a participar activamente en los estudios del UIT-R conformes con el </w:delText>
        </w:r>
        <w:r w:rsidRPr="00483604" w:rsidDel="00CD781C">
          <w:rPr>
            <w:i/>
            <w:iCs/>
          </w:rPr>
          <w:delText>invita al UIT-R</w:delText>
        </w:r>
        <w:r w:rsidRPr="00483604" w:rsidDel="00CD781C">
          <w:delText xml:space="preserve"> anterior,</w:delText>
        </w:r>
      </w:del>
    </w:p>
    <w:p w14:paraId="195BC470" w14:textId="77777777" w:rsidR="003A181B" w:rsidRPr="00483604" w:rsidDel="00CD781C" w:rsidRDefault="003A181B" w:rsidP="00F81B94">
      <w:pPr>
        <w:pStyle w:val="Call"/>
        <w:rPr>
          <w:del w:id="112" w:author="Spanish" w:date="2019-10-17T18:12:00Z"/>
        </w:rPr>
      </w:pPr>
      <w:del w:id="113" w:author="Spanish" w:date="2019-10-17T18:12:00Z">
        <w:r w:rsidRPr="00483604" w:rsidDel="00CD781C">
          <w:delText>encarga al Director de la Oficina de Radiocomunicaciones</w:delText>
        </w:r>
      </w:del>
    </w:p>
    <w:p w14:paraId="708BAD03" w14:textId="77777777" w:rsidR="003A181B" w:rsidRPr="00483604" w:rsidDel="00CD781C" w:rsidRDefault="003A181B" w:rsidP="00F81B94">
      <w:pPr>
        <w:rPr>
          <w:del w:id="114" w:author="Spanish" w:date="2019-10-17T18:12:00Z"/>
        </w:rPr>
      </w:pPr>
      <w:del w:id="115" w:author="Spanish" w:date="2019-10-17T18:12:00Z">
        <w:r w:rsidRPr="00483604" w:rsidDel="00CD781C">
          <w:delText xml:space="preserve">a incluir en su Informe a la CMR-19 los resultados de los estudios del UIT-R indicados en el </w:delText>
        </w:r>
        <w:r w:rsidRPr="00483604" w:rsidDel="00CD781C">
          <w:rPr>
            <w:i/>
            <w:iCs/>
          </w:rPr>
          <w:delText>invita al UIT-R</w:delText>
        </w:r>
        <w:r w:rsidRPr="00483604" w:rsidDel="00CD781C">
          <w:delText>,</w:delText>
        </w:r>
      </w:del>
    </w:p>
    <w:p w14:paraId="3979525D" w14:textId="77777777" w:rsidR="003A181B" w:rsidRPr="00483604" w:rsidDel="00CD781C" w:rsidRDefault="003A181B" w:rsidP="00F81B94">
      <w:pPr>
        <w:pStyle w:val="Call"/>
        <w:rPr>
          <w:del w:id="116" w:author="Spanish" w:date="2019-10-17T18:12:00Z"/>
        </w:rPr>
      </w:pPr>
      <w:del w:id="117" w:author="Spanish" w:date="2019-10-17T18:12:00Z">
        <w:r w:rsidRPr="00483604" w:rsidDel="00CD781C">
          <w:delText>invita además al UIT</w:delText>
        </w:r>
        <w:r w:rsidRPr="00483604" w:rsidDel="00CD781C">
          <w:noBreakHyphen/>
          <w:delText>R</w:delText>
        </w:r>
      </w:del>
    </w:p>
    <w:p w14:paraId="33B19251" w14:textId="0F2D43F4" w:rsidR="007F2477" w:rsidRPr="00483604" w:rsidDel="00EB2982" w:rsidRDefault="003A181B" w:rsidP="00F81B94">
      <w:pPr>
        <w:rPr>
          <w:del w:id="118" w:author="Spanish" w:date="2019-10-24T02:18:00Z"/>
        </w:rPr>
      </w:pPr>
      <w:del w:id="119" w:author="Spanish" w:date="2019-10-17T18:12:00Z">
        <w:r w:rsidRPr="00483604" w:rsidDel="00CD781C">
          <w:delText>a que continúe sus estudios para la formulación de características técnicas apropiadas y aceptables de las IMT, que faciliten la utilización y la itinerancia a nivel mundial, y garanticen que las IMT respondan también a las necesidades de telecomunicación de los países en desarrollo y de las zonas rurales.</w:delText>
        </w:r>
      </w:del>
    </w:p>
    <w:p w14:paraId="11EF6060" w14:textId="7C7B45CF" w:rsidR="003C317C" w:rsidRPr="00483604" w:rsidRDefault="00695D38" w:rsidP="00DD712A">
      <w:pPr>
        <w:pStyle w:val="Reasons"/>
        <w:keepNext/>
        <w:keepLines/>
      </w:pPr>
      <w:r w:rsidRPr="00483604">
        <w:rPr>
          <w:b/>
        </w:rPr>
        <w:t>Motivos</w:t>
      </w:r>
      <w:r w:rsidRPr="00483604">
        <w:rPr>
          <w:bCs/>
        </w:rPr>
        <w:t>:</w:t>
      </w:r>
      <w:r w:rsidRPr="00483604">
        <w:rPr>
          <w:bCs/>
        </w:rPr>
        <w:tab/>
      </w:r>
      <w:r w:rsidR="00371BC6" w:rsidRPr="00483604">
        <w:t xml:space="preserve">De los resultados de los estudios del UIT-R sobre este punto del orden del día se infiere que </w:t>
      </w:r>
      <w:r w:rsidR="00102A93" w:rsidRPr="00483604">
        <w:t>la limitación de</w:t>
      </w:r>
      <w:r w:rsidR="00371BC6" w:rsidRPr="00483604">
        <w:t xml:space="preserve"> la p.i.r.e. de las estaciones base de la comp</w:t>
      </w:r>
      <w:r w:rsidR="003C317C" w:rsidRPr="00483604">
        <w:t>onente terrenal de las IMT a 20 </w:t>
      </w:r>
      <w:r w:rsidR="00371BC6" w:rsidRPr="00483604">
        <w:t>dB(m/5MH</w:t>
      </w:r>
      <w:r w:rsidR="003C317C" w:rsidRPr="00483604">
        <w:t>z) en la banda de frecuencias 1 980-2 010 </w:t>
      </w:r>
      <w:r w:rsidR="00371BC6" w:rsidRPr="00483604">
        <w:t>MHz reduciría los casos de interferencia a la componente de satélite de las IMT y permitiría la coexistencia y la compatibilidad del SM y el SMS.</w:t>
      </w:r>
    </w:p>
    <w:p w14:paraId="180C25DF" w14:textId="77777777" w:rsidR="00DD712A" w:rsidRPr="00483604" w:rsidRDefault="00DD712A" w:rsidP="00DD712A"/>
    <w:p w14:paraId="7E25DEBC" w14:textId="2142BAFC" w:rsidR="00CD781C" w:rsidRPr="00483604" w:rsidRDefault="003C317C" w:rsidP="00F81B94">
      <w:pPr>
        <w:jc w:val="center"/>
      </w:pPr>
      <w:r w:rsidRPr="00483604">
        <w:t>______________</w:t>
      </w:r>
    </w:p>
    <w:sectPr w:rsidR="00CD781C" w:rsidRPr="00483604" w:rsidSect="00D55D58">
      <w:pgSz w:w="11907" w:h="16840" w:code="9"/>
      <w:pgMar w:top="1418" w:right="1134" w:bottom="1418"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540BE" w14:textId="77777777" w:rsidR="004C62FE" w:rsidRDefault="004C62FE">
      <w:r>
        <w:separator/>
      </w:r>
    </w:p>
  </w:endnote>
  <w:endnote w:type="continuationSeparator" w:id="0">
    <w:p w14:paraId="71EE427D" w14:textId="77777777" w:rsidR="004C62FE" w:rsidRDefault="004C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B5D6" w14:textId="77777777" w:rsidR="004C62FE" w:rsidRDefault="004C6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9AEFA" w14:textId="122C3BF4" w:rsidR="004C62FE" w:rsidRDefault="004C62FE">
    <w:pPr>
      <w:ind w:right="360"/>
      <w:rPr>
        <w:lang w:val="en-US"/>
      </w:rPr>
    </w:pPr>
    <w:r>
      <w:fldChar w:fldCharType="begin"/>
    </w:r>
    <w:r>
      <w:rPr>
        <w:lang w:val="en-US"/>
      </w:rPr>
      <w:instrText xml:space="preserve"> FILENAME \p  \* MERGEFORMAT </w:instrText>
    </w:r>
    <w:r>
      <w:fldChar w:fldCharType="separate"/>
    </w:r>
    <w:r>
      <w:rPr>
        <w:noProof/>
        <w:lang w:val="en-US"/>
      </w:rPr>
      <w:t>P:\TRAD\S\ITU-R\CONF-R\CMR19\000\089ADD21ADD01 (462214) LIN S.docx</w:t>
    </w:r>
    <w:r>
      <w:fldChar w:fldCharType="end"/>
    </w:r>
    <w:r>
      <w:rPr>
        <w:lang w:val="en-US"/>
      </w:rPr>
      <w:tab/>
    </w:r>
    <w:r>
      <w:fldChar w:fldCharType="begin"/>
    </w:r>
    <w:r>
      <w:instrText xml:space="preserve"> SAVEDATE \@ DD.MM.YY </w:instrText>
    </w:r>
    <w:r>
      <w:fldChar w:fldCharType="separate"/>
    </w:r>
    <w:r w:rsidR="00CF5A71">
      <w:rPr>
        <w:noProof/>
      </w:rPr>
      <w:t>23.10.19</w:t>
    </w:r>
    <w:r>
      <w:fldChar w:fldCharType="end"/>
    </w:r>
    <w:r>
      <w:rPr>
        <w:lang w:val="en-US"/>
      </w:rPr>
      <w:tab/>
    </w:r>
    <w:r>
      <w:fldChar w:fldCharType="begin"/>
    </w:r>
    <w:r>
      <w:instrText xml:space="preserve"> PRINTDATE \@ DD.MM.YY </w:instrText>
    </w:r>
    <w:r>
      <w:fldChar w:fldCharType="separate"/>
    </w:r>
    <w:r>
      <w:rPr>
        <w:noProof/>
      </w:rPr>
      <w:t>21.10.19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E4BE5" w14:textId="4665852D" w:rsidR="004C62FE" w:rsidRPr="008076E1" w:rsidRDefault="004C62FE" w:rsidP="009E3999">
    <w:pPr>
      <w:pStyle w:val="Footer"/>
      <w:rPr>
        <w:lang w:val="en-GB"/>
      </w:rPr>
    </w:pPr>
    <w:r w:rsidRPr="009E3999">
      <w:rPr>
        <w:lang w:val="en-GB"/>
      </w:rPr>
      <w:fldChar w:fldCharType="begin"/>
    </w:r>
    <w:r w:rsidRPr="009E3999">
      <w:rPr>
        <w:lang w:val="en-GB"/>
      </w:rPr>
      <w:instrText xml:space="preserve"> FILENAME \p  \* MERGEFORMAT </w:instrText>
    </w:r>
    <w:r w:rsidRPr="009E3999">
      <w:rPr>
        <w:lang w:val="en-GB"/>
      </w:rPr>
      <w:fldChar w:fldCharType="separate"/>
    </w:r>
    <w:r>
      <w:rPr>
        <w:lang w:val="en-GB"/>
      </w:rPr>
      <w:t>P:\ESP\ITU-R\CONF-R\CMR19\000\089ADD21ADD01S.docx</w:t>
    </w:r>
    <w:r w:rsidRPr="009E3999">
      <w:rPr>
        <w:lang w:val="en-GB"/>
      </w:rPr>
      <w:fldChar w:fldCharType="end"/>
    </w:r>
    <w:r>
      <w:rPr>
        <w:lang w:val="en-GB"/>
      </w:rPr>
      <w:t xml:space="preserve"> (462214</w:t>
    </w:r>
    <w:r w:rsidRPr="009E3999">
      <w:rPr>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D2DA" w14:textId="27D268A3" w:rsidR="004C62FE" w:rsidRPr="009E3999" w:rsidRDefault="004C62FE" w:rsidP="009E3999">
    <w:pPr>
      <w:pStyle w:val="Footer"/>
      <w:rPr>
        <w:lang w:val="en-US"/>
      </w:rPr>
    </w:pPr>
    <w:r>
      <w:fldChar w:fldCharType="begin"/>
    </w:r>
    <w:r w:rsidRPr="009E3999">
      <w:rPr>
        <w:lang w:val="en-US"/>
      </w:rPr>
      <w:instrText xml:space="preserve"> FILENAME \p  \* MERGEFORMAT </w:instrText>
    </w:r>
    <w:r>
      <w:fldChar w:fldCharType="separate"/>
    </w:r>
    <w:r w:rsidRPr="009E3999">
      <w:rPr>
        <w:lang w:val="en-US"/>
      </w:rPr>
      <w:t>P:\ESP\ITU-R\CONF-R\CMR19\000\089ADD21ADD01S.docx</w:t>
    </w:r>
    <w:r>
      <w:fldChar w:fldCharType="end"/>
    </w:r>
    <w:r>
      <w:rPr>
        <w:lang w:val="en-US"/>
      </w:rPr>
      <w:t xml:space="preserve"> (462214</w:t>
    </w:r>
    <w:r w:rsidRPr="009E3999">
      <w:rPr>
        <w:lang w:val="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9E77" w14:textId="77777777" w:rsidR="004C62FE" w:rsidRDefault="004C6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3F28B3" w14:textId="1748049C" w:rsidR="004C62FE" w:rsidRDefault="004C62FE">
    <w:pPr>
      <w:ind w:right="360"/>
      <w:rPr>
        <w:lang w:val="en-US"/>
      </w:rPr>
    </w:pPr>
    <w:r>
      <w:fldChar w:fldCharType="begin"/>
    </w:r>
    <w:r>
      <w:rPr>
        <w:lang w:val="en-US"/>
      </w:rPr>
      <w:instrText xml:space="preserve"> FILENAME \p  \* MERGEFORMAT </w:instrText>
    </w:r>
    <w:r>
      <w:fldChar w:fldCharType="separate"/>
    </w:r>
    <w:r>
      <w:rPr>
        <w:noProof/>
        <w:lang w:val="en-US"/>
      </w:rPr>
      <w:t>P:\TRAD\S\ITU-R\CONF-R\CMR19\000\089ADD21ADD01 (462214) LIN S.docx</w:t>
    </w:r>
    <w:r>
      <w:fldChar w:fldCharType="end"/>
    </w:r>
    <w:r>
      <w:rPr>
        <w:lang w:val="en-US"/>
      </w:rPr>
      <w:tab/>
    </w:r>
    <w:r>
      <w:fldChar w:fldCharType="begin"/>
    </w:r>
    <w:r>
      <w:instrText xml:space="preserve"> SAVEDATE \@ DD.MM.YY </w:instrText>
    </w:r>
    <w:r>
      <w:fldChar w:fldCharType="separate"/>
    </w:r>
    <w:r w:rsidR="00CF5A71">
      <w:rPr>
        <w:noProof/>
      </w:rPr>
      <w:t>23.10.19</w:t>
    </w:r>
    <w:r>
      <w:fldChar w:fldCharType="end"/>
    </w:r>
    <w:r>
      <w:rPr>
        <w:lang w:val="en-US"/>
      </w:rPr>
      <w:tab/>
    </w:r>
    <w:r>
      <w:fldChar w:fldCharType="begin"/>
    </w:r>
    <w:r>
      <w:instrText xml:space="preserve"> PRINTDATE \@ DD.MM.YY </w:instrText>
    </w:r>
    <w:r>
      <w:fldChar w:fldCharType="separate"/>
    </w:r>
    <w:r>
      <w:rPr>
        <w:noProof/>
      </w:rPr>
      <w:t>21.10.19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0452C" w14:textId="7EF243F6" w:rsidR="004C62FE" w:rsidRPr="00C07228" w:rsidRDefault="004C62FE" w:rsidP="00C07228">
    <w:pPr>
      <w:pStyle w:val="Footer"/>
      <w:rPr>
        <w:lang w:val="en-US"/>
      </w:rPr>
    </w:pPr>
    <w:r>
      <w:fldChar w:fldCharType="begin"/>
    </w:r>
    <w:r w:rsidRPr="00C07228">
      <w:rPr>
        <w:lang w:val="en-US"/>
      </w:rPr>
      <w:instrText xml:space="preserve"> FILENAME \p  \* MERGEFORMAT </w:instrText>
    </w:r>
    <w:r>
      <w:fldChar w:fldCharType="separate"/>
    </w:r>
    <w:r w:rsidRPr="00C07228">
      <w:rPr>
        <w:lang w:val="en-US"/>
      </w:rPr>
      <w:t>P:\ESP\ITU-R\CONF-R\CMR19\000\089ADD21ADD01S.docx</w:t>
    </w:r>
    <w:r>
      <w:fldChar w:fldCharType="end"/>
    </w:r>
    <w:r>
      <w:rPr>
        <w:lang w:val="en-US"/>
      </w:rPr>
      <w:t xml:space="preserve"> (462214</w:t>
    </w:r>
    <w:r w:rsidRPr="00C07228">
      <w:rPr>
        <w:lang w:val="en-US"/>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B2B12" w14:textId="10D817BA" w:rsidR="004C62FE" w:rsidRDefault="004C62FE" w:rsidP="00B47331">
    <w:pPr>
      <w:pStyle w:val="Footer"/>
      <w:rPr>
        <w:lang w:val="en-US"/>
      </w:rPr>
    </w:pPr>
    <w:r>
      <w:fldChar w:fldCharType="begin"/>
    </w:r>
    <w:r>
      <w:rPr>
        <w:lang w:val="en-US"/>
      </w:rPr>
      <w:instrText xml:space="preserve"> FILENAME \p  \* MERGEFORMAT </w:instrText>
    </w:r>
    <w:r>
      <w:fldChar w:fldCharType="separate"/>
    </w:r>
    <w:r>
      <w:rPr>
        <w:lang w:val="en-US"/>
      </w:rPr>
      <w:t>P:\TRAD\S\ITU-R\CONF-R\CMR19\000\089ADD21ADD01 (462214) LIN S.docx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9F98D" w14:textId="77777777" w:rsidR="004C62FE" w:rsidRDefault="004C62FE">
      <w:r>
        <w:rPr>
          <w:b/>
        </w:rPr>
        <w:t>_______________</w:t>
      </w:r>
    </w:p>
  </w:footnote>
  <w:footnote w:type="continuationSeparator" w:id="0">
    <w:p w14:paraId="57EDDA09" w14:textId="77777777" w:rsidR="004C62FE" w:rsidRDefault="004C62FE">
      <w:r>
        <w:continuationSeparator/>
      </w:r>
    </w:p>
  </w:footnote>
  <w:footnote w:id="1">
    <w:p w14:paraId="3C4EFEDC" w14:textId="2A6998CE" w:rsidR="00E26A97" w:rsidRPr="00E26A97" w:rsidDel="00E26A97" w:rsidRDefault="00E26A97">
      <w:pPr>
        <w:pStyle w:val="FootnoteText"/>
        <w:rPr>
          <w:del w:id="14" w:author="Spanish" w:date="2019-10-23T07:37:00Z"/>
          <w:lang w:val="es-ES"/>
        </w:rPr>
      </w:pPr>
      <w:del w:id="15" w:author="Spanish" w:date="2019-10-23T07:37:00Z">
        <w:r w:rsidDel="00E26A97">
          <w:rPr>
            <w:rStyle w:val="FootnoteReference"/>
          </w:rPr>
          <w:delText>*</w:delText>
        </w:r>
        <w:r w:rsidRPr="00E26A97" w:rsidDel="00E26A97">
          <w:rPr>
            <w:position w:val="6"/>
            <w:sz w:val="18"/>
          </w:rPr>
          <w:tab/>
        </w:r>
        <w:r w:rsidRPr="009D53B7" w:rsidDel="00E26A97">
          <w:rPr>
            <w:i/>
            <w:iCs/>
          </w:rPr>
          <w:delText>Nota de la Secretaría</w:delText>
        </w:r>
        <w:r w:rsidRPr="009D53B7" w:rsidDel="00E26A97">
          <w:rPr>
            <w:i/>
            <w:iCs/>
          </w:rPr>
          <w:sym w:font="Symbol" w:char="F03A"/>
        </w:r>
        <w:r w:rsidRPr="009D53B7" w:rsidDel="00E26A97">
          <w:rPr>
            <w:i/>
            <w:iCs/>
          </w:rPr>
          <w:delText xml:space="preserve"> </w:delText>
        </w:r>
        <w:r w:rsidRPr="009D53B7" w:rsidDel="00E26A97">
          <w:delText>Esta Resolución ha sido revisada por la CMR-15</w:delText>
        </w:r>
        <w:r w:rsidRPr="009D53B7" w:rsidDel="00E26A97">
          <w:rPr>
            <w:i/>
            <w:iCs/>
          </w:rPr>
          <w:delText>.</w:delText>
        </w:r>
      </w:del>
    </w:p>
  </w:footnote>
  <w:footnote w:id="2">
    <w:p w14:paraId="4AE19DB4" w14:textId="28EE0F8F" w:rsidR="00E26A97" w:rsidRPr="00E26A97" w:rsidDel="00E26A97" w:rsidRDefault="00E26A97">
      <w:pPr>
        <w:pStyle w:val="FootnoteText"/>
        <w:rPr>
          <w:del w:id="19" w:author="Spanish" w:date="2019-10-23T07:38:00Z"/>
          <w:lang w:val="es-ES"/>
        </w:rPr>
      </w:pPr>
      <w:del w:id="20" w:author="Spanish" w:date="2019-10-23T07:38:00Z">
        <w:r w:rsidDel="00E26A97">
          <w:rPr>
            <w:rStyle w:val="FootnoteReference"/>
          </w:rPr>
          <w:delText>**</w:delText>
        </w:r>
        <w:r w:rsidDel="00E26A97">
          <w:tab/>
        </w:r>
        <w:r w:rsidRPr="00E26A97" w:rsidDel="00E26A97">
          <w:rPr>
            <w:i/>
            <w:iCs/>
          </w:rPr>
          <w:delText>Nota de la Secretaría</w:delText>
        </w:r>
        <w:r w:rsidRPr="00E26A97" w:rsidDel="00E26A97">
          <w:rPr>
            <w:lang w:val="en-US"/>
          </w:rPr>
          <w:sym w:font="Symbol" w:char="F03A"/>
        </w:r>
        <w:r w:rsidRPr="00E26A97" w:rsidDel="00E26A97">
          <w:delText xml:space="preserve"> Esta Resolución ha sido revisada por la CMR-12.</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C149C" w14:textId="333F66EE" w:rsidR="004C62FE" w:rsidRDefault="004C62FE">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60EC4">
      <w:rPr>
        <w:rStyle w:val="PageNumber"/>
        <w:noProof/>
      </w:rPr>
      <w:t>8</w:t>
    </w:r>
    <w:r>
      <w:rPr>
        <w:rStyle w:val="PageNumber"/>
      </w:rPr>
      <w:fldChar w:fldCharType="end"/>
    </w:r>
  </w:p>
  <w:p w14:paraId="189F79A5" w14:textId="77777777" w:rsidR="004C62FE" w:rsidRDefault="004C62FE" w:rsidP="00C44E9E">
    <w:pPr>
      <w:pStyle w:val="Header"/>
      <w:rPr>
        <w:lang w:val="en-US"/>
      </w:rPr>
    </w:pPr>
    <w:r>
      <w:rPr>
        <w:lang w:val="en-US"/>
      </w:rPr>
      <w:t>CMR19/</w:t>
    </w:r>
    <w:r>
      <w:t>89(Add.21)(Add.1)-</w:t>
    </w:r>
    <w:r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D2CF1" w14:textId="33FAB016" w:rsidR="004C62FE" w:rsidRDefault="004C62FE">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60EC4">
      <w:rPr>
        <w:rStyle w:val="PageNumber"/>
        <w:noProof/>
      </w:rPr>
      <w:t>13</w:t>
    </w:r>
    <w:r>
      <w:rPr>
        <w:rStyle w:val="PageNumber"/>
      </w:rPr>
      <w:fldChar w:fldCharType="end"/>
    </w:r>
  </w:p>
  <w:p w14:paraId="2CA1F1F8" w14:textId="77777777" w:rsidR="004C62FE" w:rsidRDefault="004C62FE" w:rsidP="00C44E9E">
    <w:pPr>
      <w:pStyle w:val="Header"/>
      <w:rPr>
        <w:lang w:val="en-US"/>
      </w:rPr>
    </w:pPr>
    <w:r>
      <w:rPr>
        <w:lang w:val="en-US"/>
      </w:rPr>
      <w:t>CMR19/</w:t>
    </w:r>
    <w:r>
      <w:t>89(Add.21)(Add.1)-</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Limousin, Catherine">
    <w15:presenceInfo w15:providerId="AD" w15:userId="S-1-5-21-8740799-900759487-1415713722-48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15927"/>
    <w:rsid w:val="0002785D"/>
    <w:rsid w:val="000477EE"/>
    <w:rsid w:val="00064BB7"/>
    <w:rsid w:val="00087AE8"/>
    <w:rsid w:val="000A5B9A"/>
    <w:rsid w:val="000B635E"/>
    <w:rsid w:val="000D5E83"/>
    <w:rsid w:val="000E5BF9"/>
    <w:rsid w:val="000E73D6"/>
    <w:rsid w:val="000F0E6D"/>
    <w:rsid w:val="000F2AC5"/>
    <w:rsid w:val="00102A93"/>
    <w:rsid w:val="00121170"/>
    <w:rsid w:val="00123CC5"/>
    <w:rsid w:val="0015142D"/>
    <w:rsid w:val="001563A4"/>
    <w:rsid w:val="001616DC"/>
    <w:rsid w:val="00163962"/>
    <w:rsid w:val="00182984"/>
    <w:rsid w:val="00191A97"/>
    <w:rsid w:val="001968AC"/>
    <w:rsid w:val="0019729C"/>
    <w:rsid w:val="001A083F"/>
    <w:rsid w:val="001A2D7D"/>
    <w:rsid w:val="001B584C"/>
    <w:rsid w:val="001C41FA"/>
    <w:rsid w:val="001E2B52"/>
    <w:rsid w:val="001E3F27"/>
    <w:rsid w:val="001E7D42"/>
    <w:rsid w:val="00210F52"/>
    <w:rsid w:val="00213698"/>
    <w:rsid w:val="00226836"/>
    <w:rsid w:val="002317F7"/>
    <w:rsid w:val="0023659C"/>
    <w:rsid w:val="00236D2A"/>
    <w:rsid w:val="0024569E"/>
    <w:rsid w:val="00255F12"/>
    <w:rsid w:val="00262C09"/>
    <w:rsid w:val="002A791F"/>
    <w:rsid w:val="002B456C"/>
    <w:rsid w:val="002C1A52"/>
    <w:rsid w:val="002C1B26"/>
    <w:rsid w:val="002C5D6C"/>
    <w:rsid w:val="002E701F"/>
    <w:rsid w:val="00310254"/>
    <w:rsid w:val="003248A9"/>
    <w:rsid w:val="00324FFA"/>
    <w:rsid w:val="0032680B"/>
    <w:rsid w:val="00363A65"/>
    <w:rsid w:val="00371BC6"/>
    <w:rsid w:val="003A181B"/>
    <w:rsid w:val="003B1E8C"/>
    <w:rsid w:val="003C0613"/>
    <w:rsid w:val="003C0947"/>
    <w:rsid w:val="003C2508"/>
    <w:rsid w:val="003C317C"/>
    <w:rsid w:val="003D0AA3"/>
    <w:rsid w:val="003E2086"/>
    <w:rsid w:val="003F7F66"/>
    <w:rsid w:val="00404618"/>
    <w:rsid w:val="00440B3A"/>
    <w:rsid w:val="0044375A"/>
    <w:rsid w:val="0045384C"/>
    <w:rsid w:val="00454553"/>
    <w:rsid w:val="00472A86"/>
    <w:rsid w:val="00483604"/>
    <w:rsid w:val="004B124A"/>
    <w:rsid w:val="004B3095"/>
    <w:rsid w:val="004B32DA"/>
    <w:rsid w:val="004C62FE"/>
    <w:rsid w:val="004D2C7C"/>
    <w:rsid w:val="004D5E9E"/>
    <w:rsid w:val="004E6F40"/>
    <w:rsid w:val="004F0BE3"/>
    <w:rsid w:val="004F722C"/>
    <w:rsid w:val="005123D5"/>
    <w:rsid w:val="005133B5"/>
    <w:rsid w:val="005173B5"/>
    <w:rsid w:val="00524392"/>
    <w:rsid w:val="00532097"/>
    <w:rsid w:val="00546E15"/>
    <w:rsid w:val="00581800"/>
    <w:rsid w:val="0058350F"/>
    <w:rsid w:val="00583C7E"/>
    <w:rsid w:val="0059098E"/>
    <w:rsid w:val="00590A81"/>
    <w:rsid w:val="005A2AB7"/>
    <w:rsid w:val="005A52A2"/>
    <w:rsid w:val="005C281B"/>
    <w:rsid w:val="005D46FB"/>
    <w:rsid w:val="005E590B"/>
    <w:rsid w:val="005F2605"/>
    <w:rsid w:val="005F3B0E"/>
    <w:rsid w:val="005F3DB8"/>
    <w:rsid w:val="005F559C"/>
    <w:rsid w:val="00602857"/>
    <w:rsid w:val="00605D42"/>
    <w:rsid w:val="006124AD"/>
    <w:rsid w:val="00624009"/>
    <w:rsid w:val="0065043E"/>
    <w:rsid w:val="00662BA0"/>
    <w:rsid w:val="0067344B"/>
    <w:rsid w:val="00684A94"/>
    <w:rsid w:val="00692AAE"/>
    <w:rsid w:val="00695D38"/>
    <w:rsid w:val="00696DBA"/>
    <w:rsid w:val="006A72C1"/>
    <w:rsid w:val="006C0E38"/>
    <w:rsid w:val="006D6E67"/>
    <w:rsid w:val="006E1A13"/>
    <w:rsid w:val="006E335A"/>
    <w:rsid w:val="00701C20"/>
    <w:rsid w:val="00702F3D"/>
    <w:rsid w:val="0070518E"/>
    <w:rsid w:val="0072192D"/>
    <w:rsid w:val="007354E9"/>
    <w:rsid w:val="007424E8"/>
    <w:rsid w:val="0074579D"/>
    <w:rsid w:val="00765578"/>
    <w:rsid w:val="00765810"/>
    <w:rsid w:val="00766333"/>
    <w:rsid w:val="007664ED"/>
    <w:rsid w:val="00766894"/>
    <w:rsid w:val="0077084A"/>
    <w:rsid w:val="007952C7"/>
    <w:rsid w:val="007A27DB"/>
    <w:rsid w:val="007B4BDE"/>
    <w:rsid w:val="007C0B95"/>
    <w:rsid w:val="007C2317"/>
    <w:rsid w:val="007D330A"/>
    <w:rsid w:val="007E2A10"/>
    <w:rsid w:val="007F2477"/>
    <w:rsid w:val="008076E1"/>
    <w:rsid w:val="008101A8"/>
    <w:rsid w:val="0081500B"/>
    <w:rsid w:val="0081682A"/>
    <w:rsid w:val="008178B1"/>
    <w:rsid w:val="0082373B"/>
    <w:rsid w:val="00834B67"/>
    <w:rsid w:val="00836B17"/>
    <w:rsid w:val="00866AE6"/>
    <w:rsid w:val="008750A8"/>
    <w:rsid w:val="008903BD"/>
    <w:rsid w:val="008A1121"/>
    <w:rsid w:val="008A46F6"/>
    <w:rsid w:val="008B4117"/>
    <w:rsid w:val="008B5D14"/>
    <w:rsid w:val="008D3316"/>
    <w:rsid w:val="008E5AF2"/>
    <w:rsid w:val="0090121B"/>
    <w:rsid w:val="009144C9"/>
    <w:rsid w:val="009323D9"/>
    <w:rsid w:val="009339D8"/>
    <w:rsid w:val="0094091F"/>
    <w:rsid w:val="00962171"/>
    <w:rsid w:val="00973754"/>
    <w:rsid w:val="009C0BED"/>
    <w:rsid w:val="009D53B7"/>
    <w:rsid w:val="009E11EC"/>
    <w:rsid w:val="009E3999"/>
    <w:rsid w:val="00A021CC"/>
    <w:rsid w:val="00A118DB"/>
    <w:rsid w:val="00A12538"/>
    <w:rsid w:val="00A34154"/>
    <w:rsid w:val="00A4450C"/>
    <w:rsid w:val="00A8403D"/>
    <w:rsid w:val="00AA5E6C"/>
    <w:rsid w:val="00AE3792"/>
    <w:rsid w:val="00AE5677"/>
    <w:rsid w:val="00AE658F"/>
    <w:rsid w:val="00AF2F78"/>
    <w:rsid w:val="00AF3306"/>
    <w:rsid w:val="00B07524"/>
    <w:rsid w:val="00B1278B"/>
    <w:rsid w:val="00B20B3F"/>
    <w:rsid w:val="00B239FA"/>
    <w:rsid w:val="00B252C5"/>
    <w:rsid w:val="00B372AB"/>
    <w:rsid w:val="00B47331"/>
    <w:rsid w:val="00B52D55"/>
    <w:rsid w:val="00B8288C"/>
    <w:rsid w:val="00B86034"/>
    <w:rsid w:val="00BB4C0B"/>
    <w:rsid w:val="00BD1698"/>
    <w:rsid w:val="00BE2E80"/>
    <w:rsid w:val="00BE5EDD"/>
    <w:rsid w:val="00BE6A1F"/>
    <w:rsid w:val="00C07228"/>
    <w:rsid w:val="00C126C4"/>
    <w:rsid w:val="00C270DF"/>
    <w:rsid w:val="00C44E9E"/>
    <w:rsid w:val="00C63EB5"/>
    <w:rsid w:val="00C87DA7"/>
    <w:rsid w:val="00CB799F"/>
    <w:rsid w:val="00CC01E0"/>
    <w:rsid w:val="00CD5FEE"/>
    <w:rsid w:val="00CD781C"/>
    <w:rsid w:val="00CE60D2"/>
    <w:rsid w:val="00CE7431"/>
    <w:rsid w:val="00CF5A71"/>
    <w:rsid w:val="00D00CA8"/>
    <w:rsid w:val="00D0288A"/>
    <w:rsid w:val="00D15135"/>
    <w:rsid w:val="00D55D58"/>
    <w:rsid w:val="00D60EC4"/>
    <w:rsid w:val="00D62196"/>
    <w:rsid w:val="00D72A5D"/>
    <w:rsid w:val="00D81E4F"/>
    <w:rsid w:val="00DA71A3"/>
    <w:rsid w:val="00DA7DE5"/>
    <w:rsid w:val="00DC5358"/>
    <w:rsid w:val="00DC629B"/>
    <w:rsid w:val="00DD712A"/>
    <w:rsid w:val="00DE1C31"/>
    <w:rsid w:val="00E05BFF"/>
    <w:rsid w:val="00E155AA"/>
    <w:rsid w:val="00E262F1"/>
    <w:rsid w:val="00E26A97"/>
    <w:rsid w:val="00E3176A"/>
    <w:rsid w:val="00E36CE4"/>
    <w:rsid w:val="00E54754"/>
    <w:rsid w:val="00E56BD3"/>
    <w:rsid w:val="00E57F6E"/>
    <w:rsid w:val="00E65C1B"/>
    <w:rsid w:val="00E70F3C"/>
    <w:rsid w:val="00E71D14"/>
    <w:rsid w:val="00EA77F0"/>
    <w:rsid w:val="00EB2982"/>
    <w:rsid w:val="00F25ECA"/>
    <w:rsid w:val="00F32316"/>
    <w:rsid w:val="00F41813"/>
    <w:rsid w:val="00F66597"/>
    <w:rsid w:val="00F675D0"/>
    <w:rsid w:val="00F8150C"/>
    <w:rsid w:val="00F81B94"/>
    <w:rsid w:val="00F86DD5"/>
    <w:rsid w:val="00FD03C4"/>
    <w:rsid w:val="00FE4574"/>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6537F7"/>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qFormat/>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 w:type="paragraph" w:customStyle="1" w:styleId="TablelegendRaisedby3pt">
    <w:name w:val="Table_legend + Raised by  3 pt"/>
    <w:basedOn w:val="Tablelegend"/>
    <w:rsid w:val="003619DB"/>
  </w:style>
  <w:style w:type="character" w:styleId="Hyperlink">
    <w:name w:val="Hyperlink"/>
    <w:basedOn w:val="DefaultParagraphFont"/>
    <w:unhideWhenUsed/>
    <w:rsid w:val="008B5D14"/>
    <w:rPr>
      <w:color w:val="0000FF" w:themeColor="hyperlink"/>
      <w:u w:val="single"/>
    </w:rPr>
  </w:style>
  <w:style w:type="paragraph" w:styleId="BalloonText">
    <w:name w:val="Balloon Text"/>
    <w:basedOn w:val="Normal"/>
    <w:link w:val="BalloonTextChar"/>
    <w:semiHidden/>
    <w:unhideWhenUsed/>
    <w:rsid w:val="00695D3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95D38"/>
    <w:rPr>
      <w:rFonts w:ascii="Segoe UI" w:hAnsi="Segoe UI" w:cs="Segoe UI"/>
      <w:sz w:val="18"/>
      <w:szCs w:val="18"/>
      <w:lang w:val="es-ES_tradnl" w:eastAsia="en-US"/>
    </w:rPr>
  </w:style>
  <w:style w:type="character" w:customStyle="1" w:styleId="TabletextChar">
    <w:name w:val="Table_text Char"/>
    <w:basedOn w:val="DefaultParagraphFont"/>
    <w:link w:val="Tabletext"/>
    <w:qFormat/>
    <w:rsid w:val="00695D38"/>
    <w:rPr>
      <w:rFonts w:ascii="Times New Roman" w:hAnsi="Times New Roman"/>
      <w:lang w:val="es-ES_tradnl" w:eastAsia="en-US"/>
    </w:rPr>
  </w:style>
  <w:style w:type="character" w:styleId="FollowedHyperlink">
    <w:name w:val="FollowedHyperlink"/>
    <w:basedOn w:val="DefaultParagraphFont"/>
    <w:semiHidden/>
    <w:unhideWhenUsed/>
    <w:rsid w:val="008A1121"/>
    <w:rPr>
      <w:color w:val="800080" w:themeColor="followedHyperlink"/>
      <w:u w:val="single"/>
    </w:rPr>
  </w:style>
  <w:style w:type="paragraph" w:styleId="Revision">
    <w:name w:val="Revision"/>
    <w:hidden/>
    <w:uiPriority w:val="99"/>
    <w:semiHidden/>
    <w:rsid w:val="00213698"/>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dms_pub/itu-r/md/15/cpm19.02/r/R15-CPM19.02-R-0001!!PDF-E.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R16-WRC19-C-0089!A21-A1!MSW-S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3F7E4-A591-4C90-AA29-E8FB45F7F76D}">
  <ds:schemaRefs>
    <ds:schemaRef ds:uri="32a1a8c5-2265-4ebc-b7a0-2071e2c5c9bb"/>
    <ds:schemaRef ds:uri="http://schemas.microsoft.com/office/2006/metadata/properties"/>
    <ds:schemaRef ds:uri="http://www.w3.org/XML/1998/namespace"/>
    <ds:schemaRef ds:uri="http://purl.org/dc/dcmitype/"/>
    <ds:schemaRef ds:uri="http://purl.org/dc/elements/1.1/"/>
    <ds:schemaRef ds:uri="996b2e75-67fd-4955-a3b0-5ab9934cb50b"/>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2E305D4B-A261-4489-9AFC-33A95691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12</Pages>
  <Words>3354</Words>
  <Characters>19226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R16-WRC19-C-0089!A21-A1!MSW-S</vt:lpstr>
    </vt:vector>
  </TitlesOfParts>
  <Manager>Secretaría General - Pool</Manager>
  <Company>Unión Internacional de Telecomunicaciones (UIT)</Company>
  <LinksUpToDate>false</LinksUpToDate>
  <CharactersWithSpaces>22535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R16-WRC19-C-0089!A21-A1!MSW-S</dc:title>
  <dc:subject>Conferencia Mundial de Radiocomunicaciones - 2019</dc:subject>
  <dc:creator>Documents Proposals Manager (DPM)</dc:creator>
  <cp:keywords>DPM_v2019.10.15.2_prod</cp:keywords>
  <dc:description/>
  <cp:lastModifiedBy>Spanish</cp:lastModifiedBy>
  <cp:revision>62</cp:revision>
  <cp:lastPrinted>2019-10-21T20:09:00Z</cp:lastPrinted>
  <dcterms:created xsi:type="dcterms:W3CDTF">2019-10-22T10:29:00Z</dcterms:created>
  <dcterms:modified xsi:type="dcterms:W3CDTF">2019-10-24T00:24:00Z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