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65A4CDF2" w14:textId="77777777">
        <w:trPr>
          <w:cantSplit/>
        </w:trPr>
        <w:tc>
          <w:tcPr>
            <w:tcW w:w="6911" w:type="dxa"/>
          </w:tcPr>
          <w:p w14:paraId="476986B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3661EBE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7D0081DB" wp14:editId="1782A0F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6C7B8A50" w14:textId="77777777">
        <w:trPr>
          <w:cantSplit/>
        </w:trPr>
        <w:tc>
          <w:tcPr>
            <w:tcW w:w="6911" w:type="dxa"/>
            <w:tcBorders>
              <w:bottom w:val="single" w:sz="12" w:space="0" w:color="auto"/>
            </w:tcBorders>
          </w:tcPr>
          <w:p w14:paraId="7E7D9780"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3329FA7E" w14:textId="77777777" w:rsidR="00622560" w:rsidRPr="00622560" w:rsidRDefault="00622560" w:rsidP="00622560">
            <w:pPr>
              <w:spacing w:before="0" w:line="240" w:lineRule="atLeast"/>
              <w:rPr>
                <w:rFonts w:ascii="Verdana" w:hAnsi="Verdana"/>
                <w:sz w:val="20"/>
                <w:szCs w:val="24"/>
              </w:rPr>
            </w:pPr>
          </w:p>
        </w:tc>
      </w:tr>
      <w:tr w:rsidR="00622560" w:rsidRPr="00C324A8" w14:paraId="7E889E7C" w14:textId="77777777" w:rsidTr="00622560">
        <w:trPr>
          <w:cantSplit/>
        </w:trPr>
        <w:tc>
          <w:tcPr>
            <w:tcW w:w="6911" w:type="dxa"/>
            <w:tcBorders>
              <w:top w:val="single" w:sz="12" w:space="0" w:color="auto"/>
            </w:tcBorders>
          </w:tcPr>
          <w:p w14:paraId="5A761765"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7F6C731A" w14:textId="77777777" w:rsidR="00622560" w:rsidRPr="00CB4E5A" w:rsidRDefault="00622560" w:rsidP="001B6360">
            <w:pPr>
              <w:spacing w:line="240" w:lineRule="atLeast"/>
              <w:rPr>
                <w:rFonts w:ascii="Verdana" w:hAnsi="Verdana"/>
                <w:b/>
                <w:bCs/>
                <w:sz w:val="20"/>
              </w:rPr>
            </w:pPr>
          </w:p>
        </w:tc>
      </w:tr>
      <w:tr w:rsidR="00622560" w:rsidRPr="00C324A8" w14:paraId="17C4C82D" w14:textId="77777777" w:rsidTr="00622560">
        <w:trPr>
          <w:cantSplit/>
          <w:trHeight w:val="23"/>
        </w:trPr>
        <w:tc>
          <w:tcPr>
            <w:tcW w:w="6911" w:type="dxa"/>
          </w:tcPr>
          <w:p w14:paraId="5A34E691"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3A7E3BB1"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89 (Add.5)</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6CC4472" w14:textId="77777777" w:rsidTr="00622560">
        <w:trPr>
          <w:cantSplit/>
          <w:trHeight w:val="23"/>
        </w:trPr>
        <w:tc>
          <w:tcPr>
            <w:tcW w:w="6911" w:type="dxa"/>
          </w:tcPr>
          <w:p w14:paraId="734015C6" w14:textId="77777777" w:rsidR="008221A4" w:rsidRPr="00C324A8" w:rsidRDefault="008221A4" w:rsidP="00A466E6">
            <w:pPr>
              <w:spacing w:before="0"/>
              <w:rPr>
                <w:rFonts w:ascii="Verdana" w:hAnsi="Verdana"/>
                <w:b/>
                <w:smallCaps/>
                <w:sz w:val="20"/>
              </w:rPr>
            </w:pPr>
          </w:p>
        </w:tc>
        <w:tc>
          <w:tcPr>
            <w:tcW w:w="3120" w:type="dxa"/>
          </w:tcPr>
          <w:p w14:paraId="7C904C4E"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14:paraId="6BC91E49" w14:textId="77777777" w:rsidTr="00622560">
        <w:trPr>
          <w:cantSplit/>
          <w:trHeight w:val="23"/>
        </w:trPr>
        <w:tc>
          <w:tcPr>
            <w:tcW w:w="6911" w:type="dxa"/>
          </w:tcPr>
          <w:p w14:paraId="256AA9D9" w14:textId="77777777" w:rsidR="008221A4" w:rsidRPr="00CB4E5A" w:rsidRDefault="008221A4" w:rsidP="00A466E6">
            <w:pPr>
              <w:spacing w:before="0"/>
              <w:rPr>
                <w:rFonts w:ascii="Verdana" w:hAnsi="Verdana"/>
                <w:b/>
                <w:bCs/>
                <w:sz w:val="20"/>
              </w:rPr>
            </w:pPr>
          </w:p>
        </w:tc>
        <w:tc>
          <w:tcPr>
            <w:tcW w:w="3120" w:type="dxa"/>
          </w:tcPr>
          <w:p w14:paraId="0802BAE8"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7BFCC63C" w14:textId="77777777" w:rsidTr="00E940C0">
        <w:trPr>
          <w:cantSplit/>
          <w:trHeight w:val="23"/>
        </w:trPr>
        <w:tc>
          <w:tcPr>
            <w:tcW w:w="10031" w:type="dxa"/>
            <w:gridSpan w:val="2"/>
          </w:tcPr>
          <w:p w14:paraId="1D9BC5B7" w14:textId="77777777" w:rsidR="008221A4" w:rsidRDefault="008221A4" w:rsidP="008221A4">
            <w:pPr>
              <w:spacing w:before="0" w:line="240" w:lineRule="atLeast"/>
              <w:rPr>
                <w:rFonts w:ascii="Verdana" w:hAnsi="Verdana"/>
                <w:b/>
                <w:bCs/>
                <w:sz w:val="20"/>
              </w:rPr>
            </w:pPr>
          </w:p>
        </w:tc>
      </w:tr>
      <w:tr w:rsidR="008221A4" w14:paraId="63C8D755" w14:textId="77777777">
        <w:trPr>
          <w:cantSplit/>
        </w:trPr>
        <w:tc>
          <w:tcPr>
            <w:tcW w:w="10031" w:type="dxa"/>
            <w:gridSpan w:val="2"/>
          </w:tcPr>
          <w:p w14:paraId="2B4DD3F3" w14:textId="4BDB7372" w:rsidR="008221A4" w:rsidRDefault="008221A4" w:rsidP="008221A4">
            <w:pPr>
              <w:pStyle w:val="Source"/>
              <w:rPr>
                <w:lang w:eastAsia="zh-CN"/>
              </w:rPr>
            </w:pPr>
            <w:bookmarkStart w:id="3"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00A52D11" w:rsidRPr="00A52D11">
              <w:rPr>
                <w:rFonts w:hint="eastAsia"/>
                <w:lang w:eastAsia="zh-CN"/>
              </w:rPr>
              <w:t>斯威士兰</w:t>
            </w:r>
            <w:r w:rsidR="00EB569C">
              <w:rPr>
                <w:rFonts w:hint="eastAsia"/>
                <w:lang w:eastAsia="zh-CN"/>
              </w:rPr>
              <w:t>（王国）</w:t>
            </w:r>
            <w:r w:rsidRPr="000273B7">
              <w:rPr>
                <w:lang w:eastAsia="zh-CN"/>
              </w:rPr>
              <w:t>/</w:t>
            </w:r>
            <w:r w:rsidRPr="000273B7">
              <w:rPr>
                <w:lang w:eastAsia="zh-CN"/>
              </w:rPr>
              <w:t>莱索托（王国）</w:t>
            </w:r>
            <w:r w:rsidRPr="000273B7">
              <w:rPr>
                <w:lang w:eastAsia="zh-CN"/>
              </w:rPr>
              <w:t>/</w:t>
            </w:r>
            <w:r w:rsidR="004B2298">
              <w:rPr>
                <w:lang w:eastAsia="zh-CN"/>
              </w:rPr>
              <w:br/>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004B2298">
              <w:rPr>
                <w:lang w:eastAsia="zh-CN"/>
              </w:rPr>
              <w:br/>
            </w:r>
            <w:r w:rsidRPr="000273B7">
              <w:rPr>
                <w:lang w:eastAsia="zh-CN"/>
              </w:rPr>
              <w:t>纳米比亚（共和国）</w:t>
            </w:r>
            <w:r w:rsidRPr="000273B7">
              <w:rPr>
                <w:lang w:eastAsia="zh-CN"/>
              </w:rPr>
              <w:t>/</w:t>
            </w:r>
            <w:r w:rsidRPr="000273B7">
              <w:rPr>
                <w:lang w:eastAsia="zh-CN"/>
              </w:rPr>
              <w:t>刚果民主共和国</w:t>
            </w:r>
            <w:r w:rsidRPr="000273B7">
              <w:rPr>
                <w:lang w:eastAsia="zh-CN"/>
              </w:rPr>
              <w:t>/</w:t>
            </w:r>
            <w:r w:rsidRPr="000273B7">
              <w:rPr>
                <w:lang w:eastAsia="zh-CN"/>
              </w:rPr>
              <w:t>塞舌尔（共和国）</w:t>
            </w:r>
            <w:r w:rsidRPr="000273B7">
              <w:rPr>
                <w:lang w:eastAsia="zh-CN"/>
              </w:rPr>
              <w:t>/</w:t>
            </w:r>
            <w:r w:rsidRPr="000273B7">
              <w:rPr>
                <w:lang w:eastAsia="zh-CN"/>
              </w:rPr>
              <w:t>南非（共和国）</w:t>
            </w:r>
            <w:r w:rsidRPr="000273B7">
              <w:rPr>
                <w:lang w:eastAsia="zh-CN"/>
              </w:rPr>
              <w:t>/</w:t>
            </w:r>
            <w:r w:rsidR="004B2298">
              <w:rPr>
                <w:lang w:eastAsia="zh-CN"/>
              </w:rPr>
              <w:br/>
            </w:r>
            <w:r w:rsidRPr="000273B7">
              <w:rPr>
                <w:lang w:eastAsia="zh-CN"/>
              </w:rPr>
              <w:t>坦桑尼亚（联合共和国）</w:t>
            </w:r>
            <w:r w:rsidRPr="000273B7">
              <w:rPr>
                <w:lang w:eastAsia="zh-CN"/>
              </w:rPr>
              <w:t>/</w:t>
            </w:r>
            <w:r w:rsidRPr="000273B7">
              <w:rPr>
                <w:lang w:eastAsia="zh-CN"/>
              </w:rPr>
              <w:t>赞比亚（共和国）</w:t>
            </w:r>
            <w:r w:rsidRPr="000273B7">
              <w:rPr>
                <w:lang w:eastAsia="zh-CN"/>
              </w:rPr>
              <w:t>/</w:t>
            </w:r>
            <w:r w:rsidRPr="000273B7">
              <w:rPr>
                <w:lang w:eastAsia="zh-CN"/>
              </w:rPr>
              <w:t>津巴布韦（共和国）</w:t>
            </w:r>
          </w:p>
        </w:tc>
      </w:tr>
      <w:tr w:rsidR="008221A4" w14:paraId="4CEF1A4B" w14:textId="77777777">
        <w:trPr>
          <w:cantSplit/>
        </w:trPr>
        <w:tc>
          <w:tcPr>
            <w:tcW w:w="10031" w:type="dxa"/>
            <w:gridSpan w:val="2"/>
          </w:tcPr>
          <w:p w14:paraId="2AF9D1B7" w14:textId="77777777" w:rsidR="008221A4" w:rsidRDefault="008221A4" w:rsidP="008221A4">
            <w:pPr>
              <w:pStyle w:val="Title1"/>
            </w:pPr>
            <w:bookmarkStart w:id="4" w:name="dtitle1" w:colFirst="0" w:colLast="0"/>
            <w:bookmarkEnd w:id="3"/>
            <w:proofErr w:type="spellStart"/>
            <w:r w:rsidRPr="000273B7">
              <w:t>大会工作提案</w:t>
            </w:r>
            <w:proofErr w:type="spellEnd"/>
          </w:p>
        </w:tc>
      </w:tr>
      <w:tr w:rsidR="008221A4" w14:paraId="5AD73AC6" w14:textId="77777777">
        <w:trPr>
          <w:cantSplit/>
        </w:trPr>
        <w:tc>
          <w:tcPr>
            <w:tcW w:w="10031" w:type="dxa"/>
            <w:gridSpan w:val="2"/>
          </w:tcPr>
          <w:p w14:paraId="0BD08DA9" w14:textId="77777777" w:rsidR="008221A4" w:rsidRDefault="008221A4" w:rsidP="008221A4">
            <w:pPr>
              <w:pStyle w:val="Title2"/>
            </w:pPr>
            <w:bookmarkStart w:id="5" w:name="dtitle2" w:colFirst="0" w:colLast="0"/>
            <w:bookmarkEnd w:id="4"/>
          </w:p>
        </w:tc>
      </w:tr>
      <w:tr w:rsidR="008221A4" w14:paraId="4AAA3566" w14:textId="77777777">
        <w:trPr>
          <w:cantSplit/>
        </w:trPr>
        <w:tc>
          <w:tcPr>
            <w:tcW w:w="10031" w:type="dxa"/>
            <w:gridSpan w:val="2"/>
          </w:tcPr>
          <w:p w14:paraId="0DF6A87B" w14:textId="77777777" w:rsidR="008221A4" w:rsidRDefault="008221A4" w:rsidP="008221A4">
            <w:pPr>
              <w:pStyle w:val="Agendaitem"/>
            </w:pPr>
            <w:bookmarkStart w:id="6" w:name="dtitle3" w:colFirst="0" w:colLast="0"/>
            <w:bookmarkEnd w:id="5"/>
            <w:r w:rsidRPr="000273B7">
              <w:t>议项</w:t>
            </w:r>
            <w:r w:rsidRPr="000273B7">
              <w:t>1.5</w:t>
            </w:r>
          </w:p>
        </w:tc>
      </w:tr>
    </w:tbl>
    <w:bookmarkEnd w:id="6"/>
    <w:p w14:paraId="7ECF652A" w14:textId="77777777" w:rsidR="00E940C0" w:rsidRPr="00331A64" w:rsidRDefault="00E940C0" w:rsidP="00E940C0">
      <w:pPr>
        <w:rPr>
          <w:lang w:eastAsia="zh-CN"/>
        </w:rPr>
      </w:pPr>
      <w:r w:rsidRPr="008E50BE">
        <w:rPr>
          <w:lang w:val="en-US" w:eastAsia="zh-CN"/>
        </w:rPr>
        <w:t>1.5</w:t>
      </w:r>
      <w:r w:rsidRPr="008E50BE">
        <w:rPr>
          <w:lang w:val="en-US" w:eastAsia="zh-CN"/>
        </w:rPr>
        <w:tab/>
      </w:r>
      <w:r w:rsidRPr="008E50BE">
        <w:rPr>
          <w:rFonts w:cstheme="majorBidi"/>
          <w:szCs w:val="24"/>
          <w:lang w:eastAsia="zh-CN"/>
        </w:rPr>
        <w:t>根据</w:t>
      </w:r>
      <w:r w:rsidRPr="00A42A24">
        <w:rPr>
          <w:rFonts w:hint="eastAsia"/>
          <w:spacing w:val="-2"/>
          <w:lang w:val="en-US" w:eastAsia="zh-CN"/>
        </w:rPr>
        <w:t>第</w:t>
      </w:r>
      <w:r w:rsidRPr="00A42A24">
        <w:rPr>
          <w:rFonts w:eastAsia="Times New Roman"/>
          <w:b/>
          <w:bCs/>
          <w:spacing w:val="-2"/>
          <w:lang w:val="en-US" w:eastAsia="zh-CN"/>
        </w:rPr>
        <w:t>158</w:t>
      </w:r>
      <w:r w:rsidRPr="00A42A24">
        <w:rPr>
          <w:rFonts w:hint="eastAsia"/>
          <w:b/>
          <w:bCs/>
          <w:spacing w:val="-2"/>
          <w:lang w:val="en-US" w:eastAsia="zh-CN"/>
        </w:rPr>
        <w:t>号决议</w:t>
      </w:r>
      <w:r w:rsidRPr="00A42A24">
        <w:rPr>
          <w:rFonts w:ascii="SimSun" w:hAnsi="SimSun" w:cs="SimSun" w:hint="eastAsia"/>
          <w:b/>
          <w:bCs/>
          <w:spacing w:val="-2"/>
          <w:lang w:val="en-US" w:eastAsia="zh-CN"/>
        </w:rPr>
        <w:t>（</w:t>
      </w:r>
      <w:r w:rsidRPr="00A42A24">
        <w:rPr>
          <w:rFonts w:eastAsia="Times New Roman"/>
          <w:b/>
          <w:bCs/>
          <w:spacing w:val="-2"/>
          <w:lang w:val="en-US" w:eastAsia="zh-CN"/>
        </w:rPr>
        <w:t>WRC-15</w:t>
      </w:r>
      <w:r w:rsidRPr="00A42A24">
        <w:rPr>
          <w:rFonts w:ascii="SimSun" w:hAnsi="SimSun" w:cs="SimSun" w:hint="eastAsia"/>
          <w:b/>
          <w:bCs/>
          <w:spacing w:val="-2"/>
          <w:lang w:val="en-US" w:eastAsia="zh-CN"/>
        </w:rPr>
        <w:t>）</w:t>
      </w:r>
      <w:r w:rsidRPr="00A42A24">
        <w:rPr>
          <w:rFonts w:cstheme="majorBidi"/>
          <w:szCs w:val="24"/>
          <w:lang w:eastAsia="zh-CN"/>
        </w:rPr>
        <w:t>，</w:t>
      </w:r>
      <w:r w:rsidRPr="008E50BE">
        <w:rPr>
          <w:rFonts w:cstheme="majorBidi"/>
          <w:szCs w:val="24"/>
          <w:lang w:eastAsia="zh-CN"/>
        </w:rPr>
        <w:t>审议</w:t>
      </w:r>
      <w:r w:rsidRPr="008E50BE">
        <w:rPr>
          <w:lang w:eastAsia="zh-CN"/>
        </w:rPr>
        <w:t>与卫星固定业务对地静止空间电台进行通信的动中通地球站对</w:t>
      </w:r>
      <w:r w:rsidRPr="008E50BE">
        <w:rPr>
          <w:lang w:eastAsia="zh-CN"/>
        </w:rPr>
        <w:t>17.7-19.7 GHz</w:t>
      </w:r>
      <w:r w:rsidRPr="008E50BE">
        <w:rPr>
          <w:lang w:eastAsia="zh-CN"/>
        </w:rPr>
        <w:t>（空对地）和</w:t>
      </w:r>
      <w:r w:rsidRPr="008E50BE">
        <w:rPr>
          <w:lang w:eastAsia="zh-CN"/>
        </w:rPr>
        <w:t>27.5-29.5 GHz</w:t>
      </w:r>
      <w:r w:rsidRPr="008E50BE">
        <w:rPr>
          <w:lang w:eastAsia="zh-CN"/>
        </w:rPr>
        <w:t>（地对空）频段的使用并采取适当行动</w:t>
      </w:r>
      <w:r w:rsidRPr="008E50BE">
        <w:rPr>
          <w:rFonts w:cstheme="majorBidi"/>
          <w:szCs w:val="24"/>
          <w:lang w:eastAsia="zh-CN"/>
        </w:rPr>
        <w:t>；</w:t>
      </w:r>
    </w:p>
    <w:p w14:paraId="7568F7A9" w14:textId="77777777" w:rsidR="00622560" w:rsidRDefault="00622560" w:rsidP="003E5931">
      <w:pPr>
        <w:rPr>
          <w:lang w:eastAsia="zh-CN"/>
        </w:rPr>
      </w:pPr>
    </w:p>
    <w:p w14:paraId="56F214E4"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0184A78" w14:textId="77777777" w:rsidR="00E940C0" w:rsidRDefault="00E940C0" w:rsidP="00E940C0">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5EED96B0" w14:textId="77777777" w:rsidR="00E940C0" w:rsidRDefault="00E940C0" w:rsidP="00E940C0">
      <w:pPr>
        <w:pStyle w:val="Arttitle"/>
        <w:rPr>
          <w:lang w:eastAsia="zh-CN"/>
        </w:rPr>
      </w:pPr>
      <w:bookmarkStart w:id="7" w:name="_Toc329768663"/>
      <w:bookmarkStart w:id="8" w:name="_Toc454286538"/>
      <w:r>
        <w:rPr>
          <w:rFonts w:hint="eastAsia"/>
          <w:lang w:eastAsia="zh-CN"/>
        </w:rPr>
        <w:t>频率划分</w:t>
      </w:r>
      <w:bookmarkEnd w:id="7"/>
      <w:bookmarkEnd w:id="8"/>
    </w:p>
    <w:p w14:paraId="5BBAC783" w14:textId="77777777" w:rsidR="00E940C0" w:rsidRDefault="00E940C0" w:rsidP="00E940C0">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784C3CF" w14:textId="77777777" w:rsidR="00F60815" w:rsidRDefault="00E940C0">
      <w:pPr>
        <w:pStyle w:val="Proposal"/>
      </w:pPr>
      <w:r>
        <w:t>MOD</w:t>
      </w:r>
      <w:r>
        <w:tab/>
        <w:t>AGL/BOT/SWZ/LSO/MDG/MWI/MAU/MOZ/NMB/COD/SEY/AFS/TZA/ZMB/ZWE/89A5/1</w:t>
      </w:r>
      <w:r>
        <w:rPr>
          <w:vanish/>
          <w:color w:val="7F7F7F" w:themeColor="text1" w:themeTint="80"/>
          <w:vertAlign w:val="superscript"/>
        </w:rPr>
        <w:t>#49988</w:t>
      </w:r>
    </w:p>
    <w:p w14:paraId="2B58A029" w14:textId="77777777" w:rsidR="00E940C0" w:rsidRPr="00891230" w:rsidRDefault="00E940C0" w:rsidP="00E940C0">
      <w:pPr>
        <w:pStyle w:val="Tabletitle"/>
      </w:pPr>
      <w:r w:rsidRPr="00891230">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E940C0" w:rsidRPr="00891230" w14:paraId="180614A8" w14:textId="77777777" w:rsidTr="00E940C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2051512" w14:textId="77777777" w:rsidR="00E940C0" w:rsidRPr="00891230" w:rsidRDefault="00E940C0" w:rsidP="00E940C0">
            <w:pPr>
              <w:pStyle w:val="Tablehead"/>
            </w:pPr>
            <w:r w:rsidRPr="00891230">
              <w:t>划分给以下业务</w:t>
            </w:r>
          </w:p>
        </w:tc>
      </w:tr>
      <w:tr w:rsidR="00E940C0" w:rsidRPr="00891230" w14:paraId="615CBE8D" w14:textId="77777777" w:rsidTr="00E940C0">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3C531E97" w14:textId="77777777" w:rsidR="00E940C0" w:rsidRPr="00891230" w:rsidRDefault="00E940C0" w:rsidP="00E940C0">
            <w:pPr>
              <w:pStyle w:val="Tablehead"/>
              <w:rPr>
                <w:lang w:eastAsia="zh-CN"/>
              </w:rPr>
            </w:pPr>
            <w:r w:rsidRPr="00891230">
              <w:t>1</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5BC9621E" w14:textId="77777777" w:rsidR="00E940C0" w:rsidRPr="00891230" w:rsidRDefault="00E940C0" w:rsidP="00E940C0">
            <w:pPr>
              <w:pStyle w:val="Tablehead"/>
              <w:rPr>
                <w:lang w:eastAsia="zh-CN"/>
              </w:rPr>
            </w:pPr>
            <w:r w:rsidRPr="00891230">
              <w:t>2</w:t>
            </w:r>
            <w:r w:rsidRPr="00891230">
              <w:rPr>
                <w:rFonts w:hint="eastAsia"/>
                <w:lang w:eastAsia="zh-CN"/>
              </w:rPr>
              <w:t>区</w:t>
            </w:r>
          </w:p>
        </w:tc>
        <w:tc>
          <w:tcPr>
            <w:tcW w:w="3100" w:type="dxa"/>
            <w:tcBorders>
              <w:top w:val="single" w:sz="4" w:space="0" w:color="auto"/>
              <w:left w:val="single" w:sz="4" w:space="0" w:color="auto"/>
              <w:bottom w:val="single" w:sz="4" w:space="0" w:color="auto"/>
              <w:right w:val="single" w:sz="4" w:space="0" w:color="auto"/>
            </w:tcBorders>
            <w:hideMark/>
          </w:tcPr>
          <w:p w14:paraId="57C5FBE1" w14:textId="77777777" w:rsidR="00E940C0" w:rsidRPr="00891230" w:rsidRDefault="00E940C0" w:rsidP="00E940C0">
            <w:pPr>
              <w:pStyle w:val="Tablehead"/>
              <w:rPr>
                <w:lang w:eastAsia="zh-CN"/>
              </w:rPr>
            </w:pPr>
            <w:r w:rsidRPr="00891230">
              <w:t>3</w:t>
            </w:r>
            <w:r w:rsidRPr="00891230">
              <w:rPr>
                <w:rFonts w:hint="eastAsia"/>
                <w:lang w:eastAsia="zh-CN"/>
              </w:rPr>
              <w:t>区</w:t>
            </w:r>
          </w:p>
        </w:tc>
      </w:tr>
      <w:tr w:rsidR="00E940C0" w:rsidRPr="00891230" w14:paraId="40DE848C" w14:textId="77777777" w:rsidTr="00E940C0">
        <w:trPr>
          <w:cantSplit/>
          <w:jc w:val="center"/>
        </w:trPr>
        <w:tc>
          <w:tcPr>
            <w:tcW w:w="3099" w:type="dxa"/>
            <w:tcBorders>
              <w:top w:val="single" w:sz="4" w:space="0" w:color="auto"/>
              <w:left w:val="single" w:sz="4" w:space="0" w:color="auto"/>
              <w:bottom w:val="nil"/>
              <w:right w:val="single" w:sz="4" w:space="0" w:color="auto"/>
            </w:tcBorders>
            <w:hideMark/>
          </w:tcPr>
          <w:p w14:paraId="3E0722EE" w14:textId="77777777" w:rsidR="00E940C0" w:rsidRPr="00891230" w:rsidRDefault="00E940C0" w:rsidP="00E940C0">
            <w:pPr>
              <w:pStyle w:val="TableTextS5"/>
              <w:spacing w:before="20" w:after="0"/>
              <w:rPr>
                <w:rStyle w:val="Tablefreq"/>
                <w:lang w:eastAsia="zh-CN"/>
              </w:rPr>
            </w:pPr>
            <w:r w:rsidRPr="00891230">
              <w:rPr>
                <w:rStyle w:val="Tablefreq"/>
                <w:lang w:eastAsia="zh-CN"/>
              </w:rPr>
              <w:t>17.7-18.1</w:t>
            </w:r>
          </w:p>
          <w:p w14:paraId="32D3DA08" w14:textId="77777777" w:rsidR="00E940C0" w:rsidRPr="00891230" w:rsidRDefault="00E940C0" w:rsidP="00E940C0">
            <w:pPr>
              <w:pStyle w:val="TableTextS5"/>
              <w:spacing w:before="20" w:after="0"/>
              <w:rPr>
                <w:rStyle w:val="capS5"/>
              </w:rPr>
            </w:pPr>
            <w:r w:rsidRPr="00891230">
              <w:rPr>
                <w:rStyle w:val="capS5"/>
              </w:rPr>
              <w:t>固定</w:t>
            </w:r>
          </w:p>
          <w:p w14:paraId="04602905" w14:textId="77777777" w:rsidR="00E940C0" w:rsidRPr="00891230" w:rsidRDefault="00E940C0" w:rsidP="00E940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9" w:author="" w:date="2018-07-23T11:53: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78125C8F" w14:textId="77777777" w:rsidR="00E940C0" w:rsidRPr="00891230" w:rsidRDefault="00E940C0" w:rsidP="00E940C0">
            <w:pPr>
              <w:pStyle w:val="TableTextS5"/>
              <w:spacing w:before="30" w:after="30"/>
              <w:rPr>
                <w:color w:val="000000"/>
                <w:lang w:val="fr-FR"/>
              </w:rPr>
            </w:pPr>
            <w:r w:rsidRPr="00891230">
              <w:rPr>
                <w:rStyle w:val="capS5"/>
              </w:rPr>
              <w:t>移动</w:t>
            </w:r>
          </w:p>
        </w:tc>
        <w:tc>
          <w:tcPr>
            <w:tcW w:w="3100" w:type="dxa"/>
            <w:tcBorders>
              <w:top w:val="single" w:sz="4" w:space="0" w:color="auto"/>
              <w:left w:val="single" w:sz="4" w:space="0" w:color="auto"/>
              <w:bottom w:val="single" w:sz="4" w:space="0" w:color="auto"/>
              <w:right w:val="single" w:sz="4" w:space="0" w:color="auto"/>
            </w:tcBorders>
            <w:hideMark/>
          </w:tcPr>
          <w:p w14:paraId="7375DF8B" w14:textId="77777777" w:rsidR="00E940C0" w:rsidRPr="00891230" w:rsidRDefault="00E940C0" w:rsidP="00E940C0">
            <w:pPr>
              <w:pStyle w:val="TableTextS5"/>
              <w:spacing w:before="20" w:after="0"/>
              <w:rPr>
                <w:rStyle w:val="Tablefreq"/>
                <w:lang w:eastAsia="zh-CN"/>
              </w:rPr>
            </w:pPr>
            <w:r w:rsidRPr="00891230">
              <w:rPr>
                <w:rStyle w:val="Tablefreq"/>
                <w:lang w:eastAsia="zh-CN"/>
              </w:rPr>
              <w:t>17.7-17.8</w:t>
            </w:r>
          </w:p>
          <w:p w14:paraId="0C0DD29B" w14:textId="77777777" w:rsidR="00E940C0" w:rsidRPr="00891230" w:rsidRDefault="00E940C0" w:rsidP="00E940C0">
            <w:pPr>
              <w:pStyle w:val="TableTextS5"/>
              <w:spacing w:before="20" w:after="0"/>
              <w:rPr>
                <w:rStyle w:val="capS5"/>
              </w:rPr>
            </w:pPr>
            <w:r w:rsidRPr="00891230">
              <w:rPr>
                <w:rStyle w:val="capS5"/>
              </w:rPr>
              <w:t>固定</w:t>
            </w:r>
          </w:p>
          <w:p w14:paraId="09554892" w14:textId="77777777" w:rsidR="00E940C0" w:rsidRPr="00891230" w:rsidRDefault="00E940C0" w:rsidP="00E940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rFonts w:hint="eastAsia"/>
                <w:lang w:eastAsia="zh-CN"/>
              </w:rPr>
              <w:t xml:space="preserve">  5.517</w:t>
            </w:r>
            <w:r w:rsidRPr="00891230">
              <w:rPr>
                <w:lang w:eastAsia="zh-CN"/>
              </w:rPr>
              <w:br/>
            </w:r>
            <w:ins w:id="10" w:author="" w:date="2018-02-24T13:46:00Z">
              <w:r w:rsidRPr="00891230">
                <w:rPr>
                  <w:lang w:eastAsia="zh-CN"/>
                </w:rPr>
                <w:t xml:space="preserve">ADD </w:t>
              </w:r>
              <w:r w:rsidRPr="00891230">
                <w:rPr>
                  <w:rStyle w:val="Artref"/>
                  <w:color w:val="000000"/>
                  <w:lang w:eastAsia="zh-CN"/>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27CDCEB9" w14:textId="77777777" w:rsidR="00E940C0" w:rsidRPr="00891230" w:rsidRDefault="00E940C0" w:rsidP="00E940C0">
            <w:pPr>
              <w:pStyle w:val="TableTextS5"/>
              <w:spacing w:before="20" w:after="0"/>
              <w:rPr>
                <w:rStyle w:val="capS5"/>
              </w:rPr>
            </w:pPr>
            <w:r w:rsidRPr="00891230">
              <w:rPr>
                <w:rStyle w:val="capS5"/>
              </w:rPr>
              <w:t>卫星广播</w:t>
            </w:r>
          </w:p>
          <w:p w14:paraId="1D806634" w14:textId="77777777" w:rsidR="00E940C0" w:rsidRPr="00891230" w:rsidRDefault="00E940C0" w:rsidP="00E940C0">
            <w:pPr>
              <w:pStyle w:val="TableTextS5"/>
              <w:spacing w:before="20" w:after="0"/>
            </w:pPr>
            <w:r w:rsidRPr="00891230">
              <w:t>移动</w:t>
            </w:r>
          </w:p>
          <w:p w14:paraId="61DD87F2" w14:textId="77777777" w:rsidR="00E940C0" w:rsidRPr="00891230" w:rsidRDefault="00E940C0" w:rsidP="00E940C0">
            <w:pPr>
              <w:pStyle w:val="TableTextS5"/>
              <w:spacing w:before="30" w:after="30"/>
              <w:rPr>
                <w:color w:val="000000"/>
                <w:lang w:val="fr-FR"/>
              </w:rPr>
            </w:pPr>
            <w:r w:rsidRPr="00891230">
              <w:t>5.515</w:t>
            </w:r>
          </w:p>
        </w:tc>
        <w:tc>
          <w:tcPr>
            <w:tcW w:w="3100" w:type="dxa"/>
            <w:tcBorders>
              <w:top w:val="single" w:sz="4" w:space="0" w:color="auto"/>
              <w:left w:val="single" w:sz="4" w:space="0" w:color="auto"/>
              <w:bottom w:val="nil"/>
              <w:right w:val="single" w:sz="4" w:space="0" w:color="auto"/>
            </w:tcBorders>
            <w:hideMark/>
          </w:tcPr>
          <w:p w14:paraId="0AB52B74" w14:textId="77777777" w:rsidR="00E940C0" w:rsidRPr="00891230" w:rsidRDefault="00E940C0" w:rsidP="00E940C0">
            <w:pPr>
              <w:pStyle w:val="TableTextS5"/>
              <w:spacing w:before="20" w:after="0"/>
              <w:rPr>
                <w:rStyle w:val="Tablefreq"/>
                <w:lang w:eastAsia="zh-CN"/>
              </w:rPr>
            </w:pPr>
            <w:r w:rsidRPr="00891230">
              <w:rPr>
                <w:rStyle w:val="Tablefreq"/>
                <w:lang w:eastAsia="zh-CN"/>
              </w:rPr>
              <w:t>17.7-18.1</w:t>
            </w:r>
          </w:p>
          <w:p w14:paraId="6350C121" w14:textId="77777777" w:rsidR="00E940C0" w:rsidRPr="00891230" w:rsidRDefault="00E940C0" w:rsidP="00E940C0">
            <w:pPr>
              <w:pStyle w:val="TableTextS5"/>
              <w:spacing w:before="20" w:after="0"/>
              <w:rPr>
                <w:rStyle w:val="capS5"/>
              </w:rPr>
            </w:pPr>
            <w:r w:rsidRPr="00891230">
              <w:rPr>
                <w:rStyle w:val="capS5"/>
              </w:rPr>
              <w:t>固定</w:t>
            </w:r>
          </w:p>
          <w:p w14:paraId="2C0DED79" w14:textId="77777777" w:rsidR="00E940C0" w:rsidRPr="00891230" w:rsidRDefault="00E940C0" w:rsidP="00E940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11"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2D5C16AC" w14:textId="77777777" w:rsidR="00E940C0" w:rsidRPr="00891230" w:rsidRDefault="00E940C0" w:rsidP="00E940C0">
            <w:pPr>
              <w:pStyle w:val="TableTextS5"/>
              <w:spacing w:before="30" w:after="30"/>
              <w:rPr>
                <w:color w:val="000000"/>
                <w:lang w:val="fr-FR"/>
              </w:rPr>
            </w:pPr>
            <w:r w:rsidRPr="00891230">
              <w:rPr>
                <w:rStyle w:val="capS5"/>
              </w:rPr>
              <w:t>移动</w:t>
            </w:r>
          </w:p>
        </w:tc>
      </w:tr>
      <w:tr w:rsidR="00E940C0" w:rsidRPr="00891230" w14:paraId="5C3B4E43" w14:textId="77777777" w:rsidTr="00E940C0">
        <w:trPr>
          <w:cantSplit/>
          <w:jc w:val="center"/>
        </w:trPr>
        <w:tc>
          <w:tcPr>
            <w:tcW w:w="3099" w:type="dxa"/>
            <w:tcBorders>
              <w:top w:val="nil"/>
              <w:left w:val="single" w:sz="4" w:space="0" w:color="auto"/>
              <w:bottom w:val="single" w:sz="4" w:space="0" w:color="auto"/>
              <w:right w:val="single" w:sz="6" w:space="0" w:color="auto"/>
            </w:tcBorders>
          </w:tcPr>
          <w:p w14:paraId="338FD450" w14:textId="77777777" w:rsidR="00E940C0" w:rsidRPr="00891230" w:rsidRDefault="00E940C0" w:rsidP="00E940C0">
            <w:pPr>
              <w:pStyle w:val="TableTextS5"/>
              <w:spacing w:before="30" w:after="30"/>
              <w:rPr>
                <w:color w:val="000000"/>
                <w:lang w:val="fr-FR"/>
              </w:rPr>
            </w:pPr>
          </w:p>
        </w:tc>
        <w:tc>
          <w:tcPr>
            <w:tcW w:w="3100" w:type="dxa"/>
            <w:tcBorders>
              <w:top w:val="single" w:sz="4" w:space="0" w:color="auto"/>
              <w:left w:val="single" w:sz="6" w:space="0" w:color="auto"/>
              <w:bottom w:val="single" w:sz="4" w:space="0" w:color="auto"/>
              <w:right w:val="single" w:sz="6" w:space="0" w:color="auto"/>
            </w:tcBorders>
            <w:hideMark/>
          </w:tcPr>
          <w:p w14:paraId="2FD0D8A8" w14:textId="77777777" w:rsidR="00E940C0" w:rsidRPr="00891230" w:rsidRDefault="00E940C0" w:rsidP="00E940C0">
            <w:pPr>
              <w:pStyle w:val="TableTextS5"/>
              <w:spacing w:before="20" w:after="0"/>
              <w:rPr>
                <w:rStyle w:val="Tablefreq"/>
                <w:lang w:eastAsia="zh-CN"/>
              </w:rPr>
            </w:pPr>
            <w:r w:rsidRPr="00891230">
              <w:rPr>
                <w:rStyle w:val="Tablefreq"/>
                <w:lang w:eastAsia="zh-CN"/>
              </w:rPr>
              <w:t>17.8-18.1</w:t>
            </w:r>
          </w:p>
          <w:p w14:paraId="7A146577" w14:textId="77777777" w:rsidR="00E940C0" w:rsidRPr="00891230" w:rsidRDefault="00E940C0" w:rsidP="00E940C0">
            <w:pPr>
              <w:pStyle w:val="TableTextS5"/>
              <w:spacing w:before="20" w:after="0"/>
              <w:rPr>
                <w:rStyle w:val="capS5"/>
              </w:rPr>
            </w:pPr>
            <w:r w:rsidRPr="00891230">
              <w:rPr>
                <w:rStyle w:val="capS5"/>
              </w:rPr>
              <w:t>固定</w:t>
            </w:r>
          </w:p>
          <w:p w14:paraId="7B858E86" w14:textId="77777777" w:rsidR="00E940C0" w:rsidRPr="00891230" w:rsidRDefault="00E940C0" w:rsidP="00E940C0">
            <w:pPr>
              <w:pStyle w:val="TableTextS5"/>
              <w:spacing w:before="20" w:after="0"/>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5.484A</w:t>
            </w:r>
            <w:r w:rsidRPr="00891230">
              <w:rPr>
                <w:lang w:eastAsia="zh-CN"/>
              </w:rPr>
              <w:br/>
            </w:r>
            <w:ins w:id="12" w:author="" w:date="2018-02-24T13:46:00Z">
              <w:r w:rsidRPr="00891230">
                <w:t xml:space="preserve">ADD </w:t>
              </w:r>
              <w:r w:rsidRPr="00891230">
                <w:rPr>
                  <w:rStyle w:val="Artref"/>
                  <w:color w:val="000000"/>
                </w:rPr>
                <w:t>5.A15</w:t>
              </w:r>
            </w:ins>
            <w:r w:rsidRPr="00891230">
              <w:rPr>
                <w:lang w:eastAsia="zh-CN"/>
              </w:rPr>
              <w:br/>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5.516</w:t>
            </w:r>
          </w:p>
          <w:p w14:paraId="4DB9941A" w14:textId="77777777" w:rsidR="00E940C0" w:rsidRPr="00891230" w:rsidRDefault="00E940C0" w:rsidP="00E940C0">
            <w:pPr>
              <w:pStyle w:val="TableTextS5"/>
              <w:spacing w:before="20" w:after="0"/>
              <w:rPr>
                <w:rStyle w:val="capS5"/>
              </w:rPr>
            </w:pPr>
            <w:r w:rsidRPr="00891230">
              <w:rPr>
                <w:rStyle w:val="capS5"/>
              </w:rPr>
              <w:t>移动</w:t>
            </w:r>
          </w:p>
          <w:p w14:paraId="63739929" w14:textId="77777777" w:rsidR="00E940C0" w:rsidRPr="00891230" w:rsidRDefault="00E940C0" w:rsidP="00E940C0">
            <w:pPr>
              <w:pStyle w:val="TableTextS5"/>
              <w:spacing w:before="30" w:after="30"/>
              <w:rPr>
                <w:color w:val="000000"/>
                <w:lang w:val="fr-FR"/>
              </w:rPr>
            </w:pPr>
            <w:r w:rsidRPr="00891230">
              <w:rPr>
                <w:rFonts w:hint="eastAsia"/>
              </w:rPr>
              <w:t>5.519</w:t>
            </w:r>
          </w:p>
        </w:tc>
        <w:tc>
          <w:tcPr>
            <w:tcW w:w="3100" w:type="dxa"/>
            <w:tcBorders>
              <w:top w:val="nil"/>
              <w:left w:val="single" w:sz="6" w:space="0" w:color="auto"/>
              <w:bottom w:val="single" w:sz="4" w:space="0" w:color="auto"/>
              <w:right w:val="single" w:sz="4" w:space="0" w:color="auto"/>
            </w:tcBorders>
          </w:tcPr>
          <w:p w14:paraId="64C7B36D" w14:textId="77777777" w:rsidR="00E940C0" w:rsidRPr="00891230" w:rsidRDefault="00E940C0" w:rsidP="00E940C0">
            <w:pPr>
              <w:pStyle w:val="TableTextS5"/>
              <w:spacing w:before="30" w:after="30"/>
              <w:rPr>
                <w:color w:val="000000"/>
                <w:lang w:val="fr-FR"/>
              </w:rPr>
            </w:pPr>
          </w:p>
        </w:tc>
      </w:tr>
      <w:tr w:rsidR="00E940C0" w:rsidRPr="00891230" w14:paraId="1B4EB6F1" w14:textId="77777777" w:rsidTr="00E940C0">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6A364F3B" w14:textId="77777777" w:rsidR="00E940C0" w:rsidRPr="00891230" w:rsidRDefault="00E940C0" w:rsidP="00E940C0">
            <w:pPr>
              <w:pStyle w:val="TableTextS5"/>
              <w:tabs>
                <w:tab w:val="clear" w:pos="3119"/>
                <w:tab w:val="left" w:pos="2977"/>
              </w:tabs>
              <w:spacing w:before="20" w:after="0"/>
              <w:rPr>
                <w:b/>
                <w:bCs/>
                <w:lang w:eastAsia="zh-CN"/>
              </w:rPr>
            </w:pPr>
            <w:r w:rsidRPr="00891230">
              <w:rPr>
                <w:rStyle w:val="Tablefreq"/>
                <w:lang w:eastAsia="zh-CN"/>
              </w:rPr>
              <w:t>18.1-18.4</w:t>
            </w:r>
            <w:r w:rsidRPr="00891230">
              <w:rPr>
                <w:lang w:eastAsia="zh-CN"/>
              </w:rPr>
              <w:tab/>
            </w:r>
            <w:r w:rsidRPr="00891230">
              <w:rPr>
                <w:rStyle w:val="capS5"/>
              </w:rPr>
              <w:t>固定</w:t>
            </w:r>
          </w:p>
          <w:p w14:paraId="408A840B" w14:textId="77777777" w:rsidR="00E940C0" w:rsidRPr="00891230" w:rsidRDefault="00E940C0" w:rsidP="00E940C0">
            <w:pPr>
              <w:pStyle w:val="TableTextS5"/>
              <w:tabs>
                <w:tab w:val="clear" w:pos="3119"/>
                <w:tab w:val="left" w:pos="2977"/>
                <w:tab w:val="left" w:pos="3244"/>
              </w:tabs>
              <w:spacing w:before="20" w:after="0"/>
              <w:rPr>
                <w:lang w:eastAsia="zh-CN"/>
              </w:rPr>
            </w:pPr>
            <w:r w:rsidRPr="00891230">
              <w:rPr>
                <w:b/>
                <w:bCs/>
                <w:lang w:eastAsia="zh-CN"/>
              </w:rPr>
              <w:tab/>
            </w:r>
            <w:r w:rsidRPr="00891230">
              <w:rPr>
                <w:b/>
                <w:bCs/>
                <w:lang w:eastAsia="zh-CN"/>
              </w:rPr>
              <w:tab/>
            </w:r>
            <w:r w:rsidRPr="00891230">
              <w:rPr>
                <w:b/>
                <w:bCs/>
                <w:lang w:eastAsia="zh-CN"/>
              </w:rPr>
              <w:tab/>
            </w:r>
            <w:r w:rsidRPr="00891230">
              <w:rPr>
                <w:rStyle w:val="capS5"/>
              </w:rPr>
              <w:t>卫星固定</w:t>
            </w:r>
            <w:r w:rsidRPr="00891230">
              <w:rPr>
                <w:lang w:eastAsia="zh-CN"/>
              </w:rPr>
              <w:t>（空对地）</w:t>
            </w:r>
            <w:r w:rsidRPr="00891230">
              <w:rPr>
                <w:lang w:eastAsia="zh-CN"/>
              </w:rPr>
              <w:t xml:space="preserve">  5.484A  5.516B</w:t>
            </w:r>
            <w:ins w:id="13" w:author="" w:date="2018-07-23T14:07:00Z">
              <w:r w:rsidRPr="00891230">
                <w:t xml:space="preserve">  </w:t>
              </w:r>
            </w:ins>
            <w:ins w:id="14" w:author="" w:date="2018-02-24T13:46:00Z">
              <w:r w:rsidRPr="00891230">
                <w:t xml:space="preserve">ADD </w:t>
              </w:r>
              <w:r w:rsidRPr="00891230">
                <w:rPr>
                  <w:rStyle w:val="Artref"/>
                  <w:color w:val="000000"/>
                </w:rPr>
                <w:t>5.A15</w:t>
              </w:r>
            </w:ins>
            <w:r w:rsidRPr="00891230">
              <w:rPr>
                <w:lang w:eastAsia="zh-CN"/>
              </w:rPr>
              <w:br/>
            </w:r>
            <w:r w:rsidRPr="00891230">
              <w:rPr>
                <w:lang w:eastAsia="zh-CN"/>
              </w:rPr>
              <w:tab/>
            </w:r>
            <w:r w:rsidRPr="00891230">
              <w:rPr>
                <w:lang w:eastAsia="zh-CN"/>
              </w:rPr>
              <w:tab/>
            </w:r>
            <w:r w:rsidRPr="00891230">
              <w:rPr>
                <w:color w:val="000000"/>
                <w:lang w:val="en-US"/>
              </w:rPr>
              <w:tab/>
            </w:r>
            <w:r w:rsidRPr="00891230">
              <w:rPr>
                <w:lang w:eastAsia="zh-CN"/>
              </w:rPr>
              <w:t>（</w:t>
            </w:r>
            <w:r w:rsidRPr="00891230">
              <w:rPr>
                <w:rFonts w:hint="eastAsia"/>
                <w:lang w:eastAsia="zh-CN"/>
              </w:rPr>
              <w:t>地</w:t>
            </w:r>
            <w:r w:rsidRPr="00891230">
              <w:rPr>
                <w:lang w:eastAsia="zh-CN"/>
              </w:rPr>
              <w:t>对</w:t>
            </w:r>
            <w:r w:rsidRPr="00891230">
              <w:rPr>
                <w:rFonts w:hint="eastAsia"/>
                <w:lang w:eastAsia="zh-CN"/>
              </w:rPr>
              <w:t>空</w:t>
            </w:r>
            <w:r w:rsidRPr="00891230">
              <w:rPr>
                <w:lang w:eastAsia="zh-CN"/>
              </w:rPr>
              <w:t>）</w:t>
            </w:r>
            <w:r w:rsidRPr="00891230">
              <w:rPr>
                <w:lang w:eastAsia="zh-CN"/>
              </w:rPr>
              <w:t xml:space="preserve">  5.520</w:t>
            </w:r>
          </w:p>
          <w:p w14:paraId="1CF86C45" w14:textId="77777777" w:rsidR="00E940C0" w:rsidRPr="00891230" w:rsidRDefault="00E940C0" w:rsidP="00E940C0">
            <w:pPr>
              <w:pStyle w:val="TableTextS5"/>
              <w:tabs>
                <w:tab w:val="clear" w:pos="3119"/>
                <w:tab w:val="left" w:pos="2977"/>
              </w:tabs>
              <w:spacing w:before="20" w:after="0"/>
              <w:rPr>
                <w:rStyle w:val="capS5"/>
              </w:rPr>
            </w:pPr>
            <w:r w:rsidRPr="00891230">
              <w:rPr>
                <w:lang w:eastAsia="zh-CN"/>
              </w:rPr>
              <w:tab/>
            </w:r>
            <w:r w:rsidRPr="00891230">
              <w:rPr>
                <w:lang w:eastAsia="zh-CN"/>
              </w:rPr>
              <w:tab/>
            </w:r>
            <w:r w:rsidRPr="00891230">
              <w:rPr>
                <w:b/>
                <w:bCs/>
                <w:lang w:eastAsia="zh-CN"/>
              </w:rPr>
              <w:tab/>
            </w:r>
            <w:r w:rsidRPr="00891230">
              <w:rPr>
                <w:rStyle w:val="capS5"/>
              </w:rPr>
              <w:t>移动</w:t>
            </w:r>
          </w:p>
          <w:p w14:paraId="015E577B" w14:textId="77777777" w:rsidR="00E940C0" w:rsidRPr="00891230" w:rsidRDefault="00E940C0" w:rsidP="00E940C0">
            <w:pPr>
              <w:pStyle w:val="TableTextS5"/>
              <w:tabs>
                <w:tab w:val="clear" w:pos="3119"/>
                <w:tab w:val="left" w:pos="2977"/>
              </w:tabs>
              <w:spacing w:before="20" w:after="0"/>
              <w:rPr>
                <w:color w:val="000000"/>
                <w:lang w:val="fr-FR"/>
              </w:rPr>
            </w:pPr>
            <w:r w:rsidRPr="00891230">
              <w:rPr>
                <w:lang w:eastAsia="zh-CN"/>
              </w:rPr>
              <w:tab/>
            </w:r>
            <w:r w:rsidRPr="00891230">
              <w:rPr>
                <w:lang w:eastAsia="zh-CN"/>
              </w:rPr>
              <w:tab/>
            </w:r>
            <w:r w:rsidRPr="00891230">
              <w:rPr>
                <w:b/>
                <w:bCs/>
                <w:lang w:eastAsia="zh-CN"/>
              </w:rPr>
              <w:tab/>
            </w:r>
            <w:r w:rsidRPr="00891230">
              <w:t>5.519  5.521</w:t>
            </w:r>
          </w:p>
        </w:tc>
      </w:tr>
    </w:tbl>
    <w:p w14:paraId="35CD0A4D" w14:textId="77777777" w:rsidR="00F60815" w:rsidRDefault="00F60815"/>
    <w:p w14:paraId="16110DA5" w14:textId="3912A130" w:rsidR="00F60815" w:rsidRDefault="00E940C0">
      <w:pPr>
        <w:pStyle w:val="Reasons"/>
      </w:pPr>
      <w:proofErr w:type="spellStart"/>
      <w:r>
        <w:rPr>
          <w:b/>
        </w:rPr>
        <w:t>理由</w:t>
      </w:r>
      <w:proofErr w:type="spellEnd"/>
      <w:r>
        <w:rPr>
          <w:b/>
        </w:rPr>
        <w:t>：</w:t>
      </w:r>
      <w:r>
        <w:tab/>
      </w:r>
      <w:r w:rsidR="00A52D11">
        <w:rPr>
          <w:rFonts w:hint="eastAsia"/>
          <w:lang w:eastAsia="zh-CN"/>
        </w:rPr>
        <w:t>需要新</w:t>
      </w:r>
      <w:r>
        <w:t>ESIM</w:t>
      </w:r>
      <w:r w:rsidR="00A52D11">
        <w:rPr>
          <w:rFonts w:hint="eastAsia"/>
          <w:lang w:eastAsia="zh-CN"/>
        </w:rPr>
        <w:t>脚注。</w:t>
      </w:r>
    </w:p>
    <w:p w14:paraId="274530AF" w14:textId="77777777" w:rsidR="00F60815" w:rsidRDefault="00E940C0">
      <w:pPr>
        <w:pStyle w:val="Proposal"/>
      </w:pPr>
      <w:r>
        <w:lastRenderedPageBreak/>
        <w:t>MOD</w:t>
      </w:r>
      <w:r>
        <w:tab/>
        <w:t>AGL/BOT/SWZ/LSO/MDG/MWI/MAU/MOZ/NMB/COD/SEY/AFS/TZA/ZMB/ZWE/89A5/2</w:t>
      </w:r>
      <w:r>
        <w:rPr>
          <w:vanish/>
          <w:color w:val="7F7F7F" w:themeColor="text1" w:themeTint="80"/>
          <w:vertAlign w:val="superscript"/>
        </w:rPr>
        <w:t>#49989</w:t>
      </w:r>
    </w:p>
    <w:p w14:paraId="246976D4" w14:textId="77777777" w:rsidR="00E940C0" w:rsidRPr="00891230" w:rsidRDefault="00E940C0" w:rsidP="00E940C0">
      <w:pPr>
        <w:pStyle w:val="Tabletitle"/>
      </w:pPr>
      <w:r w:rsidRPr="00891230">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E940C0" w:rsidRPr="00891230" w14:paraId="12927F79" w14:textId="77777777" w:rsidTr="00E940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D0060E7" w14:textId="77777777" w:rsidR="00E940C0" w:rsidRPr="00891230" w:rsidRDefault="00E940C0" w:rsidP="00E940C0">
            <w:pPr>
              <w:pStyle w:val="Tablehead"/>
            </w:pPr>
            <w:r w:rsidRPr="00891230">
              <w:t>划分给以下业务</w:t>
            </w:r>
          </w:p>
        </w:tc>
      </w:tr>
      <w:tr w:rsidR="00E940C0" w:rsidRPr="00891230" w14:paraId="70A733D9" w14:textId="77777777" w:rsidTr="00E940C0">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1930FAAF" w14:textId="77777777" w:rsidR="00E940C0" w:rsidRPr="00891230" w:rsidRDefault="00E940C0" w:rsidP="00E940C0">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6" w:space="0" w:color="auto"/>
              <w:bottom w:val="single" w:sz="6" w:space="0" w:color="auto"/>
              <w:right w:val="single" w:sz="6" w:space="0" w:color="auto"/>
            </w:tcBorders>
            <w:hideMark/>
          </w:tcPr>
          <w:p w14:paraId="070DC81F" w14:textId="77777777" w:rsidR="00E940C0" w:rsidRPr="00891230" w:rsidRDefault="00E940C0" w:rsidP="00E940C0">
            <w:pPr>
              <w:pStyle w:val="Tablehead"/>
              <w:rPr>
                <w:lang w:eastAsia="zh-CN"/>
              </w:rPr>
            </w:pPr>
            <w:r w:rsidRPr="00891230">
              <w:t>2</w:t>
            </w:r>
            <w:r w:rsidRPr="00891230">
              <w:rPr>
                <w:rFonts w:hint="eastAsia"/>
                <w:lang w:eastAsia="zh-CN"/>
              </w:rPr>
              <w:t>区</w:t>
            </w:r>
          </w:p>
        </w:tc>
        <w:tc>
          <w:tcPr>
            <w:tcW w:w="3137" w:type="dxa"/>
            <w:tcBorders>
              <w:top w:val="single" w:sz="4" w:space="0" w:color="auto"/>
              <w:left w:val="single" w:sz="6" w:space="0" w:color="auto"/>
              <w:bottom w:val="single" w:sz="6" w:space="0" w:color="auto"/>
              <w:right w:val="single" w:sz="6" w:space="0" w:color="auto"/>
            </w:tcBorders>
            <w:hideMark/>
          </w:tcPr>
          <w:p w14:paraId="36C2F7BF" w14:textId="77777777" w:rsidR="00E940C0" w:rsidRPr="00891230" w:rsidRDefault="00E940C0" w:rsidP="00E940C0">
            <w:pPr>
              <w:pStyle w:val="Tablehead"/>
              <w:rPr>
                <w:lang w:eastAsia="zh-CN"/>
              </w:rPr>
            </w:pPr>
            <w:r w:rsidRPr="00891230">
              <w:t>3</w:t>
            </w:r>
            <w:r w:rsidRPr="00891230">
              <w:rPr>
                <w:rFonts w:hint="eastAsia"/>
                <w:lang w:eastAsia="zh-CN"/>
              </w:rPr>
              <w:t>区</w:t>
            </w:r>
          </w:p>
        </w:tc>
      </w:tr>
      <w:tr w:rsidR="00E940C0" w:rsidRPr="00891230" w14:paraId="403B7D18" w14:textId="77777777" w:rsidTr="00E940C0">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597D0763" w14:textId="77777777" w:rsidR="00E940C0" w:rsidRPr="00891230" w:rsidRDefault="00E940C0" w:rsidP="00E940C0">
            <w:pPr>
              <w:pStyle w:val="TableTextS5"/>
              <w:tabs>
                <w:tab w:val="clear" w:pos="3119"/>
                <w:tab w:val="left" w:pos="2977"/>
              </w:tabs>
              <w:rPr>
                <w:b/>
                <w:bCs/>
              </w:rPr>
            </w:pPr>
            <w:r w:rsidRPr="00891230">
              <w:rPr>
                <w:rStyle w:val="Tablefreq"/>
              </w:rPr>
              <w:t>18.4-18.6</w:t>
            </w:r>
            <w:r w:rsidRPr="00891230">
              <w:tab/>
            </w:r>
            <w:r w:rsidRPr="00891230">
              <w:rPr>
                <w:rStyle w:val="capS5"/>
              </w:rPr>
              <w:t>固定</w:t>
            </w:r>
          </w:p>
          <w:p w14:paraId="2C914F09" w14:textId="77777777" w:rsidR="00E940C0" w:rsidRPr="00891230" w:rsidRDefault="00E940C0" w:rsidP="00E940C0">
            <w:pPr>
              <w:pStyle w:val="TableTextS5"/>
              <w:tabs>
                <w:tab w:val="clear" w:pos="3119"/>
                <w:tab w:val="left" w:pos="2977"/>
              </w:tabs>
            </w:pPr>
            <w:r w:rsidRPr="00891230">
              <w:rPr>
                <w:b/>
                <w:bCs/>
              </w:rPr>
              <w:tab/>
            </w:r>
            <w:r w:rsidRPr="00891230">
              <w:rPr>
                <w:rFonts w:hint="eastAsia"/>
                <w:b/>
                <w:bCs/>
              </w:rPr>
              <w:tab/>
            </w:r>
            <w:r w:rsidRPr="00891230">
              <w:rPr>
                <w:color w:val="000000"/>
                <w:lang w:val="en-US"/>
              </w:rPr>
              <w:tab/>
            </w:r>
            <w:r w:rsidRPr="00891230">
              <w:rPr>
                <w:rStyle w:val="capS5"/>
              </w:rPr>
              <w:t>卫星固定</w:t>
            </w:r>
            <w:r w:rsidRPr="00891230">
              <w:t>（空对地）</w:t>
            </w:r>
            <w:r w:rsidRPr="00891230">
              <w:t xml:space="preserve">  5.484A  5.516B</w:t>
            </w:r>
            <w:ins w:id="15" w:author="" w:date="2018-07-23T12:01:00Z">
              <w:r w:rsidRPr="00891230">
                <w:rPr>
                  <w:rStyle w:val="Artref"/>
                  <w:color w:val="000000"/>
                  <w:lang w:val="en-US"/>
                </w:rPr>
                <w:t xml:space="preserve">  </w:t>
              </w:r>
            </w:ins>
            <w:ins w:id="16" w:author="" w:date="2018-02-24T13:46:00Z">
              <w:r w:rsidRPr="00891230">
                <w:rPr>
                  <w:lang w:val="en-AU"/>
                  <w:rPrChange w:id="17" w:author="Unknown" w:date="2018-02-07T18:36:00Z">
                    <w:rPr>
                      <w:color w:val="000000"/>
                    </w:rPr>
                  </w:rPrChange>
                </w:rPr>
                <w:t xml:space="preserve">ADD </w:t>
              </w:r>
              <w:r w:rsidRPr="00891230">
                <w:rPr>
                  <w:rStyle w:val="Artref"/>
                  <w:rPrChange w:id="18" w:author="Unknown" w:date="2018-02-07T18:36:00Z">
                    <w:rPr>
                      <w:color w:val="000000"/>
                    </w:rPr>
                  </w:rPrChange>
                </w:rPr>
                <w:t>5.A15</w:t>
              </w:r>
            </w:ins>
          </w:p>
          <w:p w14:paraId="5D91DF97" w14:textId="77777777" w:rsidR="00E940C0" w:rsidRPr="00891230" w:rsidRDefault="00E940C0" w:rsidP="00E940C0">
            <w:pPr>
              <w:pStyle w:val="TableTextS5"/>
              <w:tabs>
                <w:tab w:val="clear" w:pos="3119"/>
                <w:tab w:val="left" w:pos="2977"/>
              </w:tabs>
              <w:rPr>
                <w:color w:val="000000"/>
                <w:lang w:val="en-AU"/>
              </w:rPr>
            </w:pPr>
            <w:r w:rsidRPr="00891230">
              <w:tab/>
            </w:r>
            <w:r w:rsidRPr="00891230">
              <w:rPr>
                <w:rFonts w:hint="eastAsia"/>
              </w:rPr>
              <w:tab/>
            </w:r>
            <w:r w:rsidRPr="00891230">
              <w:rPr>
                <w:color w:val="000000"/>
                <w:lang w:val="en-US"/>
              </w:rPr>
              <w:tab/>
            </w:r>
            <w:r w:rsidRPr="00891230">
              <w:rPr>
                <w:rStyle w:val="capS5"/>
              </w:rPr>
              <w:t>移动</w:t>
            </w:r>
          </w:p>
        </w:tc>
      </w:tr>
      <w:tr w:rsidR="00E940C0" w:rsidRPr="00891230" w14:paraId="4AEE8FC7" w14:textId="77777777" w:rsidTr="00E940C0">
        <w:trPr>
          <w:cantSplit/>
          <w:jc w:val="center"/>
        </w:trPr>
        <w:tc>
          <w:tcPr>
            <w:tcW w:w="3083" w:type="dxa"/>
            <w:tcBorders>
              <w:top w:val="single" w:sz="6" w:space="0" w:color="auto"/>
              <w:left w:val="single" w:sz="6" w:space="0" w:color="auto"/>
              <w:bottom w:val="nil"/>
              <w:right w:val="single" w:sz="6" w:space="0" w:color="auto"/>
            </w:tcBorders>
            <w:hideMark/>
          </w:tcPr>
          <w:p w14:paraId="453AE85F" w14:textId="77777777" w:rsidR="00E940C0" w:rsidRPr="00891230" w:rsidRDefault="00E940C0" w:rsidP="00E940C0">
            <w:pPr>
              <w:pStyle w:val="TableTextS5"/>
              <w:rPr>
                <w:rStyle w:val="Tablefreq"/>
                <w:lang w:eastAsia="zh-CN"/>
              </w:rPr>
            </w:pPr>
            <w:r w:rsidRPr="00891230">
              <w:rPr>
                <w:rStyle w:val="Tablefreq"/>
                <w:lang w:eastAsia="zh-CN"/>
              </w:rPr>
              <w:t>18.6-18.8</w:t>
            </w:r>
          </w:p>
          <w:p w14:paraId="7FF15881" w14:textId="77777777" w:rsidR="00E940C0" w:rsidRPr="00891230" w:rsidRDefault="00E940C0" w:rsidP="00E940C0">
            <w:pPr>
              <w:pStyle w:val="TableTextS5"/>
              <w:rPr>
                <w:lang w:eastAsia="zh-CN"/>
              </w:rPr>
            </w:pPr>
            <w:r w:rsidRPr="00891230">
              <w:rPr>
                <w:rStyle w:val="capS5"/>
              </w:rPr>
              <w:t>卫星地球探测</w:t>
            </w:r>
            <w:r w:rsidRPr="00891230">
              <w:rPr>
                <w:lang w:eastAsia="zh-CN"/>
              </w:rPr>
              <w:t>（无源）</w:t>
            </w:r>
          </w:p>
          <w:p w14:paraId="68DD3E74" w14:textId="77777777" w:rsidR="00E940C0" w:rsidRPr="00891230" w:rsidRDefault="00E940C0" w:rsidP="00E940C0">
            <w:pPr>
              <w:pStyle w:val="TableTextS5"/>
              <w:rPr>
                <w:rStyle w:val="capS5"/>
              </w:rPr>
            </w:pPr>
            <w:r w:rsidRPr="00891230">
              <w:rPr>
                <w:rStyle w:val="capS5"/>
              </w:rPr>
              <w:t>固定</w:t>
            </w:r>
          </w:p>
          <w:p w14:paraId="0AB1D012" w14:textId="77777777" w:rsidR="00E940C0" w:rsidRPr="00891230" w:rsidRDefault="00E940C0" w:rsidP="00E940C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19" w:author="" w:date="2018-02-24T13:46:00Z">
              <w:r w:rsidRPr="00891230">
                <w:rPr>
                  <w:lang w:val="en-AU" w:eastAsia="zh-CN"/>
                  <w:rPrChange w:id="20" w:author="Unknown" w:date="2018-02-07T18:36:00Z">
                    <w:rPr>
                      <w:color w:val="000000"/>
                    </w:rPr>
                  </w:rPrChange>
                </w:rPr>
                <w:t xml:space="preserve">ADD </w:t>
              </w:r>
              <w:r w:rsidRPr="00891230">
                <w:rPr>
                  <w:rStyle w:val="Artref"/>
                  <w:lang w:eastAsia="zh-CN"/>
                  <w:rPrChange w:id="21" w:author="Unknown" w:date="2018-02-07T18:36:00Z">
                    <w:rPr>
                      <w:color w:val="000000"/>
                    </w:rPr>
                  </w:rPrChange>
                </w:rPr>
                <w:t>5.A15</w:t>
              </w:r>
            </w:ins>
          </w:p>
          <w:p w14:paraId="6287F38A" w14:textId="77777777" w:rsidR="00E940C0" w:rsidRPr="00891230" w:rsidRDefault="00E940C0" w:rsidP="00E940C0">
            <w:pPr>
              <w:pStyle w:val="TableTextS5"/>
              <w:rPr>
                <w:lang w:eastAsia="zh-CN"/>
              </w:rPr>
            </w:pPr>
            <w:r w:rsidRPr="00891230">
              <w:rPr>
                <w:rStyle w:val="capS5"/>
              </w:rPr>
              <w:t>移动</w:t>
            </w:r>
            <w:r w:rsidRPr="00891230">
              <w:rPr>
                <w:lang w:eastAsia="zh-CN"/>
              </w:rPr>
              <w:t>（航空移动除外）</w:t>
            </w:r>
            <w:r w:rsidRPr="00891230">
              <w:rPr>
                <w:lang w:eastAsia="zh-CN"/>
              </w:rPr>
              <w:t xml:space="preserve"> </w:t>
            </w:r>
          </w:p>
          <w:p w14:paraId="1496ED65" w14:textId="77777777" w:rsidR="00E940C0" w:rsidRPr="00891230" w:rsidRDefault="00E940C0" w:rsidP="00E940C0">
            <w:pPr>
              <w:pStyle w:val="TableTextS5"/>
              <w:spacing w:before="30" w:after="30"/>
              <w:rPr>
                <w:color w:val="000000"/>
                <w:lang w:val="en-AU" w:eastAsia="zh-CN"/>
              </w:rPr>
            </w:pPr>
            <w:r w:rsidRPr="00891230">
              <w:rPr>
                <w:lang w:eastAsia="zh-CN"/>
              </w:rPr>
              <w:t>空间研究（无源）</w:t>
            </w:r>
          </w:p>
        </w:tc>
        <w:tc>
          <w:tcPr>
            <w:tcW w:w="3084" w:type="dxa"/>
            <w:tcBorders>
              <w:top w:val="single" w:sz="6" w:space="0" w:color="auto"/>
              <w:left w:val="single" w:sz="6" w:space="0" w:color="auto"/>
              <w:bottom w:val="nil"/>
              <w:right w:val="single" w:sz="6" w:space="0" w:color="auto"/>
            </w:tcBorders>
            <w:hideMark/>
          </w:tcPr>
          <w:p w14:paraId="7D1E039F" w14:textId="77777777" w:rsidR="00E940C0" w:rsidRPr="00891230" w:rsidRDefault="00E940C0" w:rsidP="00E940C0">
            <w:pPr>
              <w:pStyle w:val="TableTextS5"/>
              <w:rPr>
                <w:rStyle w:val="Tablefreq"/>
                <w:lang w:eastAsia="zh-CN"/>
              </w:rPr>
            </w:pPr>
            <w:r w:rsidRPr="00891230">
              <w:rPr>
                <w:rStyle w:val="Tablefreq"/>
                <w:lang w:eastAsia="zh-CN"/>
              </w:rPr>
              <w:t>18.6-18.8</w:t>
            </w:r>
          </w:p>
          <w:p w14:paraId="037DD2FE" w14:textId="77777777" w:rsidR="00E940C0" w:rsidRPr="00891230" w:rsidRDefault="00E940C0" w:rsidP="00E940C0">
            <w:pPr>
              <w:pStyle w:val="TableTextS5"/>
              <w:rPr>
                <w:lang w:eastAsia="zh-CN"/>
              </w:rPr>
            </w:pPr>
            <w:r w:rsidRPr="00891230">
              <w:rPr>
                <w:rStyle w:val="capS5"/>
              </w:rPr>
              <w:t>卫星地球探测</w:t>
            </w:r>
            <w:r w:rsidRPr="00891230">
              <w:rPr>
                <w:lang w:eastAsia="zh-CN"/>
              </w:rPr>
              <w:t>（无源）</w:t>
            </w:r>
          </w:p>
          <w:p w14:paraId="0D1400DD" w14:textId="77777777" w:rsidR="00E940C0" w:rsidRPr="00891230" w:rsidRDefault="00E940C0" w:rsidP="00E940C0">
            <w:pPr>
              <w:pStyle w:val="TableTextS5"/>
              <w:rPr>
                <w:rStyle w:val="capS5"/>
              </w:rPr>
            </w:pPr>
            <w:r w:rsidRPr="00891230">
              <w:rPr>
                <w:rStyle w:val="capS5"/>
              </w:rPr>
              <w:t>固定</w:t>
            </w:r>
          </w:p>
          <w:p w14:paraId="5371E6AA" w14:textId="77777777" w:rsidR="00E940C0" w:rsidRPr="00891230" w:rsidRDefault="00E940C0" w:rsidP="00E940C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5.516B  5.522B</w:t>
            </w:r>
            <w:ins w:id="22" w:author="" w:date="2018-07-23T12:01:00Z">
              <w:r w:rsidRPr="00891230">
                <w:rPr>
                  <w:rStyle w:val="Artref"/>
                  <w:color w:val="000000"/>
                  <w:lang w:val="en-US" w:eastAsia="zh-CN"/>
                </w:rPr>
                <w:t xml:space="preserve">  </w:t>
              </w:r>
            </w:ins>
            <w:ins w:id="23" w:author="" w:date="2018-02-24T13:46:00Z">
              <w:r w:rsidRPr="00891230">
                <w:rPr>
                  <w:lang w:val="en-AU" w:eastAsia="zh-CN"/>
                  <w:rPrChange w:id="24" w:author="Unknown" w:date="2018-02-07T18:36:00Z">
                    <w:rPr>
                      <w:color w:val="000000"/>
                    </w:rPr>
                  </w:rPrChange>
                </w:rPr>
                <w:t xml:space="preserve">ADD </w:t>
              </w:r>
              <w:r w:rsidRPr="00891230">
                <w:rPr>
                  <w:rStyle w:val="Artref"/>
                  <w:lang w:eastAsia="zh-CN"/>
                  <w:rPrChange w:id="25" w:author="Unknown" w:date="2018-02-07T18:36:00Z">
                    <w:rPr>
                      <w:color w:val="000000"/>
                    </w:rPr>
                  </w:rPrChange>
                </w:rPr>
                <w:t>5.A15</w:t>
              </w:r>
            </w:ins>
          </w:p>
          <w:p w14:paraId="53AAF36E" w14:textId="77777777" w:rsidR="00E940C0" w:rsidRPr="00891230" w:rsidRDefault="00E940C0" w:rsidP="00E940C0">
            <w:pPr>
              <w:pStyle w:val="TableTextS5"/>
              <w:rPr>
                <w:lang w:eastAsia="zh-CN"/>
              </w:rPr>
            </w:pPr>
            <w:r w:rsidRPr="00891230">
              <w:rPr>
                <w:rStyle w:val="capS5"/>
              </w:rPr>
              <w:t>移动</w:t>
            </w:r>
            <w:r w:rsidRPr="00891230">
              <w:rPr>
                <w:lang w:eastAsia="zh-CN"/>
              </w:rPr>
              <w:t>（航空移动除外）</w:t>
            </w:r>
          </w:p>
          <w:p w14:paraId="60499D79" w14:textId="77777777" w:rsidR="00E940C0" w:rsidRPr="00891230" w:rsidRDefault="00E940C0" w:rsidP="00E940C0">
            <w:pPr>
              <w:pStyle w:val="TableTextS5"/>
              <w:spacing w:before="30" w:after="30"/>
              <w:rPr>
                <w:color w:val="000000"/>
                <w:lang w:val="en-AU" w:eastAsia="zh-CN"/>
              </w:rPr>
            </w:pPr>
            <w:r w:rsidRPr="00891230">
              <w:rPr>
                <w:rStyle w:val="capS5"/>
              </w:rPr>
              <w:t>空间研究</w:t>
            </w:r>
            <w:r w:rsidRPr="00891230">
              <w:rPr>
                <w:lang w:eastAsia="zh-CN"/>
              </w:rPr>
              <w:t>（无源）</w:t>
            </w:r>
          </w:p>
        </w:tc>
        <w:tc>
          <w:tcPr>
            <w:tcW w:w="3137" w:type="dxa"/>
            <w:tcBorders>
              <w:top w:val="single" w:sz="6" w:space="0" w:color="auto"/>
              <w:left w:val="single" w:sz="6" w:space="0" w:color="auto"/>
              <w:bottom w:val="nil"/>
              <w:right w:val="single" w:sz="6" w:space="0" w:color="auto"/>
            </w:tcBorders>
            <w:hideMark/>
          </w:tcPr>
          <w:p w14:paraId="032B14FC" w14:textId="77777777" w:rsidR="00E940C0" w:rsidRPr="00891230" w:rsidRDefault="00E940C0" w:rsidP="00E940C0">
            <w:pPr>
              <w:pStyle w:val="TableTextS5"/>
              <w:rPr>
                <w:rStyle w:val="Tablefreq"/>
                <w:lang w:eastAsia="zh-CN"/>
              </w:rPr>
            </w:pPr>
            <w:r w:rsidRPr="00891230">
              <w:rPr>
                <w:rStyle w:val="Tablefreq"/>
                <w:lang w:eastAsia="zh-CN"/>
              </w:rPr>
              <w:t>18.6-18.8</w:t>
            </w:r>
          </w:p>
          <w:p w14:paraId="26D0BBD9" w14:textId="77777777" w:rsidR="00E940C0" w:rsidRPr="00891230" w:rsidRDefault="00E940C0" w:rsidP="00E940C0">
            <w:pPr>
              <w:pStyle w:val="TableTextS5"/>
              <w:rPr>
                <w:lang w:eastAsia="zh-CN"/>
              </w:rPr>
            </w:pPr>
            <w:r w:rsidRPr="00891230">
              <w:rPr>
                <w:rStyle w:val="capS5"/>
              </w:rPr>
              <w:t>卫星地球探测</w:t>
            </w:r>
            <w:r w:rsidRPr="00891230">
              <w:rPr>
                <w:lang w:eastAsia="zh-CN"/>
              </w:rPr>
              <w:t>（无源）</w:t>
            </w:r>
          </w:p>
          <w:p w14:paraId="30C3456F" w14:textId="77777777" w:rsidR="00E940C0" w:rsidRPr="00891230" w:rsidRDefault="00E940C0" w:rsidP="00E940C0">
            <w:pPr>
              <w:pStyle w:val="TableTextS5"/>
              <w:rPr>
                <w:rStyle w:val="capS5"/>
              </w:rPr>
            </w:pPr>
            <w:r w:rsidRPr="00891230">
              <w:rPr>
                <w:rStyle w:val="capS5"/>
              </w:rPr>
              <w:t>固定</w:t>
            </w:r>
          </w:p>
          <w:p w14:paraId="4E4B7662" w14:textId="77777777" w:rsidR="00E940C0" w:rsidRPr="00891230" w:rsidRDefault="00E940C0" w:rsidP="00E940C0">
            <w:pPr>
              <w:pStyle w:val="TableTextS5"/>
              <w:rPr>
                <w:lang w:eastAsia="zh-CN"/>
              </w:rPr>
            </w:pPr>
            <w:r w:rsidRPr="00891230">
              <w:rPr>
                <w:rStyle w:val="capS5"/>
              </w:rPr>
              <w:t>卫星固定</w:t>
            </w:r>
            <w:r w:rsidRPr="00891230">
              <w:rPr>
                <w:lang w:eastAsia="zh-CN"/>
              </w:rPr>
              <w:br/>
            </w:r>
            <w:r w:rsidRPr="00891230">
              <w:rPr>
                <w:lang w:eastAsia="zh-CN"/>
              </w:rPr>
              <w:t>（空对地）</w:t>
            </w:r>
            <w:r w:rsidRPr="00891230">
              <w:rPr>
                <w:lang w:eastAsia="zh-CN"/>
              </w:rPr>
              <w:t xml:space="preserve">  5.522B</w:t>
            </w:r>
            <w:r w:rsidRPr="00891230">
              <w:rPr>
                <w:lang w:eastAsia="zh-CN"/>
              </w:rPr>
              <w:br/>
            </w:r>
            <w:ins w:id="26" w:author="" w:date="2018-02-24T13:46:00Z">
              <w:r w:rsidRPr="00891230">
                <w:rPr>
                  <w:lang w:val="en-AU" w:eastAsia="zh-CN"/>
                  <w:rPrChange w:id="27" w:author="Unknown" w:date="2018-02-07T18:36:00Z">
                    <w:rPr>
                      <w:color w:val="000000"/>
                    </w:rPr>
                  </w:rPrChange>
                </w:rPr>
                <w:t xml:space="preserve">ADD </w:t>
              </w:r>
              <w:r w:rsidRPr="00891230">
                <w:rPr>
                  <w:rStyle w:val="Artref"/>
                  <w:lang w:eastAsia="zh-CN"/>
                  <w:rPrChange w:id="28" w:author="Unknown" w:date="2018-02-07T18:36:00Z">
                    <w:rPr>
                      <w:color w:val="000000"/>
                    </w:rPr>
                  </w:rPrChange>
                </w:rPr>
                <w:t>5.A15</w:t>
              </w:r>
            </w:ins>
          </w:p>
          <w:p w14:paraId="40097D3F" w14:textId="77777777" w:rsidR="00E940C0" w:rsidRPr="00891230" w:rsidRDefault="00E940C0" w:rsidP="00E940C0">
            <w:pPr>
              <w:pStyle w:val="TableTextS5"/>
              <w:rPr>
                <w:lang w:eastAsia="zh-CN"/>
              </w:rPr>
            </w:pPr>
            <w:r w:rsidRPr="00891230">
              <w:rPr>
                <w:rStyle w:val="capS5"/>
              </w:rPr>
              <w:t>移动</w:t>
            </w:r>
            <w:r w:rsidRPr="00891230">
              <w:rPr>
                <w:lang w:eastAsia="zh-CN"/>
              </w:rPr>
              <w:t>（航空移动除外）</w:t>
            </w:r>
          </w:p>
          <w:p w14:paraId="4716A617" w14:textId="77777777" w:rsidR="00E940C0" w:rsidRPr="00891230" w:rsidRDefault="00E940C0" w:rsidP="00E940C0">
            <w:pPr>
              <w:pStyle w:val="TableTextS5"/>
              <w:spacing w:before="30" w:after="30"/>
              <w:rPr>
                <w:color w:val="000000"/>
                <w:lang w:val="en-AU" w:eastAsia="zh-CN"/>
              </w:rPr>
            </w:pPr>
            <w:r w:rsidRPr="00891230">
              <w:rPr>
                <w:lang w:eastAsia="zh-CN"/>
              </w:rPr>
              <w:t>空间研究（无源）</w:t>
            </w:r>
          </w:p>
        </w:tc>
      </w:tr>
      <w:tr w:rsidR="00E940C0" w:rsidRPr="00891230" w14:paraId="43155F4E" w14:textId="77777777" w:rsidTr="00E940C0">
        <w:trPr>
          <w:cantSplit/>
          <w:jc w:val="center"/>
        </w:trPr>
        <w:tc>
          <w:tcPr>
            <w:tcW w:w="3083" w:type="dxa"/>
            <w:tcBorders>
              <w:top w:val="nil"/>
              <w:left w:val="single" w:sz="6" w:space="0" w:color="auto"/>
              <w:bottom w:val="single" w:sz="6" w:space="0" w:color="auto"/>
              <w:right w:val="single" w:sz="6" w:space="0" w:color="auto"/>
            </w:tcBorders>
            <w:hideMark/>
          </w:tcPr>
          <w:p w14:paraId="3D0EB3D0" w14:textId="77777777" w:rsidR="00E940C0" w:rsidRPr="00891230" w:rsidRDefault="00E940C0" w:rsidP="00E940C0">
            <w:pPr>
              <w:pStyle w:val="TableTextS5"/>
              <w:spacing w:before="30" w:after="30"/>
              <w:rPr>
                <w:color w:val="000000"/>
                <w:lang w:val="en-AU"/>
              </w:rPr>
            </w:pPr>
            <w:proofErr w:type="gramStart"/>
            <w:r w:rsidRPr="00891230">
              <w:rPr>
                <w:rStyle w:val="Artref"/>
                <w:color w:val="000000"/>
                <w:lang w:val="en-US"/>
              </w:rPr>
              <w:t>5.522A  5</w:t>
            </w:r>
            <w:proofErr w:type="gramEnd"/>
            <w:r w:rsidRPr="00891230">
              <w:rPr>
                <w:rStyle w:val="Artref"/>
                <w:color w:val="000000"/>
                <w:lang w:val="en-US"/>
              </w:rPr>
              <w:t>.522C</w:t>
            </w:r>
          </w:p>
        </w:tc>
        <w:tc>
          <w:tcPr>
            <w:tcW w:w="3084" w:type="dxa"/>
            <w:tcBorders>
              <w:top w:val="nil"/>
              <w:left w:val="single" w:sz="6" w:space="0" w:color="auto"/>
              <w:bottom w:val="single" w:sz="6" w:space="0" w:color="auto"/>
              <w:right w:val="single" w:sz="6" w:space="0" w:color="auto"/>
            </w:tcBorders>
            <w:hideMark/>
          </w:tcPr>
          <w:p w14:paraId="78150954" w14:textId="77777777" w:rsidR="00E940C0" w:rsidRPr="00891230" w:rsidRDefault="00E940C0" w:rsidP="00E940C0">
            <w:pPr>
              <w:pStyle w:val="TableTextS5"/>
              <w:spacing w:before="30" w:after="30"/>
              <w:rPr>
                <w:color w:val="000000"/>
                <w:lang w:val="en-AU"/>
              </w:rPr>
            </w:pPr>
            <w:r w:rsidRPr="00891230">
              <w:rPr>
                <w:rStyle w:val="Artref"/>
                <w:color w:val="000000"/>
                <w:lang w:val="en-US"/>
              </w:rPr>
              <w:t>5.522A</w:t>
            </w:r>
          </w:p>
        </w:tc>
        <w:tc>
          <w:tcPr>
            <w:tcW w:w="3137" w:type="dxa"/>
            <w:tcBorders>
              <w:top w:val="nil"/>
              <w:left w:val="single" w:sz="6" w:space="0" w:color="auto"/>
              <w:bottom w:val="single" w:sz="6" w:space="0" w:color="auto"/>
              <w:right w:val="single" w:sz="6" w:space="0" w:color="auto"/>
            </w:tcBorders>
            <w:hideMark/>
          </w:tcPr>
          <w:p w14:paraId="5A13C264" w14:textId="77777777" w:rsidR="00E940C0" w:rsidRPr="00891230" w:rsidRDefault="00E940C0" w:rsidP="00E940C0">
            <w:pPr>
              <w:pStyle w:val="TableTextS5"/>
              <w:spacing w:before="30" w:after="30"/>
              <w:rPr>
                <w:color w:val="000000"/>
                <w:lang w:val="en-AU"/>
              </w:rPr>
            </w:pPr>
            <w:r w:rsidRPr="00891230">
              <w:rPr>
                <w:rStyle w:val="Artref"/>
                <w:color w:val="000000"/>
                <w:lang w:val="en-US"/>
              </w:rPr>
              <w:t>5.522A</w:t>
            </w:r>
          </w:p>
        </w:tc>
      </w:tr>
      <w:tr w:rsidR="00E940C0" w:rsidRPr="00891230" w14:paraId="55C5FF57" w14:textId="77777777" w:rsidTr="00E940C0">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25F5F92C" w14:textId="77777777" w:rsidR="00E940C0" w:rsidRPr="00891230" w:rsidRDefault="00E940C0" w:rsidP="00E940C0">
            <w:pPr>
              <w:pStyle w:val="TableTextS5"/>
              <w:tabs>
                <w:tab w:val="clear" w:pos="3119"/>
                <w:tab w:val="left" w:pos="2977"/>
              </w:tabs>
              <w:rPr>
                <w:b/>
                <w:bCs/>
              </w:rPr>
            </w:pPr>
            <w:r w:rsidRPr="00891230">
              <w:rPr>
                <w:rStyle w:val="Tablefreq"/>
              </w:rPr>
              <w:t>18.8-19.3</w:t>
            </w:r>
            <w:r w:rsidRPr="00891230">
              <w:tab/>
            </w:r>
            <w:r w:rsidRPr="00891230">
              <w:rPr>
                <w:rStyle w:val="capS5"/>
              </w:rPr>
              <w:t>固定</w:t>
            </w:r>
          </w:p>
          <w:p w14:paraId="6864CB8C" w14:textId="77777777" w:rsidR="00E940C0" w:rsidRPr="00891230" w:rsidRDefault="00E940C0" w:rsidP="00E940C0">
            <w:pPr>
              <w:pStyle w:val="TableTextS5"/>
              <w:tabs>
                <w:tab w:val="clear" w:pos="3119"/>
                <w:tab w:val="left" w:pos="2977"/>
              </w:tabs>
            </w:pPr>
            <w:r w:rsidRPr="00891230">
              <w:rPr>
                <w:b/>
                <w:bCs/>
              </w:rPr>
              <w:tab/>
            </w:r>
            <w:r w:rsidRPr="00891230">
              <w:rPr>
                <w:b/>
                <w:bCs/>
              </w:rPr>
              <w:tab/>
            </w:r>
            <w:r w:rsidRPr="00891230">
              <w:rPr>
                <w:b/>
                <w:bCs/>
              </w:rPr>
              <w:tab/>
            </w:r>
            <w:r w:rsidRPr="00891230">
              <w:rPr>
                <w:rStyle w:val="capS5"/>
              </w:rPr>
              <w:t>卫星固定</w:t>
            </w:r>
            <w:r w:rsidRPr="00891230">
              <w:t>（空对地）</w:t>
            </w:r>
            <w:r w:rsidRPr="00891230">
              <w:t xml:space="preserve">  5.516B  5.523A</w:t>
            </w:r>
            <w:ins w:id="29" w:author="" w:date="2018-07-23T12:02:00Z">
              <w:r w:rsidRPr="00891230">
                <w:rPr>
                  <w:rStyle w:val="Artref"/>
                  <w:color w:val="000000"/>
                  <w:lang w:val="en-US"/>
                </w:rPr>
                <w:t xml:space="preserve">  </w:t>
              </w:r>
              <w:r w:rsidRPr="00891230">
                <w:rPr>
                  <w:lang w:val="en-AU"/>
                  <w:rPrChange w:id="30" w:author="Unknown" w:date="2018-02-07T18:36:00Z">
                    <w:rPr>
                      <w:color w:val="000000"/>
                    </w:rPr>
                  </w:rPrChange>
                </w:rPr>
                <w:t xml:space="preserve">ADD </w:t>
              </w:r>
              <w:r w:rsidRPr="00891230">
                <w:rPr>
                  <w:rStyle w:val="Artref"/>
                  <w:rPrChange w:id="31" w:author="Unknown" w:date="2018-02-07T18:36:00Z">
                    <w:rPr>
                      <w:color w:val="000000"/>
                    </w:rPr>
                  </w:rPrChange>
                </w:rPr>
                <w:t>5.A15</w:t>
              </w:r>
            </w:ins>
          </w:p>
          <w:p w14:paraId="7DE1AD65" w14:textId="77777777" w:rsidR="00E940C0" w:rsidRPr="00891230" w:rsidRDefault="00E940C0" w:rsidP="00E940C0">
            <w:pPr>
              <w:pStyle w:val="TableTextS5"/>
              <w:tabs>
                <w:tab w:val="clear" w:pos="3119"/>
                <w:tab w:val="left" w:pos="2977"/>
              </w:tabs>
              <w:rPr>
                <w:color w:val="000000"/>
                <w:lang w:val="en-AU"/>
              </w:rPr>
            </w:pPr>
            <w:r w:rsidRPr="00891230">
              <w:tab/>
            </w:r>
            <w:r w:rsidRPr="00891230">
              <w:tab/>
            </w:r>
            <w:r w:rsidRPr="00891230">
              <w:tab/>
            </w:r>
            <w:r w:rsidRPr="00891230">
              <w:rPr>
                <w:rStyle w:val="capS5"/>
              </w:rPr>
              <w:t>移动</w:t>
            </w:r>
          </w:p>
        </w:tc>
      </w:tr>
      <w:tr w:rsidR="00E940C0" w:rsidRPr="00891230" w14:paraId="6AA31AD4" w14:textId="77777777" w:rsidTr="00E940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7E18BFE" w14:textId="77777777" w:rsidR="00E940C0" w:rsidRPr="00891230" w:rsidRDefault="00E940C0" w:rsidP="00E940C0">
            <w:pPr>
              <w:pStyle w:val="TableTextS5"/>
              <w:tabs>
                <w:tab w:val="clear" w:pos="3119"/>
                <w:tab w:val="left" w:pos="2977"/>
              </w:tabs>
              <w:rPr>
                <w:lang w:eastAsia="zh-CN"/>
              </w:rPr>
            </w:pPr>
            <w:r w:rsidRPr="00891230">
              <w:rPr>
                <w:rStyle w:val="Tablefreq"/>
                <w:lang w:eastAsia="zh-CN"/>
              </w:rPr>
              <w:t>19.3-19.7</w:t>
            </w:r>
            <w:r w:rsidRPr="00891230">
              <w:rPr>
                <w:lang w:eastAsia="zh-CN"/>
              </w:rPr>
              <w:tab/>
            </w:r>
            <w:r w:rsidRPr="00891230">
              <w:rPr>
                <w:rStyle w:val="capS5"/>
              </w:rPr>
              <w:t>固定</w:t>
            </w:r>
          </w:p>
          <w:p w14:paraId="12C44B85" w14:textId="77777777" w:rsidR="00E940C0" w:rsidRPr="00891230" w:rsidRDefault="00E940C0" w:rsidP="00E940C0">
            <w:pPr>
              <w:pStyle w:val="TableTextS5"/>
              <w:tabs>
                <w:tab w:val="clear" w:pos="3119"/>
                <w:tab w:val="left" w:pos="2977"/>
              </w:tabs>
              <w:rPr>
                <w:lang w:eastAsia="zh-CN"/>
              </w:rPr>
            </w:pPr>
            <w:r w:rsidRPr="00891230">
              <w:rPr>
                <w:lang w:eastAsia="zh-CN"/>
              </w:rPr>
              <w:tab/>
            </w:r>
            <w:r w:rsidRPr="00891230">
              <w:rPr>
                <w:color w:val="000000"/>
                <w:lang w:val="en-US"/>
              </w:rPr>
              <w:tab/>
            </w:r>
            <w:r w:rsidRPr="00891230">
              <w:rPr>
                <w:lang w:eastAsia="zh-CN"/>
              </w:rPr>
              <w:tab/>
            </w:r>
            <w:r w:rsidRPr="00891230">
              <w:rPr>
                <w:rStyle w:val="capS5"/>
              </w:rPr>
              <w:t>卫星固定</w:t>
            </w:r>
            <w:r w:rsidRPr="00891230">
              <w:rPr>
                <w:lang w:eastAsia="zh-CN"/>
              </w:rPr>
              <w:t>（空对地）（</w:t>
            </w:r>
            <w:r w:rsidRPr="00891230">
              <w:rPr>
                <w:rFonts w:hint="eastAsia"/>
                <w:lang w:eastAsia="zh-CN"/>
              </w:rPr>
              <w:t>地对空</w:t>
            </w:r>
            <w:r w:rsidRPr="00891230">
              <w:rPr>
                <w:lang w:eastAsia="zh-CN"/>
              </w:rPr>
              <w:t>）</w:t>
            </w:r>
            <w:r w:rsidRPr="00891230">
              <w:rPr>
                <w:lang w:eastAsia="zh-CN"/>
              </w:rPr>
              <w:t xml:space="preserve">  5.523B</w:t>
            </w:r>
            <w:r w:rsidRPr="00891230">
              <w:rPr>
                <w:lang w:eastAsia="zh-CN"/>
              </w:rPr>
              <w:br/>
            </w:r>
            <w:r w:rsidRPr="00891230">
              <w:rPr>
                <w:lang w:eastAsia="zh-CN"/>
              </w:rPr>
              <w:tab/>
            </w:r>
            <w:r w:rsidRPr="00891230">
              <w:rPr>
                <w:lang w:eastAsia="zh-CN"/>
              </w:rPr>
              <w:tab/>
            </w:r>
            <w:r w:rsidRPr="00891230">
              <w:rPr>
                <w:rFonts w:hint="eastAsia"/>
                <w:lang w:eastAsia="zh-CN"/>
              </w:rPr>
              <w:t xml:space="preserve">   </w:t>
            </w:r>
            <w:r w:rsidRPr="00891230">
              <w:rPr>
                <w:lang w:eastAsia="zh-CN"/>
              </w:rPr>
              <w:t>5.523C  5.523D  5.523E</w:t>
            </w:r>
            <w:ins w:id="32" w:author="" w:date="2018-07-23T12:02:00Z">
              <w:r w:rsidRPr="00891230">
                <w:rPr>
                  <w:rStyle w:val="Artref"/>
                  <w:color w:val="000000"/>
                  <w:lang w:val="en-US"/>
                </w:rPr>
                <w:t xml:space="preserve">  </w:t>
              </w:r>
              <w:r w:rsidRPr="00891230">
                <w:rPr>
                  <w:lang w:val="en-AU"/>
                  <w:rPrChange w:id="33" w:author="Unknown" w:date="2018-02-07T18:36:00Z">
                    <w:rPr>
                      <w:color w:val="000000"/>
                    </w:rPr>
                  </w:rPrChange>
                </w:rPr>
                <w:t xml:space="preserve">ADD </w:t>
              </w:r>
              <w:r w:rsidRPr="00891230">
                <w:rPr>
                  <w:rStyle w:val="Artref"/>
                  <w:rPrChange w:id="34" w:author="Unknown" w:date="2018-02-07T18:36:00Z">
                    <w:rPr>
                      <w:color w:val="000000"/>
                    </w:rPr>
                  </w:rPrChange>
                </w:rPr>
                <w:t>5.A15</w:t>
              </w:r>
            </w:ins>
          </w:p>
          <w:p w14:paraId="0F91E24B" w14:textId="77777777" w:rsidR="00E940C0" w:rsidRPr="00891230" w:rsidRDefault="00E940C0" w:rsidP="00E940C0">
            <w:pPr>
              <w:pStyle w:val="TableTextS5"/>
              <w:tabs>
                <w:tab w:val="clear" w:pos="3119"/>
                <w:tab w:val="left" w:pos="2977"/>
              </w:tabs>
              <w:rPr>
                <w:color w:val="000000"/>
                <w:lang w:val="en-AU"/>
              </w:rPr>
            </w:pPr>
            <w:r w:rsidRPr="00891230">
              <w:rPr>
                <w:lang w:eastAsia="zh-CN"/>
              </w:rPr>
              <w:tab/>
            </w:r>
            <w:r w:rsidRPr="00891230">
              <w:rPr>
                <w:color w:val="000000"/>
                <w:lang w:val="en-US"/>
              </w:rPr>
              <w:tab/>
            </w:r>
            <w:r w:rsidRPr="00891230">
              <w:rPr>
                <w:lang w:eastAsia="zh-CN"/>
              </w:rPr>
              <w:tab/>
            </w:r>
            <w:r w:rsidRPr="00891230">
              <w:rPr>
                <w:rStyle w:val="capS5"/>
              </w:rPr>
              <w:t>移动</w:t>
            </w:r>
          </w:p>
        </w:tc>
      </w:tr>
    </w:tbl>
    <w:p w14:paraId="0E493114" w14:textId="77777777" w:rsidR="00F60815" w:rsidRDefault="00F60815"/>
    <w:p w14:paraId="28EC7B9F" w14:textId="56CF9694" w:rsidR="00F60815" w:rsidRDefault="00E940C0">
      <w:pPr>
        <w:pStyle w:val="Reasons"/>
      </w:pPr>
      <w:proofErr w:type="spellStart"/>
      <w:r>
        <w:rPr>
          <w:b/>
        </w:rPr>
        <w:t>理由</w:t>
      </w:r>
      <w:proofErr w:type="spellEnd"/>
      <w:r>
        <w:rPr>
          <w:b/>
        </w:rPr>
        <w:t>：</w:t>
      </w:r>
      <w:r>
        <w:tab/>
      </w:r>
      <w:proofErr w:type="spellStart"/>
      <w:r w:rsidR="00A52D11" w:rsidRPr="00EE4B58">
        <w:t>需要新</w:t>
      </w:r>
      <w:proofErr w:type="spellEnd"/>
      <w:r w:rsidR="00A52D11" w:rsidRPr="00EE4B58">
        <w:t>ESIM</w:t>
      </w:r>
      <w:proofErr w:type="spellStart"/>
      <w:r w:rsidR="00A52D11" w:rsidRPr="00EE4B58">
        <w:t>脚注</w:t>
      </w:r>
      <w:proofErr w:type="spellEnd"/>
      <w:r w:rsidR="00A52D11" w:rsidRPr="00EE4B58">
        <w:t>。</w:t>
      </w:r>
    </w:p>
    <w:p w14:paraId="134F54D0" w14:textId="77777777" w:rsidR="00F60815" w:rsidRDefault="00E940C0">
      <w:pPr>
        <w:pStyle w:val="Proposal"/>
      </w:pPr>
      <w:r>
        <w:t>MOD</w:t>
      </w:r>
      <w:r>
        <w:tab/>
        <w:t>AGL/BOT/SWZ/LSO/MDG/MWI/MAU/MOZ/NMB/COD/SEY/AFS/TZA/ZMB/ZWE/89A5/3</w:t>
      </w:r>
      <w:r>
        <w:rPr>
          <w:vanish/>
          <w:color w:val="7F7F7F" w:themeColor="text1" w:themeTint="80"/>
          <w:vertAlign w:val="superscript"/>
        </w:rPr>
        <w:t>#49990</w:t>
      </w:r>
    </w:p>
    <w:p w14:paraId="65755F11" w14:textId="77777777" w:rsidR="00E940C0" w:rsidRPr="00891230" w:rsidRDefault="00E940C0" w:rsidP="00E940C0">
      <w:pPr>
        <w:pStyle w:val="Tabletitle"/>
      </w:pPr>
      <w:r w:rsidRPr="00891230">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E940C0" w:rsidRPr="00891230" w14:paraId="6AFFC585" w14:textId="77777777" w:rsidTr="00E940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2CCEF28" w14:textId="77777777" w:rsidR="00E940C0" w:rsidRPr="00891230" w:rsidRDefault="00E940C0" w:rsidP="00E940C0">
            <w:pPr>
              <w:pStyle w:val="Tablehead"/>
            </w:pPr>
            <w:r w:rsidRPr="00891230">
              <w:rPr>
                <w:rFonts w:hint="eastAsia"/>
              </w:rPr>
              <w:t>划分给以下业务</w:t>
            </w:r>
          </w:p>
        </w:tc>
      </w:tr>
      <w:tr w:rsidR="00E940C0" w:rsidRPr="00891230" w14:paraId="53F155CC" w14:textId="77777777" w:rsidTr="00E940C0">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149600C" w14:textId="77777777" w:rsidR="00E940C0" w:rsidRPr="00891230" w:rsidRDefault="00E940C0" w:rsidP="00E940C0">
            <w:pPr>
              <w:pStyle w:val="Tablehead"/>
              <w:rPr>
                <w:lang w:eastAsia="zh-CN"/>
              </w:rPr>
            </w:pPr>
            <w:r w:rsidRPr="00891230">
              <w:t>1</w:t>
            </w:r>
            <w:r w:rsidRPr="00891230">
              <w:rPr>
                <w:rFonts w:hint="eastAsia"/>
                <w:lang w:eastAsia="zh-CN"/>
              </w:rPr>
              <w:t>区</w:t>
            </w:r>
          </w:p>
        </w:tc>
        <w:tc>
          <w:tcPr>
            <w:tcW w:w="3084" w:type="dxa"/>
            <w:tcBorders>
              <w:top w:val="single" w:sz="4" w:space="0" w:color="auto"/>
              <w:left w:val="single" w:sz="4" w:space="0" w:color="auto"/>
              <w:bottom w:val="single" w:sz="4" w:space="0" w:color="auto"/>
              <w:right w:val="single" w:sz="4" w:space="0" w:color="auto"/>
            </w:tcBorders>
            <w:hideMark/>
          </w:tcPr>
          <w:p w14:paraId="26F69962" w14:textId="77777777" w:rsidR="00E940C0" w:rsidRPr="00891230" w:rsidRDefault="00E940C0" w:rsidP="00E940C0">
            <w:pPr>
              <w:pStyle w:val="Tablehead"/>
              <w:rPr>
                <w:lang w:eastAsia="zh-CN"/>
              </w:rPr>
            </w:pPr>
            <w:r w:rsidRPr="00891230">
              <w:t>2</w:t>
            </w:r>
            <w:r w:rsidRPr="00891230">
              <w:rPr>
                <w:rFonts w:hint="eastAsia"/>
                <w:lang w:eastAsia="zh-CN"/>
              </w:rPr>
              <w:t>区</w:t>
            </w:r>
          </w:p>
        </w:tc>
        <w:tc>
          <w:tcPr>
            <w:tcW w:w="3136" w:type="dxa"/>
            <w:tcBorders>
              <w:top w:val="single" w:sz="4" w:space="0" w:color="auto"/>
              <w:left w:val="single" w:sz="4" w:space="0" w:color="auto"/>
              <w:bottom w:val="single" w:sz="4" w:space="0" w:color="auto"/>
              <w:right w:val="single" w:sz="4" w:space="0" w:color="auto"/>
            </w:tcBorders>
            <w:hideMark/>
          </w:tcPr>
          <w:p w14:paraId="5D67032A" w14:textId="77777777" w:rsidR="00E940C0" w:rsidRPr="00891230" w:rsidRDefault="00E940C0" w:rsidP="00E940C0">
            <w:pPr>
              <w:pStyle w:val="Tablehead"/>
              <w:rPr>
                <w:lang w:eastAsia="zh-CN"/>
              </w:rPr>
            </w:pPr>
            <w:r w:rsidRPr="00891230">
              <w:t>3</w:t>
            </w:r>
            <w:r w:rsidRPr="00891230">
              <w:rPr>
                <w:rFonts w:hint="eastAsia"/>
                <w:lang w:eastAsia="zh-CN"/>
              </w:rPr>
              <w:t>区</w:t>
            </w:r>
          </w:p>
        </w:tc>
      </w:tr>
      <w:tr w:rsidR="00E940C0" w:rsidRPr="00891230" w14:paraId="6ED778ED" w14:textId="77777777" w:rsidTr="00E940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C755065" w14:textId="77777777" w:rsidR="00E940C0" w:rsidRPr="00891230" w:rsidRDefault="00E940C0" w:rsidP="00E940C0">
            <w:pPr>
              <w:pStyle w:val="TableTextS5"/>
              <w:tabs>
                <w:tab w:val="clear" w:pos="3119"/>
                <w:tab w:val="left" w:pos="2977"/>
              </w:tabs>
              <w:spacing w:before="30" w:after="30"/>
            </w:pPr>
            <w:r w:rsidRPr="00891230">
              <w:rPr>
                <w:rStyle w:val="Tablefreq"/>
              </w:rPr>
              <w:t>27.5-28.5</w:t>
            </w:r>
            <w:r w:rsidRPr="00891230">
              <w:tab/>
            </w:r>
            <w:r w:rsidRPr="00891230">
              <w:rPr>
                <w:rStyle w:val="capS5"/>
              </w:rPr>
              <w:t>固定</w:t>
            </w:r>
            <w:r w:rsidRPr="00891230">
              <w:t xml:space="preserve">  5.537A</w:t>
            </w:r>
          </w:p>
          <w:p w14:paraId="6B9A11FF" w14:textId="77777777" w:rsidR="00E940C0" w:rsidRPr="00891230" w:rsidRDefault="00E940C0" w:rsidP="00E940C0">
            <w:pPr>
              <w:pStyle w:val="TableTextS5"/>
              <w:tabs>
                <w:tab w:val="clear" w:pos="3119"/>
                <w:tab w:val="left" w:pos="2977"/>
              </w:tabs>
              <w:spacing w:before="30" w:after="30"/>
            </w:pPr>
            <w:r w:rsidRPr="00891230">
              <w:tab/>
            </w:r>
            <w:r w:rsidRPr="00891230">
              <w:tab/>
            </w:r>
            <w:r w:rsidRPr="00891230">
              <w:rPr>
                <w:color w:val="000000"/>
                <w:lang w:val="en-US"/>
              </w:rPr>
              <w:tab/>
            </w:r>
            <w:r w:rsidRPr="00891230">
              <w:rPr>
                <w:rStyle w:val="capS5"/>
              </w:rPr>
              <w:t>卫星固定</w:t>
            </w:r>
            <w:r w:rsidRPr="00891230">
              <w:rPr>
                <w:rFonts w:hint="eastAsia"/>
              </w:rPr>
              <w:t>（地对空）</w:t>
            </w:r>
            <w:r w:rsidRPr="00891230">
              <w:rPr>
                <w:rFonts w:hint="eastAsia"/>
                <w:lang w:eastAsia="zh-CN"/>
              </w:rPr>
              <w:t xml:space="preserve"> </w:t>
            </w:r>
            <w:r w:rsidRPr="00891230">
              <w:t xml:space="preserve"> 5.484A  5.516B  5.539  </w:t>
            </w:r>
            <w:ins w:id="35" w:author="" w:date="2018-07-23T12:03:00Z">
              <w:r w:rsidRPr="00891230">
                <w:rPr>
                  <w:lang w:val="en-AU"/>
                  <w:rPrChange w:id="36" w:author="Unknown" w:date="2018-02-07T18:36:00Z">
                    <w:rPr>
                      <w:color w:val="000000"/>
                    </w:rPr>
                  </w:rPrChange>
                </w:rPr>
                <w:t xml:space="preserve">ADD </w:t>
              </w:r>
              <w:r w:rsidRPr="00891230">
                <w:rPr>
                  <w:rStyle w:val="Artref"/>
                  <w:rPrChange w:id="37" w:author="Unknown" w:date="2018-02-07T18:36:00Z">
                    <w:rPr>
                      <w:color w:val="000000"/>
                    </w:rPr>
                  </w:rPrChange>
                </w:rPr>
                <w:t>5.A15</w:t>
              </w:r>
            </w:ins>
          </w:p>
          <w:p w14:paraId="10B165A4" w14:textId="77777777" w:rsidR="00E940C0" w:rsidRPr="00891230" w:rsidRDefault="00E940C0" w:rsidP="00E940C0">
            <w:pPr>
              <w:pStyle w:val="TableTextS5"/>
              <w:tabs>
                <w:tab w:val="clear" w:pos="3119"/>
                <w:tab w:val="left" w:pos="2977"/>
              </w:tabs>
              <w:spacing w:before="30" w:after="30"/>
              <w:rPr>
                <w:rStyle w:val="capS5"/>
              </w:rPr>
            </w:pPr>
            <w:r w:rsidRPr="00891230">
              <w:tab/>
            </w:r>
            <w:r w:rsidRPr="00891230">
              <w:tab/>
            </w:r>
            <w:r w:rsidRPr="00891230">
              <w:rPr>
                <w:color w:val="000000"/>
                <w:lang w:val="en-US"/>
              </w:rPr>
              <w:tab/>
            </w:r>
            <w:r w:rsidRPr="00891230">
              <w:rPr>
                <w:rStyle w:val="capS5"/>
              </w:rPr>
              <w:t>移动</w:t>
            </w:r>
          </w:p>
          <w:p w14:paraId="0094FDC1" w14:textId="77777777" w:rsidR="00E940C0" w:rsidRPr="00891230" w:rsidRDefault="00E940C0" w:rsidP="00E940C0">
            <w:pPr>
              <w:pStyle w:val="TableTextS5"/>
              <w:tabs>
                <w:tab w:val="clear" w:pos="3119"/>
                <w:tab w:val="left" w:pos="2977"/>
              </w:tabs>
              <w:spacing w:before="30" w:after="30"/>
              <w:rPr>
                <w:color w:val="000000"/>
                <w:lang w:val="en-AU"/>
              </w:rPr>
            </w:pPr>
            <w:r w:rsidRPr="00891230">
              <w:tab/>
            </w:r>
            <w:r w:rsidRPr="00891230">
              <w:tab/>
            </w:r>
            <w:r w:rsidRPr="00891230">
              <w:rPr>
                <w:color w:val="000000"/>
                <w:lang w:val="en-US"/>
              </w:rPr>
              <w:tab/>
            </w:r>
            <w:r w:rsidRPr="00891230">
              <w:t>5.538  5.540</w:t>
            </w:r>
          </w:p>
        </w:tc>
      </w:tr>
      <w:tr w:rsidR="00E940C0" w:rsidRPr="00891230" w14:paraId="6FBE94E7" w14:textId="77777777" w:rsidTr="00E940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B47158E" w14:textId="77777777" w:rsidR="00E940C0" w:rsidRPr="00891230" w:rsidRDefault="00E940C0" w:rsidP="00E940C0">
            <w:pPr>
              <w:pStyle w:val="TableTextS5"/>
              <w:tabs>
                <w:tab w:val="clear" w:pos="3119"/>
                <w:tab w:val="left" w:pos="2977"/>
              </w:tabs>
              <w:spacing w:before="30" w:after="30"/>
              <w:rPr>
                <w:b/>
                <w:bCs/>
              </w:rPr>
            </w:pPr>
            <w:r w:rsidRPr="00891230">
              <w:rPr>
                <w:rStyle w:val="Tablefreq"/>
              </w:rPr>
              <w:t>28.5-29.1</w:t>
            </w:r>
            <w:r w:rsidRPr="00891230">
              <w:tab/>
            </w:r>
            <w:r w:rsidRPr="00891230">
              <w:rPr>
                <w:rStyle w:val="capS5"/>
              </w:rPr>
              <w:t>固定</w:t>
            </w:r>
          </w:p>
          <w:p w14:paraId="5112DEE6" w14:textId="77777777" w:rsidR="00E940C0" w:rsidRPr="00891230" w:rsidRDefault="00E940C0" w:rsidP="00E940C0">
            <w:pPr>
              <w:pStyle w:val="TableTextS5"/>
              <w:tabs>
                <w:tab w:val="clear" w:pos="3119"/>
                <w:tab w:val="left" w:pos="2977"/>
              </w:tabs>
              <w:spacing w:before="30" w:after="30"/>
            </w:pPr>
            <w:r w:rsidRPr="00891230">
              <w:rPr>
                <w:b/>
                <w:bCs/>
              </w:rPr>
              <w:tab/>
            </w:r>
            <w:r w:rsidRPr="00891230">
              <w:rPr>
                <w:b/>
                <w:bCs/>
              </w:rPr>
              <w:tab/>
            </w:r>
            <w:r w:rsidRPr="00891230">
              <w:rPr>
                <w:color w:val="000000"/>
                <w:lang w:val="en-US"/>
              </w:rPr>
              <w:tab/>
            </w:r>
            <w:r w:rsidRPr="00891230">
              <w:rPr>
                <w:rStyle w:val="capS5"/>
              </w:rPr>
              <w:t>卫星固定</w:t>
            </w:r>
            <w:r w:rsidRPr="00891230">
              <w:rPr>
                <w:rFonts w:hint="eastAsia"/>
              </w:rPr>
              <w:t>（地对空）</w:t>
            </w:r>
            <w:r w:rsidRPr="00891230">
              <w:rPr>
                <w:rFonts w:hint="eastAsia"/>
                <w:lang w:eastAsia="zh-CN"/>
              </w:rPr>
              <w:t xml:space="preserve"> </w:t>
            </w:r>
            <w:r w:rsidRPr="00891230">
              <w:t xml:space="preserve"> 5.484A  5.516B  5.523A  5.539</w:t>
            </w:r>
            <w:ins w:id="38" w:author="" w:date="2018-07-23T12:05:00Z">
              <w:r w:rsidRPr="00891230">
                <w:rPr>
                  <w:rStyle w:val="Artref"/>
                  <w:color w:val="000000"/>
                  <w:lang w:val="en-US"/>
                </w:rPr>
                <w:t xml:space="preserve">  </w:t>
              </w:r>
              <w:r w:rsidRPr="00891230">
                <w:rPr>
                  <w:lang w:val="en-AU"/>
                  <w:rPrChange w:id="39" w:author="Unknown" w:date="2018-02-07T18:36:00Z">
                    <w:rPr>
                      <w:color w:val="000000"/>
                    </w:rPr>
                  </w:rPrChange>
                </w:rPr>
                <w:t xml:space="preserve">ADD </w:t>
              </w:r>
              <w:r w:rsidRPr="00891230">
                <w:rPr>
                  <w:rStyle w:val="Artref"/>
                  <w:rPrChange w:id="40" w:author="Unknown" w:date="2018-02-07T18:36:00Z">
                    <w:rPr>
                      <w:color w:val="000000"/>
                    </w:rPr>
                  </w:rPrChange>
                </w:rPr>
                <w:t>5.A15</w:t>
              </w:r>
            </w:ins>
          </w:p>
          <w:p w14:paraId="5BFDF020" w14:textId="77777777" w:rsidR="00E940C0" w:rsidRPr="00891230" w:rsidRDefault="00E940C0" w:rsidP="00E940C0">
            <w:pPr>
              <w:pStyle w:val="TableTextS5"/>
              <w:tabs>
                <w:tab w:val="clear" w:pos="3119"/>
                <w:tab w:val="left" w:pos="2977"/>
              </w:tabs>
              <w:spacing w:before="30" w:after="30"/>
              <w:rPr>
                <w:rStyle w:val="capS5"/>
              </w:rPr>
            </w:pPr>
            <w:r w:rsidRPr="00891230">
              <w:tab/>
            </w:r>
            <w:r w:rsidRPr="00891230">
              <w:tab/>
            </w:r>
            <w:r w:rsidRPr="00891230">
              <w:rPr>
                <w:color w:val="000000"/>
                <w:lang w:val="en-US"/>
              </w:rPr>
              <w:tab/>
            </w:r>
            <w:r w:rsidRPr="00891230">
              <w:rPr>
                <w:rStyle w:val="capS5"/>
              </w:rPr>
              <w:t>移动</w:t>
            </w:r>
          </w:p>
          <w:p w14:paraId="37F1DBE9" w14:textId="77777777" w:rsidR="00E940C0" w:rsidRPr="00891230" w:rsidRDefault="00E940C0" w:rsidP="00E940C0">
            <w:pPr>
              <w:pStyle w:val="TableTextS5"/>
              <w:tabs>
                <w:tab w:val="clear" w:pos="3119"/>
                <w:tab w:val="left" w:pos="2977"/>
              </w:tabs>
              <w:spacing w:before="30" w:after="30"/>
            </w:pPr>
            <w:r w:rsidRPr="00891230">
              <w:tab/>
            </w:r>
            <w:r w:rsidRPr="00891230">
              <w:tab/>
            </w:r>
            <w:r w:rsidRPr="00891230">
              <w:rPr>
                <w:color w:val="000000"/>
                <w:lang w:val="en-US"/>
              </w:rPr>
              <w:tab/>
            </w:r>
            <w:r w:rsidRPr="00891230">
              <w:rPr>
                <w:rFonts w:hint="eastAsia"/>
              </w:rPr>
              <w:t>卫星地球探测（地对空）</w:t>
            </w:r>
            <w:r w:rsidRPr="00891230">
              <w:t xml:space="preserve">  5.541</w:t>
            </w:r>
          </w:p>
          <w:p w14:paraId="548E3CC8" w14:textId="77777777" w:rsidR="00E940C0" w:rsidRPr="00891230" w:rsidRDefault="00E940C0" w:rsidP="00E940C0">
            <w:pPr>
              <w:pStyle w:val="TableTextS5"/>
              <w:tabs>
                <w:tab w:val="clear" w:pos="3119"/>
                <w:tab w:val="left" w:pos="2977"/>
              </w:tabs>
              <w:spacing w:before="30" w:after="30"/>
              <w:rPr>
                <w:color w:val="000000"/>
                <w:lang w:val="en-AU"/>
              </w:rPr>
            </w:pPr>
            <w:r w:rsidRPr="00891230">
              <w:tab/>
            </w:r>
            <w:r w:rsidRPr="00891230">
              <w:tab/>
            </w:r>
            <w:r w:rsidRPr="00891230">
              <w:rPr>
                <w:color w:val="000000"/>
                <w:lang w:val="en-US"/>
              </w:rPr>
              <w:tab/>
            </w:r>
            <w:r w:rsidRPr="00891230">
              <w:t>5.540</w:t>
            </w:r>
          </w:p>
        </w:tc>
      </w:tr>
      <w:tr w:rsidR="00E940C0" w:rsidRPr="00891230" w14:paraId="08609DD2" w14:textId="77777777" w:rsidTr="00E940C0">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D63505C" w14:textId="77777777" w:rsidR="00E940C0" w:rsidRPr="00891230" w:rsidRDefault="00E940C0" w:rsidP="00E940C0">
            <w:pPr>
              <w:pStyle w:val="TableTextS5"/>
              <w:tabs>
                <w:tab w:val="clear" w:pos="3119"/>
                <w:tab w:val="left" w:pos="2977"/>
              </w:tabs>
              <w:spacing w:before="30" w:after="30"/>
              <w:rPr>
                <w:b/>
                <w:bCs/>
              </w:rPr>
            </w:pPr>
            <w:r w:rsidRPr="00891230">
              <w:rPr>
                <w:rStyle w:val="Tablefreq"/>
              </w:rPr>
              <w:lastRenderedPageBreak/>
              <w:t>29.1-29.5</w:t>
            </w:r>
            <w:r w:rsidRPr="00891230">
              <w:tab/>
            </w:r>
            <w:r w:rsidRPr="00891230">
              <w:rPr>
                <w:rStyle w:val="capS5"/>
              </w:rPr>
              <w:t>固定</w:t>
            </w:r>
          </w:p>
          <w:p w14:paraId="660ECFBB" w14:textId="77777777" w:rsidR="00E940C0" w:rsidRPr="00891230" w:rsidRDefault="00E940C0" w:rsidP="00E940C0">
            <w:pPr>
              <w:pStyle w:val="TableTextS5"/>
              <w:tabs>
                <w:tab w:val="clear" w:pos="3119"/>
                <w:tab w:val="left" w:pos="172"/>
                <w:tab w:val="left" w:pos="2977"/>
              </w:tabs>
              <w:spacing w:before="30" w:after="30"/>
              <w:ind w:left="2982" w:hanging="2982"/>
            </w:pPr>
            <w:r w:rsidRPr="00891230">
              <w:rPr>
                <w:b/>
                <w:bCs/>
              </w:rPr>
              <w:tab/>
            </w:r>
            <w:r w:rsidRPr="00891230">
              <w:rPr>
                <w:color w:val="000000"/>
                <w:lang w:val="en-US"/>
              </w:rPr>
              <w:tab/>
            </w:r>
            <w:r w:rsidRPr="00891230">
              <w:rPr>
                <w:color w:val="000000"/>
                <w:lang w:val="en-US"/>
              </w:rPr>
              <w:tab/>
            </w:r>
            <w:r w:rsidRPr="00891230">
              <w:rPr>
                <w:rStyle w:val="capS5"/>
              </w:rPr>
              <w:t>卫星固定</w:t>
            </w:r>
            <w:r w:rsidRPr="00891230">
              <w:rPr>
                <w:rFonts w:hint="eastAsia"/>
              </w:rPr>
              <w:t>（地对空）</w:t>
            </w:r>
            <w:r w:rsidRPr="00891230">
              <w:rPr>
                <w:rFonts w:hint="eastAsia"/>
                <w:lang w:eastAsia="zh-CN"/>
              </w:rPr>
              <w:t xml:space="preserve"> </w:t>
            </w:r>
            <w:r w:rsidRPr="00891230">
              <w:t xml:space="preserve"> 5.516B  5.523C  5.523E  5.535A</w:t>
            </w:r>
            <w:r w:rsidRPr="00891230">
              <w:br/>
              <w:t xml:space="preserve">  5.539  5.541A</w:t>
            </w:r>
            <w:ins w:id="41" w:author="" w:date="2018-07-23T12:05:00Z">
              <w:r w:rsidRPr="00891230">
                <w:rPr>
                  <w:rStyle w:val="Artref"/>
                  <w:color w:val="000000"/>
                  <w:lang w:val="en-US"/>
                </w:rPr>
                <w:t xml:space="preserve">  </w:t>
              </w:r>
              <w:r w:rsidRPr="00891230">
                <w:rPr>
                  <w:lang w:val="en-US"/>
                  <w:rPrChange w:id="42" w:author="Unknown" w:date="2018-02-07T18:36:00Z">
                    <w:rPr>
                      <w:color w:val="000000"/>
                    </w:rPr>
                  </w:rPrChange>
                </w:rPr>
                <w:t xml:space="preserve">ADD </w:t>
              </w:r>
              <w:r w:rsidRPr="00891230">
                <w:rPr>
                  <w:rStyle w:val="Artref"/>
                  <w:lang w:val="en-US"/>
                  <w:rPrChange w:id="43" w:author="Unknown" w:date="2018-02-07T18:36:00Z">
                    <w:rPr>
                      <w:color w:val="000000"/>
                    </w:rPr>
                  </w:rPrChange>
                </w:rPr>
                <w:t>5.A15</w:t>
              </w:r>
            </w:ins>
          </w:p>
          <w:p w14:paraId="614431F1" w14:textId="77777777" w:rsidR="00E940C0" w:rsidRPr="00891230" w:rsidRDefault="00E940C0" w:rsidP="00E940C0">
            <w:pPr>
              <w:pStyle w:val="TableTextS5"/>
              <w:tabs>
                <w:tab w:val="clear" w:pos="3119"/>
                <w:tab w:val="left" w:pos="2977"/>
              </w:tabs>
              <w:spacing w:before="30" w:after="30"/>
              <w:rPr>
                <w:rStyle w:val="capS5"/>
              </w:rPr>
            </w:pPr>
            <w:r w:rsidRPr="00891230">
              <w:tab/>
            </w:r>
            <w:r w:rsidRPr="00891230">
              <w:rPr>
                <w:color w:val="000000"/>
                <w:lang w:val="en-US"/>
              </w:rPr>
              <w:tab/>
            </w:r>
            <w:r w:rsidRPr="00891230">
              <w:tab/>
            </w:r>
            <w:r w:rsidRPr="00891230">
              <w:rPr>
                <w:rStyle w:val="capS5"/>
              </w:rPr>
              <w:t>移动</w:t>
            </w:r>
          </w:p>
          <w:p w14:paraId="103CD1CE" w14:textId="77777777" w:rsidR="00E940C0" w:rsidRPr="00891230" w:rsidRDefault="00E940C0" w:rsidP="00E940C0">
            <w:pPr>
              <w:pStyle w:val="TableTextS5"/>
              <w:tabs>
                <w:tab w:val="clear" w:pos="3119"/>
                <w:tab w:val="left" w:pos="2977"/>
              </w:tabs>
              <w:spacing w:before="30" w:after="30"/>
              <w:rPr>
                <w:lang w:eastAsia="zh-CN"/>
              </w:rPr>
            </w:pPr>
            <w:r w:rsidRPr="00891230">
              <w:tab/>
            </w:r>
            <w:r w:rsidRPr="00891230">
              <w:rPr>
                <w:color w:val="000000"/>
                <w:lang w:val="en-US"/>
              </w:rPr>
              <w:tab/>
            </w:r>
            <w:r w:rsidRPr="00891230">
              <w:tab/>
            </w:r>
            <w:r w:rsidRPr="00891230">
              <w:rPr>
                <w:rFonts w:hint="eastAsia"/>
                <w:lang w:eastAsia="zh-CN"/>
              </w:rPr>
              <w:t>卫星地球探测（地对空）</w:t>
            </w:r>
            <w:r w:rsidRPr="00891230">
              <w:rPr>
                <w:rFonts w:hint="eastAsia"/>
                <w:lang w:eastAsia="zh-CN"/>
              </w:rPr>
              <w:t xml:space="preserve"> </w:t>
            </w:r>
            <w:r w:rsidRPr="00891230">
              <w:rPr>
                <w:lang w:eastAsia="zh-CN"/>
              </w:rPr>
              <w:t xml:space="preserve"> 5.541</w:t>
            </w:r>
          </w:p>
          <w:p w14:paraId="08498ADB" w14:textId="77777777" w:rsidR="00E940C0" w:rsidRPr="00891230" w:rsidRDefault="00E940C0" w:rsidP="00E940C0">
            <w:pPr>
              <w:pStyle w:val="TableTextS5"/>
              <w:tabs>
                <w:tab w:val="clear" w:pos="3119"/>
                <w:tab w:val="left" w:pos="2977"/>
              </w:tabs>
              <w:spacing w:before="30" w:after="30"/>
              <w:rPr>
                <w:color w:val="000000"/>
                <w:lang w:val="en-AU"/>
              </w:rPr>
            </w:pPr>
            <w:r w:rsidRPr="00891230">
              <w:rPr>
                <w:lang w:eastAsia="zh-CN"/>
              </w:rPr>
              <w:tab/>
            </w:r>
            <w:r w:rsidRPr="00891230">
              <w:rPr>
                <w:color w:val="000000"/>
                <w:lang w:val="en-US" w:eastAsia="zh-CN"/>
              </w:rPr>
              <w:tab/>
            </w:r>
            <w:r w:rsidRPr="00891230">
              <w:rPr>
                <w:lang w:eastAsia="zh-CN"/>
              </w:rPr>
              <w:tab/>
            </w:r>
            <w:r w:rsidRPr="00891230">
              <w:t>5.540</w:t>
            </w:r>
          </w:p>
        </w:tc>
      </w:tr>
    </w:tbl>
    <w:p w14:paraId="7D9345D8" w14:textId="77777777" w:rsidR="00F60815" w:rsidRDefault="00F60815"/>
    <w:p w14:paraId="15EB7764" w14:textId="00E9E2BB" w:rsidR="00F60815" w:rsidRDefault="00E940C0">
      <w:pPr>
        <w:pStyle w:val="Reasons"/>
      </w:pPr>
      <w:proofErr w:type="spellStart"/>
      <w:r>
        <w:rPr>
          <w:b/>
        </w:rPr>
        <w:t>理由</w:t>
      </w:r>
      <w:proofErr w:type="spellEnd"/>
      <w:r>
        <w:rPr>
          <w:b/>
        </w:rPr>
        <w:t>：</w:t>
      </w:r>
      <w:r>
        <w:tab/>
      </w:r>
      <w:proofErr w:type="spellStart"/>
      <w:r w:rsidR="00A52D11" w:rsidRPr="00EE4B58">
        <w:t>需要新</w:t>
      </w:r>
      <w:proofErr w:type="spellEnd"/>
      <w:r w:rsidR="00A52D11" w:rsidRPr="00EE4B58">
        <w:t>ESIM</w:t>
      </w:r>
      <w:proofErr w:type="spellStart"/>
      <w:r w:rsidR="00A52D11" w:rsidRPr="00EE4B58">
        <w:t>脚注</w:t>
      </w:r>
      <w:proofErr w:type="spellEnd"/>
      <w:r w:rsidR="00A52D11" w:rsidRPr="00EE4B58">
        <w:t>。</w:t>
      </w:r>
    </w:p>
    <w:p w14:paraId="054FFDFD" w14:textId="77777777" w:rsidR="00F60815" w:rsidRDefault="00E940C0">
      <w:pPr>
        <w:pStyle w:val="Proposal"/>
      </w:pPr>
      <w:r>
        <w:t>ADD</w:t>
      </w:r>
      <w:r>
        <w:tab/>
        <w:t>AGL/BOT/SWZ/LSO/MDG/MWI/MAU/MOZ/NMB/COD/SEY/AFS/TZA/ZMB/ZWE/89A5/4</w:t>
      </w:r>
      <w:r>
        <w:rPr>
          <w:vanish/>
          <w:color w:val="7F7F7F" w:themeColor="text1" w:themeTint="80"/>
          <w:vertAlign w:val="superscript"/>
        </w:rPr>
        <w:t>#49992</w:t>
      </w:r>
    </w:p>
    <w:p w14:paraId="68CF9166" w14:textId="740E2286" w:rsidR="00E940C0" w:rsidRPr="00891230" w:rsidRDefault="00E940C0" w:rsidP="00E940C0">
      <w:pPr>
        <w:pStyle w:val="Note"/>
        <w:rPr>
          <w:lang w:val="en-US" w:eastAsia="zh-CN"/>
        </w:rPr>
      </w:pPr>
      <w:r w:rsidRPr="00891230">
        <w:rPr>
          <w:rStyle w:val="Artdef"/>
          <w:lang w:eastAsia="zh-CN"/>
        </w:rPr>
        <w:t>5.A15</w:t>
      </w:r>
      <w:r w:rsidRPr="00891230">
        <w:rPr>
          <w:b/>
          <w:lang w:eastAsia="zh-CN"/>
        </w:rPr>
        <w:tab/>
      </w:r>
      <w:r w:rsidRPr="00086BD5">
        <w:rPr>
          <w:rStyle w:val="Artref"/>
          <w:bCs/>
          <w:lang w:eastAsia="zh-CN"/>
        </w:rPr>
        <w:t>17.7-19.7</w:t>
      </w:r>
      <w:r>
        <w:rPr>
          <w:rStyle w:val="Artref"/>
          <w:bCs/>
          <w:lang w:eastAsia="zh-CN"/>
        </w:rPr>
        <w:t> </w:t>
      </w:r>
      <w:r w:rsidRPr="00086BD5">
        <w:rPr>
          <w:rStyle w:val="Artref"/>
          <w:bCs/>
          <w:lang w:eastAsia="zh-CN"/>
        </w:rPr>
        <w:t>GHz</w:t>
      </w:r>
      <w:r w:rsidRPr="00086BD5">
        <w:rPr>
          <w:rStyle w:val="Artref"/>
          <w:rFonts w:hint="eastAsia"/>
          <w:bCs/>
          <w:lang w:eastAsia="zh-CN"/>
        </w:rPr>
        <w:t>和</w:t>
      </w:r>
      <w:r w:rsidRPr="00086BD5">
        <w:rPr>
          <w:rStyle w:val="Artref"/>
          <w:bCs/>
          <w:lang w:eastAsia="zh-CN"/>
        </w:rPr>
        <w:t>27.5-29.5</w:t>
      </w:r>
      <w:r>
        <w:rPr>
          <w:rStyle w:val="Artref"/>
          <w:bCs/>
          <w:lang w:eastAsia="zh-CN"/>
        </w:rPr>
        <w:t> </w:t>
      </w:r>
      <w:r w:rsidRPr="00086BD5">
        <w:rPr>
          <w:rStyle w:val="Artref"/>
          <w:bCs/>
          <w:lang w:eastAsia="zh-CN"/>
        </w:rPr>
        <w:t>GHz</w:t>
      </w:r>
      <w:r w:rsidRPr="00086BD5">
        <w:rPr>
          <w:rStyle w:val="Artref"/>
          <w:rFonts w:hint="eastAsia"/>
          <w:bCs/>
          <w:lang w:eastAsia="zh-CN"/>
        </w:rPr>
        <w:t>频段或其中部分频段内，与静止轨道</w:t>
      </w:r>
      <w:r w:rsidRPr="00086BD5">
        <w:rPr>
          <w:rStyle w:val="Artref"/>
          <w:bCs/>
          <w:lang w:eastAsia="zh-CN"/>
        </w:rPr>
        <w:t>FSS</w:t>
      </w:r>
      <w:r w:rsidRPr="00086BD5">
        <w:rPr>
          <w:rStyle w:val="Artref"/>
          <w:rFonts w:hint="eastAsia"/>
          <w:bCs/>
          <w:lang w:eastAsia="zh-CN"/>
        </w:rPr>
        <w:t>空间电台通信的动中通地球站的操作须符合第</w:t>
      </w:r>
      <w:r w:rsidRPr="00086BD5">
        <w:rPr>
          <w:rStyle w:val="Artref"/>
          <w:b/>
          <w:bCs/>
          <w:lang w:eastAsia="zh-CN"/>
        </w:rPr>
        <w:t>[</w:t>
      </w:r>
      <w:r w:rsidR="00C15EB3" w:rsidRPr="005D7313">
        <w:rPr>
          <w:b/>
          <w:lang w:eastAsia="zh-CN"/>
        </w:rPr>
        <w:t>SADC</w:t>
      </w:r>
      <w:r w:rsidR="00C15EB3" w:rsidRPr="005D7313">
        <w:rPr>
          <w:b/>
          <w:bCs/>
          <w:lang w:eastAsia="zh-CN"/>
        </w:rPr>
        <w:t>-</w:t>
      </w:r>
      <w:r w:rsidRPr="00086BD5">
        <w:rPr>
          <w:rStyle w:val="Artref"/>
          <w:b/>
          <w:bCs/>
          <w:lang w:eastAsia="zh-CN"/>
        </w:rPr>
        <w:t>A15]</w:t>
      </w:r>
      <w:r w:rsidRPr="00086BD5">
        <w:rPr>
          <w:rStyle w:val="Artref"/>
          <w:rFonts w:hint="eastAsia"/>
          <w:bCs/>
          <w:lang w:eastAsia="zh-CN"/>
        </w:rPr>
        <w:t>号新决议草案（</w:t>
      </w:r>
      <w:r w:rsidRPr="00086BD5">
        <w:rPr>
          <w:rStyle w:val="Artref"/>
          <w:b/>
          <w:bCs/>
          <w:lang w:eastAsia="zh-CN"/>
        </w:rPr>
        <w:t>WRC-19</w:t>
      </w:r>
      <w:r w:rsidRPr="00086BD5">
        <w:rPr>
          <w:rStyle w:val="Artref"/>
          <w:rFonts w:hint="eastAsia"/>
          <w:bCs/>
          <w:lang w:eastAsia="zh-CN"/>
        </w:rPr>
        <w:t>）。</w:t>
      </w:r>
      <w:r w:rsidRPr="00891230">
        <w:rPr>
          <w:rStyle w:val="Artref"/>
          <w:bCs/>
          <w:sz w:val="16"/>
          <w:szCs w:val="16"/>
          <w:lang w:eastAsia="zh-CN"/>
        </w:rPr>
        <w:t>（</w:t>
      </w:r>
      <w:r w:rsidRPr="00086BD5">
        <w:rPr>
          <w:rStyle w:val="Artref"/>
          <w:bCs/>
          <w:sz w:val="16"/>
          <w:szCs w:val="16"/>
          <w:lang w:eastAsia="zh-CN"/>
        </w:rPr>
        <w:t>WRC</w:t>
      </w:r>
      <w:r w:rsidRPr="00086BD5">
        <w:rPr>
          <w:rStyle w:val="Artref"/>
          <w:bCs/>
          <w:sz w:val="16"/>
          <w:szCs w:val="16"/>
          <w:lang w:eastAsia="zh-CN"/>
        </w:rPr>
        <w:noBreakHyphen/>
        <w:t>19</w:t>
      </w:r>
      <w:r w:rsidRPr="00891230">
        <w:rPr>
          <w:rStyle w:val="Artref"/>
          <w:bCs/>
          <w:sz w:val="16"/>
          <w:szCs w:val="16"/>
          <w:lang w:eastAsia="zh-CN"/>
        </w:rPr>
        <w:t>）</w:t>
      </w:r>
    </w:p>
    <w:p w14:paraId="7E09E29F" w14:textId="18C388DC" w:rsidR="00F60815" w:rsidRDefault="00E940C0">
      <w:pPr>
        <w:pStyle w:val="Reasons"/>
        <w:rPr>
          <w:lang w:eastAsia="zh-CN"/>
        </w:rPr>
      </w:pPr>
      <w:r>
        <w:rPr>
          <w:b/>
          <w:lang w:eastAsia="zh-CN"/>
        </w:rPr>
        <w:t>理由：</w:t>
      </w:r>
      <w:r>
        <w:rPr>
          <w:lang w:eastAsia="zh-CN"/>
        </w:rPr>
        <w:tab/>
      </w:r>
      <w:proofErr w:type="spellStart"/>
      <w:r w:rsidR="007032E2" w:rsidRPr="00EE4B58">
        <w:t>需要新</w:t>
      </w:r>
      <w:proofErr w:type="spellEnd"/>
      <w:r w:rsidR="007032E2" w:rsidRPr="00EE4B58">
        <w:t>ESIM</w:t>
      </w:r>
      <w:proofErr w:type="spellStart"/>
      <w:r w:rsidR="007032E2" w:rsidRPr="00EE4B58">
        <w:t>脚注</w:t>
      </w:r>
      <w:proofErr w:type="spellEnd"/>
      <w:r w:rsidR="007032E2" w:rsidRPr="00EE4B58">
        <w:t>。</w:t>
      </w:r>
    </w:p>
    <w:p w14:paraId="5C47F588" w14:textId="77777777" w:rsidR="00E940C0" w:rsidRDefault="00E940C0" w:rsidP="00E940C0">
      <w:pPr>
        <w:pStyle w:val="AppendixNo"/>
        <w:rPr>
          <w:lang w:eastAsia="zh-CN"/>
        </w:rPr>
      </w:pPr>
      <w:bookmarkStart w:id="44" w:name="_Toc330995591"/>
      <w:bookmarkStart w:id="45" w:name="_Toc458503216"/>
      <w:r w:rsidRPr="00584FF6">
        <w:rPr>
          <w:rFonts w:hint="eastAsia"/>
          <w:lang w:eastAsia="zh-CN"/>
        </w:rPr>
        <w:t>附录</w:t>
      </w:r>
      <w:r w:rsidRPr="003F72ED">
        <w:rPr>
          <w:rStyle w:val="href"/>
          <w:lang w:eastAsia="zh-CN"/>
        </w:rPr>
        <w:t>4</w:t>
      </w:r>
      <w:r>
        <w:rPr>
          <w:rFonts w:hint="eastAsia"/>
          <w:lang w:eastAsia="zh-CN"/>
        </w:rPr>
        <w:t>（</w:t>
      </w:r>
      <w:r>
        <w:rPr>
          <w:lang w:eastAsia="zh-CN"/>
        </w:rPr>
        <w:t>WRC-</w:t>
      </w:r>
      <w:r>
        <w:rPr>
          <w:rFonts w:hint="eastAsia"/>
          <w:lang w:eastAsia="zh-CN"/>
        </w:rPr>
        <w:t>1</w:t>
      </w:r>
      <w:r>
        <w:rPr>
          <w:lang w:eastAsia="zh-CN"/>
        </w:rPr>
        <w:t>5</w:t>
      </w:r>
      <w:r>
        <w:rPr>
          <w:lang w:eastAsia="zh-CN"/>
        </w:rPr>
        <w:t>，修订版</w:t>
      </w:r>
      <w:r>
        <w:rPr>
          <w:rFonts w:hint="eastAsia"/>
          <w:lang w:eastAsia="zh-CN"/>
        </w:rPr>
        <w:t>）</w:t>
      </w:r>
      <w:bookmarkEnd w:id="44"/>
      <w:bookmarkEnd w:id="45"/>
    </w:p>
    <w:p w14:paraId="4FA34157" w14:textId="77777777" w:rsidR="00E940C0" w:rsidRDefault="00E940C0" w:rsidP="00E940C0">
      <w:pPr>
        <w:pStyle w:val="Appendixtitle"/>
        <w:rPr>
          <w:lang w:eastAsia="zh-CN"/>
        </w:rPr>
      </w:pPr>
      <w:bookmarkStart w:id="46" w:name="_Toc330994401"/>
      <w:bookmarkStart w:id="47" w:name="_Toc330995592"/>
      <w:bookmarkStart w:id="48" w:name="_Toc458503217"/>
      <w:r w:rsidRPr="00584FF6">
        <w:rPr>
          <w:rFonts w:hint="eastAsia"/>
          <w:lang w:eastAsia="zh-CN"/>
        </w:rPr>
        <w:t>实施第三章程序时使用的各种特性的</w:t>
      </w:r>
      <w:r>
        <w:rPr>
          <w:lang w:eastAsia="zh-CN"/>
        </w:rPr>
        <w:br/>
      </w:r>
      <w:r>
        <w:rPr>
          <w:rFonts w:hint="eastAsia"/>
          <w:lang w:eastAsia="zh-CN"/>
        </w:rPr>
        <w:t>综合列表和表格</w:t>
      </w:r>
      <w:bookmarkEnd w:id="46"/>
      <w:bookmarkEnd w:id="47"/>
      <w:bookmarkEnd w:id="48"/>
    </w:p>
    <w:p w14:paraId="450E85C4" w14:textId="77777777" w:rsidR="00E940C0" w:rsidRPr="005A16E8" w:rsidRDefault="00E940C0" w:rsidP="00E940C0">
      <w:pPr>
        <w:pStyle w:val="AnnexNo"/>
        <w:rPr>
          <w:lang w:eastAsia="zh-CN"/>
        </w:rPr>
      </w:pPr>
      <w:bookmarkStart w:id="49" w:name="_Toc330995594"/>
      <w:bookmarkStart w:id="50" w:name="_Toc458503220"/>
      <w:r w:rsidRPr="00584FF6">
        <w:rPr>
          <w:rFonts w:hint="eastAsia"/>
          <w:lang w:eastAsia="zh-CN"/>
        </w:rPr>
        <w:t>附件</w:t>
      </w:r>
      <w:r w:rsidRPr="005A16E8">
        <w:rPr>
          <w:rFonts w:hint="eastAsia"/>
          <w:lang w:eastAsia="zh-CN"/>
        </w:rPr>
        <w:t>2</w:t>
      </w:r>
      <w:bookmarkEnd w:id="49"/>
      <w:bookmarkEnd w:id="50"/>
    </w:p>
    <w:p w14:paraId="592E7DE7" w14:textId="77777777" w:rsidR="00E940C0" w:rsidRPr="00CF5A1B" w:rsidRDefault="00E940C0" w:rsidP="00E940C0">
      <w:pPr>
        <w:pStyle w:val="Annextitle"/>
        <w:rPr>
          <w:color w:val="000000"/>
          <w:lang w:eastAsia="zh-CN"/>
        </w:rPr>
      </w:pPr>
      <w:bookmarkStart w:id="51" w:name="_Toc458503221"/>
      <w:r w:rsidRPr="00112A68">
        <w:rPr>
          <w:rFonts w:hint="eastAsia"/>
          <w:lang w:eastAsia="zh-CN"/>
        </w:rPr>
        <w:t>卫星网络</w:t>
      </w:r>
      <w:r>
        <w:rPr>
          <w:rFonts w:hint="eastAsia"/>
          <w:lang w:eastAsia="zh-CN"/>
        </w:rPr>
        <w:t>、</w:t>
      </w:r>
      <w:r w:rsidRPr="00584FF6">
        <w:rPr>
          <w:rFonts w:hint="eastAsia"/>
          <w:lang w:eastAsia="zh-CN"/>
        </w:rPr>
        <w:t>地球站或射电天文</w:t>
      </w:r>
      <w:r>
        <w:rPr>
          <w:lang w:eastAsia="zh-CN"/>
        </w:rPr>
        <w:br/>
      </w:r>
      <w:r w:rsidRPr="00112A68">
        <w:rPr>
          <w:rFonts w:hint="eastAsia"/>
          <w:lang w:eastAsia="zh-CN"/>
        </w:rPr>
        <w:t>电台的特性</w:t>
      </w:r>
      <w:r w:rsidRPr="00317EF4">
        <w:rPr>
          <w:rStyle w:val="FootnoteReference"/>
          <w:b w:val="0"/>
          <w:bCs/>
          <w:szCs w:val="16"/>
          <w:lang w:eastAsia="zh-CN"/>
        </w:rPr>
        <w:footnoteReference w:customMarkFollows="1" w:id="1"/>
        <w:t>2</w:t>
      </w:r>
      <w:r w:rsidRPr="00317EF4">
        <w:rPr>
          <w:b w:val="0"/>
          <w:bCs/>
          <w:sz w:val="16"/>
          <w:szCs w:val="16"/>
          <w:lang w:eastAsia="zh-CN"/>
        </w:rPr>
        <w:t>（</w:t>
      </w:r>
      <w:r w:rsidRPr="00317EF4">
        <w:rPr>
          <w:b w:val="0"/>
          <w:bCs/>
          <w:sz w:val="16"/>
          <w:szCs w:val="16"/>
          <w:lang w:eastAsia="zh-CN"/>
        </w:rPr>
        <w:t>WRC-12</w:t>
      </w:r>
      <w:r w:rsidRPr="00317EF4">
        <w:rPr>
          <w:b w:val="0"/>
          <w:bCs/>
          <w:sz w:val="16"/>
          <w:szCs w:val="16"/>
          <w:lang w:eastAsia="zh-CN"/>
        </w:rPr>
        <w:t>，</w:t>
      </w:r>
      <w:r w:rsidRPr="0021126E">
        <w:rPr>
          <w:b w:val="0"/>
          <w:bCs/>
          <w:sz w:val="16"/>
          <w:szCs w:val="16"/>
          <w:lang w:eastAsia="zh-CN"/>
        </w:rPr>
        <w:t>修订版）</w:t>
      </w:r>
      <w:bookmarkEnd w:id="51"/>
    </w:p>
    <w:p w14:paraId="67A0EE9E" w14:textId="77777777" w:rsidR="00E940C0" w:rsidRPr="00EB6929" w:rsidRDefault="00E940C0" w:rsidP="00E940C0">
      <w:pPr>
        <w:pStyle w:val="Headingb"/>
        <w:rPr>
          <w:lang w:eastAsia="zh-CN"/>
        </w:rPr>
      </w:pPr>
      <w:r w:rsidRPr="00EB6929">
        <w:rPr>
          <w:lang w:eastAsia="zh-CN"/>
        </w:rPr>
        <w:t>表</w:t>
      </w:r>
      <w:r w:rsidRPr="00EB6929">
        <w:rPr>
          <w:lang w:eastAsia="zh-CN"/>
        </w:rPr>
        <w:t>A</w:t>
      </w:r>
      <w:r>
        <w:rPr>
          <w:rFonts w:hint="eastAsia"/>
          <w:lang w:eastAsia="zh-CN"/>
        </w:rPr>
        <w:t>、</w:t>
      </w:r>
      <w:r w:rsidRPr="00EB6929">
        <w:rPr>
          <w:lang w:eastAsia="zh-CN"/>
        </w:rPr>
        <w:t>B</w:t>
      </w:r>
      <w:r>
        <w:rPr>
          <w:rFonts w:hint="eastAsia"/>
          <w:lang w:eastAsia="zh-CN"/>
        </w:rPr>
        <w:t>、</w:t>
      </w:r>
      <w:r w:rsidRPr="00EB6929">
        <w:rPr>
          <w:lang w:eastAsia="zh-CN"/>
        </w:rPr>
        <w:t>C</w:t>
      </w:r>
      <w:r w:rsidRPr="00EB6929">
        <w:rPr>
          <w:lang w:eastAsia="zh-CN"/>
        </w:rPr>
        <w:t>和</w:t>
      </w:r>
      <w:r w:rsidRPr="00EB6929">
        <w:rPr>
          <w:lang w:eastAsia="zh-CN"/>
        </w:rPr>
        <w:t>D</w:t>
      </w:r>
      <w:r w:rsidRPr="00EB6929">
        <w:rPr>
          <w:lang w:eastAsia="zh-CN"/>
        </w:rPr>
        <w:t>的脚注</w:t>
      </w:r>
    </w:p>
    <w:p w14:paraId="23EF0C3A" w14:textId="77777777" w:rsidR="00F60815" w:rsidRDefault="00F60815">
      <w:pPr>
        <w:rPr>
          <w:lang w:eastAsia="zh-CN"/>
        </w:rPr>
        <w:sectPr w:rsidR="00F60815">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pPr>
    </w:p>
    <w:p w14:paraId="24B4C4F8" w14:textId="77777777" w:rsidR="00F60815" w:rsidRDefault="00E940C0">
      <w:pPr>
        <w:pStyle w:val="Proposal"/>
      </w:pPr>
      <w:r>
        <w:lastRenderedPageBreak/>
        <w:t>MOD</w:t>
      </w:r>
      <w:r>
        <w:tab/>
        <w:t>AGL/BOT/SWZ/LSO/MDG/MWI/MAU/MOZ/NMB/COD/SEY/AFS/TZA/ZMB/ZWE/89A5/5</w:t>
      </w:r>
      <w:r>
        <w:rPr>
          <w:vanish/>
          <w:color w:val="7F7F7F" w:themeColor="text1" w:themeTint="80"/>
          <w:vertAlign w:val="superscript"/>
        </w:rPr>
        <w:t>#49994</w:t>
      </w:r>
    </w:p>
    <w:p w14:paraId="45F524E7" w14:textId="77777777" w:rsidR="00E940C0" w:rsidRPr="00891230" w:rsidRDefault="00E940C0" w:rsidP="00E940C0">
      <w:pPr>
        <w:pStyle w:val="TableNo"/>
        <w:rPr>
          <w:rFonts w:ascii="Times New Roman Bold" w:hAnsi="Times New Roman Bold"/>
          <w:b/>
          <w:caps w:val="0"/>
          <w:lang w:eastAsia="zh-CN"/>
        </w:rPr>
      </w:pPr>
      <w:r w:rsidRPr="00891230">
        <w:rPr>
          <w:rFonts w:hint="eastAsia"/>
          <w:b/>
          <w:bCs/>
          <w:lang w:eastAsia="zh-CN"/>
        </w:rPr>
        <w:t>表</w:t>
      </w:r>
      <w:r w:rsidRPr="00891230">
        <w:rPr>
          <w:rFonts w:eastAsia="Times New Roman"/>
          <w:b/>
          <w:bCs/>
          <w:szCs w:val="24"/>
          <w:lang w:eastAsia="zh-CN"/>
        </w:rPr>
        <w:t>A</w:t>
      </w:r>
    </w:p>
    <w:p w14:paraId="68957E58" w14:textId="77777777" w:rsidR="00E940C0" w:rsidRPr="00891230" w:rsidRDefault="00E940C0" w:rsidP="00E940C0">
      <w:pPr>
        <w:pStyle w:val="Tabletitle"/>
        <w:rPr>
          <w:rFonts w:ascii="Times New Roman"/>
          <w:b w:val="0"/>
          <w:bCs/>
          <w:color w:val="000000"/>
          <w:sz w:val="16"/>
          <w:lang w:eastAsia="zh-CN"/>
        </w:rPr>
      </w:pPr>
      <w:r w:rsidRPr="00891230">
        <w:rPr>
          <w:rFonts w:asciiTheme="majorEastAsia" w:eastAsiaTheme="majorEastAsia" w:hAnsiTheme="majorEastAsia" w:cs="Arial" w:hint="eastAsia"/>
          <w:bCs/>
          <w:szCs w:val="24"/>
          <w:lang w:eastAsia="zh-CN"/>
        </w:rPr>
        <w:t>卫星网络、地球站或射电天文电台的一般特性</w:t>
      </w:r>
      <w:r w:rsidRPr="00891230">
        <w:rPr>
          <w:rFonts w:eastAsiaTheme="minorEastAsia"/>
          <w:b w:val="0"/>
          <w:sz w:val="16"/>
          <w:szCs w:val="16"/>
          <w:lang w:eastAsia="zh-CN"/>
        </w:rPr>
        <w:t>（</w:t>
      </w:r>
      <w:r w:rsidRPr="00891230">
        <w:rPr>
          <w:rFonts w:eastAsiaTheme="minorEastAsia"/>
          <w:b w:val="0"/>
          <w:sz w:val="16"/>
          <w:szCs w:val="16"/>
          <w:lang w:eastAsia="zh-CN"/>
        </w:rPr>
        <w:t>WRC-</w:t>
      </w:r>
      <w:del w:id="52" w:author="" w:date="2018-07-30T17:12:00Z">
        <w:r w:rsidRPr="00891230" w:rsidDel="00C83B04">
          <w:rPr>
            <w:rFonts w:eastAsiaTheme="minorEastAsia"/>
            <w:b w:val="0"/>
            <w:sz w:val="16"/>
            <w:szCs w:val="16"/>
            <w:lang w:eastAsia="zh-CN"/>
          </w:rPr>
          <w:delText>15</w:delText>
        </w:r>
      </w:del>
      <w:ins w:id="53" w:author="" w:date="2018-07-30T17:12:00Z">
        <w:r w:rsidRPr="00891230">
          <w:rPr>
            <w:rFonts w:eastAsiaTheme="minorEastAsia"/>
            <w:b w:val="0"/>
            <w:sz w:val="16"/>
            <w:szCs w:val="16"/>
            <w:lang w:eastAsia="zh-CN"/>
          </w:rPr>
          <w:t>19</w:t>
        </w:r>
      </w:ins>
      <w:r w:rsidRPr="00891230">
        <w:rPr>
          <w:rFonts w:eastAsiaTheme="minorEastAsia"/>
          <w:b w:val="0"/>
          <w:sz w:val="16"/>
          <w:szCs w:val="16"/>
          <w:lang w:eastAsia="zh-CN"/>
        </w:rPr>
        <w:t>，修订版）</w:t>
      </w:r>
    </w:p>
    <w:tbl>
      <w:tblPr>
        <w:tblW w:w="5000" w:type="pct"/>
        <w:tblLook w:val="04A0" w:firstRow="1" w:lastRow="0" w:firstColumn="1" w:lastColumn="0" w:noHBand="0" w:noVBand="1"/>
      </w:tblPr>
      <w:tblGrid>
        <w:gridCol w:w="911"/>
        <w:gridCol w:w="6020"/>
        <w:gridCol w:w="842"/>
        <w:gridCol w:w="699"/>
        <w:gridCol w:w="727"/>
        <w:gridCol w:w="992"/>
        <w:gridCol w:w="618"/>
        <w:gridCol w:w="698"/>
        <w:gridCol w:w="730"/>
        <w:gridCol w:w="814"/>
        <w:gridCol w:w="814"/>
        <w:gridCol w:w="862"/>
        <w:gridCol w:w="643"/>
      </w:tblGrid>
      <w:tr w:rsidR="00E940C0" w:rsidRPr="00891230" w14:paraId="209A8928" w14:textId="77777777" w:rsidTr="00E940C0">
        <w:trPr>
          <w:trHeight w:val="3000"/>
          <w:tblHeader/>
        </w:trPr>
        <w:tc>
          <w:tcPr>
            <w:tcW w:w="911" w:type="dxa"/>
            <w:tcBorders>
              <w:top w:val="single" w:sz="12" w:space="0" w:color="auto"/>
              <w:left w:val="single" w:sz="12" w:space="0" w:color="auto"/>
              <w:bottom w:val="single" w:sz="12" w:space="0" w:color="auto"/>
              <w:right w:val="nil"/>
            </w:tcBorders>
            <w:shd w:val="clear" w:color="000000" w:fill="auto"/>
            <w:vAlign w:val="center"/>
            <w:hideMark/>
          </w:tcPr>
          <w:p w14:paraId="4A1CDA4C" w14:textId="77777777" w:rsidR="00E940C0" w:rsidRPr="00891230" w:rsidRDefault="00E940C0" w:rsidP="00E940C0">
            <w:pPr>
              <w:tabs>
                <w:tab w:val="clear" w:pos="1134"/>
                <w:tab w:val="clear" w:pos="1871"/>
                <w:tab w:val="clear" w:pos="2268"/>
              </w:tabs>
              <w:overflowPunct/>
              <w:autoSpaceDE/>
              <w:autoSpaceDN/>
              <w:spacing w:before="60" w:after="60"/>
              <w:jc w:val="center"/>
              <w:rPr>
                <w:rFonts w:ascii="SimSun" w:hAnsi="SimSun" w:cs="Arial"/>
                <w:b/>
                <w:bCs/>
                <w:sz w:val="20"/>
              </w:rPr>
            </w:pPr>
            <w:r w:rsidRPr="00891230">
              <w:rPr>
                <w:rFonts w:ascii="SimSun" w:hAnsi="SimSun" w:cs="Arial" w:hint="eastAsia"/>
                <w:b/>
                <w:bCs/>
                <w:sz w:val="20"/>
              </w:rPr>
              <w:t>附录中的</w:t>
            </w:r>
            <w:r w:rsidRPr="00891230">
              <w:rPr>
                <w:rFonts w:ascii="SimSun" w:hAnsi="SimSun" w:cs="Arial" w:hint="eastAsia"/>
                <w:b/>
                <w:bCs/>
                <w:sz w:val="20"/>
              </w:rPr>
              <w:br/>
              <w:t>项目</w:t>
            </w:r>
          </w:p>
        </w:tc>
        <w:tc>
          <w:tcPr>
            <w:tcW w:w="6020"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4FEF77C4" w14:textId="77777777" w:rsidR="00E940C0" w:rsidRPr="00891230" w:rsidRDefault="00E940C0" w:rsidP="00E940C0">
            <w:pPr>
              <w:tabs>
                <w:tab w:val="clear" w:pos="1134"/>
                <w:tab w:val="clear" w:pos="1871"/>
                <w:tab w:val="clear" w:pos="2268"/>
              </w:tabs>
              <w:overflowPunct/>
              <w:autoSpaceDE/>
              <w:autoSpaceDN/>
              <w:spacing w:before="60" w:after="60"/>
              <w:jc w:val="center"/>
              <w:rPr>
                <w:rFonts w:ascii="Arial" w:eastAsia="Times New Roman" w:hAnsi="Arial" w:cs="Arial"/>
                <w:b/>
                <w:bCs/>
                <w:i/>
                <w:iCs/>
                <w:szCs w:val="24"/>
                <w:lang w:eastAsia="zh-CN"/>
              </w:rPr>
            </w:pPr>
            <w:r w:rsidRPr="00891230">
              <w:rPr>
                <w:rFonts w:eastAsia="Times New Roman"/>
                <w:b/>
                <w:bCs/>
                <w:szCs w:val="24"/>
                <w:lang w:eastAsia="zh-CN"/>
              </w:rPr>
              <w:t>A</w:t>
            </w:r>
            <w:r w:rsidRPr="00891230">
              <w:rPr>
                <w:rFonts w:ascii="Arial" w:eastAsia="Times New Roman" w:hAnsi="Arial" w:cs="Arial"/>
                <w:b/>
                <w:bCs/>
                <w:i/>
                <w:iCs/>
                <w:szCs w:val="24"/>
                <w:lang w:eastAsia="zh-CN"/>
              </w:rPr>
              <w:t xml:space="preserve"> </w:t>
            </w:r>
            <w:r w:rsidRPr="00891230">
              <w:rPr>
                <w:rFonts w:ascii="Arial" w:eastAsia="Times New Roman" w:hAnsi="Arial" w:cs="Arial"/>
                <w:b/>
                <w:bCs/>
                <w:i/>
                <w:iCs/>
                <w:szCs w:val="24"/>
                <w:vertAlign w:val="superscript"/>
                <w:lang w:eastAsia="zh-CN"/>
              </w:rPr>
              <w:t>_</w:t>
            </w:r>
            <w:r w:rsidRPr="00891230">
              <w:rPr>
                <w:rFonts w:ascii="Arial" w:eastAsia="Times New Roman" w:hAnsi="Arial" w:cs="Arial"/>
                <w:b/>
                <w:bCs/>
                <w:i/>
                <w:iCs/>
                <w:szCs w:val="24"/>
                <w:lang w:eastAsia="zh-CN"/>
              </w:rPr>
              <w:t xml:space="preserve"> </w:t>
            </w:r>
            <w:r w:rsidRPr="00891230">
              <w:rPr>
                <w:rFonts w:ascii="STKaiti" w:eastAsia="STKaiti" w:hAnsi="STKaiti" w:cs="Arial" w:hint="eastAsia"/>
                <w:b/>
                <w:bCs/>
                <w:szCs w:val="24"/>
                <w:lang w:eastAsia="zh-CN"/>
              </w:rPr>
              <w:t>卫星网络、地球站或射电天文</w:t>
            </w:r>
            <w:r w:rsidRPr="00891230">
              <w:rPr>
                <w:rFonts w:ascii="STKaiti" w:eastAsia="STKaiti" w:hAnsi="STKaiti" w:cs="Arial" w:hint="eastAsia"/>
                <w:b/>
                <w:bCs/>
                <w:szCs w:val="24"/>
                <w:lang w:eastAsia="zh-CN"/>
              </w:rPr>
              <w:br/>
              <w:t>电台的一般特性</w:t>
            </w:r>
            <w:r w:rsidRPr="00891230">
              <w:rPr>
                <w:rFonts w:ascii="Arial" w:eastAsia="Times New Roman" w:hAnsi="Arial" w:cs="Arial"/>
                <w:b/>
                <w:bCs/>
                <w:i/>
                <w:iCs/>
                <w:szCs w:val="24"/>
                <w:lang w:eastAsia="zh-CN"/>
              </w:rPr>
              <w:t xml:space="preserve"> </w:t>
            </w:r>
          </w:p>
        </w:tc>
        <w:tc>
          <w:tcPr>
            <w:tcW w:w="842" w:type="dxa"/>
            <w:tcBorders>
              <w:top w:val="single" w:sz="12" w:space="0" w:color="auto"/>
              <w:left w:val="double" w:sz="4" w:space="0" w:color="auto"/>
              <w:bottom w:val="single" w:sz="12" w:space="0" w:color="auto"/>
              <w:right w:val="single" w:sz="4" w:space="0" w:color="auto"/>
            </w:tcBorders>
            <w:shd w:val="clear" w:color="auto" w:fill="auto"/>
            <w:vAlign w:val="center"/>
            <w:hideMark/>
          </w:tcPr>
          <w:p w14:paraId="30D27218"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对地静止卫星网络的提前</w:t>
            </w:r>
            <w:r w:rsidRPr="00891230">
              <w:rPr>
                <w:rFonts w:hint="eastAsia"/>
                <w:b/>
                <w:bCs/>
                <w:sz w:val="16"/>
                <w:szCs w:val="16"/>
                <w:lang w:eastAsia="zh-CN"/>
              </w:rPr>
              <w:br/>
            </w:r>
            <w:r w:rsidRPr="00891230">
              <w:rPr>
                <w:b/>
                <w:bCs/>
                <w:sz w:val="16"/>
                <w:szCs w:val="16"/>
                <w:lang w:eastAsia="zh-CN"/>
              </w:rPr>
              <w:t>公布</w:t>
            </w:r>
          </w:p>
        </w:tc>
        <w:tc>
          <w:tcPr>
            <w:tcW w:w="699" w:type="dxa"/>
            <w:tcBorders>
              <w:top w:val="single" w:sz="12" w:space="0" w:color="auto"/>
              <w:left w:val="nil"/>
              <w:bottom w:val="single" w:sz="12" w:space="0" w:color="auto"/>
              <w:right w:val="single" w:sz="4" w:space="0" w:color="auto"/>
            </w:tcBorders>
            <w:shd w:val="clear" w:color="auto" w:fill="auto"/>
            <w:vAlign w:val="center"/>
            <w:hideMark/>
          </w:tcPr>
          <w:p w14:paraId="146FDF09"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须按照第</w:t>
            </w:r>
            <w:r w:rsidRPr="00891230">
              <w:rPr>
                <w:b/>
                <w:bCs/>
                <w:sz w:val="16"/>
                <w:szCs w:val="16"/>
                <w:lang w:eastAsia="zh-CN"/>
              </w:rPr>
              <w:t>9</w:t>
            </w:r>
            <w:r w:rsidRPr="00891230">
              <w:rPr>
                <w:b/>
                <w:bCs/>
                <w:sz w:val="16"/>
                <w:szCs w:val="16"/>
                <w:lang w:eastAsia="zh-CN"/>
              </w:rPr>
              <w:t>条第</w:t>
            </w:r>
            <w:r w:rsidRPr="00891230">
              <w:rPr>
                <w:b/>
                <w:bCs/>
                <w:sz w:val="16"/>
                <w:szCs w:val="16"/>
                <w:lang w:eastAsia="zh-CN"/>
              </w:rPr>
              <w:t>II</w:t>
            </w:r>
            <w:r w:rsidRPr="00891230">
              <w:rPr>
                <w:b/>
                <w:bCs/>
                <w:sz w:val="16"/>
                <w:szCs w:val="16"/>
                <w:lang w:eastAsia="zh-CN"/>
              </w:rPr>
              <w:t>节进行协调的非对地静止卫星网络的提前</w:t>
            </w:r>
            <w:r w:rsidRPr="00891230">
              <w:rPr>
                <w:rFonts w:hint="eastAsia"/>
                <w:b/>
                <w:bCs/>
                <w:sz w:val="16"/>
                <w:szCs w:val="16"/>
                <w:lang w:eastAsia="zh-CN"/>
              </w:rPr>
              <w:br/>
            </w:r>
            <w:r w:rsidRPr="00891230">
              <w:rPr>
                <w:b/>
                <w:bCs/>
                <w:sz w:val="16"/>
                <w:szCs w:val="16"/>
                <w:lang w:eastAsia="zh-CN"/>
              </w:rPr>
              <w:t>公布</w:t>
            </w:r>
          </w:p>
        </w:tc>
        <w:tc>
          <w:tcPr>
            <w:tcW w:w="727" w:type="dxa"/>
            <w:tcBorders>
              <w:top w:val="single" w:sz="12" w:space="0" w:color="auto"/>
              <w:left w:val="nil"/>
              <w:bottom w:val="single" w:sz="12" w:space="0" w:color="auto"/>
              <w:right w:val="single" w:sz="4" w:space="0" w:color="auto"/>
            </w:tcBorders>
            <w:shd w:val="clear" w:color="auto" w:fill="auto"/>
            <w:vAlign w:val="center"/>
            <w:hideMark/>
          </w:tcPr>
          <w:p w14:paraId="22CC075B" w14:textId="77777777" w:rsidR="00E940C0" w:rsidRPr="00891230" w:rsidRDefault="00E940C0" w:rsidP="00E940C0">
            <w:pPr>
              <w:tabs>
                <w:tab w:val="clear" w:pos="1134"/>
                <w:tab w:val="clear" w:pos="1871"/>
                <w:tab w:val="clear" w:pos="2268"/>
              </w:tabs>
              <w:overflowPunct/>
              <w:autoSpaceDE/>
              <w:autoSpaceDN/>
              <w:spacing w:before="60" w:after="60"/>
              <w:ind w:hanging="31"/>
              <w:jc w:val="center"/>
              <w:rPr>
                <w:b/>
                <w:bCs/>
                <w:sz w:val="16"/>
                <w:szCs w:val="16"/>
                <w:lang w:eastAsia="zh-CN"/>
              </w:rPr>
            </w:pPr>
            <w:r w:rsidRPr="00891230">
              <w:rPr>
                <w:b/>
                <w:bCs/>
                <w:sz w:val="16"/>
                <w:szCs w:val="16"/>
                <w:lang w:eastAsia="zh-CN"/>
              </w:rPr>
              <w:t>无需按照第</w:t>
            </w:r>
            <w:r w:rsidRPr="00891230">
              <w:rPr>
                <w:b/>
                <w:bCs/>
                <w:sz w:val="16"/>
                <w:szCs w:val="16"/>
                <w:lang w:eastAsia="zh-CN"/>
              </w:rPr>
              <w:t>9</w:t>
            </w:r>
            <w:r w:rsidRPr="00891230">
              <w:rPr>
                <w:b/>
                <w:bCs/>
                <w:sz w:val="16"/>
                <w:szCs w:val="16"/>
                <w:lang w:eastAsia="zh-CN"/>
              </w:rPr>
              <w:t>条第</w:t>
            </w:r>
            <w:r w:rsidRPr="00891230">
              <w:rPr>
                <w:b/>
                <w:bCs/>
                <w:sz w:val="16"/>
                <w:szCs w:val="16"/>
                <w:lang w:eastAsia="zh-CN"/>
              </w:rPr>
              <w:t>II</w:t>
            </w:r>
            <w:r w:rsidRPr="00891230">
              <w:rPr>
                <w:b/>
                <w:bCs/>
                <w:sz w:val="16"/>
                <w:szCs w:val="16"/>
                <w:lang w:eastAsia="zh-CN"/>
              </w:rPr>
              <w:t>节进行协调的非对地静止卫星网络的提前</w:t>
            </w:r>
            <w:r w:rsidRPr="00891230">
              <w:rPr>
                <w:rFonts w:hint="eastAsia"/>
                <w:b/>
                <w:bCs/>
                <w:sz w:val="16"/>
                <w:szCs w:val="16"/>
                <w:lang w:eastAsia="zh-CN"/>
              </w:rPr>
              <w:br/>
            </w:r>
            <w:r w:rsidRPr="00891230">
              <w:rPr>
                <w:b/>
                <w:bCs/>
                <w:sz w:val="16"/>
                <w:szCs w:val="16"/>
                <w:lang w:eastAsia="zh-CN"/>
              </w:rPr>
              <w:t>公布</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14:paraId="0842F28C"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对地静止卫星网络的通知</w:t>
            </w:r>
            <w:r w:rsidRPr="00891230">
              <w:rPr>
                <w:b/>
                <w:bCs/>
                <w:sz w:val="16"/>
                <w:szCs w:val="16"/>
                <w:lang w:val="en-US" w:eastAsia="zh-CN"/>
              </w:rPr>
              <w:br/>
            </w:r>
            <w:r w:rsidRPr="00891230">
              <w:rPr>
                <w:b/>
                <w:bCs/>
                <w:sz w:val="16"/>
                <w:szCs w:val="16"/>
                <w:lang w:eastAsia="zh-CN"/>
              </w:rPr>
              <w:t>或协调</w:t>
            </w:r>
            <w:r w:rsidRPr="00891230">
              <w:rPr>
                <w:rFonts w:asciiTheme="minorEastAsia" w:eastAsiaTheme="minorEastAsia" w:hAnsiTheme="minorEastAsia"/>
                <w:b/>
                <w:bCs/>
                <w:sz w:val="16"/>
                <w:szCs w:val="16"/>
                <w:lang w:eastAsia="zh-CN"/>
              </w:rPr>
              <w:t>(</w:t>
            </w:r>
            <w:r w:rsidRPr="00891230">
              <w:rPr>
                <w:b/>
                <w:bCs/>
                <w:sz w:val="16"/>
                <w:szCs w:val="16"/>
                <w:lang w:eastAsia="zh-CN"/>
              </w:rPr>
              <w:t>包括按照附录</w:t>
            </w:r>
            <w:r w:rsidRPr="00891230">
              <w:rPr>
                <w:b/>
                <w:bCs/>
                <w:sz w:val="16"/>
                <w:szCs w:val="16"/>
                <w:lang w:eastAsia="zh-CN"/>
              </w:rPr>
              <w:t>30</w:t>
            </w:r>
            <w:r w:rsidRPr="00891230">
              <w:rPr>
                <w:b/>
                <w:bCs/>
                <w:sz w:val="16"/>
                <w:szCs w:val="16"/>
                <w:lang w:eastAsia="zh-CN"/>
              </w:rPr>
              <w:t>或</w:t>
            </w:r>
            <w:r w:rsidRPr="00891230">
              <w:rPr>
                <w:b/>
                <w:bCs/>
                <w:sz w:val="16"/>
                <w:szCs w:val="16"/>
                <w:lang w:eastAsia="zh-CN"/>
              </w:rPr>
              <w:t>30A</w:t>
            </w:r>
            <w:r w:rsidRPr="00891230">
              <w:rPr>
                <w:b/>
                <w:bCs/>
                <w:sz w:val="16"/>
                <w:szCs w:val="16"/>
                <w:lang w:eastAsia="zh-CN"/>
              </w:rPr>
              <w:br/>
            </w:r>
            <w:r w:rsidRPr="00891230">
              <w:rPr>
                <w:b/>
                <w:bCs/>
                <w:sz w:val="16"/>
                <w:szCs w:val="16"/>
                <w:lang w:eastAsia="zh-CN"/>
              </w:rPr>
              <w:t>第</w:t>
            </w:r>
            <w:r w:rsidRPr="00891230">
              <w:rPr>
                <w:b/>
                <w:bCs/>
                <w:sz w:val="16"/>
                <w:szCs w:val="16"/>
                <w:lang w:eastAsia="zh-CN"/>
              </w:rPr>
              <w:t>2A</w:t>
            </w:r>
            <w:r w:rsidRPr="00891230">
              <w:rPr>
                <w:b/>
                <w:bCs/>
                <w:sz w:val="16"/>
                <w:szCs w:val="16"/>
                <w:lang w:eastAsia="zh-CN"/>
              </w:rPr>
              <w:t>条进行的</w:t>
            </w:r>
            <w:r w:rsidRPr="00891230">
              <w:rPr>
                <w:b/>
                <w:bCs/>
                <w:sz w:val="16"/>
                <w:szCs w:val="16"/>
                <w:lang w:val="en-US" w:eastAsia="zh-CN"/>
              </w:rPr>
              <w:br/>
            </w:r>
            <w:r w:rsidRPr="00891230">
              <w:rPr>
                <w:b/>
                <w:bCs/>
                <w:sz w:val="16"/>
                <w:szCs w:val="16"/>
                <w:lang w:eastAsia="zh-CN"/>
              </w:rPr>
              <w:t>空间操作</w:t>
            </w:r>
            <w:r w:rsidRPr="00891230">
              <w:rPr>
                <w:b/>
                <w:bCs/>
                <w:sz w:val="16"/>
                <w:szCs w:val="16"/>
                <w:lang w:val="en-US" w:eastAsia="zh-CN"/>
              </w:rPr>
              <w:br/>
            </w:r>
            <w:r w:rsidRPr="00891230">
              <w:rPr>
                <w:b/>
                <w:bCs/>
                <w:sz w:val="16"/>
                <w:szCs w:val="16"/>
                <w:lang w:eastAsia="zh-CN"/>
              </w:rPr>
              <w:t>功能</w:t>
            </w:r>
            <w:r w:rsidRPr="00891230">
              <w:rPr>
                <w:rFonts w:asciiTheme="minorEastAsia" w:eastAsiaTheme="minorEastAsia" w:hAnsiTheme="minorEastAsia"/>
                <w:b/>
                <w:bCs/>
                <w:sz w:val="16"/>
                <w:szCs w:val="16"/>
                <w:lang w:eastAsia="zh-CN"/>
              </w:rPr>
              <w:t>)</w:t>
            </w:r>
          </w:p>
        </w:tc>
        <w:tc>
          <w:tcPr>
            <w:tcW w:w="618" w:type="dxa"/>
            <w:tcBorders>
              <w:top w:val="single" w:sz="12" w:space="0" w:color="auto"/>
              <w:left w:val="nil"/>
              <w:bottom w:val="single" w:sz="12" w:space="0" w:color="auto"/>
              <w:right w:val="single" w:sz="4" w:space="0" w:color="auto"/>
            </w:tcBorders>
            <w:shd w:val="clear" w:color="auto" w:fill="auto"/>
            <w:vAlign w:val="center"/>
            <w:hideMark/>
          </w:tcPr>
          <w:p w14:paraId="0B5F9917"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非对地静止卫星网络的通知或协调</w:t>
            </w:r>
          </w:p>
        </w:tc>
        <w:tc>
          <w:tcPr>
            <w:tcW w:w="698" w:type="dxa"/>
            <w:tcBorders>
              <w:top w:val="single" w:sz="12" w:space="0" w:color="auto"/>
              <w:left w:val="nil"/>
              <w:bottom w:val="single" w:sz="12" w:space="0" w:color="auto"/>
              <w:right w:val="single" w:sz="4" w:space="0" w:color="auto"/>
            </w:tcBorders>
            <w:shd w:val="clear" w:color="auto" w:fill="auto"/>
            <w:vAlign w:val="center"/>
            <w:hideMark/>
          </w:tcPr>
          <w:p w14:paraId="6D80AB9E"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地球站的通知或协调</w:t>
            </w:r>
            <w:r w:rsidRPr="00891230">
              <w:rPr>
                <w:rFonts w:asciiTheme="minorEastAsia" w:eastAsiaTheme="minorEastAsia" w:hAnsiTheme="minorEastAsia"/>
                <w:b/>
                <w:bCs/>
                <w:sz w:val="16"/>
                <w:szCs w:val="16"/>
                <w:lang w:eastAsia="zh-CN"/>
              </w:rPr>
              <w:t>(</w:t>
            </w:r>
            <w:r w:rsidRPr="00891230">
              <w:rPr>
                <w:b/>
                <w:bCs/>
                <w:sz w:val="16"/>
                <w:szCs w:val="16"/>
                <w:lang w:eastAsia="zh-CN"/>
              </w:rPr>
              <w:t>包括按照附录</w:t>
            </w:r>
            <w:r w:rsidRPr="00891230">
              <w:rPr>
                <w:b/>
                <w:bCs/>
                <w:sz w:val="16"/>
                <w:szCs w:val="16"/>
                <w:lang w:eastAsia="zh-CN"/>
              </w:rPr>
              <w:t>30A</w:t>
            </w:r>
            <w:r w:rsidRPr="00891230">
              <w:rPr>
                <w:b/>
                <w:bCs/>
                <w:sz w:val="16"/>
                <w:szCs w:val="16"/>
                <w:lang w:eastAsia="zh-CN"/>
              </w:rPr>
              <w:t>或</w:t>
            </w:r>
            <w:r w:rsidRPr="00891230">
              <w:rPr>
                <w:b/>
                <w:bCs/>
                <w:sz w:val="16"/>
                <w:szCs w:val="16"/>
                <w:lang w:eastAsia="zh-CN"/>
              </w:rPr>
              <w:t>30B</w:t>
            </w:r>
            <w:r w:rsidRPr="00891230">
              <w:rPr>
                <w:b/>
                <w:bCs/>
                <w:sz w:val="16"/>
                <w:szCs w:val="16"/>
                <w:lang w:eastAsia="zh-CN"/>
              </w:rPr>
              <w:t>进行的通知</w:t>
            </w:r>
            <w:r w:rsidRPr="00891230">
              <w:rPr>
                <w:rFonts w:asciiTheme="minorEastAsia" w:eastAsiaTheme="minorEastAsia" w:hAnsiTheme="minorEastAsia"/>
                <w:b/>
                <w:bCs/>
                <w:sz w:val="16"/>
                <w:szCs w:val="16"/>
                <w:lang w:eastAsia="zh-CN"/>
              </w:rPr>
              <w:t>)</w:t>
            </w:r>
          </w:p>
        </w:tc>
        <w:tc>
          <w:tcPr>
            <w:tcW w:w="730" w:type="dxa"/>
            <w:tcBorders>
              <w:top w:val="single" w:sz="12" w:space="0" w:color="auto"/>
              <w:left w:val="nil"/>
              <w:bottom w:val="single" w:sz="12" w:space="0" w:color="auto"/>
              <w:right w:val="single" w:sz="4" w:space="0" w:color="auto"/>
            </w:tcBorders>
            <w:shd w:val="clear" w:color="auto" w:fill="auto"/>
            <w:vAlign w:val="center"/>
            <w:hideMark/>
          </w:tcPr>
          <w:p w14:paraId="7C44C94D"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按照附录</w:t>
            </w:r>
            <w:r w:rsidRPr="00891230">
              <w:rPr>
                <w:b/>
                <w:bCs/>
                <w:sz w:val="16"/>
                <w:szCs w:val="16"/>
                <w:lang w:eastAsia="zh-CN"/>
              </w:rPr>
              <w:t>30</w:t>
            </w:r>
            <w:r w:rsidRPr="00891230">
              <w:rPr>
                <w:b/>
                <w:bCs/>
                <w:sz w:val="16"/>
                <w:szCs w:val="16"/>
                <w:lang w:eastAsia="zh-CN"/>
              </w:rPr>
              <w:t>进行的卫星广播业务卫星网络的通知</w:t>
            </w:r>
            <w:r w:rsidRPr="00891230">
              <w:rPr>
                <w:rFonts w:asciiTheme="minorEastAsia" w:eastAsiaTheme="minorEastAsia" w:hAnsiTheme="minorEastAsia"/>
                <w:b/>
                <w:bCs/>
                <w:sz w:val="16"/>
                <w:szCs w:val="16"/>
                <w:lang w:eastAsia="zh-CN"/>
              </w:rPr>
              <w:t>(</w:t>
            </w:r>
            <w:r w:rsidRPr="00891230">
              <w:rPr>
                <w:b/>
                <w:bCs/>
                <w:sz w:val="16"/>
                <w:szCs w:val="16"/>
                <w:lang w:eastAsia="zh-CN"/>
              </w:rPr>
              <w:t>第</w:t>
            </w:r>
            <w:r w:rsidRPr="00891230">
              <w:rPr>
                <w:b/>
                <w:bCs/>
                <w:sz w:val="16"/>
                <w:szCs w:val="16"/>
                <w:lang w:eastAsia="zh-CN"/>
              </w:rPr>
              <w:t>4</w:t>
            </w:r>
            <w:r w:rsidRPr="00891230">
              <w:rPr>
                <w:b/>
                <w:bCs/>
                <w:sz w:val="16"/>
                <w:szCs w:val="16"/>
                <w:lang w:eastAsia="zh-CN"/>
              </w:rPr>
              <w:t>和第</w:t>
            </w:r>
            <w:r w:rsidRPr="00891230">
              <w:rPr>
                <w:b/>
                <w:bCs/>
                <w:sz w:val="16"/>
                <w:szCs w:val="16"/>
                <w:lang w:eastAsia="zh-CN"/>
              </w:rPr>
              <w:t>5</w:t>
            </w:r>
            <w:r w:rsidRPr="00891230">
              <w:rPr>
                <w:b/>
                <w:bCs/>
                <w:sz w:val="16"/>
                <w:szCs w:val="16"/>
                <w:lang w:eastAsia="zh-CN"/>
              </w:rPr>
              <w:t>条</w:t>
            </w:r>
            <w:r w:rsidRPr="00891230">
              <w:rPr>
                <w:rFonts w:asciiTheme="minorEastAsia" w:eastAsiaTheme="minorEastAsia" w:hAnsiTheme="minorEastAsia"/>
                <w:b/>
                <w:bCs/>
                <w:sz w:val="16"/>
                <w:szCs w:val="16"/>
                <w:lang w:eastAsia="zh-CN"/>
              </w:rPr>
              <w:t>)</w:t>
            </w:r>
          </w:p>
        </w:tc>
        <w:tc>
          <w:tcPr>
            <w:tcW w:w="814" w:type="dxa"/>
            <w:tcBorders>
              <w:top w:val="single" w:sz="12" w:space="0" w:color="auto"/>
              <w:left w:val="nil"/>
              <w:bottom w:val="single" w:sz="12" w:space="0" w:color="auto"/>
              <w:right w:val="single" w:sz="4" w:space="0" w:color="auto"/>
            </w:tcBorders>
            <w:shd w:val="clear" w:color="auto" w:fill="auto"/>
            <w:vAlign w:val="center"/>
            <w:hideMark/>
          </w:tcPr>
          <w:p w14:paraId="75EB8761"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按照附录</w:t>
            </w:r>
            <w:r w:rsidRPr="00891230">
              <w:rPr>
                <w:b/>
                <w:bCs/>
                <w:sz w:val="16"/>
                <w:szCs w:val="16"/>
                <w:lang w:eastAsia="zh-CN"/>
              </w:rPr>
              <w:t>30A</w:t>
            </w:r>
            <w:r w:rsidRPr="00891230">
              <w:rPr>
                <w:b/>
                <w:bCs/>
                <w:sz w:val="16"/>
                <w:szCs w:val="16"/>
                <w:lang w:eastAsia="zh-CN"/>
              </w:rPr>
              <w:br/>
            </w:r>
            <w:r w:rsidRPr="00891230">
              <w:rPr>
                <w:rFonts w:asciiTheme="minorEastAsia" w:eastAsiaTheme="minorEastAsia" w:hAnsiTheme="minorEastAsia"/>
                <w:b/>
                <w:bCs/>
                <w:sz w:val="16"/>
                <w:szCs w:val="16"/>
                <w:lang w:eastAsia="zh-CN"/>
              </w:rPr>
              <w:t>(</w:t>
            </w:r>
            <w:r w:rsidRPr="00891230">
              <w:rPr>
                <w:b/>
                <w:bCs/>
                <w:sz w:val="16"/>
                <w:szCs w:val="16"/>
                <w:lang w:eastAsia="zh-CN"/>
              </w:rPr>
              <w:t>第</w:t>
            </w:r>
            <w:r w:rsidRPr="00891230">
              <w:rPr>
                <w:b/>
                <w:bCs/>
                <w:sz w:val="16"/>
                <w:szCs w:val="16"/>
                <w:lang w:eastAsia="zh-CN"/>
              </w:rPr>
              <w:t>4</w:t>
            </w:r>
            <w:r w:rsidRPr="00891230">
              <w:rPr>
                <w:b/>
                <w:bCs/>
                <w:sz w:val="16"/>
                <w:szCs w:val="16"/>
                <w:lang w:eastAsia="zh-CN"/>
              </w:rPr>
              <w:t>条和第</w:t>
            </w:r>
            <w:r w:rsidRPr="00891230">
              <w:rPr>
                <w:b/>
                <w:bCs/>
                <w:sz w:val="16"/>
                <w:szCs w:val="16"/>
                <w:lang w:eastAsia="zh-CN"/>
              </w:rPr>
              <w:t>5</w:t>
            </w:r>
            <w:r w:rsidRPr="00891230">
              <w:rPr>
                <w:b/>
                <w:bCs/>
                <w:sz w:val="16"/>
                <w:szCs w:val="16"/>
                <w:lang w:eastAsia="zh-CN"/>
              </w:rPr>
              <w:t>条</w:t>
            </w:r>
            <w:r w:rsidRPr="00891230">
              <w:rPr>
                <w:b/>
                <w:bCs/>
                <w:sz w:val="16"/>
                <w:szCs w:val="16"/>
                <w:lang w:eastAsia="zh-CN"/>
              </w:rPr>
              <w:t>)</w:t>
            </w:r>
            <w:r w:rsidRPr="00891230">
              <w:rPr>
                <w:b/>
                <w:bCs/>
                <w:sz w:val="16"/>
                <w:szCs w:val="16"/>
                <w:lang w:eastAsia="zh-CN"/>
              </w:rPr>
              <w:t>进行的卫星网络</w:t>
            </w:r>
            <w:r w:rsidRPr="00891230">
              <w:rPr>
                <w:b/>
                <w:bCs/>
                <w:sz w:val="16"/>
                <w:szCs w:val="16"/>
                <w:lang w:eastAsia="zh-CN"/>
              </w:rPr>
              <w:t>(</w:t>
            </w:r>
            <w:r w:rsidRPr="00891230">
              <w:rPr>
                <w:b/>
                <w:bCs/>
                <w:sz w:val="16"/>
                <w:szCs w:val="16"/>
                <w:lang w:eastAsia="zh-CN"/>
              </w:rPr>
              <w:t>馈线链路</w:t>
            </w:r>
            <w:r w:rsidRPr="00891230">
              <w:rPr>
                <w:rFonts w:asciiTheme="minorEastAsia" w:eastAsiaTheme="minorEastAsia" w:hAnsiTheme="minorEastAsia"/>
                <w:b/>
                <w:bCs/>
                <w:sz w:val="16"/>
                <w:szCs w:val="16"/>
                <w:lang w:eastAsia="zh-CN"/>
              </w:rPr>
              <w:t>)</w:t>
            </w:r>
            <w:r w:rsidRPr="00891230">
              <w:rPr>
                <w:b/>
                <w:bCs/>
                <w:sz w:val="16"/>
                <w:szCs w:val="16"/>
                <w:lang w:eastAsia="zh-CN"/>
              </w:rPr>
              <w:t>通知</w:t>
            </w:r>
          </w:p>
        </w:tc>
        <w:tc>
          <w:tcPr>
            <w:tcW w:w="814" w:type="dxa"/>
            <w:tcBorders>
              <w:top w:val="single" w:sz="12" w:space="0" w:color="auto"/>
              <w:left w:val="nil"/>
              <w:bottom w:val="single" w:sz="12" w:space="0" w:color="auto"/>
              <w:right w:val="double" w:sz="6" w:space="0" w:color="auto"/>
            </w:tcBorders>
            <w:shd w:val="clear" w:color="auto" w:fill="auto"/>
            <w:vAlign w:val="center"/>
            <w:hideMark/>
          </w:tcPr>
          <w:p w14:paraId="67B5908B"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按照附录</w:t>
            </w:r>
            <w:r w:rsidRPr="00891230">
              <w:rPr>
                <w:b/>
                <w:bCs/>
                <w:sz w:val="16"/>
                <w:szCs w:val="16"/>
                <w:lang w:eastAsia="zh-CN"/>
              </w:rPr>
              <w:t>30B</w:t>
            </w:r>
            <w:r w:rsidRPr="00891230">
              <w:rPr>
                <w:b/>
                <w:bCs/>
                <w:sz w:val="16"/>
                <w:szCs w:val="16"/>
                <w:lang w:eastAsia="zh-CN"/>
              </w:rPr>
              <w:br/>
            </w:r>
            <w:r w:rsidRPr="00891230">
              <w:rPr>
                <w:rFonts w:asciiTheme="minorEastAsia" w:eastAsiaTheme="minorEastAsia" w:hAnsiTheme="minorEastAsia"/>
                <w:b/>
                <w:bCs/>
                <w:sz w:val="16"/>
                <w:szCs w:val="16"/>
                <w:lang w:eastAsia="zh-CN"/>
              </w:rPr>
              <w:t>(</w:t>
            </w:r>
            <w:r w:rsidRPr="00891230">
              <w:rPr>
                <w:b/>
                <w:bCs/>
                <w:sz w:val="16"/>
                <w:szCs w:val="16"/>
                <w:lang w:eastAsia="zh-CN"/>
              </w:rPr>
              <w:t>第</w:t>
            </w:r>
            <w:r w:rsidRPr="00891230">
              <w:rPr>
                <w:b/>
                <w:bCs/>
                <w:sz w:val="16"/>
                <w:szCs w:val="16"/>
                <w:lang w:eastAsia="zh-CN"/>
              </w:rPr>
              <w:t>6</w:t>
            </w:r>
            <w:r w:rsidRPr="00891230">
              <w:rPr>
                <w:b/>
                <w:bCs/>
                <w:sz w:val="16"/>
                <w:szCs w:val="16"/>
                <w:lang w:eastAsia="zh-CN"/>
              </w:rPr>
              <w:t>条和第</w:t>
            </w:r>
            <w:r w:rsidRPr="00891230">
              <w:rPr>
                <w:b/>
                <w:bCs/>
                <w:sz w:val="16"/>
                <w:szCs w:val="16"/>
                <w:lang w:eastAsia="zh-CN"/>
              </w:rPr>
              <w:t>8</w:t>
            </w:r>
            <w:r w:rsidRPr="00891230">
              <w:rPr>
                <w:b/>
                <w:bCs/>
                <w:sz w:val="16"/>
                <w:szCs w:val="16"/>
                <w:lang w:eastAsia="zh-CN"/>
              </w:rPr>
              <w:t>条</w:t>
            </w:r>
            <w:r w:rsidRPr="00891230">
              <w:rPr>
                <w:rFonts w:asciiTheme="minorEastAsia" w:eastAsiaTheme="minorEastAsia" w:hAnsiTheme="minorEastAsia"/>
                <w:b/>
                <w:bCs/>
                <w:sz w:val="16"/>
                <w:szCs w:val="16"/>
                <w:lang w:eastAsia="zh-CN"/>
              </w:rPr>
              <w:t>)</w:t>
            </w:r>
            <w:r w:rsidRPr="00891230">
              <w:rPr>
                <w:b/>
                <w:bCs/>
                <w:sz w:val="16"/>
                <w:szCs w:val="16"/>
                <w:lang w:eastAsia="zh-CN"/>
              </w:rPr>
              <w:t>进行的卫星固定业务卫星网络的通知</w:t>
            </w:r>
          </w:p>
        </w:tc>
        <w:tc>
          <w:tcPr>
            <w:tcW w:w="862" w:type="dxa"/>
            <w:tcBorders>
              <w:top w:val="single" w:sz="12" w:space="0" w:color="auto"/>
              <w:left w:val="nil"/>
              <w:bottom w:val="single" w:sz="12" w:space="0" w:color="auto"/>
              <w:right w:val="nil"/>
            </w:tcBorders>
            <w:shd w:val="clear" w:color="000000" w:fill="auto"/>
            <w:vAlign w:val="center"/>
            <w:hideMark/>
          </w:tcPr>
          <w:p w14:paraId="3B770B86"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附录中</w:t>
            </w:r>
            <w:r w:rsidRPr="00891230">
              <w:rPr>
                <w:b/>
                <w:bCs/>
                <w:sz w:val="16"/>
                <w:szCs w:val="16"/>
                <w:lang w:eastAsia="zh-CN"/>
              </w:rPr>
              <w:br/>
            </w:r>
            <w:r w:rsidRPr="00891230">
              <w:rPr>
                <w:b/>
                <w:bCs/>
                <w:sz w:val="16"/>
                <w:szCs w:val="16"/>
                <w:lang w:eastAsia="zh-CN"/>
              </w:rPr>
              <w:t>的项目</w:t>
            </w:r>
          </w:p>
        </w:tc>
        <w:tc>
          <w:tcPr>
            <w:tcW w:w="643" w:type="dxa"/>
            <w:tcBorders>
              <w:top w:val="single" w:sz="12" w:space="0" w:color="auto"/>
              <w:left w:val="double" w:sz="6" w:space="0" w:color="auto"/>
              <w:bottom w:val="single" w:sz="12" w:space="0" w:color="auto"/>
              <w:right w:val="single" w:sz="12" w:space="0" w:color="auto"/>
            </w:tcBorders>
            <w:shd w:val="clear" w:color="auto" w:fill="auto"/>
            <w:vAlign w:val="center"/>
            <w:hideMark/>
          </w:tcPr>
          <w:p w14:paraId="6101E427" w14:textId="77777777" w:rsidR="00E940C0" w:rsidRPr="00891230" w:rsidRDefault="00E940C0" w:rsidP="00E940C0">
            <w:pPr>
              <w:tabs>
                <w:tab w:val="clear" w:pos="1134"/>
                <w:tab w:val="clear" w:pos="1871"/>
                <w:tab w:val="clear" w:pos="2268"/>
              </w:tabs>
              <w:overflowPunct/>
              <w:autoSpaceDE/>
              <w:autoSpaceDN/>
              <w:spacing w:before="60" w:after="60"/>
              <w:jc w:val="center"/>
              <w:rPr>
                <w:b/>
                <w:bCs/>
                <w:sz w:val="16"/>
                <w:szCs w:val="16"/>
                <w:lang w:eastAsia="zh-CN"/>
              </w:rPr>
            </w:pPr>
            <w:r w:rsidRPr="00891230">
              <w:rPr>
                <w:b/>
                <w:bCs/>
                <w:sz w:val="16"/>
                <w:szCs w:val="16"/>
                <w:lang w:eastAsia="zh-CN"/>
              </w:rPr>
              <w:t>射电</w:t>
            </w:r>
            <w:r w:rsidRPr="00891230">
              <w:rPr>
                <w:b/>
                <w:bCs/>
                <w:sz w:val="16"/>
                <w:szCs w:val="16"/>
                <w:lang w:eastAsia="zh-CN"/>
              </w:rPr>
              <w:br/>
            </w:r>
            <w:r w:rsidRPr="00891230">
              <w:rPr>
                <w:b/>
                <w:bCs/>
                <w:sz w:val="16"/>
                <w:szCs w:val="16"/>
                <w:lang w:eastAsia="zh-CN"/>
              </w:rPr>
              <w:t>天文</w:t>
            </w:r>
          </w:p>
        </w:tc>
      </w:tr>
      <w:tr w:rsidR="00E940C0" w:rsidRPr="00891230" w14:paraId="503D44ED" w14:textId="77777777" w:rsidTr="00E940C0">
        <w:trPr>
          <w:cantSplit/>
        </w:trPr>
        <w:tc>
          <w:tcPr>
            <w:tcW w:w="911" w:type="dxa"/>
            <w:tcBorders>
              <w:top w:val="nil"/>
              <w:left w:val="single" w:sz="12" w:space="0" w:color="auto"/>
              <w:bottom w:val="single" w:sz="4" w:space="0" w:color="auto"/>
              <w:right w:val="double" w:sz="6" w:space="0" w:color="auto"/>
            </w:tcBorders>
            <w:shd w:val="clear" w:color="auto" w:fill="auto"/>
            <w:hideMark/>
          </w:tcPr>
          <w:p w14:paraId="638C86F7" w14:textId="77777777" w:rsidR="00E940C0" w:rsidRPr="00891230" w:rsidRDefault="00E940C0" w:rsidP="00E940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891230">
              <w:rPr>
                <w:rFonts w:asciiTheme="majorBidi" w:hAnsiTheme="majorBidi" w:cstheme="majorBidi"/>
                <w:b/>
                <w:bCs/>
                <w:sz w:val="18"/>
                <w:szCs w:val="18"/>
                <w:lang w:val="en-US" w:eastAsia="zh-CN"/>
              </w:rPr>
              <w:t>A.18</w:t>
            </w:r>
          </w:p>
        </w:tc>
        <w:tc>
          <w:tcPr>
            <w:tcW w:w="6020" w:type="dxa"/>
            <w:tcBorders>
              <w:top w:val="single" w:sz="4" w:space="0" w:color="auto"/>
              <w:left w:val="nil"/>
              <w:bottom w:val="single" w:sz="4" w:space="0" w:color="auto"/>
              <w:right w:val="double" w:sz="4" w:space="0" w:color="auto"/>
            </w:tcBorders>
            <w:shd w:val="clear" w:color="auto" w:fill="auto"/>
            <w:hideMark/>
          </w:tcPr>
          <w:p w14:paraId="21229DDB" w14:textId="77777777" w:rsidR="00E940C0" w:rsidRPr="00891230" w:rsidRDefault="00E940C0" w:rsidP="00E940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891230">
              <w:rPr>
                <w:rFonts w:hint="eastAsia"/>
                <w:b/>
                <w:bCs/>
                <w:sz w:val="18"/>
                <w:szCs w:val="18"/>
              </w:rPr>
              <w:t>符合航空器地球站的通知</w:t>
            </w:r>
          </w:p>
        </w:tc>
        <w:tc>
          <w:tcPr>
            <w:tcW w:w="6934" w:type="dxa"/>
            <w:gridSpan w:val="9"/>
            <w:tcBorders>
              <w:top w:val="nil"/>
              <w:left w:val="double" w:sz="4" w:space="0" w:color="auto"/>
              <w:bottom w:val="single" w:sz="4" w:space="0" w:color="auto"/>
              <w:right w:val="double" w:sz="6" w:space="0" w:color="auto"/>
            </w:tcBorders>
            <w:shd w:val="clear" w:color="000000" w:fill="C0C0C0"/>
            <w:vAlign w:val="center"/>
            <w:hideMark/>
          </w:tcPr>
          <w:p w14:paraId="480E9228" w14:textId="77777777" w:rsidR="00E940C0" w:rsidRPr="00891230" w:rsidRDefault="00E940C0" w:rsidP="00E940C0">
            <w:pPr>
              <w:keepNext/>
              <w:spacing w:before="40" w:after="40"/>
              <w:jc w:val="center"/>
              <w:rPr>
                <w:rFonts w:asciiTheme="majorBidi" w:hAnsiTheme="majorBidi" w:cstheme="majorBidi"/>
                <w:b/>
                <w:bCs/>
                <w:sz w:val="18"/>
                <w:szCs w:val="18"/>
              </w:rPr>
            </w:pPr>
          </w:p>
        </w:tc>
        <w:tc>
          <w:tcPr>
            <w:tcW w:w="862" w:type="dxa"/>
            <w:tcBorders>
              <w:top w:val="nil"/>
              <w:left w:val="nil"/>
              <w:bottom w:val="single" w:sz="4" w:space="0" w:color="auto"/>
              <w:right w:val="double" w:sz="6" w:space="0" w:color="auto"/>
            </w:tcBorders>
            <w:shd w:val="clear" w:color="auto" w:fill="auto"/>
            <w:hideMark/>
          </w:tcPr>
          <w:p w14:paraId="7209D9D3" w14:textId="77777777" w:rsidR="00E940C0" w:rsidRPr="00891230" w:rsidRDefault="00E940C0" w:rsidP="00E940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891230">
              <w:rPr>
                <w:rFonts w:asciiTheme="majorBidi" w:hAnsiTheme="majorBidi" w:cstheme="majorBidi"/>
                <w:b/>
                <w:bCs/>
                <w:sz w:val="18"/>
                <w:szCs w:val="18"/>
                <w:lang w:val="en-US" w:eastAsia="zh-CN"/>
              </w:rPr>
              <w:t>A.18</w:t>
            </w:r>
          </w:p>
        </w:tc>
        <w:tc>
          <w:tcPr>
            <w:tcW w:w="643" w:type="dxa"/>
            <w:tcBorders>
              <w:top w:val="nil"/>
              <w:left w:val="nil"/>
              <w:bottom w:val="single" w:sz="4" w:space="0" w:color="auto"/>
              <w:right w:val="single" w:sz="12" w:space="0" w:color="auto"/>
            </w:tcBorders>
            <w:shd w:val="clear" w:color="000000" w:fill="C0C0C0"/>
            <w:vAlign w:val="center"/>
            <w:hideMark/>
          </w:tcPr>
          <w:p w14:paraId="7EF676EC" w14:textId="77777777" w:rsidR="00E940C0" w:rsidRPr="00891230" w:rsidRDefault="00E940C0" w:rsidP="00E940C0">
            <w:pPr>
              <w:keepNext/>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r>
      <w:tr w:rsidR="00E940C0" w:rsidRPr="00891230" w14:paraId="00D54187" w14:textId="77777777" w:rsidTr="00E940C0">
        <w:trPr>
          <w:cantSplit/>
        </w:trPr>
        <w:tc>
          <w:tcPr>
            <w:tcW w:w="911" w:type="dxa"/>
            <w:tcBorders>
              <w:top w:val="nil"/>
              <w:left w:val="single" w:sz="12" w:space="0" w:color="auto"/>
              <w:bottom w:val="single" w:sz="4" w:space="0" w:color="auto"/>
              <w:right w:val="double" w:sz="6" w:space="0" w:color="auto"/>
            </w:tcBorders>
            <w:shd w:val="clear" w:color="auto" w:fill="auto"/>
            <w:hideMark/>
          </w:tcPr>
          <w:p w14:paraId="598A286A"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891230">
              <w:rPr>
                <w:rFonts w:asciiTheme="majorBidi" w:hAnsiTheme="majorBidi" w:cstheme="majorBidi"/>
                <w:sz w:val="18"/>
                <w:szCs w:val="18"/>
                <w:lang w:val="en-US" w:eastAsia="zh-CN"/>
              </w:rPr>
              <w:t>A.18.a</w:t>
            </w:r>
          </w:p>
        </w:tc>
        <w:tc>
          <w:tcPr>
            <w:tcW w:w="6020" w:type="dxa"/>
            <w:tcBorders>
              <w:top w:val="nil"/>
              <w:left w:val="nil"/>
              <w:bottom w:val="single" w:sz="2" w:space="0" w:color="auto"/>
              <w:right w:val="double" w:sz="4" w:space="0" w:color="auto"/>
            </w:tcBorders>
            <w:shd w:val="clear" w:color="auto" w:fill="auto"/>
            <w:hideMark/>
          </w:tcPr>
          <w:p w14:paraId="243D4F10" w14:textId="77777777" w:rsidR="00E940C0" w:rsidRPr="00891230" w:rsidRDefault="00E940C0" w:rsidP="00E940C0">
            <w:pPr>
              <w:pStyle w:val="AP4Tabletext2"/>
            </w:pPr>
            <w:r w:rsidRPr="00891230">
              <w:rPr>
                <w:rFonts w:hint="eastAsia"/>
              </w:rPr>
              <w:t>承诺卫星航空移动业务中的航空器地球站（</w:t>
            </w:r>
            <w:r w:rsidRPr="00891230">
              <w:t>AES</w:t>
            </w:r>
            <w:r w:rsidRPr="00891230">
              <w:rPr>
                <w:rFonts w:hint="eastAsia"/>
              </w:rPr>
              <w:t>）的特性在无线电通信局公布的、为与</w:t>
            </w:r>
            <w:r w:rsidRPr="00891230">
              <w:t>AES</w:t>
            </w:r>
            <w:r w:rsidRPr="00891230">
              <w:rPr>
                <w:rFonts w:hint="eastAsia"/>
              </w:rPr>
              <w:t>相关的空间电台规定的特定和</w:t>
            </w:r>
            <w:r w:rsidRPr="00891230">
              <w:t>/</w:t>
            </w:r>
            <w:r w:rsidRPr="00891230">
              <w:rPr>
                <w:rFonts w:hint="eastAsia"/>
              </w:rPr>
              <w:t>或典型地球站的特性范围之内</w:t>
            </w:r>
          </w:p>
          <w:p w14:paraId="5F0EE982" w14:textId="77777777" w:rsidR="00E940C0" w:rsidRPr="00891230" w:rsidRDefault="00E940C0" w:rsidP="00E940C0">
            <w:pPr>
              <w:spacing w:before="40" w:after="40"/>
              <w:ind w:left="340"/>
              <w:rPr>
                <w:sz w:val="18"/>
                <w:szCs w:val="18"/>
                <w:lang w:eastAsia="zh-CN"/>
              </w:rPr>
            </w:pPr>
            <w:r w:rsidRPr="00891230">
              <w:rPr>
                <w:rFonts w:hint="eastAsia"/>
                <w:sz w:val="18"/>
                <w:szCs w:val="18"/>
                <w:lang w:eastAsia="zh-CN"/>
              </w:rPr>
              <w:t>仅对</w:t>
            </w:r>
            <w:r w:rsidRPr="00891230">
              <w:rPr>
                <w:rFonts w:hint="eastAsia"/>
                <w:sz w:val="18"/>
                <w:szCs w:val="18"/>
                <w:lang w:eastAsia="zh-CN"/>
              </w:rPr>
              <w:t>14-14.5 GHz</w:t>
            </w:r>
            <w:r w:rsidRPr="00891230">
              <w:rPr>
                <w:rFonts w:hint="eastAsia"/>
                <w:sz w:val="18"/>
                <w:szCs w:val="18"/>
                <w:lang w:val="en-US" w:eastAsia="zh-CN"/>
              </w:rPr>
              <w:t>频段内</w:t>
            </w:r>
            <w:r w:rsidRPr="00891230">
              <w:rPr>
                <w:rFonts w:hint="eastAsia"/>
                <w:sz w:val="18"/>
                <w:szCs w:val="18"/>
                <w:lang w:eastAsia="zh-CN"/>
              </w:rPr>
              <w:t>，一个卫星航空移动业务中的航空器地球站与卫星固定业务中的空间电台通信情况下有此要求</w:t>
            </w:r>
          </w:p>
        </w:tc>
        <w:tc>
          <w:tcPr>
            <w:tcW w:w="842" w:type="dxa"/>
            <w:tcBorders>
              <w:top w:val="nil"/>
              <w:left w:val="double" w:sz="4" w:space="0" w:color="auto"/>
              <w:bottom w:val="single" w:sz="4" w:space="0" w:color="auto"/>
              <w:right w:val="single" w:sz="4" w:space="0" w:color="auto"/>
            </w:tcBorders>
            <w:shd w:val="clear" w:color="auto" w:fill="auto"/>
            <w:vAlign w:val="center"/>
            <w:hideMark/>
          </w:tcPr>
          <w:p w14:paraId="5A21121E"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699" w:type="dxa"/>
            <w:tcBorders>
              <w:top w:val="nil"/>
              <w:left w:val="single" w:sz="4" w:space="0" w:color="auto"/>
              <w:bottom w:val="single" w:sz="4" w:space="0" w:color="auto"/>
              <w:right w:val="single" w:sz="4" w:space="0" w:color="auto"/>
            </w:tcBorders>
            <w:shd w:val="clear" w:color="auto" w:fill="auto"/>
            <w:vAlign w:val="center"/>
            <w:hideMark/>
          </w:tcPr>
          <w:p w14:paraId="41C0E656"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727" w:type="dxa"/>
            <w:tcBorders>
              <w:top w:val="nil"/>
              <w:left w:val="single" w:sz="4" w:space="0" w:color="auto"/>
              <w:bottom w:val="single" w:sz="4" w:space="0" w:color="auto"/>
              <w:right w:val="single" w:sz="4" w:space="0" w:color="auto"/>
            </w:tcBorders>
            <w:shd w:val="clear" w:color="auto" w:fill="auto"/>
            <w:vAlign w:val="center"/>
            <w:hideMark/>
          </w:tcPr>
          <w:p w14:paraId="20513820"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E2F705"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w:t>
            </w:r>
          </w:p>
        </w:tc>
        <w:tc>
          <w:tcPr>
            <w:tcW w:w="618" w:type="dxa"/>
            <w:tcBorders>
              <w:top w:val="nil"/>
              <w:left w:val="single" w:sz="4" w:space="0" w:color="auto"/>
              <w:bottom w:val="single" w:sz="4" w:space="0" w:color="auto"/>
              <w:right w:val="single" w:sz="4" w:space="0" w:color="auto"/>
            </w:tcBorders>
            <w:shd w:val="clear" w:color="auto" w:fill="auto"/>
            <w:vAlign w:val="center"/>
            <w:hideMark/>
          </w:tcPr>
          <w:p w14:paraId="2C2B5B07"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w:t>
            </w:r>
          </w:p>
        </w:tc>
        <w:tc>
          <w:tcPr>
            <w:tcW w:w="698" w:type="dxa"/>
            <w:tcBorders>
              <w:top w:val="nil"/>
              <w:left w:val="single" w:sz="4" w:space="0" w:color="auto"/>
              <w:bottom w:val="single" w:sz="4" w:space="0" w:color="auto"/>
              <w:right w:val="single" w:sz="4" w:space="0" w:color="auto"/>
            </w:tcBorders>
            <w:shd w:val="clear" w:color="auto" w:fill="auto"/>
            <w:vAlign w:val="center"/>
            <w:hideMark/>
          </w:tcPr>
          <w:p w14:paraId="164FD7B7"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c>
          <w:tcPr>
            <w:tcW w:w="730" w:type="dxa"/>
            <w:tcBorders>
              <w:top w:val="nil"/>
              <w:left w:val="single" w:sz="4" w:space="0" w:color="auto"/>
              <w:bottom w:val="single" w:sz="4" w:space="0" w:color="auto"/>
              <w:right w:val="single" w:sz="4" w:space="0" w:color="auto"/>
            </w:tcBorders>
            <w:shd w:val="clear" w:color="auto" w:fill="auto"/>
            <w:vAlign w:val="center"/>
            <w:hideMark/>
          </w:tcPr>
          <w:p w14:paraId="1013357D"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c>
          <w:tcPr>
            <w:tcW w:w="814" w:type="dxa"/>
            <w:tcBorders>
              <w:top w:val="nil"/>
              <w:left w:val="single" w:sz="4" w:space="0" w:color="auto"/>
              <w:bottom w:val="single" w:sz="4" w:space="0" w:color="auto"/>
              <w:right w:val="single" w:sz="4" w:space="0" w:color="auto"/>
            </w:tcBorders>
            <w:shd w:val="clear" w:color="auto" w:fill="auto"/>
            <w:vAlign w:val="center"/>
            <w:hideMark/>
          </w:tcPr>
          <w:p w14:paraId="4BF7C41E"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c>
          <w:tcPr>
            <w:tcW w:w="814" w:type="dxa"/>
            <w:tcBorders>
              <w:top w:val="nil"/>
              <w:left w:val="single" w:sz="4" w:space="0" w:color="auto"/>
              <w:bottom w:val="single" w:sz="4" w:space="0" w:color="auto"/>
              <w:right w:val="single" w:sz="4" w:space="0" w:color="auto"/>
            </w:tcBorders>
            <w:shd w:val="clear" w:color="auto" w:fill="auto"/>
            <w:vAlign w:val="center"/>
            <w:hideMark/>
          </w:tcPr>
          <w:p w14:paraId="7B2B8637"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c>
          <w:tcPr>
            <w:tcW w:w="862" w:type="dxa"/>
            <w:tcBorders>
              <w:top w:val="nil"/>
              <w:left w:val="double" w:sz="6" w:space="0" w:color="auto"/>
              <w:bottom w:val="single" w:sz="4" w:space="0" w:color="auto"/>
              <w:right w:val="double" w:sz="6" w:space="0" w:color="auto"/>
            </w:tcBorders>
            <w:shd w:val="clear" w:color="auto" w:fill="auto"/>
            <w:hideMark/>
          </w:tcPr>
          <w:p w14:paraId="4FC8EB95"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891230">
              <w:rPr>
                <w:rFonts w:asciiTheme="majorBidi" w:hAnsiTheme="majorBidi" w:cstheme="majorBidi"/>
                <w:sz w:val="18"/>
                <w:szCs w:val="18"/>
                <w:lang w:val="en-US" w:eastAsia="zh-CN"/>
              </w:rPr>
              <w:t>A.18.a</w:t>
            </w:r>
          </w:p>
        </w:tc>
        <w:tc>
          <w:tcPr>
            <w:tcW w:w="643" w:type="dxa"/>
            <w:tcBorders>
              <w:top w:val="nil"/>
              <w:left w:val="double" w:sz="6" w:space="0" w:color="auto"/>
              <w:bottom w:val="single" w:sz="4" w:space="0" w:color="auto"/>
              <w:right w:val="single" w:sz="12" w:space="0" w:color="auto"/>
            </w:tcBorders>
            <w:shd w:val="clear" w:color="auto" w:fill="auto"/>
            <w:vAlign w:val="center"/>
            <w:hideMark/>
          </w:tcPr>
          <w:p w14:paraId="6A0299DA"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r>
      <w:tr w:rsidR="00E940C0" w:rsidRPr="00891230" w14:paraId="571D4AF0" w14:textId="77777777" w:rsidTr="00E940C0">
        <w:trPr>
          <w:cantSplit/>
        </w:trPr>
        <w:tc>
          <w:tcPr>
            <w:tcW w:w="911" w:type="dxa"/>
            <w:tcBorders>
              <w:top w:val="nil"/>
              <w:left w:val="single" w:sz="12" w:space="0" w:color="auto"/>
              <w:bottom w:val="single" w:sz="4" w:space="0" w:color="auto"/>
              <w:right w:val="double" w:sz="6" w:space="0" w:color="auto"/>
            </w:tcBorders>
            <w:shd w:val="clear" w:color="auto" w:fill="auto"/>
            <w:hideMark/>
          </w:tcPr>
          <w:p w14:paraId="103F78CA" w14:textId="77777777" w:rsidR="00E940C0" w:rsidRPr="00891230" w:rsidRDefault="00E940C0" w:rsidP="00E940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891230">
              <w:rPr>
                <w:rFonts w:asciiTheme="majorBidi" w:hAnsiTheme="majorBidi" w:cstheme="majorBidi"/>
                <w:b/>
                <w:bCs/>
                <w:sz w:val="18"/>
                <w:szCs w:val="18"/>
                <w:lang w:val="en-US" w:eastAsia="zh-CN"/>
              </w:rPr>
              <w:t>A.19</w:t>
            </w:r>
          </w:p>
        </w:tc>
        <w:tc>
          <w:tcPr>
            <w:tcW w:w="6020" w:type="dxa"/>
            <w:tcBorders>
              <w:top w:val="single" w:sz="2" w:space="0" w:color="auto"/>
              <w:left w:val="nil"/>
              <w:bottom w:val="single" w:sz="4" w:space="0" w:color="auto"/>
              <w:right w:val="double" w:sz="4" w:space="0" w:color="auto"/>
            </w:tcBorders>
            <w:shd w:val="clear" w:color="auto" w:fill="auto"/>
            <w:hideMark/>
          </w:tcPr>
          <w:p w14:paraId="6E099F52" w14:textId="77777777" w:rsidR="00E940C0" w:rsidRPr="00891230" w:rsidRDefault="00E940C0" w:rsidP="00E940C0">
            <w:pPr>
              <w:keepNext/>
              <w:tabs>
                <w:tab w:val="clear" w:pos="1134"/>
                <w:tab w:val="clear" w:pos="1871"/>
                <w:tab w:val="clear" w:pos="2268"/>
              </w:tabs>
              <w:overflowPunct/>
              <w:autoSpaceDE/>
              <w:autoSpaceDN/>
              <w:adjustRightInd/>
              <w:spacing w:before="40" w:after="40"/>
              <w:textAlignment w:val="auto"/>
              <w:rPr>
                <w:sz w:val="18"/>
                <w:szCs w:val="18"/>
              </w:rPr>
            </w:pPr>
            <w:r w:rsidRPr="00891230">
              <w:rPr>
                <w:rFonts w:hint="eastAsia"/>
                <w:b/>
                <w:bCs/>
                <w:sz w:val="18"/>
                <w:szCs w:val="18"/>
              </w:rPr>
              <w:t>符合附录</w:t>
            </w:r>
            <w:r w:rsidRPr="00891230">
              <w:rPr>
                <w:b/>
                <w:bCs/>
                <w:sz w:val="18"/>
                <w:szCs w:val="18"/>
              </w:rPr>
              <w:t>30B</w:t>
            </w:r>
            <w:r w:rsidRPr="00891230">
              <w:rPr>
                <w:b/>
                <w:bCs/>
                <w:sz w:val="18"/>
                <w:szCs w:val="18"/>
              </w:rPr>
              <w:t>第</w:t>
            </w:r>
            <w:r w:rsidRPr="00891230">
              <w:rPr>
                <w:b/>
                <w:bCs/>
                <w:sz w:val="18"/>
                <w:szCs w:val="18"/>
              </w:rPr>
              <w:t>6</w:t>
            </w:r>
            <w:r w:rsidRPr="00891230">
              <w:rPr>
                <w:b/>
                <w:bCs/>
                <w:sz w:val="18"/>
                <w:szCs w:val="18"/>
              </w:rPr>
              <w:t>条第</w:t>
            </w:r>
            <w:r w:rsidRPr="00891230">
              <w:rPr>
                <w:b/>
                <w:bCs/>
                <w:sz w:val="18"/>
                <w:szCs w:val="18"/>
              </w:rPr>
              <w:t>6.26</w:t>
            </w:r>
            <w:r w:rsidRPr="00891230">
              <w:rPr>
                <w:b/>
                <w:bCs/>
                <w:sz w:val="18"/>
                <w:szCs w:val="18"/>
              </w:rPr>
              <w:t>段</w:t>
            </w:r>
          </w:p>
        </w:tc>
        <w:tc>
          <w:tcPr>
            <w:tcW w:w="842" w:type="dxa"/>
            <w:tcBorders>
              <w:top w:val="nil"/>
              <w:left w:val="double" w:sz="4" w:space="0" w:color="auto"/>
              <w:bottom w:val="single" w:sz="4" w:space="0" w:color="auto"/>
              <w:right w:val="single" w:sz="4" w:space="0" w:color="auto"/>
            </w:tcBorders>
            <w:shd w:val="clear" w:color="000000" w:fill="C0C0C0"/>
            <w:vAlign w:val="center"/>
            <w:hideMark/>
          </w:tcPr>
          <w:p w14:paraId="0231EC24"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699" w:type="dxa"/>
            <w:tcBorders>
              <w:top w:val="nil"/>
              <w:left w:val="nil"/>
              <w:bottom w:val="single" w:sz="4" w:space="0" w:color="auto"/>
              <w:right w:val="single" w:sz="4" w:space="0" w:color="auto"/>
            </w:tcBorders>
            <w:shd w:val="clear" w:color="000000" w:fill="C0C0C0"/>
            <w:vAlign w:val="center"/>
            <w:hideMark/>
          </w:tcPr>
          <w:p w14:paraId="503CC6C4"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727" w:type="dxa"/>
            <w:tcBorders>
              <w:top w:val="nil"/>
              <w:left w:val="nil"/>
              <w:bottom w:val="single" w:sz="4" w:space="0" w:color="auto"/>
              <w:right w:val="single" w:sz="4" w:space="0" w:color="auto"/>
            </w:tcBorders>
            <w:shd w:val="clear" w:color="000000" w:fill="C0C0C0"/>
            <w:vAlign w:val="center"/>
            <w:hideMark/>
          </w:tcPr>
          <w:p w14:paraId="46A2350E"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992" w:type="dxa"/>
            <w:tcBorders>
              <w:top w:val="nil"/>
              <w:left w:val="nil"/>
              <w:bottom w:val="single" w:sz="4" w:space="0" w:color="auto"/>
              <w:right w:val="single" w:sz="4" w:space="0" w:color="auto"/>
            </w:tcBorders>
            <w:shd w:val="clear" w:color="000000" w:fill="C0C0C0"/>
            <w:vAlign w:val="center"/>
            <w:hideMark/>
          </w:tcPr>
          <w:p w14:paraId="57DA417C"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618" w:type="dxa"/>
            <w:tcBorders>
              <w:top w:val="nil"/>
              <w:left w:val="nil"/>
              <w:bottom w:val="single" w:sz="4" w:space="0" w:color="auto"/>
              <w:right w:val="single" w:sz="4" w:space="0" w:color="auto"/>
            </w:tcBorders>
            <w:shd w:val="clear" w:color="000000" w:fill="C0C0C0"/>
            <w:vAlign w:val="center"/>
            <w:hideMark/>
          </w:tcPr>
          <w:p w14:paraId="6B0F255C"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698" w:type="dxa"/>
            <w:tcBorders>
              <w:top w:val="nil"/>
              <w:left w:val="nil"/>
              <w:bottom w:val="single" w:sz="4" w:space="0" w:color="auto"/>
              <w:right w:val="single" w:sz="4" w:space="0" w:color="auto"/>
            </w:tcBorders>
            <w:shd w:val="clear" w:color="000000" w:fill="C0C0C0"/>
            <w:vAlign w:val="center"/>
            <w:hideMark/>
          </w:tcPr>
          <w:p w14:paraId="3F19292B"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730" w:type="dxa"/>
            <w:tcBorders>
              <w:top w:val="nil"/>
              <w:left w:val="nil"/>
              <w:bottom w:val="single" w:sz="4" w:space="0" w:color="auto"/>
              <w:right w:val="single" w:sz="4" w:space="0" w:color="auto"/>
            </w:tcBorders>
            <w:shd w:val="clear" w:color="000000" w:fill="C0C0C0"/>
            <w:vAlign w:val="center"/>
            <w:hideMark/>
          </w:tcPr>
          <w:p w14:paraId="434D1C14"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814" w:type="dxa"/>
            <w:tcBorders>
              <w:top w:val="nil"/>
              <w:left w:val="nil"/>
              <w:bottom w:val="single" w:sz="4" w:space="0" w:color="auto"/>
              <w:right w:val="single" w:sz="4" w:space="0" w:color="auto"/>
            </w:tcBorders>
            <w:shd w:val="clear" w:color="000000" w:fill="C0C0C0"/>
            <w:vAlign w:val="center"/>
            <w:hideMark/>
          </w:tcPr>
          <w:p w14:paraId="003B13B8"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814" w:type="dxa"/>
            <w:tcBorders>
              <w:top w:val="nil"/>
              <w:left w:val="nil"/>
              <w:bottom w:val="single" w:sz="4" w:space="0" w:color="auto"/>
              <w:right w:val="double" w:sz="6" w:space="0" w:color="auto"/>
            </w:tcBorders>
            <w:shd w:val="clear" w:color="000000" w:fill="C0C0C0"/>
            <w:vAlign w:val="center"/>
            <w:hideMark/>
          </w:tcPr>
          <w:p w14:paraId="75703542"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862" w:type="dxa"/>
            <w:tcBorders>
              <w:top w:val="nil"/>
              <w:left w:val="nil"/>
              <w:bottom w:val="single" w:sz="4" w:space="0" w:color="auto"/>
              <w:right w:val="double" w:sz="6" w:space="0" w:color="auto"/>
            </w:tcBorders>
            <w:shd w:val="clear" w:color="auto" w:fill="auto"/>
            <w:hideMark/>
          </w:tcPr>
          <w:p w14:paraId="6CB826C0" w14:textId="77777777" w:rsidR="00E940C0" w:rsidRPr="00891230" w:rsidRDefault="00E940C0" w:rsidP="00E940C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891230">
              <w:rPr>
                <w:rFonts w:asciiTheme="majorBidi" w:hAnsiTheme="majorBidi" w:cstheme="majorBidi"/>
                <w:b/>
                <w:bCs/>
                <w:sz w:val="18"/>
                <w:szCs w:val="18"/>
              </w:rPr>
              <w:t>A.19</w:t>
            </w:r>
          </w:p>
        </w:tc>
        <w:tc>
          <w:tcPr>
            <w:tcW w:w="643" w:type="dxa"/>
            <w:tcBorders>
              <w:top w:val="nil"/>
              <w:left w:val="nil"/>
              <w:bottom w:val="single" w:sz="4" w:space="0" w:color="auto"/>
              <w:right w:val="single" w:sz="12" w:space="0" w:color="auto"/>
            </w:tcBorders>
            <w:shd w:val="clear" w:color="000000" w:fill="C0C0C0"/>
            <w:vAlign w:val="center"/>
            <w:hideMark/>
          </w:tcPr>
          <w:p w14:paraId="6FB3930D" w14:textId="77777777" w:rsidR="00E940C0" w:rsidRPr="00891230" w:rsidRDefault="00E940C0" w:rsidP="00E940C0">
            <w:pPr>
              <w:keepNext/>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r>
      <w:tr w:rsidR="00E940C0" w:rsidRPr="00891230" w14:paraId="213B7F11" w14:textId="77777777" w:rsidTr="00E940C0">
        <w:trPr>
          <w:cantSplit/>
        </w:trPr>
        <w:tc>
          <w:tcPr>
            <w:tcW w:w="911" w:type="dxa"/>
            <w:tcBorders>
              <w:top w:val="single" w:sz="4" w:space="0" w:color="auto"/>
              <w:left w:val="single" w:sz="12" w:space="0" w:color="auto"/>
              <w:bottom w:val="single" w:sz="4" w:space="0" w:color="auto"/>
              <w:right w:val="double" w:sz="6" w:space="0" w:color="auto"/>
            </w:tcBorders>
            <w:shd w:val="clear" w:color="auto" w:fill="auto"/>
            <w:hideMark/>
          </w:tcPr>
          <w:p w14:paraId="19D0C4B6"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891230">
              <w:rPr>
                <w:rFonts w:asciiTheme="majorBidi" w:hAnsiTheme="majorBidi" w:cstheme="majorBidi"/>
                <w:sz w:val="18"/>
                <w:szCs w:val="18"/>
                <w:lang w:val="en-US" w:eastAsia="zh-CN"/>
              </w:rPr>
              <w:t>A.19.a</w:t>
            </w:r>
          </w:p>
        </w:tc>
        <w:tc>
          <w:tcPr>
            <w:tcW w:w="6020" w:type="dxa"/>
            <w:tcBorders>
              <w:top w:val="single" w:sz="4" w:space="0" w:color="auto"/>
              <w:left w:val="nil"/>
              <w:bottom w:val="single" w:sz="4" w:space="0" w:color="auto"/>
              <w:right w:val="double" w:sz="4" w:space="0" w:color="auto"/>
            </w:tcBorders>
            <w:shd w:val="clear" w:color="auto" w:fill="auto"/>
            <w:hideMark/>
          </w:tcPr>
          <w:p w14:paraId="791746B1" w14:textId="77777777" w:rsidR="00E940C0" w:rsidRPr="00891230" w:rsidRDefault="00E940C0" w:rsidP="00E940C0">
            <w:pPr>
              <w:spacing w:before="40" w:after="40"/>
              <w:ind w:left="170"/>
              <w:rPr>
                <w:rFonts w:asciiTheme="majorBidi" w:hAnsiTheme="majorBidi" w:cstheme="majorBidi"/>
                <w:sz w:val="18"/>
                <w:szCs w:val="18"/>
                <w:lang w:eastAsia="zh-CN"/>
              </w:rPr>
            </w:pPr>
            <w:r w:rsidRPr="00891230">
              <w:rPr>
                <w:rFonts w:asciiTheme="majorBidi" w:hAnsiTheme="majorBidi" w:cstheme="majorBidi" w:hint="eastAsia"/>
                <w:sz w:val="18"/>
                <w:szCs w:val="18"/>
                <w:lang w:eastAsia="zh-CN"/>
              </w:rPr>
              <w:t>使用有关指配不得对仍需获得协议的指配造成不可接受的干扰，亦不得要求其保护的承诺</w:t>
            </w:r>
          </w:p>
          <w:p w14:paraId="0CFFE692" w14:textId="77777777" w:rsidR="00E940C0" w:rsidRPr="00891230" w:rsidRDefault="00E940C0" w:rsidP="00E940C0">
            <w:pPr>
              <w:spacing w:before="40" w:after="40"/>
              <w:ind w:left="340"/>
              <w:rPr>
                <w:rFonts w:asciiTheme="majorBidi" w:hAnsiTheme="majorBidi" w:cstheme="majorBidi"/>
                <w:sz w:val="18"/>
                <w:szCs w:val="18"/>
                <w:lang w:eastAsia="zh-CN"/>
              </w:rPr>
            </w:pPr>
            <w:r w:rsidRPr="00891230">
              <w:rPr>
                <w:rFonts w:hint="eastAsia"/>
                <w:sz w:val="18"/>
                <w:szCs w:val="18"/>
                <w:lang w:val="en-US" w:eastAsia="zh-CN"/>
              </w:rPr>
              <w:t>对按照附录</w:t>
            </w:r>
            <w:r w:rsidRPr="00891230">
              <w:rPr>
                <w:rFonts w:hint="eastAsia"/>
                <w:b/>
                <w:bCs/>
                <w:sz w:val="18"/>
                <w:szCs w:val="18"/>
                <w:lang w:val="en-US" w:eastAsia="zh-CN"/>
              </w:rPr>
              <w:t>30B</w:t>
            </w:r>
            <w:r w:rsidRPr="00891230">
              <w:rPr>
                <w:rFonts w:hint="eastAsia"/>
                <w:sz w:val="18"/>
                <w:szCs w:val="18"/>
                <w:lang w:val="en-US" w:eastAsia="zh-CN"/>
              </w:rPr>
              <w:t>第</w:t>
            </w:r>
            <w:r w:rsidRPr="00891230">
              <w:rPr>
                <w:rFonts w:hint="eastAsia"/>
                <w:sz w:val="18"/>
                <w:szCs w:val="18"/>
                <w:lang w:val="en-US" w:eastAsia="zh-CN"/>
              </w:rPr>
              <w:t>6</w:t>
            </w:r>
            <w:r w:rsidRPr="00891230">
              <w:rPr>
                <w:rFonts w:hint="eastAsia"/>
                <w:sz w:val="18"/>
                <w:szCs w:val="18"/>
                <w:lang w:val="en-US" w:eastAsia="zh-CN"/>
              </w:rPr>
              <w:t>条第</w:t>
            </w:r>
            <w:r w:rsidRPr="00891230">
              <w:rPr>
                <w:rFonts w:hint="eastAsia"/>
                <w:sz w:val="18"/>
                <w:szCs w:val="18"/>
                <w:lang w:val="en-US" w:eastAsia="zh-CN"/>
              </w:rPr>
              <w:t>6.25</w:t>
            </w:r>
            <w:r w:rsidRPr="00891230">
              <w:rPr>
                <w:rFonts w:hint="eastAsia"/>
                <w:sz w:val="18"/>
                <w:szCs w:val="18"/>
                <w:lang w:val="en-US" w:eastAsia="zh-CN"/>
              </w:rPr>
              <w:t>款提交的通知有此要求</w:t>
            </w:r>
          </w:p>
        </w:tc>
        <w:tc>
          <w:tcPr>
            <w:tcW w:w="842"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03D22AA"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7B35E"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8EE4C"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AA895"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4734"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5F06"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42772"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A1814" w14:textId="77777777" w:rsidR="00E940C0" w:rsidRPr="00891230" w:rsidRDefault="00E940C0" w:rsidP="00E940C0">
            <w:pPr>
              <w:spacing w:before="40" w:after="40"/>
              <w:jc w:val="center"/>
              <w:rPr>
                <w:rFonts w:asciiTheme="majorBidi" w:hAnsiTheme="majorBidi" w:cstheme="majorBidi"/>
                <w:b/>
                <w:bCs/>
                <w:sz w:val="18"/>
                <w:szCs w:val="18"/>
                <w:lang w:eastAsia="zh-CN"/>
              </w:rPr>
            </w:pPr>
            <w:r w:rsidRPr="00891230">
              <w:rPr>
                <w:rFonts w:asciiTheme="majorBidi" w:hAnsiTheme="majorBidi" w:cstheme="majorBidi"/>
                <w:b/>
                <w:bCs/>
                <w:sz w:val="18"/>
                <w:szCs w:val="18"/>
                <w:lang w:eastAsia="zh-CN"/>
              </w:rPr>
              <w:t> </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AA50A"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w:t>
            </w:r>
          </w:p>
        </w:tc>
        <w:tc>
          <w:tcPr>
            <w:tcW w:w="862" w:type="dxa"/>
            <w:tcBorders>
              <w:top w:val="single" w:sz="4" w:space="0" w:color="auto"/>
              <w:left w:val="double" w:sz="6" w:space="0" w:color="auto"/>
              <w:bottom w:val="single" w:sz="4" w:space="0" w:color="auto"/>
              <w:right w:val="double" w:sz="6" w:space="0" w:color="auto"/>
            </w:tcBorders>
            <w:shd w:val="clear" w:color="auto" w:fill="auto"/>
            <w:hideMark/>
          </w:tcPr>
          <w:p w14:paraId="32DA2815"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891230">
              <w:rPr>
                <w:rFonts w:asciiTheme="majorBidi" w:hAnsiTheme="majorBidi" w:cstheme="majorBidi"/>
                <w:sz w:val="18"/>
                <w:szCs w:val="18"/>
                <w:lang w:val="en-US" w:eastAsia="zh-CN"/>
              </w:rPr>
              <w:t>A.19.a</w:t>
            </w:r>
          </w:p>
        </w:tc>
        <w:tc>
          <w:tcPr>
            <w:tcW w:w="643" w:type="dxa"/>
            <w:tcBorders>
              <w:top w:val="single" w:sz="4" w:space="0" w:color="auto"/>
              <w:left w:val="double" w:sz="6" w:space="0" w:color="auto"/>
              <w:bottom w:val="single" w:sz="4" w:space="0" w:color="auto"/>
              <w:right w:val="single" w:sz="12" w:space="0" w:color="auto"/>
            </w:tcBorders>
            <w:shd w:val="clear" w:color="auto" w:fill="auto"/>
            <w:vAlign w:val="center"/>
            <w:hideMark/>
          </w:tcPr>
          <w:p w14:paraId="764070FD" w14:textId="77777777" w:rsidR="00E940C0" w:rsidRPr="00891230" w:rsidRDefault="00E940C0" w:rsidP="00E940C0">
            <w:pPr>
              <w:spacing w:before="40" w:after="40"/>
              <w:jc w:val="center"/>
              <w:rPr>
                <w:rFonts w:asciiTheme="majorBidi" w:hAnsiTheme="majorBidi" w:cstheme="majorBidi"/>
                <w:b/>
                <w:bCs/>
                <w:sz w:val="18"/>
                <w:szCs w:val="18"/>
              </w:rPr>
            </w:pPr>
            <w:r w:rsidRPr="00891230">
              <w:rPr>
                <w:rFonts w:asciiTheme="majorBidi" w:hAnsiTheme="majorBidi" w:cstheme="majorBidi"/>
                <w:b/>
                <w:bCs/>
                <w:sz w:val="18"/>
                <w:szCs w:val="18"/>
              </w:rPr>
              <w:t> </w:t>
            </w:r>
          </w:p>
        </w:tc>
      </w:tr>
      <w:tr w:rsidR="00E940C0" w:rsidRPr="00891230" w14:paraId="0762A069" w14:textId="77777777" w:rsidTr="00E940C0">
        <w:trPr>
          <w:cantSplit/>
        </w:trPr>
        <w:tc>
          <w:tcPr>
            <w:tcW w:w="911" w:type="dxa"/>
            <w:tcBorders>
              <w:top w:val="single" w:sz="4" w:space="0" w:color="auto"/>
              <w:left w:val="single" w:sz="12" w:space="0" w:color="auto"/>
              <w:bottom w:val="single" w:sz="4" w:space="0" w:color="auto"/>
              <w:right w:val="double" w:sz="6" w:space="0" w:color="auto"/>
            </w:tcBorders>
            <w:shd w:val="clear" w:color="auto" w:fill="auto"/>
          </w:tcPr>
          <w:p w14:paraId="02866B0C"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ins w:id="54" w:author="" w:date="2018-07-23T15:11:00Z">
              <w:r w:rsidRPr="00891230">
                <w:rPr>
                  <w:rFonts w:asciiTheme="majorBidi" w:hAnsiTheme="majorBidi" w:cstheme="majorBidi"/>
                  <w:b/>
                  <w:bCs/>
                  <w:sz w:val="16"/>
                  <w:szCs w:val="16"/>
                  <w:lang w:val="en-US" w:eastAsia="zh-CN"/>
                </w:rPr>
                <w:t>A.20</w:t>
              </w:r>
            </w:ins>
          </w:p>
        </w:tc>
        <w:tc>
          <w:tcPr>
            <w:tcW w:w="6020" w:type="dxa"/>
            <w:tcBorders>
              <w:top w:val="single" w:sz="4" w:space="0" w:color="auto"/>
              <w:left w:val="nil"/>
              <w:bottom w:val="single" w:sz="4" w:space="0" w:color="auto"/>
              <w:right w:val="double" w:sz="4" w:space="0" w:color="auto"/>
            </w:tcBorders>
            <w:shd w:val="clear" w:color="auto" w:fill="auto"/>
          </w:tcPr>
          <w:p w14:paraId="79C563DA" w14:textId="51541767" w:rsidR="00E940C0" w:rsidRPr="00891230" w:rsidRDefault="00E940C0" w:rsidP="00E940C0">
            <w:pPr>
              <w:spacing w:before="40" w:after="40"/>
              <w:rPr>
                <w:rFonts w:asciiTheme="majorBidi" w:hAnsiTheme="majorBidi" w:cstheme="majorBidi"/>
                <w:sz w:val="18"/>
                <w:szCs w:val="18"/>
                <w:lang w:eastAsia="zh-CN"/>
              </w:rPr>
            </w:pPr>
            <w:ins w:id="55" w:author="" w:date="2018-08-16T16:53:00Z">
              <w:r w:rsidRPr="00891230">
                <w:rPr>
                  <w:rFonts w:asciiTheme="majorBidi" w:hAnsiTheme="majorBidi" w:cstheme="majorBidi" w:hint="eastAsia"/>
                  <w:b/>
                  <w:sz w:val="18"/>
                  <w:szCs w:val="18"/>
                  <w:lang w:eastAsia="zh-CN"/>
                  <w:rPrChange w:id="56" w:author="" w:date="2018-08-16T16:56:00Z">
                    <w:rPr>
                      <w:rFonts w:asciiTheme="majorBidi" w:hAnsiTheme="majorBidi" w:cstheme="majorBidi" w:hint="eastAsia"/>
                      <w:sz w:val="18"/>
                      <w:szCs w:val="18"/>
                      <w:lang w:eastAsia="zh-CN"/>
                    </w:rPr>
                  </w:rPrChange>
                </w:rPr>
                <w:t>符合</w:t>
              </w:r>
            </w:ins>
            <w:ins w:id="57" w:author="" w:date="2018-08-16T16:52:00Z">
              <w:r w:rsidRPr="00891230">
                <w:rPr>
                  <w:rFonts w:asciiTheme="majorBidi" w:hAnsiTheme="majorBidi" w:cstheme="majorBidi" w:hint="eastAsia"/>
                  <w:b/>
                  <w:sz w:val="18"/>
                  <w:szCs w:val="18"/>
                  <w:lang w:eastAsia="zh-CN"/>
                  <w:rPrChange w:id="58" w:author="" w:date="2018-08-16T16:56:00Z">
                    <w:rPr>
                      <w:rFonts w:hint="eastAsia"/>
                      <w:lang w:eastAsia="zh-CN"/>
                    </w:rPr>
                  </w:rPrChange>
                </w:rPr>
                <w:t>第</w:t>
              </w:r>
              <w:r w:rsidRPr="00891230">
                <w:rPr>
                  <w:rFonts w:asciiTheme="majorBidi" w:hAnsiTheme="majorBidi" w:cstheme="majorBidi"/>
                  <w:b/>
                  <w:sz w:val="18"/>
                  <w:szCs w:val="18"/>
                  <w:lang w:eastAsia="zh-CN"/>
                  <w:rPrChange w:id="59" w:author="" w:date="2018-08-16T16:56:00Z">
                    <w:rPr>
                      <w:lang w:eastAsia="zh-CN"/>
                    </w:rPr>
                  </w:rPrChange>
                </w:rPr>
                <w:t>[</w:t>
              </w:r>
            </w:ins>
            <w:ins w:id="60" w:author="Zhang, Lin" w:date="2019-10-16T14:09:00Z">
              <w:r w:rsidR="00C15EB3" w:rsidRPr="00C15EB3">
                <w:rPr>
                  <w:rFonts w:asciiTheme="majorBidi" w:hAnsiTheme="majorBidi" w:cstheme="majorBidi"/>
                  <w:b/>
                  <w:sz w:val="18"/>
                  <w:szCs w:val="18"/>
                  <w:lang w:eastAsia="zh-CN"/>
                  <w:rPrChange w:id="61" w:author="Zhang, Lin" w:date="2019-10-16T14:10:00Z">
                    <w:rPr>
                      <w:b/>
                    </w:rPr>
                  </w:rPrChange>
                </w:rPr>
                <w:t>SADC</w:t>
              </w:r>
              <w:r w:rsidR="00C15EB3" w:rsidRPr="005D7313">
                <w:rPr>
                  <w:b/>
                  <w:bCs/>
                </w:rPr>
                <w:t>-</w:t>
              </w:r>
            </w:ins>
            <w:ins w:id="62" w:author="" w:date="2018-08-16T16:52:00Z">
              <w:r w:rsidRPr="00891230">
                <w:rPr>
                  <w:rFonts w:asciiTheme="majorBidi" w:hAnsiTheme="majorBidi" w:cstheme="majorBidi"/>
                  <w:b/>
                  <w:sz w:val="18"/>
                  <w:szCs w:val="18"/>
                  <w:lang w:eastAsia="zh-CN"/>
                  <w:rPrChange w:id="63" w:author="" w:date="2018-08-16T16:56:00Z">
                    <w:rPr>
                      <w:lang w:eastAsia="zh-CN"/>
                    </w:rPr>
                  </w:rPrChange>
                </w:rPr>
                <w:t>A15]</w:t>
              </w:r>
              <w:r w:rsidRPr="00891230">
                <w:rPr>
                  <w:rFonts w:asciiTheme="majorBidi" w:hAnsiTheme="majorBidi" w:cstheme="majorBidi" w:hint="eastAsia"/>
                  <w:b/>
                  <w:sz w:val="18"/>
                  <w:szCs w:val="18"/>
                  <w:lang w:eastAsia="zh-CN"/>
                  <w:rPrChange w:id="64" w:author="" w:date="2018-08-16T16:56:00Z">
                    <w:rPr>
                      <w:rFonts w:hint="eastAsia"/>
                      <w:lang w:eastAsia="zh-CN"/>
                    </w:rPr>
                  </w:rPrChange>
                </w:rPr>
                <w:t>号</w:t>
              </w:r>
            </w:ins>
            <w:ins w:id="65" w:author="" w:date="2018-08-27T14:53:00Z">
              <w:r w:rsidRPr="00891230">
                <w:rPr>
                  <w:rFonts w:asciiTheme="majorBidi" w:hAnsiTheme="majorBidi" w:cstheme="majorBidi" w:hint="eastAsia"/>
                  <w:b/>
                  <w:sz w:val="18"/>
                  <w:szCs w:val="18"/>
                  <w:lang w:eastAsia="zh-CN"/>
                </w:rPr>
                <w:t>新</w:t>
              </w:r>
            </w:ins>
            <w:ins w:id="66" w:author="" w:date="2018-08-16T16:52:00Z">
              <w:r w:rsidRPr="00891230">
                <w:rPr>
                  <w:rFonts w:asciiTheme="majorBidi" w:hAnsiTheme="majorBidi" w:cstheme="majorBidi" w:hint="eastAsia"/>
                  <w:b/>
                  <w:sz w:val="18"/>
                  <w:szCs w:val="18"/>
                  <w:lang w:eastAsia="zh-CN"/>
                  <w:rPrChange w:id="67" w:author="" w:date="2018-08-16T16:56:00Z">
                    <w:rPr>
                      <w:rFonts w:hint="eastAsia"/>
                      <w:lang w:eastAsia="zh-CN"/>
                    </w:rPr>
                  </w:rPrChange>
                </w:rPr>
                <w:t>决议（</w:t>
              </w:r>
              <w:r w:rsidRPr="00891230">
                <w:rPr>
                  <w:rFonts w:asciiTheme="majorBidi" w:hAnsiTheme="majorBidi" w:cstheme="majorBidi"/>
                  <w:b/>
                  <w:sz w:val="18"/>
                  <w:szCs w:val="18"/>
                  <w:lang w:eastAsia="zh-CN"/>
                  <w:rPrChange w:id="68" w:author="" w:date="2018-08-16T16:56:00Z">
                    <w:rPr>
                      <w:lang w:eastAsia="zh-CN"/>
                    </w:rPr>
                  </w:rPrChange>
                </w:rPr>
                <w:t>WRC-19</w:t>
              </w:r>
              <w:r w:rsidRPr="00891230">
                <w:rPr>
                  <w:rFonts w:asciiTheme="majorBidi" w:hAnsiTheme="majorBidi" w:cstheme="majorBidi" w:hint="eastAsia"/>
                  <w:b/>
                  <w:sz w:val="18"/>
                  <w:szCs w:val="18"/>
                  <w:lang w:eastAsia="zh-CN"/>
                  <w:rPrChange w:id="69" w:author="" w:date="2018-08-16T16:56:00Z">
                    <w:rPr>
                      <w:rFonts w:hint="eastAsia"/>
                      <w:lang w:eastAsia="zh-CN"/>
                    </w:rPr>
                  </w:rPrChange>
                </w:rPr>
                <w:t>）</w:t>
              </w:r>
              <w:r w:rsidRPr="00891230">
                <w:rPr>
                  <w:rFonts w:ascii="STKaiti" w:eastAsia="STKaiti" w:hAnsi="STKaiti" w:cstheme="majorBidi" w:hint="eastAsia"/>
                  <w:b/>
                  <w:iCs/>
                  <w:sz w:val="18"/>
                  <w:szCs w:val="18"/>
                  <w:lang w:eastAsia="zh-CN"/>
                  <w:rPrChange w:id="70" w:author="" w:date="2018-08-16T16:56:00Z">
                    <w:rPr>
                      <w:rFonts w:hint="eastAsia"/>
                      <w:i/>
                      <w:lang w:eastAsia="zh-CN"/>
                    </w:rPr>
                  </w:rPrChange>
                </w:rPr>
                <w:t>做出决议</w:t>
              </w:r>
              <w:r w:rsidRPr="00891230">
                <w:rPr>
                  <w:rFonts w:asciiTheme="majorBidi" w:hAnsiTheme="majorBidi" w:cstheme="majorBidi"/>
                  <w:b/>
                  <w:sz w:val="18"/>
                  <w:szCs w:val="18"/>
                  <w:lang w:eastAsia="zh-CN"/>
                  <w:rPrChange w:id="71" w:author="" w:date="2018-08-16T16:56:00Z">
                    <w:rPr>
                      <w:lang w:eastAsia="zh-CN"/>
                    </w:rPr>
                  </w:rPrChange>
                </w:rPr>
                <w:t>1.1.2</w:t>
              </w:r>
            </w:ins>
          </w:p>
        </w:tc>
        <w:tc>
          <w:tcPr>
            <w:tcW w:w="842"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2494A0C1" w14:textId="77777777" w:rsidR="00E940C0" w:rsidRPr="00891230" w:rsidRDefault="00E940C0" w:rsidP="00E940C0">
            <w:pPr>
              <w:keepNext/>
              <w:spacing w:before="40" w:after="40"/>
              <w:jc w:val="center"/>
              <w:rPr>
                <w:rFonts w:asciiTheme="majorBidi" w:hAnsiTheme="majorBidi" w:cstheme="majorBidi"/>
                <w:b/>
                <w:bCs/>
                <w:sz w:val="18"/>
                <w:szCs w:val="18"/>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7CE92"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ECBBA9"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E82FB7"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B59EB"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356F6D"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08761"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68BD2"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EF399" w14:textId="77777777" w:rsidR="00E940C0" w:rsidRPr="00891230" w:rsidRDefault="00E940C0" w:rsidP="00E940C0">
            <w:pPr>
              <w:spacing w:before="40" w:after="40"/>
              <w:jc w:val="center"/>
              <w:rPr>
                <w:rFonts w:asciiTheme="majorBidi" w:hAnsiTheme="majorBidi" w:cstheme="majorBidi"/>
                <w:b/>
                <w:bCs/>
                <w:sz w:val="18"/>
                <w:szCs w:val="18"/>
                <w:lang w:eastAsia="zh-CN"/>
              </w:rPr>
            </w:pPr>
          </w:p>
        </w:tc>
        <w:tc>
          <w:tcPr>
            <w:tcW w:w="862" w:type="dxa"/>
            <w:tcBorders>
              <w:top w:val="single" w:sz="4" w:space="0" w:color="auto"/>
              <w:left w:val="double" w:sz="6" w:space="0" w:color="auto"/>
              <w:bottom w:val="single" w:sz="4" w:space="0" w:color="auto"/>
              <w:right w:val="double" w:sz="6" w:space="0" w:color="auto"/>
            </w:tcBorders>
            <w:shd w:val="clear" w:color="auto" w:fill="auto"/>
          </w:tcPr>
          <w:p w14:paraId="2913F53F"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ins w:id="72" w:author="" w:date="2018-07-23T15:11:00Z">
              <w:r w:rsidRPr="00891230">
                <w:rPr>
                  <w:rFonts w:asciiTheme="majorBidi" w:hAnsiTheme="majorBidi" w:cstheme="majorBidi"/>
                  <w:b/>
                  <w:bCs/>
                  <w:sz w:val="16"/>
                  <w:szCs w:val="16"/>
                  <w:lang w:val="en-US" w:eastAsia="zh-CN"/>
                </w:rPr>
                <w:t>A.20</w:t>
              </w:r>
            </w:ins>
          </w:p>
        </w:tc>
        <w:tc>
          <w:tcPr>
            <w:tcW w:w="643" w:type="dxa"/>
            <w:tcBorders>
              <w:top w:val="single" w:sz="4" w:space="0" w:color="auto"/>
              <w:left w:val="double" w:sz="6" w:space="0" w:color="auto"/>
              <w:bottom w:val="single" w:sz="4" w:space="0" w:color="auto"/>
              <w:right w:val="single" w:sz="12" w:space="0" w:color="auto"/>
            </w:tcBorders>
            <w:shd w:val="clear" w:color="auto" w:fill="BFBFBF" w:themeFill="background1" w:themeFillShade="BF"/>
            <w:vAlign w:val="center"/>
          </w:tcPr>
          <w:p w14:paraId="7DB4425B" w14:textId="77777777" w:rsidR="00E940C0" w:rsidRPr="00891230" w:rsidRDefault="00E940C0" w:rsidP="00E940C0">
            <w:pPr>
              <w:spacing w:before="40" w:after="40"/>
              <w:jc w:val="center"/>
              <w:rPr>
                <w:rFonts w:asciiTheme="majorBidi" w:hAnsiTheme="majorBidi" w:cstheme="majorBidi"/>
                <w:b/>
                <w:bCs/>
                <w:sz w:val="18"/>
                <w:szCs w:val="18"/>
              </w:rPr>
            </w:pPr>
            <w:ins w:id="73" w:author="" w:date="2018-07-23T15:11:00Z">
              <w:r w:rsidRPr="00891230">
                <w:rPr>
                  <w:rFonts w:asciiTheme="majorBidi" w:hAnsiTheme="majorBidi" w:cstheme="majorBidi"/>
                  <w:b/>
                  <w:bCs/>
                  <w:sz w:val="18"/>
                  <w:szCs w:val="18"/>
                </w:rPr>
                <w:t> </w:t>
              </w:r>
            </w:ins>
          </w:p>
        </w:tc>
      </w:tr>
      <w:tr w:rsidR="00E940C0" w:rsidRPr="00891230" w14:paraId="6B32F037" w14:textId="77777777" w:rsidTr="00E940C0">
        <w:trPr>
          <w:cantSplit/>
          <w:ins w:id="74" w:author="" w:date="2018-07-23T15:12:00Z"/>
        </w:trPr>
        <w:tc>
          <w:tcPr>
            <w:tcW w:w="911" w:type="dxa"/>
            <w:tcBorders>
              <w:top w:val="single" w:sz="4" w:space="0" w:color="auto"/>
              <w:left w:val="single" w:sz="12" w:space="0" w:color="auto"/>
              <w:bottom w:val="single" w:sz="4" w:space="0" w:color="auto"/>
              <w:right w:val="double" w:sz="6" w:space="0" w:color="auto"/>
            </w:tcBorders>
            <w:shd w:val="clear" w:color="auto" w:fill="auto"/>
          </w:tcPr>
          <w:p w14:paraId="6DB09FA7"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ins w:id="75" w:author="" w:date="2018-07-23T15:12:00Z"/>
                <w:rFonts w:asciiTheme="majorBidi" w:hAnsiTheme="majorBidi" w:cstheme="majorBidi"/>
                <w:b/>
                <w:bCs/>
                <w:sz w:val="16"/>
                <w:szCs w:val="16"/>
                <w:lang w:val="en-US" w:eastAsia="zh-CN"/>
              </w:rPr>
            </w:pPr>
            <w:ins w:id="76" w:author="" w:date="2018-07-23T15:12:00Z">
              <w:r w:rsidRPr="00891230">
                <w:rPr>
                  <w:rFonts w:asciiTheme="majorBidi" w:hAnsiTheme="majorBidi" w:cstheme="majorBidi"/>
                  <w:sz w:val="16"/>
                  <w:szCs w:val="16"/>
                  <w:lang w:val="en-US" w:eastAsia="zh-CN"/>
                </w:rPr>
                <w:t>A.20.a</w:t>
              </w:r>
            </w:ins>
          </w:p>
        </w:tc>
        <w:tc>
          <w:tcPr>
            <w:tcW w:w="6020" w:type="dxa"/>
            <w:tcBorders>
              <w:top w:val="single" w:sz="4" w:space="0" w:color="auto"/>
              <w:left w:val="nil"/>
              <w:bottom w:val="single" w:sz="4" w:space="0" w:color="auto"/>
              <w:right w:val="double" w:sz="4" w:space="0" w:color="auto"/>
            </w:tcBorders>
            <w:shd w:val="clear" w:color="auto" w:fill="auto"/>
          </w:tcPr>
          <w:p w14:paraId="2BE9BCC2" w14:textId="77777777" w:rsidR="00E940C0" w:rsidRPr="00891230" w:rsidRDefault="00E940C0" w:rsidP="00E940C0">
            <w:pPr>
              <w:spacing w:before="40" w:after="40"/>
              <w:ind w:left="170"/>
              <w:rPr>
                <w:ins w:id="77" w:author="" w:date="2018-07-23T15:12:00Z"/>
                <w:rFonts w:asciiTheme="majorBidi" w:hAnsiTheme="majorBidi" w:cstheme="majorBidi"/>
                <w:b/>
                <w:bCs/>
                <w:sz w:val="18"/>
                <w:szCs w:val="18"/>
                <w:lang w:val="en-US" w:eastAsia="zh-CN"/>
              </w:rPr>
            </w:pPr>
            <w:ins w:id="78" w:author="" w:date="2018-08-16T17:06:00Z">
              <w:r w:rsidRPr="00891230">
                <w:rPr>
                  <w:rFonts w:hint="eastAsia"/>
                  <w:sz w:val="18"/>
                  <w:szCs w:val="18"/>
                  <w:lang w:val="en-US" w:eastAsia="zh-CN"/>
                </w:rPr>
                <w:t>显示</w:t>
              </w:r>
            </w:ins>
            <w:ins w:id="79" w:author="" w:date="2018-08-16T17:04:00Z">
              <w:r w:rsidRPr="00891230">
                <w:rPr>
                  <w:rFonts w:hint="eastAsia"/>
                  <w:sz w:val="18"/>
                  <w:szCs w:val="18"/>
                  <w:lang w:val="en-US" w:eastAsia="zh-CN"/>
                </w:rPr>
                <w:t>（是）</w:t>
              </w:r>
              <w:r w:rsidRPr="00891230">
                <w:rPr>
                  <w:rFonts w:hint="eastAsia"/>
                  <w:sz w:val="18"/>
                  <w:szCs w:val="18"/>
                  <w:lang w:val="en-US" w:eastAsia="zh-CN"/>
                </w:rPr>
                <w:t>ESIM</w:t>
              </w:r>
            </w:ins>
            <w:ins w:id="80" w:author="" w:date="2018-08-16T17:06:00Z">
              <w:r w:rsidRPr="00891230">
                <w:rPr>
                  <w:rFonts w:hint="eastAsia"/>
                  <w:sz w:val="18"/>
                  <w:szCs w:val="18"/>
                  <w:lang w:val="en-US" w:eastAsia="zh-CN"/>
                </w:rPr>
                <w:t>是否</w:t>
              </w:r>
            </w:ins>
            <w:ins w:id="81" w:author="" w:date="2018-08-16T17:04:00Z">
              <w:r w:rsidRPr="00891230">
                <w:rPr>
                  <w:rFonts w:hint="eastAsia"/>
                  <w:sz w:val="18"/>
                  <w:szCs w:val="18"/>
                  <w:lang w:val="en-US" w:eastAsia="zh-CN"/>
                </w:rPr>
                <w:t>将使用卫星网络中</w:t>
              </w:r>
              <w:r w:rsidRPr="00891230">
                <w:rPr>
                  <w:rFonts w:hint="eastAsia"/>
                  <w:sz w:val="18"/>
                  <w:szCs w:val="18"/>
                  <w:lang w:val="en-US" w:eastAsia="zh-CN"/>
                </w:rPr>
                <w:t>27.5</w:t>
              </w:r>
            </w:ins>
            <w:ins w:id="82" w:author="" w:date="2018-10-16T11:57:00Z">
              <w:r w:rsidRPr="00891230">
                <w:rPr>
                  <w:sz w:val="18"/>
                  <w:szCs w:val="18"/>
                  <w:lang w:val="en-US" w:eastAsia="zh-CN"/>
                </w:rPr>
                <w:t>-</w:t>
              </w:r>
            </w:ins>
            <w:ins w:id="83" w:author="" w:date="2018-08-16T17:04:00Z">
              <w:r w:rsidRPr="00891230">
                <w:rPr>
                  <w:rFonts w:hint="eastAsia"/>
                  <w:sz w:val="18"/>
                  <w:szCs w:val="18"/>
                  <w:lang w:val="en-US" w:eastAsia="zh-CN"/>
                </w:rPr>
                <w:t>29.5 GHz</w:t>
              </w:r>
              <w:r w:rsidRPr="00891230">
                <w:rPr>
                  <w:rFonts w:hint="eastAsia"/>
                  <w:sz w:val="18"/>
                  <w:szCs w:val="18"/>
                  <w:lang w:val="en-US" w:eastAsia="zh-CN"/>
                </w:rPr>
                <w:t>和</w:t>
              </w:r>
              <w:r w:rsidRPr="00891230">
                <w:rPr>
                  <w:rFonts w:hint="eastAsia"/>
                  <w:sz w:val="18"/>
                  <w:szCs w:val="18"/>
                  <w:lang w:val="en-US" w:eastAsia="zh-CN"/>
                </w:rPr>
                <w:t>/</w:t>
              </w:r>
              <w:r w:rsidRPr="00891230">
                <w:rPr>
                  <w:rFonts w:hint="eastAsia"/>
                  <w:sz w:val="18"/>
                  <w:szCs w:val="18"/>
                  <w:lang w:val="en-US" w:eastAsia="zh-CN"/>
                </w:rPr>
                <w:t>或</w:t>
              </w:r>
              <w:r w:rsidRPr="00891230">
                <w:rPr>
                  <w:rFonts w:hint="eastAsia"/>
                  <w:sz w:val="18"/>
                  <w:szCs w:val="18"/>
                  <w:lang w:val="en-US" w:eastAsia="zh-CN"/>
                </w:rPr>
                <w:t>17.7-19.7</w:t>
              </w:r>
            </w:ins>
            <w:ins w:id="84" w:author="" w:date="2018-10-16T13:49:00Z">
              <w:r w:rsidRPr="00891230">
                <w:rPr>
                  <w:sz w:val="18"/>
                  <w:szCs w:val="18"/>
                  <w:lang w:val="en-US" w:eastAsia="zh-CN"/>
                </w:rPr>
                <w:t> </w:t>
              </w:r>
            </w:ins>
            <w:ins w:id="85" w:author="" w:date="2018-08-16T17:04:00Z">
              <w:r w:rsidRPr="00891230">
                <w:rPr>
                  <w:rFonts w:hint="eastAsia"/>
                  <w:sz w:val="18"/>
                  <w:szCs w:val="18"/>
                  <w:lang w:val="en-US" w:eastAsia="zh-CN"/>
                </w:rPr>
                <w:t>GHz</w:t>
              </w:r>
              <w:r w:rsidRPr="00891230">
                <w:rPr>
                  <w:rFonts w:hint="eastAsia"/>
                  <w:sz w:val="18"/>
                  <w:szCs w:val="18"/>
                  <w:lang w:val="en-US" w:eastAsia="zh-CN"/>
                </w:rPr>
                <w:t>频段的指配</w:t>
              </w:r>
            </w:ins>
          </w:p>
        </w:tc>
        <w:tc>
          <w:tcPr>
            <w:tcW w:w="842" w:type="dxa"/>
            <w:tcBorders>
              <w:top w:val="single" w:sz="4" w:space="0" w:color="auto"/>
              <w:left w:val="double" w:sz="4" w:space="0" w:color="auto"/>
              <w:bottom w:val="single" w:sz="4" w:space="0" w:color="auto"/>
              <w:right w:val="single" w:sz="4" w:space="0" w:color="auto"/>
            </w:tcBorders>
            <w:shd w:val="clear" w:color="auto" w:fill="auto"/>
            <w:vAlign w:val="center"/>
          </w:tcPr>
          <w:p w14:paraId="40FB3851" w14:textId="77777777" w:rsidR="00E940C0" w:rsidRPr="00891230" w:rsidRDefault="00E940C0" w:rsidP="00E940C0">
            <w:pPr>
              <w:spacing w:before="40" w:after="40"/>
              <w:jc w:val="center"/>
              <w:rPr>
                <w:ins w:id="86" w:author="" w:date="2018-07-23T15:12:00Z"/>
                <w:rFonts w:asciiTheme="majorBidi" w:hAnsiTheme="majorBidi" w:cstheme="majorBidi"/>
                <w:b/>
                <w:bCs/>
                <w:sz w:val="18"/>
                <w:szCs w:val="18"/>
                <w:lang w:eastAsia="zh-CN"/>
              </w:rPr>
            </w:pPr>
            <w:ins w:id="87" w:author="" w:date="2018-07-23T15:12:00Z">
              <w:r w:rsidRPr="00891230">
                <w:rPr>
                  <w:rFonts w:asciiTheme="majorBidi" w:hAnsiTheme="majorBidi" w:cstheme="majorBidi"/>
                  <w:b/>
                  <w:bCs/>
                  <w:sz w:val="16"/>
                  <w:szCs w:val="16"/>
                  <w:lang w:eastAsia="zh-CN"/>
                </w:rPr>
                <w:t> </w:t>
              </w:r>
            </w:ins>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00AC4D1A" w14:textId="77777777" w:rsidR="00E940C0" w:rsidRPr="00891230" w:rsidRDefault="00E940C0" w:rsidP="00E940C0">
            <w:pPr>
              <w:spacing w:before="40" w:after="40"/>
              <w:jc w:val="center"/>
              <w:rPr>
                <w:ins w:id="88" w:author="" w:date="2018-07-23T15:12:00Z"/>
                <w:rFonts w:asciiTheme="majorBidi" w:hAnsiTheme="majorBidi" w:cstheme="majorBidi"/>
                <w:b/>
                <w:bCs/>
                <w:sz w:val="18"/>
                <w:szCs w:val="18"/>
                <w:lang w:eastAsia="zh-CN"/>
              </w:rPr>
            </w:pPr>
            <w:ins w:id="89" w:author="" w:date="2018-07-23T15:12:00Z">
              <w:r w:rsidRPr="00891230">
                <w:rPr>
                  <w:rFonts w:asciiTheme="majorBidi" w:hAnsiTheme="majorBidi" w:cstheme="majorBidi"/>
                  <w:b/>
                  <w:bCs/>
                  <w:sz w:val="16"/>
                  <w:szCs w:val="16"/>
                  <w:lang w:eastAsia="zh-CN"/>
                </w:rPr>
                <w:t> </w:t>
              </w:r>
            </w:ins>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D169178" w14:textId="77777777" w:rsidR="00E940C0" w:rsidRPr="00891230" w:rsidRDefault="00E940C0" w:rsidP="00E940C0">
            <w:pPr>
              <w:spacing w:before="40" w:after="40"/>
              <w:jc w:val="center"/>
              <w:rPr>
                <w:ins w:id="90" w:author="" w:date="2018-07-23T15:12:00Z"/>
                <w:rFonts w:asciiTheme="majorBidi" w:hAnsiTheme="majorBidi" w:cstheme="majorBidi"/>
                <w:b/>
                <w:bCs/>
                <w:sz w:val="18"/>
                <w:szCs w:val="18"/>
                <w:lang w:eastAsia="zh-CN"/>
              </w:rPr>
            </w:pPr>
            <w:ins w:id="91" w:author="" w:date="2018-07-23T15:12:00Z">
              <w:r w:rsidRPr="00891230">
                <w:rPr>
                  <w:rFonts w:asciiTheme="majorBidi" w:hAnsiTheme="majorBidi" w:cstheme="majorBidi"/>
                  <w:b/>
                  <w:bCs/>
                  <w:sz w:val="16"/>
                  <w:szCs w:val="16"/>
                  <w:lang w:eastAsia="zh-CN"/>
                </w:rPr>
                <w:t> </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79D30" w14:textId="77777777" w:rsidR="00E940C0" w:rsidRPr="00891230" w:rsidRDefault="00E940C0" w:rsidP="00E940C0">
            <w:pPr>
              <w:spacing w:before="40" w:after="40"/>
              <w:jc w:val="center"/>
              <w:rPr>
                <w:ins w:id="92" w:author="" w:date="2018-07-23T15:12:00Z"/>
                <w:rFonts w:asciiTheme="majorBidi" w:hAnsiTheme="majorBidi" w:cstheme="majorBidi"/>
                <w:b/>
                <w:bCs/>
                <w:sz w:val="18"/>
                <w:szCs w:val="18"/>
                <w:lang w:eastAsia="zh-CN"/>
              </w:rPr>
            </w:pPr>
            <w:ins w:id="93" w:author="" w:date="2018-07-23T15:12:00Z">
              <w:r w:rsidRPr="00891230">
                <w:rPr>
                  <w:rFonts w:asciiTheme="majorBidi" w:hAnsiTheme="majorBidi" w:cstheme="majorBidi"/>
                  <w:b/>
                  <w:bCs/>
                  <w:sz w:val="16"/>
                  <w:szCs w:val="16"/>
                  <w:lang w:eastAsia="zh-CN"/>
                </w:rPr>
                <w:t> </w:t>
              </w:r>
            </w:ins>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0BB5EB5F" w14:textId="77777777" w:rsidR="00E940C0" w:rsidRPr="00891230" w:rsidRDefault="00E940C0" w:rsidP="00E940C0">
            <w:pPr>
              <w:spacing w:before="40" w:after="40"/>
              <w:jc w:val="center"/>
              <w:rPr>
                <w:ins w:id="94" w:author="" w:date="2018-07-23T15:12:00Z"/>
                <w:rFonts w:asciiTheme="majorBidi" w:hAnsiTheme="majorBidi" w:cstheme="majorBidi"/>
                <w:b/>
                <w:bCs/>
                <w:sz w:val="18"/>
                <w:szCs w:val="18"/>
                <w:lang w:eastAsia="zh-CN"/>
              </w:rPr>
            </w:pPr>
            <w:ins w:id="95" w:author="" w:date="2018-07-23T15:12:00Z">
              <w:r w:rsidRPr="00891230">
                <w:rPr>
                  <w:rFonts w:asciiTheme="majorBidi" w:hAnsiTheme="majorBidi" w:cstheme="majorBidi"/>
                  <w:b/>
                  <w:bCs/>
                  <w:sz w:val="16"/>
                  <w:szCs w:val="16"/>
                  <w:lang w:eastAsia="zh-CN"/>
                </w:rPr>
                <w:t> </w:t>
              </w:r>
            </w:ins>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5D134013" w14:textId="77777777" w:rsidR="00E940C0" w:rsidRPr="00891230" w:rsidRDefault="00E940C0" w:rsidP="00E940C0">
            <w:pPr>
              <w:spacing w:before="40" w:after="40"/>
              <w:jc w:val="center"/>
              <w:rPr>
                <w:ins w:id="96" w:author="" w:date="2018-07-23T15:12:00Z"/>
                <w:rFonts w:asciiTheme="majorBidi" w:hAnsiTheme="majorBidi" w:cstheme="majorBidi"/>
                <w:b/>
                <w:bCs/>
                <w:sz w:val="18"/>
                <w:szCs w:val="18"/>
              </w:rPr>
            </w:pPr>
            <w:ins w:id="97" w:author="" w:date="2018-07-23T15:12:00Z">
              <w:r w:rsidRPr="00891230">
                <w:rPr>
                  <w:rFonts w:asciiTheme="majorBidi" w:hAnsiTheme="majorBidi" w:cstheme="majorBidi"/>
                  <w:b/>
                  <w:bCs/>
                  <w:sz w:val="16"/>
                  <w:szCs w:val="16"/>
                </w:rPr>
                <w:t>O</w:t>
              </w:r>
            </w:ins>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68E0B51" w14:textId="77777777" w:rsidR="00E940C0" w:rsidRPr="00891230" w:rsidRDefault="00E940C0" w:rsidP="00E940C0">
            <w:pPr>
              <w:spacing w:before="40" w:after="40"/>
              <w:jc w:val="center"/>
              <w:rPr>
                <w:ins w:id="98" w:author="" w:date="2018-07-23T15:12:00Z"/>
                <w:rFonts w:asciiTheme="majorBidi" w:hAnsiTheme="majorBidi" w:cstheme="majorBidi"/>
                <w:b/>
                <w:bCs/>
                <w:sz w:val="18"/>
                <w:szCs w:val="18"/>
              </w:rPr>
            </w:pPr>
            <w:ins w:id="99" w:author="" w:date="2018-07-23T15:12:00Z">
              <w:r w:rsidRPr="00891230">
                <w:rPr>
                  <w:rFonts w:asciiTheme="majorBidi" w:hAnsiTheme="majorBidi" w:cstheme="majorBidi"/>
                  <w:b/>
                  <w:bCs/>
                  <w:sz w:val="16"/>
                  <w:szCs w:val="16"/>
                </w:rPr>
                <w:t> </w:t>
              </w:r>
            </w:ins>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2550A47" w14:textId="77777777" w:rsidR="00E940C0" w:rsidRPr="00891230" w:rsidRDefault="00E940C0" w:rsidP="00E940C0">
            <w:pPr>
              <w:spacing w:before="40" w:after="40"/>
              <w:jc w:val="center"/>
              <w:rPr>
                <w:ins w:id="100" w:author="" w:date="2018-07-23T15:12:00Z"/>
                <w:rFonts w:asciiTheme="majorBidi" w:hAnsiTheme="majorBidi" w:cstheme="majorBidi"/>
                <w:b/>
                <w:bCs/>
                <w:sz w:val="18"/>
                <w:szCs w:val="18"/>
              </w:rPr>
            </w:pPr>
            <w:ins w:id="101" w:author="" w:date="2018-07-23T15:12:00Z">
              <w:r w:rsidRPr="00891230">
                <w:rPr>
                  <w:rFonts w:asciiTheme="majorBidi" w:hAnsiTheme="majorBidi" w:cstheme="majorBidi"/>
                  <w:b/>
                  <w:bCs/>
                  <w:sz w:val="16"/>
                  <w:szCs w:val="16"/>
                </w:rPr>
                <w:t> </w:t>
              </w:r>
            </w:ins>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3781631" w14:textId="77777777" w:rsidR="00E940C0" w:rsidRPr="00891230" w:rsidRDefault="00E940C0" w:rsidP="00E940C0">
            <w:pPr>
              <w:spacing w:before="40" w:after="40"/>
              <w:jc w:val="center"/>
              <w:rPr>
                <w:ins w:id="102" w:author="" w:date="2018-07-23T15:12:00Z"/>
                <w:rFonts w:asciiTheme="majorBidi" w:hAnsiTheme="majorBidi" w:cstheme="majorBidi"/>
                <w:b/>
                <w:bCs/>
                <w:sz w:val="18"/>
                <w:szCs w:val="18"/>
              </w:rPr>
            </w:pPr>
            <w:ins w:id="103" w:author="" w:date="2018-07-23T15:12:00Z">
              <w:r w:rsidRPr="00891230">
                <w:rPr>
                  <w:rFonts w:asciiTheme="majorBidi" w:hAnsiTheme="majorBidi" w:cstheme="majorBidi"/>
                  <w:b/>
                  <w:bCs/>
                  <w:sz w:val="16"/>
                  <w:szCs w:val="16"/>
                </w:rPr>
                <w:t> </w:t>
              </w:r>
            </w:ins>
          </w:p>
        </w:tc>
        <w:tc>
          <w:tcPr>
            <w:tcW w:w="862" w:type="dxa"/>
            <w:tcBorders>
              <w:top w:val="single" w:sz="4" w:space="0" w:color="auto"/>
              <w:left w:val="double" w:sz="6" w:space="0" w:color="auto"/>
              <w:bottom w:val="single" w:sz="4" w:space="0" w:color="auto"/>
              <w:right w:val="double" w:sz="6" w:space="0" w:color="auto"/>
            </w:tcBorders>
            <w:shd w:val="clear" w:color="auto" w:fill="auto"/>
          </w:tcPr>
          <w:p w14:paraId="50F82BD1"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ins w:id="104" w:author="" w:date="2018-07-23T15:12:00Z"/>
                <w:rFonts w:asciiTheme="majorBidi" w:hAnsiTheme="majorBidi" w:cstheme="majorBidi"/>
                <w:b/>
                <w:bCs/>
                <w:sz w:val="16"/>
                <w:szCs w:val="16"/>
                <w:lang w:val="en-US" w:eastAsia="zh-CN"/>
              </w:rPr>
            </w:pPr>
            <w:ins w:id="105" w:author="" w:date="2018-07-23T15:12:00Z">
              <w:r w:rsidRPr="00891230">
                <w:rPr>
                  <w:rFonts w:asciiTheme="majorBidi" w:hAnsiTheme="majorBidi" w:cstheme="majorBidi"/>
                  <w:sz w:val="16"/>
                  <w:szCs w:val="16"/>
                  <w:lang w:val="en-US" w:eastAsia="zh-CN"/>
                </w:rPr>
                <w:t>A.20.a</w:t>
              </w:r>
            </w:ins>
          </w:p>
        </w:tc>
        <w:tc>
          <w:tcPr>
            <w:tcW w:w="643" w:type="dxa"/>
            <w:tcBorders>
              <w:top w:val="single" w:sz="4" w:space="0" w:color="auto"/>
              <w:left w:val="double" w:sz="6" w:space="0" w:color="auto"/>
              <w:bottom w:val="single" w:sz="4" w:space="0" w:color="auto"/>
              <w:right w:val="single" w:sz="12" w:space="0" w:color="auto"/>
            </w:tcBorders>
            <w:shd w:val="clear" w:color="auto" w:fill="auto"/>
            <w:vAlign w:val="center"/>
          </w:tcPr>
          <w:p w14:paraId="5BB5DED8" w14:textId="77777777" w:rsidR="00E940C0" w:rsidRPr="00891230" w:rsidRDefault="00E940C0" w:rsidP="00E940C0">
            <w:pPr>
              <w:spacing w:before="40" w:after="40"/>
              <w:jc w:val="center"/>
              <w:rPr>
                <w:ins w:id="106" w:author="" w:date="2018-07-23T15:12:00Z"/>
                <w:rFonts w:asciiTheme="majorBidi" w:hAnsiTheme="majorBidi" w:cstheme="majorBidi"/>
                <w:b/>
                <w:bCs/>
                <w:sz w:val="18"/>
                <w:szCs w:val="18"/>
              </w:rPr>
            </w:pPr>
            <w:ins w:id="107" w:author="" w:date="2018-07-23T15:12:00Z">
              <w:r w:rsidRPr="00891230">
                <w:rPr>
                  <w:rFonts w:asciiTheme="majorBidi" w:hAnsiTheme="majorBidi" w:cstheme="majorBidi"/>
                  <w:b/>
                  <w:bCs/>
                  <w:sz w:val="18"/>
                  <w:szCs w:val="18"/>
                </w:rPr>
                <w:t> </w:t>
              </w:r>
            </w:ins>
          </w:p>
        </w:tc>
      </w:tr>
      <w:tr w:rsidR="00E940C0" w:rsidRPr="00891230" w14:paraId="3ECA2060" w14:textId="77777777" w:rsidTr="00E940C0">
        <w:trPr>
          <w:cantSplit/>
          <w:ins w:id="108" w:author="" w:date="2018-07-23T15:12:00Z"/>
        </w:trPr>
        <w:tc>
          <w:tcPr>
            <w:tcW w:w="911" w:type="dxa"/>
            <w:tcBorders>
              <w:top w:val="single" w:sz="4" w:space="0" w:color="auto"/>
              <w:left w:val="single" w:sz="12" w:space="0" w:color="auto"/>
              <w:bottom w:val="single" w:sz="12" w:space="0" w:color="auto"/>
              <w:right w:val="double" w:sz="6" w:space="0" w:color="auto"/>
            </w:tcBorders>
            <w:shd w:val="clear" w:color="auto" w:fill="auto"/>
          </w:tcPr>
          <w:p w14:paraId="1C364F77"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ins w:id="109" w:author="" w:date="2018-07-23T15:12:00Z"/>
                <w:rFonts w:asciiTheme="majorBidi" w:hAnsiTheme="majorBidi" w:cstheme="majorBidi"/>
                <w:sz w:val="16"/>
                <w:szCs w:val="16"/>
                <w:lang w:val="en-US" w:eastAsia="zh-CN"/>
              </w:rPr>
            </w:pPr>
            <w:ins w:id="110" w:author="" w:date="2018-07-23T15:12:00Z">
              <w:r w:rsidRPr="00891230">
                <w:rPr>
                  <w:rFonts w:asciiTheme="majorBidi" w:hAnsiTheme="majorBidi" w:cstheme="majorBidi"/>
                  <w:sz w:val="16"/>
                  <w:szCs w:val="16"/>
                  <w:lang w:val="en-US" w:eastAsia="zh-CN"/>
                </w:rPr>
                <w:t>A.20.b</w:t>
              </w:r>
            </w:ins>
          </w:p>
        </w:tc>
        <w:tc>
          <w:tcPr>
            <w:tcW w:w="6020" w:type="dxa"/>
            <w:tcBorders>
              <w:top w:val="single" w:sz="4" w:space="0" w:color="auto"/>
              <w:left w:val="nil"/>
              <w:bottom w:val="single" w:sz="12" w:space="0" w:color="auto"/>
              <w:right w:val="double" w:sz="4" w:space="0" w:color="auto"/>
            </w:tcBorders>
            <w:shd w:val="clear" w:color="auto" w:fill="auto"/>
          </w:tcPr>
          <w:p w14:paraId="6A9347D8" w14:textId="53D09A3D" w:rsidR="00E940C0" w:rsidRPr="00891230" w:rsidRDefault="00E940C0" w:rsidP="00E940C0">
            <w:pPr>
              <w:spacing w:before="40" w:after="40"/>
              <w:ind w:left="170"/>
              <w:rPr>
                <w:ins w:id="111" w:author="" w:date="2018-07-23T15:12:00Z"/>
                <w:sz w:val="18"/>
                <w:szCs w:val="18"/>
                <w:lang w:val="en-US" w:eastAsia="zh-CN"/>
              </w:rPr>
            </w:pPr>
            <w:ins w:id="112" w:author="" w:date="2018-08-16T17:06:00Z">
              <w:r w:rsidRPr="00891230">
                <w:rPr>
                  <w:rFonts w:hint="eastAsia"/>
                  <w:sz w:val="18"/>
                  <w:szCs w:val="18"/>
                  <w:lang w:val="en-US" w:eastAsia="zh-CN"/>
                </w:rPr>
                <w:t>如果在</w:t>
              </w:r>
              <w:r w:rsidRPr="00891230">
                <w:rPr>
                  <w:rFonts w:hint="eastAsia"/>
                  <w:sz w:val="18"/>
                  <w:szCs w:val="18"/>
                  <w:lang w:val="en-US" w:eastAsia="zh-CN"/>
                </w:rPr>
                <w:t>A.20.a</w:t>
              </w:r>
              <w:r w:rsidRPr="00891230">
                <w:rPr>
                  <w:rFonts w:hint="eastAsia"/>
                  <w:sz w:val="18"/>
                  <w:szCs w:val="18"/>
                  <w:lang w:val="en-US" w:eastAsia="zh-CN"/>
                </w:rPr>
                <w:t>为是，则承诺</w:t>
              </w:r>
              <w:r w:rsidRPr="00891230">
                <w:rPr>
                  <w:rFonts w:hint="eastAsia"/>
                  <w:sz w:val="18"/>
                  <w:szCs w:val="18"/>
                  <w:lang w:val="en-US" w:eastAsia="zh-CN"/>
                </w:rPr>
                <w:t>ESIM</w:t>
              </w:r>
              <w:r w:rsidRPr="00891230">
                <w:rPr>
                  <w:rFonts w:hint="eastAsia"/>
                  <w:sz w:val="18"/>
                  <w:szCs w:val="18"/>
                  <w:lang w:val="en-US" w:eastAsia="zh-CN"/>
                </w:rPr>
                <w:t>操作符合《</w:t>
              </w:r>
            </w:ins>
            <w:ins w:id="113" w:author="" w:date="2018-08-16T17:07:00Z">
              <w:r w:rsidRPr="00891230">
                <w:rPr>
                  <w:rFonts w:hint="eastAsia"/>
                  <w:sz w:val="18"/>
                  <w:szCs w:val="18"/>
                  <w:lang w:val="en-US" w:eastAsia="zh-CN"/>
                </w:rPr>
                <w:t>无线电规则</w:t>
              </w:r>
            </w:ins>
            <w:ins w:id="114" w:author="" w:date="2018-08-16T17:06:00Z">
              <w:r w:rsidRPr="00891230">
                <w:rPr>
                  <w:rFonts w:hint="eastAsia"/>
                  <w:sz w:val="18"/>
                  <w:szCs w:val="18"/>
                  <w:lang w:val="en-US" w:eastAsia="zh-CN"/>
                </w:rPr>
                <w:t>》</w:t>
              </w:r>
            </w:ins>
            <w:proofErr w:type="gramStart"/>
            <w:ins w:id="115" w:author="" w:date="2018-08-17T17:20:00Z">
              <w:r w:rsidRPr="00891230">
                <w:rPr>
                  <w:rFonts w:hint="eastAsia"/>
                  <w:sz w:val="18"/>
                  <w:szCs w:val="18"/>
                  <w:lang w:val="en-US" w:eastAsia="zh-CN"/>
                </w:rPr>
                <w:t>及</w:t>
              </w:r>
            </w:ins>
            <w:ins w:id="116" w:author="" w:date="2018-08-16T17:07:00Z">
              <w:r w:rsidRPr="00891230">
                <w:rPr>
                  <w:rFonts w:asciiTheme="majorBidi" w:hAnsiTheme="majorBidi" w:cstheme="majorBidi" w:hint="eastAsia"/>
                  <w:b/>
                  <w:sz w:val="18"/>
                  <w:szCs w:val="18"/>
                  <w:lang w:eastAsia="zh-CN"/>
                </w:rPr>
                <w:t>第</w:t>
              </w:r>
              <w:r w:rsidRPr="00891230">
                <w:rPr>
                  <w:rFonts w:asciiTheme="majorBidi" w:hAnsiTheme="majorBidi" w:cstheme="majorBidi" w:hint="eastAsia"/>
                  <w:b/>
                  <w:sz w:val="18"/>
                  <w:szCs w:val="18"/>
                  <w:lang w:eastAsia="zh-CN"/>
                </w:rPr>
                <w:t>[</w:t>
              </w:r>
            </w:ins>
            <w:proofErr w:type="gramEnd"/>
            <w:ins w:id="117" w:author="ITU" w:date="2019-10-13T03:38:00Z">
              <w:r w:rsidR="00C15EB3" w:rsidRPr="00EC20AE">
                <w:rPr>
                  <w:rFonts w:asciiTheme="majorBidi" w:hAnsiTheme="majorBidi" w:cstheme="majorBidi"/>
                  <w:b/>
                  <w:bCs/>
                  <w:sz w:val="18"/>
                  <w:szCs w:val="18"/>
                  <w:lang w:eastAsia="zh-CN"/>
                  <w:rPrChange w:id="118" w:author="Arnould, Carine" w:date="2019-10-14T15:04:00Z">
                    <w:rPr>
                      <w:rFonts w:asciiTheme="majorBidi" w:hAnsiTheme="majorBidi" w:cstheme="majorBidi"/>
                      <w:b/>
                      <w:bCs/>
                      <w:sz w:val="18"/>
                      <w:szCs w:val="18"/>
                      <w:highlight w:val="green"/>
                      <w:lang w:eastAsia="zh-CN"/>
                    </w:rPr>
                  </w:rPrChange>
                </w:rPr>
                <w:t>SADC</w:t>
              </w:r>
            </w:ins>
            <w:ins w:id="119" w:author="ITU" w:date="2019-10-13T03:27:00Z">
              <w:r w:rsidR="00C15EB3" w:rsidRPr="00EC20AE">
                <w:rPr>
                  <w:rFonts w:asciiTheme="majorBidi" w:hAnsiTheme="majorBidi" w:cstheme="majorBidi"/>
                  <w:b/>
                  <w:bCs/>
                  <w:sz w:val="18"/>
                  <w:szCs w:val="18"/>
                  <w:lang w:eastAsia="zh-CN"/>
                </w:rPr>
                <w:t>-</w:t>
              </w:r>
            </w:ins>
            <w:ins w:id="120" w:author="" w:date="2018-08-16T17:07:00Z">
              <w:r w:rsidRPr="00891230">
                <w:rPr>
                  <w:rFonts w:asciiTheme="majorBidi" w:hAnsiTheme="majorBidi" w:cstheme="majorBidi" w:hint="eastAsia"/>
                  <w:b/>
                  <w:sz w:val="18"/>
                  <w:szCs w:val="18"/>
                  <w:lang w:eastAsia="zh-CN"/>
                </w:rPr>
                <w:t>A15]</w:t>
              </w:r>
              <w:r w:rsidRPr="00891230">
                <w:rPr>
                  <w:rFonts w:asciiTheme="majorBidi" w:hAnsiTheme="majorBidi" w:cstheme="majorBidi" w:hint="eastAsia"/>
                  <w:b/>
                  <w:sz w:val="18"/>
                  <w:szCs w:val="18"/>
                  <w:lang w:eastAsia="zh-CN"/>
                </w:rPr>
                <w:t>号</w:t>
              </w:r>
            </w:ins>
            <w:ins w:id="121" w:author="" w:date="2018-08-27T14:53:00Z">
              <w:r w:rsidRPr="00891230">
                <w:rPr>
                  <w:rFonts w:asciiTheme="majorBidi" w:hAnsiTheme="majorBidi" w:cstheme="majorBidi" w:hint="eastAsia"/>
                  <w:b/>
                  <w:sz w:val="18"/>
                  <w:szCs w:val="18"/>
                  <w:lang w:eastAsia="zh-CN"/>
                </w:rPr>
                <w:t>新</w:t>
              </w:r>
            </w:ins>
            <w:ins w:id="122" w:author="" w:date="2018-08-16T17:07:00Z">
              <w:r w:rsidRPr="00891230">
                <w:rPr>
                  <w:rFonts w:asciiTheme="majorBidi" w:hAnsiTheme="majorBidi" w:cstheme="majorBidi" w:hint="eastAsia"/>
                  <w:b/>
                  <w:sz w:val="18"/>
                  <w:szCs w:val="18"/>
                  <w:lang w:eastAsia="zh-CN"/>
                </w:rPr>
                <w:t>决议（</w:t>
              </w:r>
              <w:r w:rsidRPr="00891230">
                <w:rPr>
                  <w:rFonts w:asciiTheme="majorBidi" w:hAnsiTheme="majorBidi" w:cstheme="majorBidi" w:hint="eastAsia"/>
                  <w:b/>
                  <w:sz w:val="18"/>
                  <w:szCs w:val="18"/>
                  <w:lang w:eastAsia="zh-CN"/>
                </w:rPr>
                <w:t>WRC-19</w:t>
              </w:r>
              <w:r w:rsidRPr="00891230">
                <w:rPr>
                  <w:rFonts w:asciiTheme="majorBidi" w:hAnsiTheme="majorBidi" w:cstheme="majorBidi" w:hint="eastAsia"/>
                  <w:b/>
                  <w:sz w:val="18"/>
                  <w:szCs w:val="18"/>
                  <w:lang w:eastAsia="zh-CN"/>
                </w:rPr>
                <w:t>）</w:t>
              </w:r>
            </w:ins>
            <w:ins w:id="123" w:author="" w:date="2018-08-16T17:06:00Z">
              <w:r w:rsidRPr="00891230">
                <w:rPr>
                  <w:rFonts w:hint="eastAsia"/>
                  <w:sz w:val="18"/>
                  <w:szCs w:val="18"/>
                  <w:lang w:val="en-US" w:eastAsia="zh-CN"/>
                </w:rPr>
                <w:t>（包括其附件）</w:t>
              </w:r>
            </w:ins>
          </w:p>
        </w:tc>
        <w:tc>
          <w:tcPr>
            <w:tcW w:w="842" w:type="dxa"/>
            <w:tcBorders>
              <w:top w:val="single" w:sz="4" w:space="0" w:color="auto"/>
              <w:left w:val="double" w:sz="4" w:space="0" w:color="auto"/>
              <w:bottom w:val="single" w:sz="12" w:space="0" w:color="auto"/>
              <w:right w:val="single" w:sz="4" w:space="0" w:color="auto"/>
            </w:tcBorders>
            <w:shd w:val="clear" w:color="auto" w:fill="auto"/>
            <w:vAlign w:val="center"/>
          </w:tcPr>
          <w:p w14:paraId="2F380B7A" w14:textId="77777777" w:rsidR="00E940C0" w:rsidRPr="00891230" w:rsidRDefault="00E940C0" w:rsidP="00E940C0">
            <w:pPr>
              <w:spacing w:before="40" w:after="40"/>
              <w:jc w:val="center"/>
              <w:rPr>
                <w:ins w:id="124" w:author="" w:date="2018-07-23T15:12:00Z"/>
                <w:rFonts w:asciiTheme="majorBidi" w:hAnsiTheme="majorBidi" w:cstheme="majorBidi"/>
                <w:b/>
                <w:bCs/>
                <w:sz w:val="16"/>
                <w:szCs w:val="16"/>
                <w:lang w:eastAsia="zh-CN"/>
              </w:rPr>
            </w:pPr>
            <w:ins w:id="125" w:author="" w:date="2018-07-23T15:12:00Z">
              <w:r w:rsidRPr="00891230">
                <w:rPr>
                  <w:rFonts w:asciiTheme="majorBidi" w:hAnsiTheme="majorBidi" w:cstheme="majorBidi"/>
                  <w:b/>
                  <w:bCs/>
                  <w:sz w:val="16"/>
                  <w:szCs w:val="16"/>
                  <w:lang w:eastAsia="zh-CN"/>
                </w:rPr>
                <w:t> </w:t>
              </w:r>
            </w:ins>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14:paraId="141D1147" w14:textId="77777777" w:rsidR="00E940C0" w:rsidRPr="00891230" w:rsidRDefault="00E940C0" w:rsidP="00E940C0">
            <w:pPr>
              <w:spacing w:before="40" w:after="40"/>
              <w:jc w:val="center"/>
              <w:rPr>
                <w:ins w:id="126" w:author="" w:date="2018-07-23T15:12:00Z"/>
                <w:rFonts w:asciiTheme="majorBidi" w:hAnsiTheme="majorBidi" w:cstheme="majorBidi"/>
                <w:b/>
                <w:bCs/>
                <w:sz w:val="16"/>
                <w:szCs w:val="16"/>
                <w:lang w:eastAsia="zh-CN"/>
              </w:rPr>
            </w:pPr>
            <w:ins w:id="127" w:author="" w:date="2018-07-23T15:12:00Z">
              <w:r w:rsidRPr="00891230">
                <w:rPr>
                  <w:rFonts w:asciiTheme="majorBidi" w:hAnsiTheme="majorBidi" w:cstheme="majorBidi"/>
                  <w:b/>
                  <w:bCs/>
                  <w:sz w:val="16"/>
                  <w:szCs w:val="16"/>
                  <w:lang w:eastAsia="zh-CN"/>
                </w:rPr>
                <w:t> </w:t>
              </w:r>
            </w:ins>
          </w:p>
        </w:tc>
        <w:tc>
          <w:tcPr>
            <w:tcW w:w="727" w:type="dxa"/>
            <w:tcBorders>
              <w:top w:val="single" w:sz="4" w:space="0" w:color="auto"/>
              <w:left w:val="single" w:sz="4" w:space="0" w:color="auto"/>
              <w:bottom w:val="single" w:sz="12" w:space="0" w:color="auto"/>
              <w:right w:val="single" w:sz="4" w:space="0" w:color="auto"/>
            </w:tcBorders>
            <w:shd w:val="clear" w:color="auto" w:fill="auto"/>
            <w:vAlign w:val="center"/>
          </w:tcPr>
          <w:p w14:paraId="3A2C8EFC" w14:textId="77777777" w:rsidR="00E940C0" w:rsidRPr="00891230" w:rsidRDefault="00E940C0" w:rsidP="00E940C0">
            <w:pPr>
              <w:spacing w:before="40" w:after="40"/>
              <w:jc w:val="center"/>
              <w:rPr>
                <w:ins w:id="128" w:author="" w:date="2018-07-23T15:12:00Z"/>
                <w:rFonts w:asciiTheme="majorBidi" w:hAnsiTheme="majorBidi" w:cstheme="majorBidi"/>
                <w:b/>
                <w:bCs/>
                <w:sz w:val="16"/>
                <w:szCs w:val="16"/>
                <w:lang w:eastAsia="zh-CN"/>
              </w:rPr>
            </w:pPr>
            <w:ins w:id="129" w:author="" w:date="2018-07-23T15:12:00Z">
              <w:r w:rsidRPr="00891230">
                <w:rPr>
                  <w:rFonts w:asciiTheme="majorBidi" w:hAnsiTheme="majorBidi" w:cstheme="majorBidi"/>
                  <w:b/>
                  <w:bCs/>
                  <w:sz w:val="16"/>
                  <w:szCs w:val="16"/>
                  <w:lang w:eastAsia="zh-CN"/>
                </w:rPr>
                <w:t> </w:t>
              </w:r>
            </w:ins>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5A762A3E" w14:textId="77777777" w:rsidR="00E940C0" w:rsidRPr="00891230" w:rsidRDefault="00E940C0" w:rsidP="00E940C0">
            <w:pPr>
              <w:spacing w:before="40" w:after="40"/>
              <w:jc w:val="center"/>
              <w:rPr>
                <w:ins w:id="130" w:author="" w:date="2018-07-23T15:12:00Z"/>
                <w:rFonts w:asciiTheme="majorBidi" w:hAnsiTheme="majorBidi" w:cstheme="majorBidi"/>
                <w:b/>
                <w:bCs/>
                <w:sz w:val="16"/>
                <w:szCs w:val="16"/>
                <w:lang w:eastAsia="zh-CN"/>
              </w:rPr>
            </w:pPr>
            <w:ins w:id="131" w:author="" w:date="2018-07-23T15:12:00Z">
              <w:r w:rsidRPr="00891230">
                <w:rPr>
                  <w:rFonts w:asciiTheme="majorBidi" w:hAnsiTheme="majorBidi" w:cstheme="majorBidi"/>
                  <w:b/>
                  <w:bCs/>
                  <w:sz w:val="16"/>
                  <w:szCs w:val="16"/>
                  <w:lang w:eastAsia="zh-CN"/>
                </w:rPr>
                <w:t> </w:t>
              </w:r>
            </w:ins>
          </w:p>
        </w:tc>
        <w:tc>
          <w:tcPr>
            <w:tcW w:w="618" w:type="dxa"/>
            <w:tcBorders>
              <w:top w:val="single" w:sz="4" w:space="0" w:color="auto"/>
              <w:left w:val="single" w:sz="4" w:space="0" w:color="auto"/>
              <w:bottom w:val="single" w:sz="12" w:space="0" w:color="auto"/>
              <w:right w:val="single" w:sz="4" w:space="0" w:color="auto"/>
            </w:tcBorders>
            <w:shd w:val="clear" w:color="auto" w:fill="auto"/>
            <w:vAlign w:val="center"/>
          </w:tcPr>
          <w:p w14:paraId="023F7E6B" w14:textId="77777777" w:rsidR="00E940C0" w:rsidRPr="00891230" w:rsidRDefault="00E940C0" w:rsidP="00E940C0">
            <w:pPr>
              <w:spacing w:before="40" w:after="40"/>
              <w:jc w:val="center"/>
              <w:rPr>
                <w:ins w:id="132" w:author="" w:date="2018-07-23T15:12:00Z"/>
                <w:rFonts w:asciiTheme="majorBidi" w:hAnsiTheme="majorBidi" w:cstheme="majorBidi"/>
                <w:b/>
                <w:bCs/>
                <w:sz w:val="16"/>
                <w:szCs w:val="16"/>
                <w:lang w:eastAsia="zh-CN"/>
              </w:rPr>
            </w:pPr>
            <w:ins w:id="133" w:author="" w:date="2018-07-23T15:12:00Z">
              <w:r w:rsidRPr="00891230">
                <w:rPr>
                  <w:rFonts w:asciiTheme="majorBidi" w:hAnsiTheme="majorBidi" w:cstheme="majorBidi"/>
                  <w:b/>
                  <w:bCs/>
                  <w:sz w:val="16"/>
                  <w:szCs w:val="16"/>
                  <w:lang w:eastAsia="zh-CN"/>
                </w:rPr>
                <w:t> </w:t>
              </w:r>
            </w:ins>
          </w:p>
        </w:tc>
        <w:tc>
          <w:tcPr>
            <w:tcW w:w="698" w:type="dxa"/>
            <w:tcBorders>
              <w:top w:val="single" w:sz="4" w:space="0" w:color="auto"/>
              <w:left w:val="single" w:sz="4" w:space="0" w:color="auto"/>
              <w:bottom w:val="single" w:sz="12" w:space="0" w:color="auto"/>
              <w:right w:val="single" w:sz="4" w:space="0" w:color="auto"/>
            </w:tcBorders>
            <w:shd w:val="clear" w:color="auto" w:fill="auto"/>
            <w:vAlign w:val="center"/>
          </w:tcPr>
          <w:p w14:paraId="58E185F1" w14:textId="77777777" w:rsidR="00E940C0" w:rsidRPr="00891230" w:rsidRDefault="00E940C0" w:rsidP="00E940C0">
            <w:pPr>
              <w:spacing w:before="40" w:after="40"/>
              <w:jc w:val="center"/>
              <w:rPr>
                <w:ins w:id="134" w:author="" w:date="2018-07-23T15:12:00Z"/>
                <w:rFonts w:asciiTheme="majorBidi" w:hAnsiTheme="majorBidi" w:cstheme="majorBidi"/>
                <w:b/>
                <w:bCs/>
                <w:sz w:val="16"/>
                <w:szCs w:val="16"/>
              </w:rPr>
            </w:pPr>
            <w:ins w:id="135" w:author="" w:date="2018-07-23T15:12:00Z">
              <w:r w:rsidRPr="00891230">
                <w:rPr>
                  <w:rFonts w:asciiTheme="majorBidi" w:hAnsiTheme="majorBidi" w:cstheme="majorBidi"/>
                  <w:b/>
                  <w:bCs/>
                  <w:sz w:val="16"/>
                  <w:szCs w:val="16"/>
                </w:rPr>
                <w:t>+</w:t>
              </w:r>
            </w:ins>
          </w:p>
        </w:tc>
        <w:tc>
          <w:tcPr>
            <w:tcW w:w="730" w:type="dxa"/>
            <w:tcBorders>
              <w:top w:val="single" w:sz="4" w:space="0" w:color="auto"/>
              <w:left w:val="single" w:sz="4" w:space="0" w:color="auto"/>
              <w:bottom w:val="single" w:sz="12" w:space="0" w:color="auto"/>
              <w:right w:val="single" w:sz="4" w:space="0" w:color="auto"/>
            </w:tcBorders>
            <w:shd w:val="clear" w:color="auto" w:fill="auto"/>
            <w:vAlign w:val="center"/>
          </w:tcPr>
          <w:p w14:paraId="5EDC5BCC" w14:textId="77777777" w:rsidR="00E940C0" w:rsidRPr="00891230" w:rsidRDefault="00E940C0" w:rsidP="00E940C0">
            <w:pPr>
              <w:spacing w:before="40" w:after="40"/>
              <w:jc w:val="center"/>
              <w:rPr>
                <w:ins w:id="136" w:author="" w:date="2018-07-23T15:12:00Z"/>
                <w:rFonts w:asciiTheme="majorBidi" w:hAnsiTheme="majorBidi" w:cstheme="majorBidi"/>
                <w:b/>
                <w:bCs/>
                <w:sz w:val="16"/>
                <w:szCs w:val="16"/>
              </w:rPr>
            </w:pPr>
            <w:ins w:id="137" w:author="" w:date="2018-07-23T15:12:00Z">
              <w:r w:rsidRPr="00891230">
                <w:rPr>
                  <w:rFonts w:asciiTheme="majorBidi" w:hAnsiTheme="majorBidi" w:cstheme="majorBidi"/>
                  <w:b/>
                  <w:bCs/>
                  <w:sz w:val="16"/>
                  <w:szCs w:val="16"/>
                </w:rPr>
                <w:t> </w:t>
              </w:r>
            </w:ins>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46BA8B82" w14:textId="77777777" w:rsidR="00E940C0" w:rsidRPr="00891230" w:rsidRDefault="00E940C0" w:rsidP="00E940C0">
            <w:pPr>
              <w:spacing w:before="40" w:after="40"/>
              <w:jc w:val="center"/>
              <w:rPr>
                <w:ins w:id="138" w:author="" w:date="2018-07-23T15:12:00Z"/>
                <w:rFonts w:asciiTheme="majorBidi" w:hAnsiTheme="majorBidi" w:cstheme="majorBidi"/>
                <w:b/>
                <w:bCs/>
                <w:sz w:val="16"/>
                <w:szCs w:val="16"/>
              </w:rPr>
            </w:pPr>
            <w:ins w:id="139" w:author="" w:date="2018-07-23T15:12:00Z">
              <w:r w:rsidRPr="00891230">
                <w:rPr>
                  <w:rFonts w:asciiTheme="majorBidi" w:hAnsiTheme="majorBidi" w:cstheme="majorBidi"/>
                  <w:b/>
                  <w:bCs/>
                  <w:sz w:val="16"/>
                  <w:szCs w:val="16"/>
                </w:rPr>
                <w:t> </w:t>
              </w:r>
            </w:ins>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7D86D15D" w14:textId="77777777" w:rsidR="00E940C0" w:rsidRPr="00891230" w:rsidRDefault="00E940C0" w:rsidP="00E940C0">
            <w:pPr>
              <w:spacing w:before="40" w:after="40"/>
              <w:jc w:val="center"/>
              <w:rPr>
                <w:ins w:id="140" w:author="" w:date="2018-07-23T15:12:00Z"/>
                <w:rFonts w:asciiTheme="majorBidi" w:hAnsiTheme="majorBidi" w:cstheme="majorBidi"/>
                <w:b/>
                <w:bCs/>
                <w:sz w:val="16"/>
                <w:szCs w:val="16"/>
              </w:rPr>
            </w:pPr>
          </w:p>
        </w:tc>
        <w:tc>
          <w:tcPr>
            <w:tcW w:w="862" w:type="dxa"/>
            <w:tcBorders>
              <w:top w:val="single" w:sz="4" w:space="0" w:color="auto"/>
              <w:left w:val="double" w:sz="6" w:space="0" w:color="auto"/>
              <w:bottom w:val="single" w:sz="12" w:space="0" w:color="auto"/>
              <w:right w:val="double" w:sz="6" w:space="0" w:color="auto"/>
            </w:tcBorders>
            <w:shd w:val="clear" w:color="auto" w:fill="auto"/>
          </w:tcPr>
          <w:p w14:paraId="381AE681" w14:textId="77777777" w:rsidR="00E940C0" w:rsidRPr="00891230" w:rsidRDefault="00E940C0" w:rsidP="00E940C0">
            <w:pPr>
              <w:tabs>
                <w:tab w:val="clear" w:pos="1134"/>
                <w:tab w:val="clear" w:pos="1871"/>
                <w:tab w:val="clear" w:pos="2268"/>
              </w:tabs>
              <w:overflowPunct/>
              <w:autoSpaceDE/>
              <w:autoSpaceDN/>
              <w:adjustRightInd/>
              <w:spacing w:before="40" w:after="40"/>
              <w:textAlignment w:val="auto"/>
              <w:rPr>
                <w:ins w:id="141" w:author="" w:date="2018-07-23T15:12:00Z"/>
                <w:rFonts w:asciiTheme="majorBidi" w:hAnsiTheme="majorBidi" w:cstheme="majorBidi"/>
                <w:sz w:val="16"/>
                <w:szCs w:val="16"/>
                <w:lang w:val="en-US" w:eastAsia="zh-CN"/>
              </w:rPr>
            </w:pPr>
            <w:ins w:id="142" w:author="" w:date="2018-07-23T15:12:00Z">
              <w:r w:rsidRPr="00891230">
                <w:rPr>
                  <w:rFonts w:asciiTheme="majorBidi" w:hAnsiTheme="majorBidi" w:cstheme="majorBidi"/>
                  <w:sz w:val="16"/>
                  <w:szCs w:val="16"/>
                  <w:lang w:val="en-US" w:eastAsia="zh-CN"/>
                </w:rPr>
                <w:t>A.20.b</w:t>
              </w:r>
            </w:ins>
          </w:p>
        </w:tc>
        <w:tc>
          <w:tcPr>
            <w:tcW w:w="643" w:type="dxa"/>
            <w:tcBorders>
              <w:top w:val="single" w:sz="4" w:space="0" w:color="auto"/>
              <w:left w:val="double" w:sz="6" w:space="0" w:color="auto"/>
              <w:bottom w:val="single" w:sz="12" w:space="0" w:color="auto"/>
              <w:right w:val="single" w:sz="12" w:space="0" w:color="auto"/>
            </w:tcBorders>
            <w:shd w:val="clear" w:color="auto" w:fill="auto"/>
            <w:vAlign w:val="center"/>
          </w:tcPr>
          <w:p w14:paraId="7B09B74E" w14:textId="77777777" w:rsidR="00E940C0" w:rsidRPr="00891230" w:rsidRDefault="00E940C0" w:rsidP="00E940C0">
            <w:pPr>
              <w:spacing w:before="40" w:after="40"/>
              <w:jc w:val="center"/>
              <w:rPr>
                <w:ins w:id="143" w:author="" w:date="2018-07-23T15:12:00Z"/>
                <w:rFonts w:asciiTheme="majorBidi" w:hAnsiTheme="majorBidi" w:cstheme="majorBidi"/>
                <w:b/>
                <w:bCs/>
                <w:sz w:val="18"/>
                <w:szCs w:val="18"/>
              </w:rPr>
            </w:pPr>
            <w:ins w:id="144" w:author="" w:date="2018-07-23T15:12:00Z">
              <w:r w:rsidRPr="00891230">
                <w:rPr>
                  <w:rFonts w:asciiTheme="majorBidi" w:hAnsiTheme="majorBidi" w:cstheme="majorBidi"/>
                  <w:b/>
                  <w:bCs/>
                  <w:sz w:val="18"/>
                  <w:szCs w:val="18"/>
                </w:rPr>
                <w:t> </w:t>
              </w:r>
            </w:ins>
          </w:p>
        </w:tc>
      </w:tr>
    </w:tbl>
    <w:p w14:paraId="6B48D239" w14:textId="77777777" w:rsidR="00F60815" w:rsidRDefault="00F60815"/>
    <w:p w14:paraId="63B5BC42" w14:textId="77777777" w:rsidR="00F60815" w:rsidRDefault="00F60815">
      <w:pPr>
        <w:pStyle w:val="Reasons"/>
      </w:pPr>
    </w:p>
    <w:p w14:paraId="4E040B04" w14:textId="77777777" w:rsidR="00F60815" w:rsidRDefault="00F60815">
      <w:pPr>
        <w:sectPr w:rsidR="00F60815">
          <w:headerReference w:type="default" r:id="rId14"/>
          <w:footerReference w:type="default" r:id="rId15"/>
          <w:footerReference w:type="first" r:id="rId16"/>
          <w:pgSz w:w="16840" w:h="11907" w:orient="landscape" w:code="9"/>
          <w:pgMar w:top="720" w:right="720" w:bottom="720" w:left="720" w:header="567" w:footer="567" w:gutter="0"/>
          <w:cols w:space="720"/>
          <w:docGrid w:linePitch="326"/>
        </w:sectPr>
      </w:pPr>
    </w:p>
    <w:p w14:paraId="0C276688" w14:textId="77777777" w:rsidR="00F60815" w:rsidRDefault="00E940C0">
      <w:pPr>
        <w:pStyle w:val="Proposal"/>
      </w:pPr>
      <w:r>
        <w:lastRenderedPageBreak/>
        <w:t>ADD</w:t>
      </w:r>
      <w:r>
        <w:tab/>
        <w:t>AGL/BOT/SWZ/LSO/MDG/MWI/MAU/MOZ/NMB/COD/SEY/AFS/TZA/ZMB/ZWE/89A5/6</w:t>
      </w:r>
      <w:r>
        <w:rPr>
          <w:vanish/>
          <w:color w:val="7F7F7F" w:themeColor="text1" w:themeTint="80"/>
          <w:vertAlign w:val="superscript"/>
        </w:rPr>
        <w:t>#49993</w:t>
      </w:r>
    </w:p>
    <w:p w14:paraId="5E952D38" w14:textId="5A7E2E6E" w:rsidR="00E940C0" w:rsidRPr="00891230" w:rsidRDefault="00E940C0" w:rsidP="00E940C0">
      <w:pPr>
        <w:pStyle w:val="ResNo"/>
        <w:rPr>
          <w:rFonts w:ascii="SimSun" w:hAnsi="SimSun" w:cs="SimSun"/>
          <w:lang w:eastAsia="zh-CN"/>
        </w:rPr>
      </w:pPr>
      <w:r w:rsidRPr="00891230">
        <w:rPr>
          <w:rFonts w:ascii="SimSun" w:hAnsi="SimSun" w:cs="SimSun" w:hint="eastAsia"/>
          <w:lang w:eastAsia="zh-CN"/>
        </w:rPr>
        <w:t>第</w:t>
      </w:r>
      <w:r w:rsidRPr="00891230">
        <w:rPr>
          <w:rFonts w:hint="eastAsia"/>
          <w:lang w:eastAsia="zh-CN"/>
        </w:rPr>
        <w:t>[</w:t>
      </w:r>
      <w:r w:rsidR="00C15EB3" w:rsidRPr="00EC20AE">
        <w:rPr>
          <w:lang w:eastAsia="zh-CN"/>
        </w:rPr>
        <w:t>SADC-</w:t>
      </w:r>
      <w:r w:rsidRPr="00891230">
        <w:rPr>
          <w:lang w:eastAsia="zh-CN"/>
        </w:rPr>
        <w:t>A</w:t>
      </w:r>
      <w:r>
        <w:rPr>
          <w:lang w:eastAsia="zh-CN"/>
        </w:rPr>
        <w:t>15</w:t>
      </w:r>
      <w:r w:rsidRPr="00891230">
        <w:rPr>
          <w:rFonts w:hint="eastAsia"/>
          <w:lang w:eastAsia="zh-CN"/>
        </w:rPr>
        <w:t>]</w:t>
      </w:r>
      <w:r w:rsidRPr="00891230">
        <w:rPr>
          <w:rFonts w:ascii="SimSun" w:hAnsi="SimSun" w:cs="SimSun" w:hint="eastAsia"/>
          <w:lang w:eastAsia="zh-CN"/>
        </w:rPr>
        <w:t>号新决议</w:t>
      </w:r>
      <w:r w:rsidR="00EE4B58" w:rsidRPr="00891230">
        <w:rPr>
          <w:rFonts w:ascii="SimSun" w:hAnsi="SimSun" w:cs="SimSun" w:hint="eastAsia"/>
          <w:lang w:eastAsia="zh-CN"/>
        </w:rPr>
        <w:t>（</w:t>
      </w:r>
      <w:r w:rsidR="00EE4B58" w:rsidRPr="00891230">
        <w:rPr>
          <w:rFonts w:hint="eastAsia"/>
          <w:lang w:eastAsia="zh-CN"/>
        </w:rPr>
        <w:t>WRC-19</w:t>
      </w:r>
      <w:r w:rsidR="00EE4B58" w:rsidRPr="00891230">
        <w:rPr>
          <w:rFonts w:ascii="SimSun" w:hAnsi="SimSun" w:cs="SimSun" w:hint="eastAsia"/>
          <w:lang w:eastAsia="zh-CN"/>
        </w:rPr>
        <w:t>）</w:t>
      </w:r>
      <w:r w:rsidRPr="00891230">
        <w:rPr>
          <w:rFonts w:ascii="SimSun" w:hAnsi="SimSun" w:cs="SimSun" w:hint="eastAsia"/>
          <w:lang w:eastAsia="zh-CN"/>
        </w:rPr>
        <w:t>草案</w:t>
      </w:r>
    </w:p>
    <w:p w14:paraId="1BF4B7EE" w14:textId="77777777" w:rsidR="00E940C0" w:rsidRPr="00891230" w:rsidRDefault="00E940C0" w:rsidP="00E940C0">
      <w:pPr>
        <w:pStyle w:val="Restitle"/>
        <w:rPr>
          <w:lang w:eastAsia="zh-CN"/>
        </w:rPr>
      </w:pPr>
      <w:r w:rsidRPr="00891230">
        <w:rPr>
          <w:rFonts w:hint="eastAsia"/>
          <w:lang w:eastAsia="zh-CN"/>
        </w:rPr>
        <w:t>与卫星固定业务对地静止空间电台进行通信的动中通</w:t>
      </w:r>
      <w:r w:rsidRPr="00891230">
        <w:rPr>
          <w:lang w:eastAsia="zh-CN"/>
        </w:rPr>
        <w:t>地球站</w:t>
      </w:r>
      <w:r w:rsidRPr="00891230">
        <w:rPr>
          <w:lang w:eastAsia="zh-CN"/>
        </w:rPr>
        <w:br/>
      </w:r>
      <w:r w:rsidRPr="00891230">
        <w:rPr>
          <w:rFonts w:hint="eastAsia"/>
          <w:lang w:eastAsia="zh-CN"/>
        </w:rPr>
        <w:t>对</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频段的使用</w:t>
      </w:r>
    </w:p>
    <w:p w14:paraId="1640DF3C" w14:textId="77777777" w:rsidR="00E940C0" w:rsidRPr="00891230" w:rsidRDefault="00E940C0" w:rsidP="00E940C0">
      <w:pPr>
        <w:pStyle w:val="Normalaftertitle"/>
        <w:rPr>
          <w:lang w:eastAsia="zh-CN"/>
        </w:rPr>
      </w:pPr>
      <w:r w:rsidRPr="00891230">
        <w:rPr>
          <w:lang w:eastAsia="zh-CN"/>
        </w:rPr>
        <w:t>世界无线电通信大会</w:t>
      </w:r>
      <w:r w:rsidRPr="00891230">
        <w:rPr>
          <w:rFonts w:hint="eastAsia"/>
          <w:lang w:eastAsia="zh-CN"/>
        </w:rPr>
        <w:t>（</w:t>
      </w:r>
      <w:r w:rsidRPr="00891230">
        <w:rPr>
          <w:lang w:eastAsia="zh-CN"/>
        </w:rPr>
        <w:t>2019</w:t>
      </w:r>
      <w:r w:rsidRPr="00891230">
        <w:rPr>
          <w:rFonts w:hint="eastAsia"/>
          <w:lang w:eastAsia="zh-CN"/>
        </w:rPr>
        <w:t>年</w:t>
      </w:r>
      <w:r w:rsidRPr="00891230">
        <w:rPr>
          <w:lang w:eastAsia="zh-CN"/>
        </w:rPr>
        <w:t>，</w:t>
      </w:r>
      <w:r w:rsidRPr="00891230">
        <w:rPr>
          <w:rFonts w:hint="eastAsia"/>
          <w:lang w:eastAsia="zh-CN"/>
        </w:rPr>
        <w:t>沙姆</w:t>
      </w:r>
      <w:r w:rsidRPr="00891230">
        <w:rPr>
          <w:lang w:eastAsia="zh-CN"/>
        </w:rPr>
        <w:t>沙伊赫</w:t>
      </w:r>
      <w:r w:rsidRPr="00891230">
        <w:rPr>
          <w:rFonts w:hint="eastAsia"/>
          <w:lang w:eastAsia="zh-CN"/>
        </w:rPr>
        <w:t>），</w:t>
      </w:r>
    </w:p>
    <w:p w14:paraId="51C0B5FF" w14:textId="77777777" w:rsidR="00E940C0" w:rsidRPr="00891230" w:rsidRDefault="00E940C0" w:rsidP="00E940C0">
      <w:pPr>
        <w:pStyle w:val="Call"/>
        <w:rPr>
          <w:lang w:eastAsia="zh-CN"/>
        </w:rPr>
      </w:pPr>
      <w:r w:rsidRPr="00891230">
        <w:rPr>
          <w:rFonts w:hint="eastAsia"/>
          <w:lang w:eastAsia="zh-CN"/>
        </w:rPr>
        <w:t>考虑到</w:t>
      </w:r>
    </w:p>
    <w:p w14:paraId="6912D020" w14:textId="77777777" w:rsidR="00E940C0" w:rsidRPr="00891230" w:rsidRDefault="00E940C0" w:rsidP="00E940C0">
      <w:pPr>
        <w:rPr>
          <w:rFonts w:ascii="Calibri" w:hAnsi="Calibri"/>
          <w:b/>
          <w:color w:val="800000"/>
          <w:sz w:val="22"/>
          <w:lang w:eastAsia="zh-CN"/>
        </w:rPr>
      </w:pPr>
      <w:r w:rsidRPr="00891230">
        <w:rPr>
          <w:i/>
          <w:iCs/>
          <w:lang w:eastAsia="zh-CN"/>
        </w:rPr>
        <w:t>a)</w:t>
      </w:r>
      <w:r w:rsidRPr="00891230">
        <w:rPr>
          <w:lang w:eastAsia="zh-CN"/>
        </w:rPr>
        <w:tab/>
      </w:r>
      <w:r w:rsidRPr="00891230">
        <w:rPr>
          <w:rFonts w:hint="eastAsia"/>
          <w:lang w:eastAsia="zh-CN"/>
        </w:rPr>
        <w:t>存在对于全球宽带卫星通信的需求，此需求可通过允许动中通</w:t>
      </w:r>
      <w:r w:rsidRPr="00891230">
        <w:rPr>
          <w:lang w:eastAsia="zh-CN"/>
        </w:rPr>
        <w:t>地球站（</w:t>
      </w:r>
      <w:r w:rsidRPr="00891230">
        <w:rPr>
          <w:rFonts w:hint="eastAsia"/>
          <w:lang w:eastAsia="zh-CN"/>
        </w:rPr>
        <w:t>ESIM</w:t>
      </w:r>
      <w:r w:rsidRPr="00891230">
        <w:rPr>
          <w:lang w:eastAsia="zh-CN"/>
        </w:rPr>
        <w:t>）</w:t>
      </w:r>
      <w:r w:rsidRPr="00891230">
        <w:rPr>
          <w:rFonts w:hint="eastAsia"/>
          <w:lang w:eastAsia="zh-CN"/>
        </w:rPr>
        <w:t>与</w:t>
      </w:r>
      <w:r w:rsidRPr="00891230">
        <w:rPr>
          <w:lang w:eastAsia="zh-CN"/>
        </w:rPr>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频段内的静止轨道（</w:t>
      </w:r>
      <w:r w:rsidRPr="00891230">
        <w:rPr>
          <w:lang w:eastAsia="zh-CN"/>
        </w:rPr>
        <w:t>GSO</w:t>
      </w:r>
      <w:r w:rsidRPr="00891230">
        <w:rPr>
          <w:rFonts w:hint="eastAsia"/>
          <w:lang w:eastAsia="zh-CN"/>
        </w:rPr>
        <w:t>）卫星固定业务（</w:t>
      </w:r>
      <w:r w:rsidRPr="00891230">
        <w:rPr>
          <w:rFonts w:hint="eastAsia"/>
          <w:lang w:eastAsia="zh-CN"/>
        </w:rPr>
        <w:t>FSS</w:t>
      </w:r>
      <w:r w:rsidRPr="00891230">
        <w:rPr>
          <w:rFonts w:hint="eastAsia"/>
          <w:lang w:eastAsia="zh-CN"/>
        </w:rPr>
        <w:t>）空间电台之间开展通信予以满足；</w:t>
      </w:r>
    </w:p>
    <w:p w14:paraId="11C74953" w14:textId="77777777" w:rsidR="00E940C0" w:rsidRPr="00891230" w:rsidRDefault="00E940C0" w:rsidP="00E940C0">
      <w:pPr>
        <w:rPr>
          <w:lang w:eastAsia="zh-CN"/>
        </w:rPr>
      </w:pPr>
      <w:r w:rsidRPr="00891230">
        <w:rPr>
          <w:i/>
          <w:iCs/>
          <w:lang w:eastAsia="zh-CN"/>
        </w:rPr>
        <w:t>b)</w:t>
      </w:r>
      <w:r w:rsidRPr="00891230">
        <w:rPr>
          <w:lang w:eastAsia="zh-CN"/>
        </w:rPr>
        <w:tab/>
      </w:r>
      <w:r w:rsidRPr="00891230">
        <w:rPr>
          <w:rFonts w:hint="eastAsia"/>
          <w:lang w:eastAsia="zh-CN"/>
        </w:rPr>
        <w:t>操作</w:t>
      </w:r>
      <w:r w:rsidRPr="00891230">
        <w:rPr>
          <w:rFonts w:hint="eastAsia"/>
          <w:lang w:eastAsia="zh-CN"/>
        </w:rPr>
        <w:t>ESIM</w:t>
      </w:r>
      <w:r w:rsidRPr="00891230">
        <w:rPr>
          <w:rFonts w:hint="eastAsia"/>
          <w:lang w:eastAsia="zh-CN"/>
        </w:rPr>
        <w:t>需要的适当的规则和干扰管理机制；</w:t>
      </w:r>
    </w:p>
    <w:p w14:paraId="2554A5A2" w14:textId="77777777" w:rsidR="00E940C0" w:rsidRPr="00891230" w:rsidRDefault="00E940C0" w:rsidP="00E940C0">
      <w:pPr>
        <w:rPr>
          <w:lang w:eastAsia="zh-CN"/>
        </w:rPr>
      </w:pPr>
      <w:r w:rsidRPr="00891230">
        <w:rPr>
          <w:i/>
          <w:iCs/>
          <w:lang w:eastAsia="zh-CN"/>
        </w:rPr>
        <w:t>c)</w:t>
      </w:r>
      <w:r w:rsidRPr="00891230">
        <w:rPr>
          <w:lang w:eastAsia="zh-CN"/>
        </w:rPr>
        <w:tab/>
        <w:t>17.7-19.7 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 GHz</w:t>
      </w:r>
      <w:r w:rsidRPr="00891230">
        <w:rPr>
          <w:rFonts w:hint="eastAsia"/>
          <w:lang w:eastAsia="zh-CN"/>
        </w:rPr>
        <w:t>（地对空</w:t>
      </w:r>
      <w:r w:rsidRPr="00891230">
        <w:rPr>
          <w:lang w:eastAsia="zh-CN"/>
        </w:rPr>
        <w:t>）</w:t>
      </w:r>
      <w:r w:rsidRPr="00891230">
        <w:rPr>
          <w:rFonts w:hint="eastAsia"/>
          <w:lang w:eastAsia="zh-CN"/>
        </w:rPr>
        <w:t>频段亦</w:t>
      </w:r>
      <w:r w:rsidRPr="00891230">
        <w:rPr>
          <w:lang w:eastAsia="zh-CN"/>
        </w:rPr>
        <w:t>划分给</w:t>
      </w:r>
      <w:r w:rsidRPr="00891230">
        <w:rPr>
          <w:rFonts w:hint="eastAsia"/>
          <w:lang w:eastAsia="zh-CN"/>
        </w:rPr>
        <w:t>大量</w:t>
      </w:r>
      <w:r w:rsidRPr="00891230">
        <w:rPr>
          <w:lang w:eastAsia="zh-CN"/>
        </w:rPr>
        <w:t>不同系统使用的地面和空间业务</w:t>
      </w:r>
      <w:r w:rsidRPr="00891230">
        <w:rPr>
          <w:rFonts w:hint="eastAsia"/>
          <w:lang w:eastAsia="zh-CN"/>
        </w:rPr>
        <w:t>，且</w:t>
      </w:r>
      <w:r w:rsidRPr="00891230">
        <w:rPr>
          <w:lang w:eastAsia="zh-CN"/>
        </w:rPr>
        <w:t>这些现有业务及其未来发展</w:t>
      </w:r>
      <w:r w:rsidRPr="00891230">
        <w:rPr>
          <w:rFonts w:hint="eastAsia"/>
          <w:lang w:eastAsia="zh-CN"/>
        </w:rPr>
        <w:t>应用应得到</w:t>
      </w:r>
      <w:r w:rsidRPr="00891230">
        <w:rPr>
          <w:rFonts w:hint="eastAsia"/>
          <w:lang w:eastAsia="zh-CN"/>
        </w:rPr>
        <w:t>ESIM</w:t>
      </w:r>
      <w:r w:rsidRPr="00891230">
        <w:rPr>
          <w:lang w:eastAsia="zh-CN"/>
        </w:rPr>
        <w:t>操作的</w:t>
      </w:r>
      <w:r w:rsidRPr="00891230">
        <w:rPr>
          <w:rFonts w:hint="eastAsia"/>
          <w:lang w:eastAsia="zh-CN"/>
        </w:rPr>
        <w:t>保护，</w:t>
      </w:r>
    </w:p>
    <w:p w14:paraId="3B62FF55" w14:textId="77777777" w:rsidR="00E940C0" w:rsidRPr="00891230" w:rsidRDefault="00E940C0" w:rsidP="00E940C0">
      <w:pPr>
        <w:pStyle w:val="Call"/>
        <w:rPr>
          <w:lang w:eastAsia="zh-CN"/>
        </w:rPr>
      </w:pPr>
      <w:r w:rsidRPr="00891230">
        <w:rPr>
          <w:rFonts w:hint="eastAsia"/>
          <w:lang w:eastAsia="zh-CN"/>
        </w:rPr>
        <w:t>认识到</w:t>
      </w:r>
    </w:p>
    <w:p w14:paraId="5FEA44A8" w14:textId="77777777" w:rsidR="00E940C0" w:rsidRPr="00891230" w:rsidRDefault="00E940C0" w:rsidP="00E940C0">
      <w:pPr>
        <w:rPr>
          <w:lang w:eastAsia="zh-CN"/>
        </w:rPr>
      </w:pPr>
      <w:r w:rsidRPr="00891230">
        <w:rPr>
          <w:i/>
          <w:lang w:eastAsia="zh-CN"/>
        </w:rPr>
        <w:t>a)</w:t>
      </w:r>
      <w:r w:rsidRPr="00891230">
        <w:rPr>
          <w:lang w:eastAsia="zh-CN"/>
        </w:rPr>
        <w:tab/>
      </w:r>
      <w:r w:rsidRPr="00891230">
        <w:rPr>
          <w:rFonts w:hint="eastAsia"/>
          <w:lang w:eastAsia="zh-CN"/>
        </w:rPr>
        <w:t>在其管辖范围内授权使用</w:t>
      </w:r>
      <w:r w:rsidRPr="00891230">
        <w:rPr>
          <w:rFonts w:hint="eastAsia"/>
          <w:lang w:eastAsia="zh-CN"/>
        </w:rPr>
        <w:t>ESIM</w:t>
      </w:r>
      <w:r w:rsidRPr="00891230">
        <w:rPr>
          <w:rFonts w:hint="eastAsia"/>
          <w:lang w:eastAsia="zh-CN"/>
        </w:rPr>
        <w:t>的主管部门有权要求上述</w:t>
      </w:r>
      <w:r w:rsidRPr="00891230">
        <w:rPr>
          <w:rFonts w:hint="eastAsia"/>
          <w:lang w:eastAsia="zh-CN"/>
        </w:rPr>
        <w:t>ESIM</w:t>
      </w:r>
      <w:r w:rsidRPr="00891230">
        <w:rPr>
          <w:rFonts w:hint="eastAsia"/>
          <w:lang w:eastAsia="zh-CN"/>
        </w:rPr>
        <w:t>仅使用与</w:t>
      </w:r>
      <w:r w:rsidRPr="00891230">
        <w:rPr>
          <w:lang w:eastAsia="zh-CN"/>
        </w:rPr>
        <w:t xml:space="preserve">GSO </w:t>
      </w:r>
      <w:r w:rsidRPr="00891230">
        <w:rPr>
          <w:rFonts w:hint="eastAsia"/>
          <w:lang w:eastAsia="zh-CN"/>
        </w:rPr>
        <w:t>FSS</w:t>
      </w:r>
      <w:r w:rsidRPr="00891230">
        <w:rPr>
          <w:rFonts w:hint="eastAsia"/>
          <w:lang w:eastAsia="zh-CN"/>
        </w:rPr>
        <w:t>网络相关的那些已经成功协调、通知、</w:t>
      </w:r>
      <w:r w:rsidRPr="00891230">
        <w:rPr>
          <w:lang w:eastAsia="zh-CN"/>
        </w:rPr>
        <w:t>启</w:t>
      </w:r>
      <w:r w:rsidRPr="00891230">
        <w:rPr>
          <w:rFonts w:hint="eastAsia"/>
          <w:lang w:eastAsia="zh-CN"/>
        </w:rPr>
        <w:t>用并登记在</w:t>
      </w:r>
      <w:r w:rsidRPr="00891230">
        <w:rPr>
          <w:rFonts w:hint="eastAsia"/>
          <w:lang w:eastAsia="zh-CN"/>
        </w:rPr>
        <w:t>MIFR</w:t>
      </w:r>
      <w:r w:rsidRPr="00891230">
        <w:rPr>
          <w:rFonts w:hint="eastAsia"/>
          <w:lang w:eastAsia="zh-CN"/>
        </w:rPr>
        <w:t>中，且根据第</w:t>
      </w:r>
      <w:r w:rsidRPr="00891230">
        <w:rPr>
          <w:rFonts w:hint="eastAsia"/>
          <w:b/>
          <w:lang w:eastAsia="zh-CN"/>
        </w:rPr>
        <w:t>11</w:t>
      </w:r>
      <w:r w:rsidRPr="00891230">
        <w:rPr>
          <w:rFonts w:hint="eastAsia"/>
          <w:lang w:eastAsia="zh-CN"/>
        </w:rPr>
        <w:t>条的</w:t>
      </w:r>
      <w:r w:rsidRPr="00891230">
        <w:rPr>
          <w:lang w:eastAsia="zh-CN"/>
        </w:rPr>
        <w:t>审查结论为合格</w:t>
      </w:r>
      <w:r w:rsidRPr="00891230">
        <w:rPr>
          <w:rFonts w:hint="eastAsia"/>
          <w:lang w:eastAsia="zh-CN"/>
        </w:rPr>
        <w:t>的指配，包括第</w:t>
      </w:r>
      <w:r w:rsidRPr="00891230">
        <w:rPr>
          <w:rFonts w:hint="eastAsia"/>
          <w:b/>
          <w:lang w:eastAsia="zh-CN"/>
        </w:rPr>
        <w:t>11.31</w:t>
      </w:r>
      <w:r w:rsidRPr="00891230">
        <w:rPr>
          <w:rFonts w:hint="eastAsia"/>
          <w:lang w:eastAsia="zh-CN"/>
        </w:rPr>
        <w:t>、</w:t>
      </w:r>
      <w:r w:rsidRPr="00891230">
        <w:rPr>
          <w:rFonts w:hint="eastAsia"/>
          <w:b/>
          <w:lang w:eastAsia="zh-CN"/>
        </w:rPr>
        <w:t>11.32</w:t>
      </w:r>
      <w:r w:rsidRPr="00891230">
        <w:rPr>
          <w:rFonts w:hint="eastAsia"/>
          <w:lang w:eastAsia="zh-CN"/>
        </w:rPr>
        <w:t>或</w:t>
      </w:r>
      <w:r w:rsidRPr="00891230">
        <w:rPr>
          <w:rFonts w:hint="eastAsia"/>
          <w:b/>
          <w:lang w:eastAsia="zh-CN"/>
        </w:rPr>
        <w:t>11.32A</w:t>
      </w:r>
      <w:r w:rsidRPr="00891230">
        <w:rPr>
          <w:rFonts w:hint="eastAsia"/>
          <w:lang w:eastAsia="zh-CN"/>
        </w:rPr>
        <w:t>款（如适用）；</w:t>
      </w:r>
    </w:p>
    <w:p w14:paraId="3958C6A2" w14:textId="77777777" w:rsidR="00E940C0" w:rsidRPr="00891230" w:rsidRDefault="00E940C0" w:rsidP="00E940C0">
      <w:pPr>
        <w:rPr>
          <w:bCs/>
          <w:lang w:eastAsia="zh-CN"/>
        </w:rPr>
      </w:pPr>
      <w:r w:rsidRPr="00891230">
        <w:rPr>
          <w:i/>
          <w:lang w:eastAsia="zh-CN"/>
        </w:rPr>
        <w:t>b)</w:t>
      </w:r>
      <w:r w:rsidRPr="00891230">
        <w:rPr>
          <w:lang w:eastAsia="zh-CN"/>
        </w:rPr>
        <w:tab/>
      </w:r>
      <w:r w:rsidRPr="00891230">
        <w:rPr>
          <w:rStyle w:val="Artref"/>
          <w:rFonts w:hint="eastAsia"/>
          <w:lang w:eastAsia="zh-CN"/>
        </w:rPr>
        <w:t>对于以</w:t>
      </w:r>
      <w:r w:rsidRPr="00891230">
        <w:rPr>
          <w:rStyle w:val="Artref"/>
          <w:rFonts w:hint="eastAsia"/>
          <w:lang w:eastAsia="zh-CN"/>
        </w:rPr>
        <w:t>ESIM</w:t>
      </w:r>
      <w:r w:rsidRPr="00891230">
        <w:rPr>
          <w:rStyle w:val="Artref"/>
          <w:rFonts w:hint="eastAsia"/>
          <w:lang w:eastAsia="zh-CN"/>
        </w:rPr>
        <w:t>所用指配</w:t>
      </w:r>
      <w:r w:rsidRPr="00891230">
        <w:rPr>
          <w:rStyle w:val="Artref"/>
          <w:rFonts w:hint="eastAsia"/>
          <w:lang w:eastAsia="zh-CN"/>
        </w:rPr>
        <w:t>GSO FSS</w:t>
      </w:r>
      <w:r w:rsidRPr="00891230">
        <w:rPr>
          <w:rStyle w:val="Artref"/>
          <w:rFonts w:hint="eastAsia"/>
          <w:lang w:eastAsia="zh-CN"/>
        </w:rPr>
        <w:t>网络未</w:t>
      </w:r>
      <w:r w:rsidRPr="00891230">
        <w:rPr>
          <w:rStyle w:val="Artref"/>
          <w:lang w:eastAsia="zh-CN"/>
        </w:rPr>
        <w:t>完成</w:t>
      </w:r>
      <w:r w:rsidRPr="00891230">
        <w:rPr>
          <w:rStyle w:val="Artref"/>
          <w:rFonts w:hint="eastAsia"/>
          <w:lang w:eastAsia="zh-CN"/>
        </w:rPr>
        <w:t>根据第</w:t>
      </w:r>
      <w:r w:rsidRPr="00891230">
        <w:rPr>
          <w:rStyle w:val="Artref"/>
          <w:rFonts w:hint="eastAsia"/>
          <w:b/>
          <w:lang w:eastAsia="zh-CN"/>
        </w:rPr>
        <w:t>9.7</w:t>
      </w:r>
      <w:r w:rsidRPr="00891230">
        <w:rPr>
          <w:rStyle w:val="Artref"/>
          <w:rFonts w:hint="eastAsia"/>
          <w:lang w:eastAsia="zh-CN"/>
        </w:rPr>
        <w:t>款的协调的情况，关于任何根据第</w:t>
      </w:r>
      <w:r w:rsidRPr="00891230">
        <w:rPr>
          <w:rStyle w:val="Artref"/>
          <w:rFonts w:hint="eastAsia"/>
          <w:b/>
          <w:lang w:eastAsia="zh-CN"/>
        </w:rPr>
        <w:t>11.38</w:t>
      </w:r>
      <w:r w:rsidRPr="00891230">
        <w:rPr>
          <w:rStyle w:val="Artref"/>
          <w:rFonts w:hint="eastAsia"/>
          <w:lang w:eastAsia="zh-CN"/>
        </w:rPr>
        <w:t>款得出不合格审查</w:t>
      </w:r>
      <w:r w:rsidRPr="00891230">
        <w:rPr>
          <w:rStyle w:val="Artref"/>
          <w:lang w:eastAsia="zh-CN"/>
        </w:rPr>
        <w:t>结论</w:t>
      </w:r>
      <w:r w:rsidRPr="00891230">
        <w:rPr>
          <w:rStyle w:val="Artref"/>
          <w:rFonts w:hint="eastAsia"/>
          <w:lang w:eastAsia="zh-CN"/>
        </w:rPr>
        <w:t>依据的登记的频率指配，</w:t>
      </w:r>
      <w:r w:rsidRPr="00891230">
        <w:rPr>
          <w:rStyle w:val="Artref"/>
          <w:rFonts w:hint="eastAsia"/>
          <w:lang w:eastAsia="zh-CN"/>
        </w:rPr>
        <w:t>ESIM</w:t>
      </w:r>
      <w:r w:rsidRPr="00891230">
        <w:rPr>
          <w:rStyle w:val="Artref"/>
          <w:rFonts w:hint="eastAsia"/>
          <w:lang w:eastAsia="zh-CN"/>
        </w:rPr>
        <w:t>在</w:t>
      </w:r>
      <w:r w:rsidRPr="00891230">
        <w:rPr>
          <w:rStyle w:val="Artref"/>
          <w:rFonts w:hint="eastAsia"/>
          <w:lang w:eastAsia="zh-CN"/>
        </w:rPr>
        <w:t>17.7-19.7</w:t>
      </w:r>
      <w:r w:rsidRPr="00891230">
        <w:rPr>
          <w:rStyle w:val="Artref"/>
          <w:lang w:val="en-US" w:eastAsia="zh-CN"/>
        </w:rPr>
        <w:t> </w:t>
      </w:r>
      <w:r w:rsidRPr="00891230">
        <w:rPr>
          <w:rStyle w:val="Artref"/>
          <w:rFonts w:hint="eastAsia"/>
          <w:lang w:eastAsia="zh-CN"/>
        </w:rPr>
        <w:t>GHz</w:t>
      </w:r>
      <w:r w:rsidRPr="00891230">
        <w:rPr>
          <w:rStyle w:val="Artref"/>
          <w:rFonts w:hint="eastAsia"/>
          <w:lang w:eastAsia="zh-CN"/>
        </w:rPr>
        <w:t>和</w:t>
      </w:r>
      <w:r w:rsidRPr="00891230">
        <w:rPr>
          <w:rStyle w:val="Artref"/>
          <w:rFonts w:hint="eastAsia"/>
          <w:lang w:eastAsia="zh-CN"/>
        </w:rPr>
        <w:t>27.5</w:t>
      </w:r>
      <w:r w:rsidRPr="00891230">
        <w:rPr>
          <w:rStyle w:val="Artref"/>
          <w:lang w:eastAsia="zh-CN"/>
        </w:rPr>
        <w:t>-</w:t>
      </w:r>
      <w:r w:rsidRPr="00891230">
        <w:rPr>
          <w:rStyle w:val="Artref"/>
          <w:rFonts w:hint="eastAsia"/>
          <w:lang w:eastAsia="zh-CN"/>
        </w:rPr>
        <w:t>29.5</w:t>
      </w:r>
      <w:r>
        <w:rPr>
          <w:rStyle w:val="Artref"/>
          <w:lang w:val="en-US" w:eastAsia="zh-CN"/>
        </w:rPr>
        <w:t> </w:t>
      </w:r>
      <w:r w:rsidRPr="00891230">
        <w:rPr>
          <w:rStyle w:val="Artref"/>
          <w:rFonts w:hint="eastAsia"/>
          <w:lang w:eastAsia="zh-CN"/>
        </w:rPr>
        <w:t>GHz</w:t>
      </w:r>
      <w:r w:rsidRPr="00891230">
        <w:rPr>
          <w:rStyle w:val="Artref"/>
          <w:rFonts w:hint="eastAsia"/>
          <w:lang w:eastAsia="zh-CN"/>
        </w:rPr>
        <w:t>频段上有关这些指配的操作需要符合第</w:t>
      </w:r>
      <w:r w:rsidRPr="00891230">
        <w:rPr>
          <w:rStyle w:val="Artref"/>
          <w:rFonts w:hint="eastAsia"/>
          <w:b/>
          <w:lang w:eastAsia="zh-CN"/>
        </w:rPr>
        <w:t>11.42</w:t>
      </w:r>
      <w:r w:rsidRPr="00891230">
        <w:rPr>
          <w:rStyle w:val="Artref"/>
          <w:rFonts w:hint="eastAsia"/>
          <w:lang w:eastAsia="zh-CN"/>
        </w:rPr>
        <w:t>款的规定</w:t>
      </w:r>
      <w:r w:rsidRPr="00891230">
        <w:rPr>
          <w:rFonts w:hint="eastAsia"/>
          <w:lang w:eastAsia="zh-CN"/>
        </w:rPr>
        <w:t>；</w:t>
      </w:r>
    </w:p>
    <w:p w14:paraId="1DC91A62" w14:textId="77777777" w:rsidR="00E940C0" w:rsidRPr="00891230" w:rsidRDefault="00E940C0" w:rsidP="00E940C0">
      <w:pPr>
        <w:rPr>
          <w:bCs/>
          <w:lang w:eastAsia="zh-CN"/>
        </w:rPr>
      </w:pPr>
      <w:r w:rsidRPr="00891230">
        <w:rPr>
          <w:bCs/>
          <w:i/>
          <w:lang w:eastAsia="zh-CN"/>
        </w:rPr>
        <w:t>c)</w:t>
      </w:r>
      <w:r w:rsidRPr="00891230">
        <w:rPr>
          <w:bCs/>
          <w:i/>
          <w:lang w:eastAsia="zh-CN"/>
        </w:rPr>
        <w:tab/>
      </w:r>
      <w:r w:rsidRPr="00891230">
        <w:rPr>
          <w:rFonts w:hint="eastAsia"/>
          <w:bCs/>
          <w:lang w:eastAsia="zh-CN"/>
        </w:rPr>
        <w:t>根据本决议采取的任何行动方案对收到与</w:t>
      </w:r>
      <w:r w:rsidRPr="00891230">
        <w:rPr>
          <w:rFonts w:hint="eastAsia"/>
          <w:bCs/>
          <w:lang w:eastAsia="zh-CN"/>
        </w:rPr>
        <w:t>ESIM</w:t>
      </w:r>
      <w:r w:rsidRPr="00891230">
        <w:rPr>
          <w:rFonts w:hint="eastAsia"/>
          <w:bCs/>
          <w:lang w:eastAsia="zh-CN"/>
        </w:rPr>
        <w:t>通信的</w:t>
      </w:r>
      <w:r w:rsidRPr="00891230">
        <w:rPr>
          <w:rFonts w:hint="eastAsia"/>
          <w:bCs/>
          <w:lang w:eastAsia="zh-CN"/>
        </w:rPr>
        <w:t>GSO FSS</w:t>
      </w:r>
      <w:r w:rsidRPr="00891230">
        <w:rPr>
          <w:rFonts w:hint="eastAsia"/>
          <w:bCs/>
          <w:lang w:eastAsia="zh-CN"/>
        </w:rPr>
        <w:t>卫星网络的频率指配的原始日期或该卫星网络的协调要求没有影响；</w:t>
      </w:r>
    </w:p>
    <w:p w14:paraId="4705D9CC" w14:textId="77777777" w:rsidR="00E940C0" w:rsidRPr="00086BD5" w:rsidRDefault="00E940C0" w:rsidP="00E940C0">
      <w:pPr>
        <w:rPr>
          <w:bCs/>
          <w:lang w:val="en-US" w:eastAsia="zh-CN"/>
        </w:rPr>
      </w:pPr>
      <w:r w:rsidRPr="00891230">
        <w:rPr>
          <w:bCs/>
          <w:i/>
          <w:lang w:val="en-US" w:eastAsia="zh-CN"/>
        </w:rPr>
        <w:t>d)</w:t>
      </w:r>
      <w:r w:rsidRPr="00891230">
        <w:rPr>
          <w:bCs/>
          <w:lang w:val="en-US" w:eastAsia="zh-CN"/>
        </w:rPr>
        <w:tab/>
      </w:r>
      <w:r w:rsidRPr="00891230">
        <w:rPr>
          <w:rFonts w:hint="eastAsia"/>
          <w:bCs/>
          <w:lang w:val="en-US" w:eastAsia="zh-CN"/>
        </w:rPr>
        <w:t>在一主管部门管辖的领土、领海和领空内的任何类型的</w:t>
      </w:r>
      <w:r w:rsidRPr="00891230">
        <w:rPr>
          <w:bCs/>
          <w:lang w:val="en-US" w:eastAsia="zh-CN"/>
        </w:rPr>
        <w:t>ESIM</w:t>
      </w:r>
      <w:r w:rsidRPr="00891230">
        <w:rPr>
          <w:rFonts w:hint="eastAsia"/>
          <w:bCs/>
          <w:lang w:val="en-US" w:eastAsia="zh-CN"/>
        </w:rPr>
        <w:t>（陆地、水上和航空）的运行，只有在该主管部门授权的情况下才能进行，</w:t>
      </w:r>
    </w:p>
    <w:p w14:paraId="468149CA" w14:textId="77777777" w:rsidR="00E940C0" w:rsidRPr="00891230" w:rsidRDefault="00E940C0" w:rsidP="00E940C0">
      <w:pPr>
        <w:pStyle w:val="Call"/>
        <w:rPr>
          <w:lang w:eastAsia="zh-CN"/>
        </w:rPr>
      </w:pPr>
      <w:r w:rsidRPr="00891230">
        <w:rPr>
          <w:rFonts w:hint="eastAsia"/>
          <w:lang w:eastAsia="zh-CN"/>
        </w:rPr>
        <w:t>做出决议</w:t>
      </w:r>
    </w:p>
    <w:p w14:paraId="68F8ACB0" w14:textId="77777777" w:rsidR="00E940C0" w:rsidRPr="00891230" w:rsidRDefault="00E940C0" w:rsidP="00E940C0">
      <w:pPr>
        <w:rPr>
          <w:lang w:eastAsia="zh-CN"/>
        </w:rPr>
      </w:pPr>
      <w:r w:rsidRPr="00891230">
        <w:rPr>
          <w:lang w:eastAsia="zh-CN"/>
        </w:rPr>
        <w:t>1</w:t>
      </w:r>
      <w:r w:rsidRPr="00891230">
        <w:rPr>
          <w:lang w:eastAsia="zh-CN"/>
        </w:rPr>
        <w:tab/>
      </w:r>
      <w:r w:rsidRPr="00891230">
        <w:rPr>
          <w:rFonts w:hint="eastAsia"/>
          <w:lang w:eastAsia="zh-CN"/>
        </w:rPr>
        <w:t>对于在</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或其中部分频段与</w:t>
      </w:r>
      <w:r w:rsidRPr="00891230">
        <w:rPr>
          <w:rFonts w:hint="eastAsia"/>
          <w:lang w:eastAsia="zh-CN"/>
        </w:rPr>
        <w:t>GSO FSS</w:t>
      </w:r>
      <w:r w:rsidRPr="00891230">
        <w:rPr>
          <w:rFonts w:hint="eastAsia"/>
          <w:lang w:eastAsia="zh-CN"/>
        </w:rPr>
        <w:t>空间电台通信的任何</w:t>
      </w:r>
      <w:r w:rsidRPr="00891230">
        <w:rPr>
          <w:rFonts w:hint="eastAsia"/>
          <w:lang w:eastAsia="zh-CN"/>
        </w:rPr>
        <w:t>ESIM</w:t>
      </w:r>
      <w:r w:rsidRPr="00891230">
        <w:rPr>
          <w:rFonts w:hint="eastAsia"/>
          <w:lang w:eastAsia="zh-CN"/>
        </w:rPr>
        <w:t>，须适用下列条件：</w:t>
      </w:r>
    </w:p>
    <w:p w14:paraId="2705C1C4" w14:textId="77777777" w:rsidR="00E940C0" w:rsidRPr="00891230" w:rsidRDefault="00E940C0" w:rsidP="00E940C0">
      <w:pPr>
        <w:rPr>
          <w:lang w:eastAsia="zh-CN"/>
        </w:rPr>
      </w:pPr>
      <w:r w:rsidRPr="00891230">
        <w:rPr>
          <w:lang w:eastAsia="zh-CN"/>
        </w:rPr>
        <w:t>1.1</w:t>
      </w:r>
      <w:r w:rsidRPr="00891230">
        <w:rPr>
          <w:lang w:eastAsia="zh-CN"/>
        </w:rPr>
        <w:tab/>
      </w:r>
      <w:r w:rsidRPr="00891230">
        <w:rPr>
          <w:rFonts w:hint="eastAsia"/>
          <w:lang w:eastAsia="zh-CN"/>
        </w:rPr>
        <w:t>对于</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频段的空间业务，</w:t>
      </w:r>
      <w:r w:rsidRPr="00891230">
        <w:rPr>
          <w:rFonts w:hint="eastAsia"/>
          <w:lang w:eastAsia="zh-CN"/>
        </w:rPr>
        <w:t>ESIM</w:t>
      </w:r>
      <w:r w:rsidRPr="00891230">
        <w:rPr>
          <w:rFonts w:hint="eastAsia"/>
          <w:lang w:eastAsia="zh-CN"/>
        </w:rPr>
        <w:t>须遵守以下条件：</w:t>
      </w:r>
    </w:p>
    <w:p w14:paraId="31076234" w14:textId="77777777" w:rsidR="00E940C0" w:rsidRPr="00891230" w:rsidRDefault="00E940C0" w:rsidP="00E940C0">
      <w:pPr>
        <w:rPr>
          <w:lang w:eastAsia="zh-CN"/>
        </w:rPr>
      </w:pPr>
      <w:r w:rsidRPr="00891230">
        <w:rPr>
          <w:lang w:eastAsia="zh-CN"/>
        </w:rPr>
        <w:t>1.1.1</w:t>
      </w:r>
      <w:r w:rsidRPr="00891230">
        <w:rPr>
          <w:lang w:eastAsia="zh-CN"/>
        </w:rPr>
        <w:tab/>
      </w:r>
      <w:r w:rsidRPr="00891230">
        <w:rPr>
          <w:rFonts w:hint="eastAsia"/>
          <w:lang w:eastAsia="zh-CN"/>
        </w:rPr>
        <w:t>对于其他主管部门的卫星网络或系统，</w:t>
      </w:r>
      <w:r w:rsidRPr="00891230">
        <w:rPr>
          <w:rFonts w:hint="eastAsia"/>
          <w:lang w:eastAsia="zh-CN"/>
        </w:rPr>
        <w:t>ESIM</w:t>
      </w:r>
      <w:r w:rsidRPr="00891230">
        <w:rPr>
          <w:rFonts w:hint="eastAsia"/>
          <w:lang w:eastAsia="zh-CN"/>
        </w:rPr>
        <w:t>的特性须控制在与这些</w:t>
      </w:r>
      <w:r w:rsidRPr="00891230">
        <w:rPr>
          <w:rFonts w:hint="eastAsia"/>
          <w:lang w:eastAsia="zh-CN"/>
        </w:rPr>
        <w:t>ESIM</w:t>
      </w:r>
      <w:r w:rsidRPr="00891230">
        <w:rPr>
          <w:rFonts w:hint="eastAsia"/>
          <w:lang w:eastAsia="zh-CN"/>
        </w:rPr>
        <w:t>与之通信的卫星网络的包络内，并且该卫星网络，在使用</w:t>
      </w:r>
      <w:r w:rsidRPr="00891230">
        <w:rPr>
          <w:rFonts w:hint="eastAsia"/>
          <w:lang w:eastAsia="zh-CN"/>
        </w:rPr>
        <w:t>ESIM</w:t>
      </w:r>
      <w:r w:rsidRPr="00891230">
        <w:rPr>
          <w:rFonts w:hint="eastAsia"/>
          <w:lang w:eastAsia="zh-CN"/>
        </w:rPr>
        <w:t>之时，不得比该卫星网络中使用典型地球站的协调时产生更多干扰，亦不得要求更多保护；</w:t>
      </w:r>
    </w:p>
    <w:p w14:paraId="034F3345" w14:textId="77777777" w:rsidR="00E940C0" w:rsidRPr="00891230" w:rsidRDefault="00E940C0" w:rsidP="00E940C0">
      <w:pPr>
        <w:rPr>
          <w:szCs w:val="24"/>
          <w:lang w:val="en-US" w:eastAsia="zh-CN"/>
        </w:rPr>
      </w:pPr>
      <w:r w:rsidRPr="00086BD5">
        <w:rPr>
          <w:szCs w:val="24"/>
          <w:lang w:eastAsia="zh-CN"/>
        </w:rPr>
        <w:t>1.1.2</w:t>
      </w:r>
      <w:r w:rsidRPr="00891230">
        <w:rPr>
          <w:lang w:eastAsia="zh-CN"/>
        </w:rPr>
        <w:tab/>
      </w:r>
      <w:r w:rsidRPr="00891230">
        <w:rPr>
          <w:rFonts w:hint="eastAsia"/>
          <w:szCs w:val="24"/>
          <w:lang w:val="en-US" w:eastAsia="zh-CN"/>
        </w:rPr>
        <w:t>ESIM</w:t>
      </w:r>
      <w:r w:rsidRPr="00891230">
        <w:rPr>
          <w:rFonts w:hint="eastAsia"/>
          <w:szCs w:val="24"/>
          <w:lang w:val="en-US" w:eastAsia="zh-CN"/>
        </w:rPr>
        <w:t>与之通信的</w:t>
      </w:r>
      <w:r w:rsidRPr="00891230">
        <w:rPr>
          <w:rFonts w:hint="eastAsia"/>
          <w:szCs w:val="24"/>
          <w:lang w:val="en-US" w:eastAsia="zh-CN"/>
        </w:rPr>
        <w:t>GSO FSS</w:t>
      </w:r>
      <w:r w:rsidRPr="00891230">
        <w:rPr>
          <w:rFonts w:hint="eastAsia"/>
          <w:szCs w:val="24"/>
          <w:lang w:val="en-US" w:eastAsia="zh-CN"/>
        </w:rPr>
        <w:t>网络的通知主管部门，须确保</w:t>
      </w:r>
      <w:r w:rsidRPr="00891230">
        <w:rPr>
          <w:rFonts w:hint="eastAsia"/>
          <w:szCs w:val="24"/>
          <w:lang w:val="en-US" w:eastAsia="zh-CN"/>
        </w:rPr>
        <w:t>ESIM</w:t>
      </w:r>
      <w:r w:rsidRPr="00891230">
        <w:rPr>
          <w:rFonts w:hint="eastAsia"/>
          <w:szCs w:val="24"/>
          <w:lang w:val="en-US" w:eastAsia="zh-CN"/>
        </w:rPr>
        <w:t>的操作符合《无线电规则》相关条款中对于该</w:t>
      </w:r>
      <w:r w:rsidRPr="00891230">
        <w:rPr>
          <w:rFonts w:hint="eastAsia"/>
          <w:szCs w:val="24"/>
          <w:lang w:val="en-US" w:eastAsia="zh-CN"/>
        </w:rPr>
        <w:t>GSO FSS</w:t>
      </w:r>
      <w:r w:rsidRPr="00891230">
        <w:rPr>
          <w:rFonts w:hint="eastAsia"/>
          <w:szCs w:val="24"/>
          <w:lang w:val="en-US" w:eastAsia="zh-CN"/>
        </w:rPr>
        <w:t>网络频率指配的协调协议；</w:t>
      </w:r>
    </w:p>
    <w:p w14:paraId="106E9165" w14:textId="77777777" w:rsidR="00E940C0" w:rsidRPr="00086BD5" w:rsidRDefault="00E940C0" w:rsidP="00E940C0">
      <w:pPr>
        <w:rPr>
          <w:b/>
          <w:lang w:val="en-US" w:eastAsia="zh-CN"/>
        </w:rPr>
      </w:pPr>
      <w:r w:rsidRPr="00891230">
        <w:rPr>
          <w:lang w:eastAsia="zh-CN"/>
        </w:rPr>
        <w:lastRenderedPageBreak/>
        <w:t>1.1</w:t>
      </w:r>
      <w:r w:rsidRPr="00891230">
        <w:rPr>
          <w:i/>
          <w:lang w:eastAsia="zh-CN"/>
        </w:rPr>
        <w:t>.</w:t>
      </w:r>
      <w:r w:rsidRPr="00891230">
        <w:rPr>
          <w:lang w:eastAsia="zh-CN"/>
        </w:rPr>
        <w:t>3</w:t>
      </w:r>
      <w:r w:rsidRPr="00891230">
        <w:rPr>
          <w:lang w:eastAsia="zh-CN"/>
        </w:rPr>
        <w:tab/>
      </w:r>
      <w:r w:rsidRPr="00891230">
        <w:rPr>
          <w:rFonts w:hint="eastAsia"/>
          <w:lang w:eastAsia="zh-CN"/>
        </w:rPr>
        <w:t>为实施上述</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网络的通知主管部门须根据本决议向无线电通信局发送有关附录</w:t>
      </w:r>
      <w:r w:rsidRPr="00891230">
        <w:rPr>
          <w:rFonts w:hint="eastAsia"/>
          <w:b/>
          <w:bCs/>
          <w:lang w:eastAsia="zh-CN"/>
        </w:rPr>
        <w:t>4</w:t>
      </w:r>
      <w:r w:rsidRPr="00891230">
        <w:rPr>
          <w:rFonts w:hint="eastAsia"/>
          <w:lang w:eastAsia="zh-CN"/>
        </w:rPr>
        <w:t>的信息，该信息包含与旨在与该</w:t>
      </w:r>
      <w:r w:rsidRPr="00891230">
        <w:rPr>
          <w:rFonts w:hint="eastAsia"/>
          <w:lang w:eastAsia="zh-CN"/>
        </w:rPr>
        <w:t>GSO FSS</w:t>
      </w:r>
      <w:r w:rsidRPr="00891230">
        <w:rPr>
          <w:rFonts w:hint="eastAsia"/>
          <w:lang w:eastAsia="zh-CN"/>
        </w:rPr>
        <w:t>网络空间电台进行通信的</w:t>
      </w:r>
      <w:r w:rsidRPr="00891230">
        <w:rPr>
          <w:rFonts w:hint="eastAsia"/>
          <w:lang w:eastAsia="zh-CN"/>
        </w:rPr>
        <w:t>ESIM</w:t>
      </w:r>
      <w:r w:rsidRPr="00891230">
        <w:rPr>
          <w:rFonts w:hint="eastAsia"/>
          <w:lang w:eastAsia="zh-CN"/>
        </w:rPr>
        <w:t>的特性</w:t>
      </w:r>
      <w:r w:rsidRPr="00891230">
        <w:rPr>
          <w:rFonts w:hint="eastAsia"/>
          <w:lang w:val="en-US" w:eastAsia="zh-CN"/>
        </w:rPr>
        <w:t>，同时发送</w:t>
      </w:r>
      <w:r w:rsidRPr="00891230">
        <w:rPr>
          <w:rFonts w:hint="eastAsia"/>
          <w:lang w:val="en-US" w:eastAsia="zh-CN"/>
        </w:rPr>
        <w:t>ESIM</w:t>
      </w:r>
      <w:r w:rsidRPr="00891230">
        <w:rPr>
          <w:rFonts w:hint="eastAsia"/>
          <w:lang w:val="en-US" w:eastAsia="zh-CN"/>
        </w:rPr>
        <w:t>的操作须符合《无线电规则》和本决议的承诺；</w:t>
      </w:r>
    </w:p>
    <w:p w14:paraId="373D1B9E" w14:textId="77777777" w:rsidR="00E940C0" w:rsidRPr="00891230" w:rsidRDefault="00E940C0" w:rsidP="00E940C0">
      <w:pPr>
        <w:rPr>
          <w:lang w:eastAsia="zh-CN"/>
        </w:rPr>
      </w:pPr>
      <w:r w:rsidRPr="00891230">
        <w:rPr>
          <w:lang w:eastAsia="zh-CN"/>
        </w:rPr>
        <w:t>1.1.4</w:t>
      </w:r>
      <w:r w:rsidRPr="00891230">
        <w:rPr>
          <w:lang w:eastAsia="zh-CN"/>
        </w:rPr>
        <w:tab/>
      </w:r>
      <w:r w:rsidRPr="00891230">
        <w:rPr>
          <w:rFonts w:hint="eastAsia"/>
          <w:lang w:eastAsia="zh-CN"/>
        </w:rPr>
        <w:t>在收到根据上述</w:t>
      </w:r>
      <w:r w:rsidRPr="00891230">
        <w:rPr>
          <w:rFonts w:ascii="STKaiti" w:eastAsia="STKaiti" w:hAnsi="STKaiti" w:hint="eastAsia"/>
          <w:iCs/>
          <w:lang w:eastAsia="zh-CN"/>
        </w:rPr>
        <w:t>做出决议</w:t>
      </w:r>
      <w:r w:rsidRPr="00891230">
        <w:rPr>
          <w:rFonts w:hint="eastAsia"/>
          <w:lang w:eastAsia="zh-CN"/>
        </w:rPr>
        <w:t>1.1.</w:t>
      </w:r>
      <w:r w:rsidRPr="00891230">
        <w:rPr>
          <w:lang w:eastAsia="zh-CN"/>
        </w:rPr>
        <w:t>3</w:t>
      </w:r>
      <w:r w:rsidRPr="00891230">
        <w:rPr>
          <w:rFonts w:hint="eastAsia"/>
          <w:lang w:eastAsia="zh-CN"/>
        </w:rPr>
        <w:t>提供的信息后，无线电通信局须根据提交的完整信息对有关</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所述要求进行审查。</w:t>
      </w:r>
      <w:r w:rsidRPr="00891230">
        <w:rPr>
          <w:rFonts w:hint="eastAsia"/>
          <w:lang w:val="en-US" w:eastAsia="zh-CN"/>
        </w:rPr>
        <w:t>如果在审查之后，无线电通信局得出结论认为</w:t>
      </w:r>
      <w:r w:rsidRPr="00891230">
        <w:rPr>
          <w:lang w:val="en-US" w:eastAsia="zh-CN"/>
        </w:rPr>
        <w:t>ESIM</w:t>
      </w:r>
      <w:r w:rsidRPr="00891230">
        <w:rPr>
          <w:rFonts w:hint="eastAsia"/>
          <w:lang w:val="en-US" w:eastAsia="zh-CN"/>
        </w:rPr>
        <w:t>特性在卫星网络的包络内，无线电通信局应将结果公布在</w:t>
      </w:r>
      <w:r w:rsidRPr="00891230">
        <w:rPr>
          <w:lang w:val="en-US" w:eastAsia="zh-CN"/>
        </w:rPr>
        <w:t>BR IFIC</w:t>
      </w:r>
      <w:r w:rsidRPr="00891230">
        <w:rPr>
          <w:rFonts w:hint="eastAsia"/>
          <w:lang w:val="en-US" w:eastAsia="zh-CN"/>
        </w:rPr>
        <w:t>，否则该信息须被退回给通知主管部门</w:t>
      </w:r>
      <w:r w:rsidRPr="00891230">
        <w:rPr>
          <w:rFonts w:hint="eastAsia"/>
          <w:lang w:eastAsia="zh-CN"/>
        </w:rPr>
        <w:t>；</w:t>
      </w:r>
    </w:p>
    <w:p w14:paraId="5EBF07C0" w14:textId="77777777" w:rsidR="00E940C0" w:rsidRPr="00891230" w:rsidRDefault="00E940C0" w:rsidP="00E940C0">
      <w:pPr>
        <w:tabs>
          <w:tab w:val="clear" w:pos="2268"/>
          <w:tab w:val="left" w:pos="2608"/>
          <w:tab w:val="left" w:pos="3345"/>
        </w:tabs>
        <w:spacing w:before="80"/>
        <w:rPr>
          <w:lang w:eastAsia="zh-CN"/>
        </w:rPr>
      </w:pPr>
      <w:r w:rsidRPr="00891230">
        <w:rPr>
          <w:lang w:eastAsia="zh-CN"/>
        </w:rPr>
        <w:t>1.1</w:t>
      </w:r>
      <w:r w:rsidRPr="00891230">
        <w:rPr>
          <w:i/>
          <w:lang w:eastAsia="zh-CN"/>
        </w:rPr>
        <w:t>.</w:t>
      </w:r>
      <w:r w:rsidRPr="00891230">
        <w:rPr>
          <w:lang w:eastAsia="zh-CN"/>
        </w:rPr>
        <w:t>5</w:t>
      </w:r>
      <w:r w:rsidRPr="00891230">
        <w:rPr>
          <w:lang w:eastAsia="zh-CN"/>
        </w:rPr>
        <w:tab/>
      </w:r>
      <w:r w:rsidRPr="00891230">
        <w:rPr>
          <w:rFonts w:hint="eastAsia"/>
          <w:lang w:eastAsia="zh-CN"/>
        </w:rPr>
        <w:t>如果无线电通信局在将网络特性登记进入</w:t>
      </w:r>
      <w:r w:rsidRPr="00891230">
        <w:rPr>
          <w:rFonts w:hint="eastAsia"/>
          <w:lang w:eastAsia="zh-CN"/>
        </w:rPr>
        <w:t>MIFR</w:t>
      </w:r>
      <w:r w:rsidRPr="00891230">
        <w:rPr>
          <w:rFonts w:hint="eastAsia"/>
          <w:lang w:eastAsia="zh-CN"/>
        </w:rPr>
        <w:t>之前发现，根据</w:t>
      </w:r>
      <w:r w:rsidRPr="00891230">
        <w:rPr>
          <w:rFonts w:ascii="STKaiti" w:eastAsia="STKaiti" w:hAnsi="STKaiti" w:hint="eastAsia"/>
          <w:lang w:eastAsia="zh-CN"/>
        </w:rPr>
        <w:t>做出决议</w:t>
      </w:r>
      <w:r w:rsidRPr="00891230">
        <w:rPr>
          <w:rFonts w:hint="eastAsia"/>
          <w:lang w:eastAsia="zh-CN"/>
        </w:rPr>
        <w:t>1.1.3</w:t>
      </w:r>
      <w:r w:rsidRPr="00891230">
        <w:rPr>
          <w:rFonts w:hint="eastAsia"/>
          <w:lang w:eastAsia="zh-CN"/>
        </w:rPr>
        <w:t>提交的信息不符合</w:t>
      </w:r>
      <w:r w:rsidRPr="00891230">
        <w:rPr>
          <w:rFonts w:ascii="STKaiti" w:eastAsia="STKaiti" w:hAnsi="STKaiti" w:hint="eastAsia"/>
          <w:iCs/>
          <w:lang w:eastAsia="zh-CN"/>
        </w:rPr>
        <w:t>做出决议</w:t>
      </w:r>
      <w:r w:rsidRPr="00891230">
        <w:rPr>
          <w:rFonts w:hint="eastAsia"/>
          <w:lang w:eastAsia="zh-CN"/>
        </w:rPr>
        <w:t>1.1.1</w:t>
      </w:r>
      <w:r w:rsidRPr="00891230">
        <w:rPr>
          <w:rFonts w:hint="eastAsia"/>
          <w:lang w:eastAsia="zh-CN"/>
        </w:rPr>
        <w:t>的要求，无线电通信局先前根据</w:t>
      </w:r>
      <w:r w:rsidRPr="00891230">
        <w:rPr>
          <w:rFonts w:ascii="STKaiti" w:eastAsia="STKaiti" w:hAnsi="STKaiti" w:hint="eastAsia"/>
          <w:lang w:eastAsia="zh-CN"/>
        </w:rPr>
        <w:t>做出决议</w:t>
      </w:r>
      <w:r w:rsidRPr="00891230">
        <w:rPr>
          <w:rFonts w:hint="eastAsia"/>
          <w:lang w:eastAsia="zh-CN"/>
        </w:rPr>
        <w:t>1.1.4</w:t>
      </w:r>
      <w:r w:rsidRPr="00891230">
        <w:rPr>
          <w:rFonts w:hint="eastAsia"/>
          <w:lang w:eastAsia="zh-CN"/>
        </w:rPr>
        <w:t>公布的相关信息须予以删除；</w:t>
      </w:r>
    </w:p>
    <w:p w14:paraId="61992ED2" w14:textId="77777777" w:rsidR="00E940C0" w:rsidRPr="00891230" w:rsidRDefault="00E940C0" w:rsidP="00E940C0">
      <w:pPr>
        <w:rPr>
          <w:lang w:eastAsia="zh-CN"/>
        </w:rPr>
      </w:pPr>
      <w:r w:rsidRPr="00891230">
        <w:rPr>
          <w:lang w:eastAsia="zh-CN"/>
        </w:rPr>
        <w:t>1.1.6</w:t>
      </w:r>
      <w:r w:rsidRPr="00891230">
        <w:rPr>
          <w:lang w:eastAsia="zh-CN"/>
        </w:rPr>
        <w:tab/>
      </w:r>
      <w:r w:rsidRPr="00891230">
        <w:rPr>
          <w:rFonts w:hint="eastAsia"/>
          <w:lang w:eastAsia="zh-CN"/>
        </w:rPr>
        <w:t>为保护在</w:t>
      </w:r>
      <w:r w:rsidRPr="00891230">
        <w:rPr>
          <w:rFonts w:hint="eastAsia"/>
          <w:lang w:eastAsia="zh-CN"/>
        </w:rPr>
        <w:t>27.5-28.6/29.1</w:t>
      </w:r>
      <w:r>
        <w:rPr>
          <w:lang w:val="en-US" w:eastAsia="zh-CN"/>
        </w:rPr>
        <w:t> </w:t>
      </w:r>
      <w:r w:rsidRPr="00891230">
        <w:rPr>
          <w:rFonts w:hint="eastAsia"/>
          <w:lang w:eastAsia="zh-CN"/>
        </w:rPr>
        <w:t>GHz</w:t>
      </w:r>
      <w:r w:rsidRPr="00891230">
        <w:rPr>
          <w:rFonts w:hint="eastAsia"/>
          <w:lang w:eastAsia="zh-CN"/>
        </w:rPr>
        <w:t>频段内工作的</w:t>
      </w:r>
      <w:r w:rsidRPr="00891230">
        <w:rPr>
          <w:rFonts w:hint="eastAsia"/>
          <w:lang w:eastAsia="zh-CN"/>
        </w:rPr>
        <w:t>non-GSO FSS</w:t>
      </w:r>
      <w:r w:rsidRPr="00891230">
        <w:rPr>
          <w:rFonts w:hint="eastAsia"/>
          <w:lang w:eastAsia="zh-CN"/>
        </w:rPr>
        <w:t>系统，与</w:t>
      </w:r>
      <w:r w:rsidRPr="00891230">
        <w:rPr>
          <w:rFonts w:hint="eastAsia"/>
          <w:lang w:eastAsia="zh-CN"/>
        </w:rPr>
        <w:t>GSO FSS</w:t>
      </w:r>
      <w:r w:rsidRPr="00891230">
        <w:rPr>
          <w:rFonts w:hint="eastAsia"/>
          <w:lang w:eastAsia="zh-CN"/>
        </w:rPr>
        <w:t>网络通信的</w:t>
      </w:r>
      <w:r w:rsidRPr="00891230">
        <w:rPr>
          <w:rFonts w:hint="eastAsia"/>
          <w:lang w:eastAsia="zh-CN"/>
        </w:rPr>
        <w:t>ESIM</w:t>
      </w:r>
      <w:r w:rsidRPr="00891230">
        <w:rPr>
          <w:rFonts w:hint="eastAsia"/>
          <w:lang w:eastAsia="zh-CN"/>
        </w:rPr>
        <w:t>须符合本决议附件</w:t>
      </w:r>
      <w:r w:rsidRPr="00891230">
        <w:rPr>
          <w:rFonts w:hint="eastAsia"/>
          <w:lang w:eastAsia="zh-CN"/>
        </w:rPr>
        <w:t>1</w:t>
      </w:r>
      <w:r w:rsidRPr="00891230">
        <w:rPr>
          <w:rFonts w:hint="eastAsia"/>
          <w:lang w:eastAsia="zh-CN"/>
        </w:rPr>
        <w:t>中的规定；</w:t>
      </w:r>
    </w:p>
    <w:p w14:paraId="2D908EF2" w14:textId="07F3C9B2" w:rsidR="00E940C0" w:rsidRPr="00891230" w:rsidRDefault="00E940C0" w:rsidP="00E940C0">
      <w:pPr>
        <w:rPr>
          <w:bCs/>
          <w:lang w:eastAsia="zh-CN"/>
        </w:rPr>
      </w:pPr>
      <w:r w:rsidRPr="00891230">
        <w:rPr>
          <w:lang w:eastAsia="zh-CN"/>
        </w:rPr>
        <w:t>1.1.</w:t>
      </w:r>
      <w:r w:rsidR="00B73946">
        <w:rPr>
          <w:lang w:eastAsia="zh-CN"/>
        </w:rPr>
        <w:t>7</w:t>
      </w:r>
      <w:r w:rsidRPr="00891230">
        <w:rPr>
          <w:lang w:eastAsia="zh-CN"/>
        </w:rPr>
        <w:tab/>
      </w:r>
      <w:r w:rsidRPr="00891230">
        <w:rPr>
          <w:rStyle w:val="Artref"/>
          <w:rFonts w:hint="eastAsia"/>
          <w:lang w:eastAsia="zh-CN"/>
        </w:rPr>
        <w:t>ESIM</w:t>
      </w:r>
      <w:r w:rsidRPr="00891230">
        <w:rPr>
          <w:rStyle w:val="Artref"/>
          <w:rFonts w:hint="eastAsia"/>
          <w:lang w:eastAsia="zh-CN"/>
        </w:rPr>
        <w:t>不得要求根据《无线电规则》（包括第</w:t>
      </w:r>
      <w:r w:rsidRPr="00891230">
        <w:rPr>
          <w:rStyle w:val="Artref"/>
          <w:rFonts w:hint="eastAsia"/>
          <w:b/>
          <w:lang w:eastAsia="zh-CN"/>
        </w:rPr>
        <w:t>22.5C</w:t>
      </w:r>
      <w:r w:rsidRPr="00891230">
        <w:rPr>
          <w:rStyle w:val="Artref"/>
          <w:rFonts w:hint="eastAsia"/>
          <w:lang w:eastAsia="zh-CN"/>
        </w:rPr>
        <w:t>款）在</w:t>
      </w:r>
      <w:r w:rsidRPr="00891230">
        <w:rPr>
          <w:rStyle w:val="Artref"/>
          <w:rFonts w:hint="eastAsia"/>
          <w:lang w:eastAsia="zh-CN"/>
        </w:rPr>
        <w:t>17.8-18.6 GHz</w:t>
      </w:r>
      <w:r w:rsidRPr="00891230">
        <w:rPr>
          <w:rStyle w:val="Artref"/>
          <w:rFonts w:hint="eastAsia"/>
          <w:lang w:eastAsia="zh-CN"/>
        </w:rPr>
        <w:t>频段内工作的</w:t>
      </w:r>
      <w:r w:rsidRPr="00891230">
        <w:rPr>
          <w:rStyle w:val="Artref"/>
          <w:rFonts w:hint="eastAsia"/>
          <w:lang w:eastAsia="zh-CN"/>
        </w:rPr>
        <w:t>non-GSO FSS</w:t>
      </w:r>
      <w:r w:rsidRPr="00891230">
        <w:rPr>
          <w:rStyle w:val="Artref"/>
          <w:rFonts w:hint="eastAsia"/>
          <w:lang w:eastAsia="zh-CN"/>
        </w:rPr>
        <w:t>系统提供保护</w:t>
      </w:r>
      <w:r w:rsidRPr="00891230">
        <w:rPr>
          <w:rFonts w:hint="eastAsia"/>
          <w:lang w:eastAsia="zh-CN"/>
        </w:rPr>
        <w:t>；</w:t>
      </w:r>
    </w:p>
    <w:p w14:paraId="1DC8B661" w14:textId="7F76F55F" w:rsidR="00E940C0" w:rsidRPr="00891230" w:rsidRDefault="00E940C0" w:rsidP="00E940C0">
      <w:pPr>
        <w:rPr>
          <w:lang w:eastAsia="zh-CN"/>
        </w:rPr>
      </w:pPr>
      <w:r w:rsidRPr="00891230">
        <w:rPr>
          <w:lang w:eastAsia="zh-CN"/>
        </w:rPr>
        <w:t>1.1.</w:t>
      </w:r>
      <w:r w:rsidR="00B73946">
        <w:rPr>
          <w:lang w:eastAsia="zh-CN"/>
        </w:rPr>
        <w:t>8</w:t>
      </w:r>
      <w:r w:rsidRPr="00891230">
        <w:rPr>
          <w:lang w:eastAsia="zh-CN"/>
        </w:rPr>
        <w:tab/>
      </w:r>
      <w:r w:rsidRPr="00891230">
        <w:rPr>
          <w:rFonts w:hint="eastAsia"/>
          <w:lang w:eastAsia="zh-CN"/>
        </w:rPr>
        <w:t>ESIM</w:t>
      </w:r>
      <w:r w:rsidRPr="00891230">
        <w:rPr>
          <w:rFonts w:hint="eastAsia"/>
          <w:lang w:eastAsia="zh-CN"/>
        </w:rPr>
        <w:t>不得要求根据《无线电规则》在</w:t>
      </w:r>
      <w:r w:rsidRPr="00891230">
        <w:rPr>
          <w:rFonts w:hint="eastAsia"/>
          <w:lang w:eastAsia="zh-CN"/>
        </w:rPr>
        <w:t>17.7-18.4 GHz</w:t>
      </w:r>
      <w:r w:rsidRPr="00891230">
        <w:rPr>
          <w:rFonts w:hint="eastAsia"/>
          <w:lang w:eastAsia="zh-CN"/>
        </w:rPr>
        <w:t>频段内工作的</w:t>
      </w:r>
      <w:r w:rsidRPr="00891230">
        <w:rPr>
          <w:rFonts w:hint="eastAsia"/>
          <w:lang w:eastAsia="zh-CN"/>
        </w:rPr>
        <w:t>BSS</w:t>
      </w:r>
      <w:r w:rsidRPr="00891230">
        <w:rPr>
          <w:rFonts w:hint="eastAsia"/>
          <w:lang w:eastAsia="zh-CN"/>
        </w:rPr>
        <w:t>馈线链路地球站提供保护，并且不得影响其未来的发展；</w:t>
      </w:r>
    </w:p>
    <w:p w14:paraId="38096042" w14:textId="77777777" w:rsidR="00E940C0" w:rsidRPr="00891230" w:rsidRDefault="00E940C0" w:rsidP="00E940C0">
      <w:pPr>
        <w:rPr>
          <w:lang w:eastAsia="zh-CN"/>
        </w:rPr>
      </w:pPr>
      <w:r w:rsidRPr="00891230">
        <w:rPr>
          <w:lang w:eastAsia="zh-CN"/>
        </w:rPr>
        <w:t>1.2</w:t>
      </w:r>
      <w:r w:rsidRPr="00891230">
        <w:rPr>
          <w:lang w:eastAsia="zh-CN"/>
        </w:rPr>
        <w:tab/>
      </w:r>
      <w:r w:rsidRPr="00891230">
        <w:rPr>
          <w:rFonts w:hint="eastAsia"/>
          <w:lang w:eastAsia="zh-CN"/>
        </w:rPr>
        <w:t>对于</w:t>
      </w:r>
      <w:r w:rsidRPr="00891230">
        <w:rPr>
          <w:rFonts w:hint="eastAsia"/>
          <w:lang w:eastAsia="zh-CN"/>
        </w:rPr>
        <w:t>17.7-19.7 GHz</w:t>
      </w:r>
      <w:r w:rsidRPr="00891230">
        <w:rPr>
          <w:rFonts w:hint="eastAsia"/>
          <w:lang w:eastAsia="zh-CN"/>
        </w:rPr>
        <w:t>和</w:t>
      </w:r>
      <w:r w:rsidRPr="00891230">
        <w:rPr>
          <w:rFonts w:hint="eastAsia"/>
          <w:lang w:eastAsia="zh-CN"/>
        </w:rPr>
        <w:t>27.5-29.5 GHz</w:t>
      </w:r>
      <w:r w:rsidRPr="00891230">
        <w:rPr>
          <w:rFonts w:hint="eastAsia"/>
          <w:lang w:eastAsia="zh-CN"/>
        </w:rPr>
        <w:t>频段的地面业务，</w:t>
      </w:r>
      <w:r w:rsidRPr="00891230">
        <w:rPr>
          <w:rFonts w:hint="eastAsia"/>
          <w:lang w:eastAsia="zh-CN"/>
        </w:rPr>
        <w:t>ESIM</w:t>
      </w:r>
      <w:r w:rsidRPr="00891230">
        <w:rPr>
          <w:rFonts w:hint="eastAsia"/>
          <w:lang w:eastAsia="zh-CN"/>
        </w:rPr>
        <w:t>须符合下列条件：</w:t>
      </w:r>
    </w:p>
    <w:p w14:paraId="5ABEA695" w14:textId="77777777" w:rsidR="00E940C0" w:rsidRPr="00891230" w:rsidRDefault="00E940C0" w:rsidP="00E940C0">
      <w:pPr>
        <w:rPr>
          <w:lang w:eastAsia="zh-CN"/>
        </w:rPr>
      </w:pPr>
      <w:r w:rsidRPr="00891230">
        <w:rPr>
          <w:lang w:eastAsia="zh-CN"/>
        </w:rPr>
        <w:t>1.2.1</w:t>
      </w:r>
      <w:r w:rsidRPr="00891230">
        <w:rPr>
          <w:lang w:eastAsia="zh-CN"/>
        </w:rPr>
        <w:tab/>
      </w:r>
      <w:r w:rsidRPr="00891230">
        <w:rPr>
          <w:rFonts w:hint="eastAsia"/>
          <w:lang w:eastAsia="zh-CN"/>
        </w:rPr>
        <w:t>17.7-19.7 GHz</w:t>
      </w:r>
      <w:r w:rsidRPr="00891230">
        <w:rPr>
          <w:rFonts w:hint="eastAsia"/>
          <w:lang w:eastAsia="zh-CN"/>
        </w:rPr>
        <w:t>频段的接收</w:t>
      </w:r>
      <w:r w:rsidRPr="00891230">
        <w:rPr>
          <w:rFonts w:hint="eastAsia"/>
          <w:lang w:eastAsia="zh-CN"/>
        </w:rPr>
        <w:t>ESIM</w:t>
      </w:r>
      <w:r w:rsidRPr="00891230">
        <w:rPr>
          <w:rFonts w:hint="eastAsia"/>
          <w:lang w:eastAsia="zh-CN"/>
        </w:rPr>
        <w:t>不得要求在上述频段按照《无线电规则》运行的地面业务提供保护，并且不得影响这些业务未来发展；</w:t>
      </w:r>
    </w:p>
    <w:p w14:paraId="5F097D77" w14:textId="11B04399" w:rsidR="00E940C0" w:rsidRPr="00891230" w:rsidRDefault="00E940C0" w:rsidP="00E940C0">
      <w:pPr>
        <w:rPr>
          <w:lang w:eastAsia="zh-CN"/>
        </w:rPr>
      </w:pPr>
      <w:r w:rsidRPr="00891230">
        <w:rPr>
          <w:lang w:eastAsia="zh-CN"/>
        </w:rPr>
        <w:t>1.2.2</w:t>
      </w:r>
      <w:r w:rsidRPr="00891230">
        <w:rPr>
          <w:lang w:eastAsia="zh-CN"/>
        </w:rPr>
        <w:tab/>
      </w:r>
      <w:r w:rsidRPr="00891230">
        <w:rPr>
          <w:rFonts w:hint="eastAsia"/>
          <w:lang w:eastAsia="zh-CN"/>
        </w:rPr>
        <w:t>27.5-29.5 GHz</w:t>
      </w:r>
      <w:r w:rsidRPr="00891230">
        <w:rPr>
          <w:rFonts w:hint="eastAsia"/>
          <w:lang w:eastAsia="zh-CN"/>
        </w:rPr>
        <w:t>频段内的发射航空和水上</w:t>
      </w:r>
      <w:r w:rsidRPr="00891230">
        <w:rPr>
          <w:rFonts w:hint="eastAsia"/>
          <w:lang w:eastAsia="zh-CN"/>
        </w:rPr>
        <w:t>ESIM</w:t>
      </w:r>
      <w:r w:rsidRPr="00891230">
        <w:rPr>
          <w:rFonts w:hint="eastAsia"/>
          <w:lang w:eastAsia="zh-CN"/>
        </w:rPr>
        <w:t>不得对按照《无线电规则》运行的上述频段内的地面业务造成不可接受的干扰，并不得影响这些业务的未来发展；</w:t>
      </w:r>
    </w:p>
    <w:p w14:paraId="0A1F282F" w14:textId="321E0D0A" w:rsidR="00E940C0" w:rsidRPr="00891230" w:rsidRDefault="00E940C0" w:rsidP="00E940C0">
      <w:pPr>
        <w:rPr>
          <w:lang w:eastAsia="zh-CN"/>
        </w:rPr>
      </w:pPr>
      <w:r w:rsidRPr="00891230">
        <w:rPr>
          <w:lang w:eastAsia="zh-CN"/>
        </w:rPr>
        <w:t>1.2.3</w:t>
      </w:r>
      <w:r w:rsidRPr="00891230">
        <w:rPr>
          <w:lang w:eastAsia="zh-CN"/>
        </w:rPr>
        <w:tab/>
      </w:r>
      <w:r w:rsidRPr="00891230">
        <w:rPr>
          <w:rFonts w:hint="eastAsia"/>
          <w:lang w:eastAsia="zh-CN"/>
        </w:rPr>
        <w:t>27.5-29.5 GHz</w:t>
      </w:r>
      <w:r w:rsidRPr="00891230">
        <w:rPr>
          <w:rFonts w:hint="eastAsia"/>
          <w:lang w:eastAsia="zh-CN"/>
        </w:rPr>
        <w:t>频段内的发射陆地</w:t>
      </w:r>
      <w:r w:rsidRPr="00891230">
        <w:rPr>
          <w:rFonts w:hint="eastAsia"/>
          <w:lang w:eastAsia="zh-CN"/>
        </w:rPr>
        <w:t>ESIM</w:t>
      </w:r>
      <w:r w:rsidRPr="00891230">
        <w:rPr>
          <w:rFonts w:hint="eastAsia"/>
          <w:lang w:eastAsia="zh-CN"/>
        </w:rPr>
        <w:t>不得对按照《无线电规则》运行的上述频段内的邻国地面业务造成不可接受的干扰，且不得影响这些业务的未来发展；</w:t>
      </w:r>
    </w:p>
    <w:p w14:paraId="32BB13BA" w14:textId="77777777" w:rsidR="00E940C0" w:rsidRPr="00891230" w:rsidRDefault="00E940C0" w:rsidP="00E940C0">
      <w:pPr>
        <w:rPr>
          <w:lang w:eastAsia="zh-CN"/>
        </w:rPr>
      </w:pPr>
      <w:r w:rsidRPr="00891230">
        <w:rPr>
          <w:lang w:eastAsia="zh-CN"/>
        </w:rPr>
        <w:t>1.2.4</w:t>
      </w:r>
      <w:r w:rsidRPr="00891230">
        <w:rPr>
          <w:lang w:eastAsia="zh-CN"/>
        </w:rPr>
        <w:tab/>
      </w:r>
      <w:r w:rsidRPr="00891230">
        <w:rPr>
          <w:rFonts w:hint="eastAsia"/>
          <w:lang w:eastAsia="zh-CN"/>
        </w:rPr>
        <w:t>为执行上述</w:t>
      </w:r>
      <w:r w:rsidRPr="00891230">
        <w:rPr>
          <w:rFonts w:ascii="STKaiti" w:eastAsia="STKaiti" w:hAnsi="STKaiti" w:hint="eastAsia"/>
          <w:iCs/>
          <w:lang w:eastAsia="zh-CN"/>
        </w:rPr>
        <w:t>做出决议</w:t>
      </w:r>
      <w:r w:rsidRPr="00891230">
        <w:rPr>
          <w:rFonts w:hint="eastAsia"/>
          <w:lang w:eastAsia="zh-CN"/>
        </w:rPr>
        <w:t>1.2.2</w:t>
      </w:r>
      <w:r w:rsidRPr="00891230">
        <w:rPr>
          <w:rFonts w:hint="eastAsia"/>
          <w:lang w:eastAsia="zh-CN"/>
        </w:rPr>
        <w:t>和</w:t>
      </w:r>
      <w:r w:rsidRPr="00891230">
        <w:rPr>
          <w:rFonts w:hint="eastAsia"/>
          <w:lang w:eastAsia="zh-CN"/>
        </w:rPr>
        <w:t>1.2.3</w:t>
      </w:r>
      <w:r w:rsidRPr="00891230">
        <w:rPr>
          <w:rFonts w:hint="eastAsia"/>
          <w:lang w:eastAsia="zh-CN"/>
        </w:rPr>
        <w:t>，负责</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卫星网络的通知主管部门须连同</w:t>
      </w:r>
      <w:r w:rsidRPr="00891230">
        <w:rPr>
          <w:rFonts w:ascii="STKaiti" w:eastAsia="STKaiti" w:hAnsi="STKaiti" w:hint="eastAsia"/>
          <w:iCs/>
          <w:lang w:eastAsia="zh-CN"/>
        </w:rPr>
        <w:t>做出决议</w:t>
      </w:r>
      <w:r w:rsidRPr="00891230">
        <w:rPr>
          <w:rFonts w:hint="eastAsia"/>
          <w:lang w:eastAsia="zh-CN"/>
        </w:rPr>
        <w:t>1.1.2</w:t>
      </w:r>
      <w:r w:rsidRPr="00891230">
        <w:rPr>
          <w:rFonts w:hint="eastAsia"/>
          <w:lang w:eastAsia="zh-CN"/>
        </w:rPr>
        <w:t>中提及的附录</w:t>
      </w:r>
      <w:r w:rsidRPr="00891230">
        <w:rPr>
          <w:rFonts w:hint="eastAsia"/>
          <w:b/>
          <w:lang w:eastAsia="zh-CN"/>
        </w:rPr>
        <w:t>4</w:t>
      </w:r>
      <w:r w:rsidRPr="00891230">
        <w:rPr>
          <w:rFonts w:hint="eastAsia"/>
          <w:lang w:eastAsia="zh-CN"/>
        </w:rPr>
        <w:t>数据一起向无线电通信局提交一份承诺。承诺</w:t>
      </w:r>
      <w:r w:rsidRPr="00891230">
        <w:rPr>
          <w:lang w:eastAsia="zh-CN"/>
        </w:rPr>
        <w:t>内容为</w:t>
      </w:r>
      <w:r w:rsidRPr="00891230">
        <w:rPr>
          <w:rFonts w:hint="eastAsia"/>
          <w:lang w:eastAsia="zh-CN"/>
        </w:rPr>
        <w:t>如果发生不可接受的干扰，在收到干扰报告后，采取必要行动立即消除干扰或减少干扰至可接受的水平；</w:t>
      </w:r>
    </w:p>
    <w:p w14:paraId="0A2F1648" w14:textId="77777777" w:rsidR="00E940C0" w:rsidRPr="00891230" w:rsidRDefault="00E940C0" w:rsidP="00E940C0">
      <w:pPr>
        <w:rPr>
          <w:szCs w:val="24"/>
          <w:lang w:eastAsia="zh-CN"/>
        </w:rPr>
      </w:pPr>
      <w:r w:rsidRPr="00891230">
        <w:rPr>
          <w:szCs w:val="24"/>
          <w:lang w:eastAsia="zh-CN"/>
        </w:rPr>
        <w:t>1.2.5</w:t>
      </w:r>
      <w:r w:rsidRPr="00891230">
        <w:rPr>
          <w:szCs w:val="24"/>
          <w:lang w:eastAsia="zh-CN"/>
        </w:rPr>
        <w:tab/>
      </w:r>
      <w:r w:rsidRPr="00086BD5">
        <w:rPr>
          <w:rFonts w:hint="eastAsia"/>
          <w:lang w:eastAsia="zh-CN"/>
        </w:rPr>
        <w:t>为</w:t>
      </w:r>
      <w:r w:rsidRPr="00891230">
        <w:rPr>
          <w:rFonts w:hint="eastAsia"/>
          <w:lang w:eastAsia="zh-CN"/>
        </w:rPr>
        <w:t>保护在</w:t>
      </w:r>
      <w:r w:rsidRPr="00891230">
        <w:rPr>
          <w:rFonts w:hint="eastAsia"/>
          <w:lang w:eastAsia="zh-CN"/>
        </w:rPr>
        <w:t>27.5-29.5 GHz</w:t>
      </w:r>
      <w:r w:rsidRPr="00891230">
        <w:rPr>
          <w:rFonts w:hint="eastAsia"/>
          <w:lang w:eastAsia="zh-CN"/>
        </w:rPr>
        <w:t>频段内工作的地面业务，航空和水上</w:t>
      </w:r>
      <w:r w:rsidRPr="00086BD5">
        <w:rPr>
          <w:lang w:eastAsia="zh-CN"/>
        </w:rPr>
        <w:t>ESIM</w:t>
      </w:r>
      <w:r w:rsidRPr="00086BD5">
        <w:rPr>
          <w:rFonts w:hint="eastAsia"/>
          <w:lang w:eastAsia="zh-CN"/>
        </w:rPr>
        <w:t>须</w:t>
      </w:r>
      <w:r w:rsidRPr="00891230">
        <w:rPr>
          <w:rFonts w:hint="eastAsia"/>
          <w:lang w:eastAsia="zh-CN"/>
        </w:rPr>
        <w:t>遵守本决议附件</w:t>
      </w:r>
      <w:r w:rsidRPr="00891230">
        <w:rPr>
          <w:rFonts w:hint="eastAsia"/>
          <w:lang w:eastAsia="zh-CN"/>
        </w:rPr>
        <w:t>2</w:t>
      </w:r>
      <w:r w:rsidRPr="00891230">
        <w:rPr>
          <w:rFonts w:hint="eastAsia"/>
          <w:lang w:eastAsia="zh-CN"/>
        </w:rPr>
        <w:t>的规定；</w:t>
      </w:r>
    </w:p>
    <w:p w14:paraId="18634369" w14:textId="77777777" w:rsidR="00E940C0" w:rsidRPr="00891230" w:rsidRDefault="00E940C0" w:rsidP="00E940C0">
      <w:pPr>
        <w:rPr>
          <w:rFonts w:ascii="Calibri" w:hAnsi="Calibri"/>
          <w:b/>
          <w:color w:val="800000"/>
          <w:sz w:val="22"/>
          <w:lang w:eastAsia="zh-CN"/>
        </w:rPr>
      </w:pPr>
      <w:r w:rsidRPr="00891230">
        <w:rPr>
          <w:lang w:eastAsia="zh-CN"/>
        </w:rPr>
        <w:t>2</w:t>
      </w:r>
      <w:r w:rsidRPr="00891230">
        <w:rPr>
          <w:lang w:eastAsia="zh-CN"/>
        </w:rPr>
        <w:tab/>
      </w:r>
      <w:r w:rsidRPr="00891230">
        <w:rPr>
          <w:rFonts w:hint="eastAsia"/>
          <w:lang w:eastAsia="zh-CN"/>
        </w:rPr>
        <w:t>ESIM</w:t>
      </w:r>
      <w:r w:rsidRPr="00891230">
        <w:rPr>
          <w:rFonts w:hint="eastAsia"/>
          <w:lang w:eastAsia="zh-CN"/>
        </w:rPr>
        <w:t>不得用于生命安全应用，</w:t>
      </w:r>
      <w:r w:rsidRPr="00891230">
        <w:rPr>
          <w:lang w:eastAsia="zh-CN"/>
        </w:rPr>
        <w:t>或</w:t>
      </w:r>
      <w:r w:rsidRPr="00891230">
        <w:rPr>
          <w:rFonts w:hint="eastAsia"/>
          <w:lang w:eastAsia="zh-CN"/>
        </w:rPr>
        <w:t>为生命安全应用所</w:t>
      </w:r>
      <w:r w:rsidRPr="00891230">
        <w:rPr>
          <w:lang w:eastAsia="zh-CN"/>
        </w:rPr>
        <w:t>依赖</w:t>
      </w:r>
      <w:r w:rsidRPr="00891230">
        <w:rPr>
          <w:rFonts w:hint="eastAsia"/>
          <w:lang w:eastAsia="zh-CN"/>
        </w:rPr>
        <w:t>；</w:t>
      </w:r>
    </w:p>
    <w:p w14:paraId="18C9AE64" w14:textId="4AE56B43" w:rsidR="00E940C0" w:rsidRPr="00891230" w:rsidRDefault="00B73946" w:rsidP="00E940C0">
      <w:pPr>
        <w:rPr>
          <w:lang w:eastAsia="zh-CN"/>
        </w:rPr>
      </w:pPr>
      <w:r>
        <w:rPr>
          <w:lang w:eastAsia="zh-CN"/>
        </w:rPr>
        <w:t>3</w:t>
      </w:r>
      <w:r w:rsidR="00E940C0" w:rsidRPr="00891230">
        <w:rPr>
          <w:lang w:eastAsia="zh-CN"/>
        </w:rPr>
        <w:tab/>
      </w:r>
      <w:r w:rsidR="00E940C0" w:rsidRPr="00891230">
        <w:rPr>
          <w:rFonts w:hint="eastAsia"/>
          <w:lang w:eastAsia="zh-CN"/>
        </w:rPr>
        <w:t>负责</w:t>
      </w:r>
      <w:r w:rsidR="00E940C0" w:rsidRPr="00891230">
        <w:rPr>
          <w:rFonts w:hint="eastAsia"/>
          <w:lang w:eastAsia="zh-CN"/>
        </w:rPr>
        <w:t>ESIM</w:t>
      </w:r>
      <w:r w:rsidR="00E940C0" w:rsidRPr="00891230">
        <w:rPr>
          <w:rFonts w:hint="eastAsia"/>
          <w:lang w:eastAsia="zh-CN"/>
        </w:rPr>
        <w:t>与之通信的</w:t>
      </w:r>
      <w:r w:rsidR="00E940C0" w:rsidRPr="00891230">
        <w:rPr>
          <w:rFonts w:hint="eastAsia"/>
          <w:lang w:eastAsia="zh-CN"/>
        </w:rPr>
        <w:t>GSO FSS</w:t>
      </w:r>
      <w:r w:rsidR="00E940C0" w:rsidRPr="00891230">
        <w:rPr>
          <w:rFonts w:hint="eastAsia"/>
          <w:lang w:eastAsia="zh-CN"/>
        </w:rPr>
        <w:t>卫星网络的主管部门应确保：</w:t>
      </w:r>
    </w:p>
    <w:p w14:paraId="0C340474" w14:textId="5CCC7CD4" w:rsidR="00E940C0" w:rsidRPr="00891230" w:rsidRDefault="00B73946" w:rsidP="00E940C0">
      <w:pPr>
        <w:rPr>
          <w:lang w:eastAsia="zh-CN"/>
        </w:rPr>
      </w:pPr>
      <w:r>
        <w:rPr>
          <w:lang w:eastAsia="zh-CN"/>
        </w:rPr>
        <w:t>3</w:t>
      </w:r>
      <w:r w:rsidR="00E940C0" w:rsidRPr="00891230">
        <w:rPr>
          <w:lang w:eastAsia="zh-CN"/>
        </w:rPr>
        <w:t>.1</w:t>
      </w:r>
      <w:r w:rsidR="00E940C0" w:rsidRPr="00891230">
        <w:rPr>
          <w:lang w:eastAsia="zh-CN"/>
        </w:rPr>
        <w:tab/>
      </w:r>
      <w:r w:rsidR="00E940C0" w:rsidRPr="00891230">
        <w:rPr>
          <w:rFonts w:hint="eastAsia"/>
          <w:lang w:eastAsia="zh-CN"/>
        </w:rPr>
        <w:t>利用相关的</w:t>
      </w:r>
      <w:r w:rsidR="00E940C0" w:rsidRPr="00891230">
        <w:rPr>
          <w:rFonts w:hint="eastAsia"/>
          <w:lang w:eastAsia="zh-CN"/>
        </w:rPr>
        <w:t>GSO FSS</w:t>
      </w:r>
      <w:r w:rsidR="00E940C0" w:rsidRPr="00891230">
        <w:rPr>
          <w:rFonts w:hint="eastAsia"/>
          <w:lang w:eastAsia="zh-CN"/>
        </w:rPr>
        <w:t>卫星保持指向精度的技术，而不会无意中跟踪相邻的</w:t>
      </w:r>
      <w:r w:rsidR="00E940C0" w:rsidRPr="00891230">
        <w:rPr>
          <w:rFonts w:hint="eastAsia"/>
          <w:lang w:eastAsia="zh-CN"/>
        </w:rPr>
        <w:t>GSO</w:t>
      </w:r>
      <w:r w:rsidR="00E940C0" w:rsidRPr="00891230">
        <w:rPr>
          <w:rFonts w:hint="eastAsia"/>
          <w:lang w:eastAsia="zh-CN"/>
        </w:rPr>
        <w:t>卫星；</w:t>
      </w:r>
      <w:r w:rsidR="00E940C0" w:rsidRPr="00891230">
        <w:rPr>
          <w:rFonts w:hint="eastAsia"/>
          <w:lang w:val="en-US" w:eastAsia="zh-CN"/>
        </w:rPr>
        <w:t>被用于</w:t>
      </w:r>
      <w:r w:rsidR="00E940C0" w:rsidRPr="00891230">
        <w:rPr>
          <w:rFonts w:hint="eastAsia"/>
          <w:lang w:val="en-US" w:eastAsia="zh-CN"/>
        </w:rPr>
        <w:t>ESIM</w:t>
      </w:r>
      <w:r w:rsidR="00E940C0" w:rsidRPr="00891230">
        <w:rPr>
          <w:rFonts w:hint="eastAsia"/>
          <w:lang w:val="en-US" w:eastAsia="zh-CN"/>
        </w:rPr>
        <w:t>的运行；</w:t>
      </w:r>
    </w:p>
    <w:p w14:paraId="429B8C9D" w14:textId="734F1573" w:rsidR="00E940C0" w:rsidRPr="00891230" w:rsidRDefault="00B73946" w:rsidP="00E940C0">
      <w:pPr>
        <w:rPr>
          <w:lang w:eastAsia="zh-CN"/>
        </w:rPr>
      </w:pPr>
      <w:r>
        <w:rPr>
          <w:lang w:eastAsia="zh-CN"/>
        </w:rPr>
        <w:t>3</w:t>
      </w:r>
      <w:r w:rsidR="00E940C0" w:rsidRPr="00891230">
        <w:rPr>
          <w:lang w:eastAsia="zh-CN"/>
        </w:rPr>
        <w:t>.2</w:t>
      </w:r>
      <w:r w:rsidR="00E940C0" w:rsidRPr="00891230">
        <w:rPr>
          <w:lang w:eastAsia="zh-CN"/>
        </w:rPr>
        <w:tab/>
      </w:r>
      <w:r w:rsidR="00E940C0" w:rsidRPr="00891230">
        <w:rPr>
          <w:rFonts w:hint="eastAsia"/>
          <w:lang w:val="en-US" w:eastAsia="zh-CN"/>
        </w:rPr>
        <w:t>采取一切必要措施，使其</w:t>
      </w:r>
      <w:r w:rsidR="00E940C0" w:rsidRPr="00891230">
        <w:rPr>
          <w:rFonts w:hint="eastAsia"/>
          <w:lang w:val="en-US" w:eastAsia="zh-CN"/>
        </w:rPr>
        <w:t>ESIM</w:t>
      </w:r>
      <w:r w:rsidR="00E940C0" w:rsidRPr="00891230">
        <w:rPr>
          <w:rFonts w:hint="eastAsia"/>
          <w:lang w:val="en-US" w:eastAsia="zh-CN"/>
        </w:rPr>
        <w:t>受到网络控制和监测中心（</w:t>
      </w:r>
      <w:r w:rsidR="00E940C0" w:rsidRPr="00891230">
        <w:rPr>
          <w:rFonts w:hint="eastAsia"/>
          <w:lang w:val="en-US" w:eastAsia="zh-CN"/>
        </w:rPr>
        <w:t>NCMC</w:t>
      </w:r>
      <w:r w:rsidR="00E940C0" w:rsidRPr="00891230">
        <w:rPr>
          <w:rFonts w:hint="eastAsia"/>
          <w:lang w:val="en-US" w:eastAsia="zh-CN"/>
        </w:rPr>
        <w:t>）或同等设施的永久监测和控制，并能够接收来自</w:t>
      </w:r>
      <w:r w:rsidR="00E940C0" w:rsidRPr="00891230">
        <w:rPr>
          <w:rFonts w:hint="eastAsia"/>
          <w:lang w:val="en-US" w:eastAsia="zh-CN"/>
        </w:rPr>
        <w:t>NCMC</w:t>
      </w:r>
      <w:r w:rsidR="00E940C0" w:rsidRPr="00891230">
        <w:rPr>
          <w:rFonts w:hint="eastAsia"/>
          <w:lang w:val="en-US" w:eastAsia="zh-CN"/>
        </w:rPr>
        <w:t>或同等设施的指令，</w:t>
      </w:r>
      <w:r w:rsidR="00E940C0" w:rsidRPr="00891230">
        <w:rPr>
          <w:lang w:val="en-US" w:eastAsia="zh-CN"/>
        </w:rPr>
        <w:t>并</w:t>
      </w:r>
      <w:r w:rsidR="00E940C0" w:rsidRPr="00891230">
        <w:rPr>
          <w:rFonts w:hint="eastAsia"/>
          <w:lang w:val="en-US" w:eastAsia="zh-CN"/>
        </w:rPr>
        <w:t>采取</w:t>
      </w:r>
      <w:r w:rsidR="00E940C0" w:rsidRPr="00891230">
        <w:rPr>
          <w:lang w:val="en-US" w:eastAsia="zh-CN"/>
        </w:rPr>
        <w:t>行动，</w:t>
      </w:r>
      <w:r w:rsidR="00E940C0" w:rsidRPr="00891230">
        <w:rPr>
          <w:rFonts w:hint="eastAsia"/>
          <w:lang w:val="en-US" w:eastAsia="zh-CN"/>
        </w:rPr>
        <w:t>至少包括“启用传输”和“禁止传输”等指令（该决议应根据附件</w:t>
      </w:r>
      <w:r w:rsidR="00E940C0" w:rsidRPr="00891230">
        <w:rPr>
          <w:rFonts w:hint="eastAsia"/>
          <w:lang w:val="en-US" w:eastAsia="zh-CN"/>
        </w:rPr>
        <w:t>3</w:t>
      </w:r>
      <w:r w:rsidR="00E940C0" w:rsidRPr="00891230">
        <w:rPr>
          <w:rFonts w:hint="eastAsia"/>
          <w:lang w:val="en-US" w:eastAsia="zh-CN"/>
        </w:rPr>
        <w:t>的内容进行评估）</w:t>
      </w:r>
      <w:r w:rsidR="00E940C0" w:rsidRPr="00891230">
        <w:rPr>
          <w:rFonts w:hint="eastAsia"/>
          <w:lang w:eastAsia="zh-CN"/>
        </w:rPr>
        <w:t>；</w:t>
      </w:r>
    </w:p>
    <w:p w14:paraId="646E3EE5" w14:textId="07DBE2B2" w:rsidR="00E940C0" w:rsidRPr="00891230" w:rsidRDefault="00B73946" w:rsidP="00E940C0">
      <w:pPr>
        <w:rPr>
          <w:lang w:eastAsia="zh-CN"/>
        </w:rPr>
      </w:pPr>
      <w:r>
        <w:rPr>
          <w:lang w:eastAsia="zh-CN"/>
        </w:rPr>
        <w:t>3</w:t>
      </w:r>
      <w:r w:rsidR="00E940C0" w:rsidRPr="00891230">
        <w:rPr>
          <w:lang w:eastAsia="zh-CN"/>
        </w:rPr>
        <w:t>.3</w:t>
      </w:r>
      <w:r w:rsidR="00E940C0" w:rsidRPr="00891230">
        <w:rPr>
          <w:lang w:eastAsia="zh-CN"/>
        </w:rPr>
        <w:tab/>
      </w:r>
      <w:r w:rsidR="00E940C0" w:rsidRPr="00891230">
        <w:rPr>
          <w:lang w:eastAsia="zh-CN"/>
        </w:rPr>
        <w:t>必要时采取措施将</w:t>
      </w:r>
      <w:r w:rsidR="00E940C0" w:rsidRPr="00891230">
        <w:rPr>
          <w:lang w:eastAsia="zh-CN"/>
        </w:rPr>
        <w:t>ESIM</w:t>
      </w:r>
      <w:r w:rsidR="00E940C0" w:rsidRPr="00891230">
        <w:rPr>
          <w:lang w:eastAsia="zh-CN"/>
        </w:rPr>
        <w:t>的</w:t>
      </w:r>
      <w:r w:rsidR="00E940C0" w:rsidRPr="00891230">
        <w:rPr>
          <w:rFonts w:hint="eastAsia"/>
          <w:lang w:eastAsia="zh-CN"/>
        </w:rPr>
        <w:t>运行</w:t>
      </w:r>
      <w:r w:rsidR="00E940C0" w:rsidRPr="00891230">
        <w:rPr>
          <w:lang w:eastAsia="zh-CN"/>
        </w:rPr>
        <w:t>限制在授权</w:t>
      </w:r>
      <w:r w:rsidR="00E940C0" w:rsidRPr="00891230">
        <w:rPr>
          <w:lang w:eastAsia="zh-CN"/>
        </w:rPr>
        <w:t>ESIM</w:t>
      </w:r>
      <w:r w:rsidR="00E940C0" w:rsidRPr="00891230">
        <w:rPr>
          <w:lang w:eastAsia="zh-CN"/>
        </w:rPr>
        <w:t>的主管部门管辖的领土内</w:t>
      </w:r>
      <w:r w:rsidR="00E940C0" w:rsidRPr="00891230">
        <w:rPr>
          <w:rFonts w:hint="eastAsia"/>
          <w:lang w:eastAsia="zh-CN"/>
        </w:rPr>
        <w:t>；</w:t>
      </w:r>
    </w:p>
    <w:p w14:paraId="746FCB8D" w14:textId="6DE8423A" w:rsidR="00E940C0" w:rsidRPr="00891230" w:rsidRDefault="00B73946" w:rsidP="00E940C0">
      <w:pPr>
        <w:rPr>
          <w:lang w:eastAsia="zh-CN"/>
        </w:rPr>
      </w:pPr>
      <w:r>
        <w:rPr>
          <w:lang w:eastAsia="zh-CN"/>
        </w:rPr>
        <w:lastRenderedPageBreak/>
        <w:t>3</w:t>
      </w:r>
      <w:r w:rsidR="00E940C0" w:rsidRPr="00891230">
        <w:rPr>
          <w:lang w:eastAsia="zh-CN"/>
        </w:rPr>
        <w:t>.4</w:t>
      </w:r>
      <w:r w:rsidR="00E940C0" w:rsidRPr="00891230">
        <w:rPr>
          <w:lang w:eastAsia="zh-CN"/>
        </w:rPr>
        <w:tab/>
      </w:r>
      <w:r w:rsidR="00E940C0" w:rsidRPr="00891230">
        <w:rPr>
          <w:lang w:eastAsia="zh-CN"/>
        </w:rPr>
        <w:t>提供联络点，以追查任何涉及</w:t>
      </w:r>
      <w:r w:rsidR="00E940C0" w:rsidRPr="00891230">
        <w:rPr>
          <w:lang w:eastAsia="zh-CN"/>
        </w:rPr>
        <w:t>ESIM</w:t>
      </w:r>
      <w:r w:rsidR="00E940C0" w:rsidRPr="00891230">
        <w:rPr>
          <w:lang w:eastAsia="zh-CN"/>
        </w:rPr>
        <w:t>不可接受干扰的疑似案件</w:t>
      </w:r>
      <w:r w:rsidR="00E940C0" w:rsidRPr="00891230">
        <w:rPr>
          <w:rFonts w:hint="eastAsia"/>
          <w:lang w:eastAsia="zh-CN"/>
        </w:rPr>
        <w:t>；</w:t>
      </w:r>
    </w:p>
    <w:p w14:paraId="7FE0E3CB" w14:textId="2772065C" w:rsidR="00E940C0" w:rsidRPr="00891230" w:rsidRDefault="00B73946" w:rsidP="00E940C0">
      <w:pPr>
        <w:rPr>
          <w:lang w:eastAsia="zh-CN"/>
        </w:rPr>
      </w:pPr>
      <w:r>
        <w:rPr>
          <w:lang w:eastAsia="zh-CN"/>
        </w:rPr>
        <w:t>4</w:t>
      </w:r>
      <w:r w:rsidR="00E940C0" w:rsidRPr="00891230">
        <w:rPr>
          <w:lang w:eastAsia="zh-CN"/>
        </w:rPr>
        <w:tab/>
      </w:r>
      <w:r w:rsidR="00E940C0" w:rsidRPr="00891230">
        <w:rPr>
          <w:lang w:eastAsia="zh-CN"/>
        </w:rPr>
        <w:t>如果由任何类型的</w:t>
      </w:r>
      <w:r w:rsidR="00E940C0" w:rsidRPr="00891230">
        <w:rPr>
          <w:lang w:eastAsia="zh-CN"/>
        </w:rPr>
        <w:t>ESIM</w:t>
      </w:r>
      <w:r w:rsidR="00E940C0" w:rsidRPr="00891230">
        <w:rPr>
          <w:lang w:eastAsia="zh-CN"/>
        </w:rPr>
        <w:t>引起不可接受的干扰</w:t>
      </w:r>
      <w:r w:rsidR="00E940C0" w:rsidRPr="00891230">
        <w:rPr>
          <w:rFonts w:hint="eastAsia"/>
          <w:lang w:eastAsia="zh-CN"/>
        </w:rPr>
        <w:t>：</w:t>
      </w:r>
    </w:p>
    <w:p w14:paraId="718FE172" w14:textId="074A12C5" w:rsidR="00E940C0" w:rsidRPr="00891230" w:rsidRDefault="00B73946" w:rsidP="00E940C0">
      <w:pPr>
        <w:rPr>
          <w:lang w:eastAsia="zh-CN"/>
        </w:rPr>
      </w:pPr>
      <w:r>
        <w:rPr>
          <w:lang w:eastAsia="zh-CN"/>
        </w:rPr>
        <w:t>4</w:t>
      </w:r>
      <w:r w:rsidR="00E940C0" w:rsidRPr="00891230">
        <w:rPr>
          <w:lang w:eastAsia="zh-CN"/>
        </w:rPr>
        <w:t>.1</w:t>
      </w:r>
      <w:r w:rsidR="00E940C0" w:rsidRPr="00891230">
        <w:rPr>
          <w:lang w:eastAsia="zh-CN"/>
        </w:rPr>
        <w:tab/>
      </w:r>
      <w:r w:rsidR="00E940C0" w:rsidRPr="00891230">
        <w:rPr>
          <w:lang w:eastAsia="zh-CN"/>
        </w:rPr>
        <w:t>授权</w:t>
      </w:r>
      <w:r w:rsidR="00E940C0" w:rsidRPr="00891230">
        <w:rPr>
          <w:lang w:eastAsia="zh-CN"/>
        </w:rPr>
        <w:t>ESIM</w:t>
      </w:r>
      <w:r w:rsidR="00E940C0" w:rsidRPr="00891230">
        <w:rPr>
          <w:lang w:eastAsia="zh-CN"/>
        </w:rPr>
        <w:t>的国家的</w:t>
      </w:r>
      <w:r w:rsidR="00E940C0" w:rsidRPr="00891230">
        <w:rPr>
          <w:rFonts w:hint="eastAsia"/>
          <w:lang w:eastAsia="zh-CN"/>
        </w:rPr>
        <w:t>主管部门</w:t>
      </w:r>
      <w:r w:rsidR="00E940C0" w:rsidRPr="00891230">
        <w:rPr>
          <w:lang w:eastAsia="zh-CN"/>
        </w:rPr>
        <w:t>应配合对该事项的调查，并在可能的情况下提供有关</w:t>
      </w:r>
      <w:r w:rsidR="00E940C0" w:rsidRPr="00891230">
        <w:rPr>
          <w:lang w:eastAsia="zh-CN"/>
        </w:rPr>
        <w:t>ESIM</w:t>
      </w:r>
      <w:r w:rsidR="00E940C0" w:rsidRPr="00891230">
        <w:rPr>
          <w:lang w:eastAsia="zh-CN"/>
        </w:rPr>
        <w:t>运行的任何必要信息和提供此类信息的</w:t>
      </w:r>
      <w:r w:rsidR="00E940C0" w:rsidRPr="00891230">
        <w:rPr>
          <w:rFonts w:hint="eastAsia"/>
          <w:lang w:eastAsia="zh-CN"/>
        </w:rPr>
        <w:t>联络点；</w:t>
      </w:r>
    </w:p>
    <w:p w14:paraId="37C8D89D" w14:textId="163038F2" w:rsidR="00E940C0" w:rsidRPr="00891230" w:rsidRDefault="00B73946" w:rsidP="00E940C0">
      <w:pPr>
        <w:rPr>
          <w:lang w:eastAsia="zh-CN"/>
        </w:rPr>
      </w:pPr>
      <w:r>
        <w:rPr>
          <w:lang w:eastAsia="zh-CN"/>
        </w:rPr>
        <w:t>4</w:t>
      </w:r>
      <w:r w:rsidR="00E940C0" w:rsidRPr="00891230">
        <w:rPr>
          <w:lang w:eastAsia="zh-CN"/>
        </w:rPr>
        <w:t>.2</w:t>
      </w:r>
      <w:r w:rsidR="00E940C0" w:rsidRPr="00891230">
        <w:rPr>
          <w:lang w:eastAsia="zh-CN"/>
        </w:rPr>
        <w:tab/>
        <w:t>ESIM</w:t>
      </w:r>
      <w:r w:rsidR="00E940C0" w:rsidRPr="00891230">
        <w:rPr>
          <w:lang w:eastAsia="zh-CN"/>
        </w:rPr>
        <w:t>所在国的</w:t>
      </w:r>
      <w:r w:rsidR="00E940C0" w:rsidRPr="00891230">
        <w:rPr>
          <w:rFonts w:hint="eastAsia"/>
          <w:lang w:eastAsia="zh-CN"/>
        </w:rPr>
        <w:t>主管部门</w:t>
      </w:r>
      <w:r w:rsidR="00E940C0" w:rsidRPr="00891230">
        <w:rPr>
          <w:lang w:eastAsia="zh-CN"/>
        </w:rPr>
        <w:t>和</w:t>
      </w:r>
      <w:r w:rsidR="00E940C0" w:rsidRPr="00891230">
        <w:rPr>
          <w:lang w:eastAsia="zh-CN"/>
        </w:rPr>
        <w:t>ESIM</w:t>
      </w:r>
      <w:r w:rsidR="00E940C0" w:rsidRPr="00891230">
        <w:rPr>
          <w:lang w:eastAsia="zh-CN"/>
        </w:rPr>
        <w:t>通信的卫星网络的通知</w:t>
      </w:r>
      <w:r w:rsidR="00E940C0" w:rsidRPr="00891230">
        <w:rPr>
          <w:rFonts w:hint="eastAsia"/>
          <w:lang w:eastAsia="zh-CN"/>
        </w:rPr>
        <w:t>主管</w:t>
      </w:r>
      <w:r w:rsidR="00E940C0" w:rsidRPr="00891230">
        <w:rPr>
          <w:lang w:eastAsia="zh-CN"/>
        </w:rPr>
        <w:t>部门应在收到干扰报告后，应视情况而定，应采取必要的行动予以消除或将干扰降低到可接受的水平</w:t>
      </w:r>
      <w:r w:rsidR="00E940C0" w:rsidRPr="00891230">
        <w:rPr>
          <w:rFonts w:hint="eastAsia"/>
          <w:lang w:eastAsia="zh-CN"/>
        </w:rPr>
        <w:t>；</w:t>
      </w:r>
    </w:p>
    <w:p w14:paraId="2F2ABECD" w14:textId="57C88278" w:rsidR="00E940C0" w:rsidRPr="00891230" w:rsidRDefault="00E940C0" w:rsidP="00E940C0">
      <w:pPr>
        <w:rPr>
          <w:lang w:val="en-US" w:eastAsia="zh-CN"/>
        </w:rPr>
      </w:pPr>
      <w:r w:rsidRPr="00891230">
        <w:rPr>
          <w:rFonts w:asciiTheme="majorBidi" w:eastAsia="STKaiti" w:hAnsiTheme="majorBidi" w:cstheme="majorBidi"/>
          <w:lang w:eastAsia="zh-CN"/>
        </w:rPr>
        <w:t>注：在做出决议</w:t>
      </w:r>
      <w:r w:rsidR="00B73946">
        <w:rPr>
          <w:rFonts w:asciiTheme="majorBidi" w:eastAsia="STKaiti" w:hAnsiTheme="majorBidi" w:cstheme="majorBidi"/>
          <w:lang w:eastAsia="zh-CN"/>
        </w:rPr>
        <w:t>4</w:t>
      </w:r>
      <w:r w:rsidRPr="00891230">
        <w:rPr>
          <w:rFonts w:asciiTheme="majorBidi" w:eastAsia="STKaiti" w:hAnsiTheme="majorBidi" w:cstheme="majorBidi"/>
          <w:lang w:eastAsia="zh-CN"/>
        </w:rPr>
        <w:t>.1</w:t>
      </w:r>
      <w:r w:rsidRPr="00891230">
        <w:rPr>
          <w:rFonts w:asciiTheme="majorBidi" w:eastAsia="STKaiti" w:hAnsiTheme="majorBidi" w:cstheme="majorBidi"/>
          <w:lang w:eastAsia="zh-CN"/>
        </w:rPr>
        <w:t>和</w:t>
      </w:r>
      <w:r w:rsidR="00B73946">
        <w:rPr>
          <w:rFonts w:asciiTheme="majorBidi" w:eastAsia="STKaiti" w:hAnsiTheme="majorBidi" w:cstheme="majorBidi"/>
          <w:lang w:eastAsia="zh-CN"/>
        </w:rPr>
        <w:t>4</w:t>
      </w:r>
      <w:r w:rsidRPr="00891230">
        <w:rPr>
          <w:rFonts w:asciiTheme="majorBidi" w:eastAsia="STKaiti" w:hAnsiTheme="majorBidi" w:cstheme="majorBidi"/>
          <w:lang w:eastAsia="zh-CN"/>
        </w:rPr>
        <w:t>.2</w:t>
      </w:r>
      <w:r w:rsidRPr="00891230">
        <w:rPr>
          <w:rFonts w:asciiTheme="majorBidi" w:eastAsia="STKaiti" w:hAnsiTheme="majorBidi" w:cstheme="majorBidi"/>
          <w:lang w:eastAsia="zh-CN"/>
        </w:rPr>
        <w:t>中，授权</w:t>
      </w:r>
      <w:r w:rsidRPr="00891230">
        <w:rPr>
          <w:rFonts w:asciiTheme="majorBidi" w:eastAsia="STKaiti" w:hAnsiTheme="majorBidi" w:cstheme="majorBidi"/>
          <w:lang w:eastAsia="zh-CN"/>
        </w:rPr>
        <w:t>ESIM</w:t>
      </w:r>
      <w:r w:rsidRPr="00891230">
        <w:rPr>
          <w:rFonts w:asciiTheme="majorBidi" w:eastAsia="STKaiti" w:hAnsiTheme="majorBidi" w:cstheme="majorBidi"/>
          <w:lang w:eastAsia="zh-CN"/>
        </w:rPr>
        <w:t>的主管部门是向</w:t>
      </w:r>
      <w:r w:rsidRPr="00891230">
        <w:rPr>
          <w:rFonts w:asciiTheme="majorBidi" w:eastAsia="STKaiti" w:hAnsiTheme="majorBidi" w:cstheme="majorBidi"/>
          <w:lang w:eastAsia="zh-CN"/>
        </w:rPr>
        <w:t>ESIM</w:t>
      </w:r>
      <w:r w:rsidRPr="00891230">
        <w:rPr>
          <w:rFonts w:asciiTheme="majorBidi" w:eastAsia="STKaiti" w:hAnsiTheme="majorBidi" w:cstheme="majorBidi"/>
          <w:lang w:eastAsia="zh-CN"/>
        </w:rPr>
        <w:t>运行的车辆提供无线电许可的主管部门。</w:t>
      </w:r>
    </w:p>
    <w:p w14:paraId="15E6880E" w14:textId="7D900D63" w:rsidR="00E940C0" w:rsidRPr="00891230" w:rsidRDefault="00B73946" w:rsidP="00E940C0">
      <w:pPr>
        <w:rPr>
          <w:rFonts w:eastAsia="Calibri"/>
          <w:lang w:eastAsia="zh-CN"/>
        </w:rPr>
      </w:pPr>
      <w:r>
        <w:rPr>
          <w:rFonts w:eastAsia="Calibri"/>
          <w:lang w:eastAsia="zh-CN"/>
        </w:rPr>
        <w:t>5</w:t>
      </w:r>
      <w:r w:rsidR="00E940C0" w:rsidRPr="00891230">
        <w:rPr>
          <w:rFonts w:eastAsia="Calibri"/>
          <w:lang w:eastAsia="zh-CN"/>
        </w:rPr>
        <w:tab/>
      </w:r>
      <w:r w:rsidR="00E940C0" w:rsidRPr="00891230">
        <w:rPr>
          <w:rFonts w:ascii="SimSun" w:hAnsi="SimSun" w:cs="SimSun" w:hint="eastAsia"/>
          <w:lang w:eastAsia="zh-CN"/>
        </w:rPr>
        <w:t>鉴于本决议中提及的规定，适用本决议不会向</w:t>
      </w:r>
      <w:r w:rsidR="00E940C0" w:rsidRPr="00891230">
        <w:rPr>
          <w:rFonts w:eastAsia="Calibri" w:hint="eastAsia"/>
          <w:lang w:eastAsia="zh-CN"/>
        </w:rPr>
        <w:t>ESIM</w:t>
      </w:r>
      <w:r w:rsidR="00E940C0" w:rsidRPr="00891230">
        <w:rPr>
          <w:rFonts w:ascii="SimSun" w:hAnsi="SimSun" w:cs="SimSun" w:hint="eastAsia"/>
          <w:lang w:eastAsia="zh-CN"/>
        </w:rPr>
        <w:t>提供与</w:t>
      </w:r>
      <w:r w:rsidR="00E940C0" w:rsidRPr="00891230">
        <w:rPr>
          <w:rFonts w:eastAsia="Calibri" w:hint="eastAsia"/>
          <w:lang w:eastAsia="zh-CN"/>
        </w:rPr>
        <w:t>ESIM</w:t>
      </w:r>
      <w:r w:rsidR="00E940C0" w:rsidRPr="00891230">
        <w:rPr>
          <w:rFonts w:ascii="SimSun" w:hAnsi="SimSun" w:cs="SimSun"/>
          <w:lang w:eastAsia="zh-CN"/>
        </w:rPr>
        <w:t>与之通信的</w:t>
      </w:r>
      <w:r w:rsidR="00E940C0" w:rsidRPr="00891230">
        <w:rPr>
          <w:rFonts w:eastAsia="Calibri" w:hint="eastAsia"/>
          <w:lang w:eastAsia="zh-CN"/>
        </w:rPr>
        <w:t>GSO FSS</w:t>
      </w:r>
      <w:r w:rsidR="00E940C0" w:rsidRPr="00891230">
        <w:rPr>
          <w:rFonts w:ascii="SimSun" w:hAnsi="SimSun" w:cs="SimSun" w:hint="eastAsia"/>
          <w:lang w:eastAsia="zh-CN"/>
        </w:rPr>
        <w:t>网络所产生的规则状态不同的规则状态，</w:t>
      </w:r>
    </w:p>
    <w:p w14:paraId="47FE42CC" w14:textId="77777777" w:rsidR="00E940C0" w:rsidRPr="00891230" w:rsidRDefault="00E940C0" w:rsidP="00E940C0">
      <w:pPr>
        <w:pStyle w:val="Call"/>
        <w:rPr>
          <w:lang w:eastAsia="zh-CN"/>
        </w:rPr>
      </w:pPr>
      <w:r w:rsidRPr="00891230">
        <w:rPr>
          <w:rFonts w:hint="eastAsia"/>
          <w:lang w:eastAsia="zh-CN"/>
        </w:rPr>
        <w:t>责成无线电通信局主任</w:t>
      </w:r>
    </w:p>
    <w:p w14:paraId="0055716B" w14:textId="77777777" w:rsidR="00E940C0" w:rsidRPr="00891230" w:rsidRDefault="00E940C0" w:rsidP="00E940C0">
      <w:pPr>
        <w:rPr>
          <w:lang w:eastAsia="zh-CN"/>
        </w:rPr>
      </w:pPr>
      <w:r w:rsidRPr="00891230">
        <w:rPr>
          <w:lang w:eastAsia="zh-CN"/>
        </w:rPr>
        <w:t>1</w:t>
      </w:r>
      <w:r w:rsidRPr="00891230">
        <w:rPr>
          <w:lang w:eastAsia="zh-CN"/>
        </w:rPr>
        <w:tab/>
      </w:r>
      <w:r w:rsidRPr="00891230">
        <w:rPr>
          <w:rFonts w:hint="eastAsia"/>
          <w:lang w:eastAsia="zh-CN"/>
        </w:rPr>
        <w:t>为执行本决议采取任何必要行动；</w:t>
      </w:r>
    </w:p>
    <w:p w14:paraId="68ECB929" w14:textId="77777777" w:rsidR="00E940C0" w:rsidRPr="00891230" w:rsidRDefault="00E940C0" w:rsidP="00E940C0">
      <w:pPr>
        <w:rPr>
          <w:lang w:eastAsia="zh-CN"/>
        </w:rPr>
      </w:pPr>
      <w:r w:rsidRPr="00891230">
        <w:rPr>
          <w:lang w:eastAsia="zh-CN"/>
        </w:rPr>
        <w:t>2</w:t>
      </w:r>
      <w:r w:rsidRPr="00891230">
        <w:rPr>
          <w:lang w:eastAsia="zh-CN"/>
        </w:rPr>
        <w:tab/>
      </w:r>
      <w:r w:rsidRPr="00891230">
        <w:rPr>
          <w:rFonts w:hint="eastAsia"/>
          <w:lang w:eastAsia="zh-CN"/>
        </w:rPr>
        <w:t>采取任何必要行动执行本决议，包括协助解决干扰，如果有的话；</w:t>
      </w:r>
    </w:p>
    <w:p w14:paraId="5C8848F0" w14:textId="77777777" w:rsidR="00E940C0" w:rsidRPr="00891230" w:rsidRDefault="00E940C0" w:rsidP="00E940C0">
      <w:pPr>
        <w:rPr>
          <w:rFonts w:ascii="Calibri" w:hAnsi="Calibri"/>
          <w:b/>
          <w:iCs/>
          <w:color w:val="800000"/>
          <w:sz w:val="22"/>
          <w:lang w:eastAsia="zh-CN"/>
        </w:rPr>
      </w:pPr>
      <w:r w:rsidRPr="00891230">
        <w:rPr>
          <w:lang w:eastAsia="zh-CN"/>
        </w:rPr>
        <w:t>3</w:t>
      </w:r>
      <w:r w:rsidRPr="00891230">
        <w:rPr>
          <w:iCs/>
          <w:lang w:eastAsia="zh-CN"/>
        </w:rPr>
        <w:tab/>
      </w:r>
      <w:r w:rsidRPr="00891230">
        <w:rPr>
          <w:rFonts w:hint="eastAsia"/>
          <w:lang w:eastAsia="zh-CN"/>
        </w:rPr>
        <w:t>向未来世界无线电通信大会报告在执行本决议方面遇到的困难或</w:t>
      </w:r>
      <w:r w:rsidRPr="00891230">
        <w:rPr>
          <w:lang w:eastAsia="zh-CN"/>
        </w:rPr>
        <w:t>不一致之处</w:t>
      </w:r>
      <w:r w:rsidRPr="00891230">
        <w:rPr>
          <w:rFonts w:hint="eastAsia"/>
          <w:lang w:eastAsia="zh-CN"/>
        </w:rPr>
        <w:t>，</w:t>
      </w:r>
    </w:p>
    <w:p w14:paraId="73630EC1" w14:textId="77777777" w:rsidR="00E940C0" w:rsidRPr="00891230" w:rsidRDefault="00E940C0" w:rsidP="00E940C0">
      <w:pPr>
        <w:pStyle w:val="Call"/>
        <w:rPr>
          <w:lang w:eastAsia="zh-CN"/>
        </w:rPr>
      </w:pPr>
      <w:r w:rsidRPr="00891230">
        <w:rPr>
          <w:rFonts w:hint="eastAsia"/>
          <w:lang w:eastAsia="zh-CN"/>
        </w:rPr>
        <w:t>请各主管部门</w:t>
      </w:r>
    </w:p>
    <w:p w14:paraId="3A39EDB6" w14:textId="77777777" w:rsidR="00E940C0" w:rsidRPr="00086BD5" w:rsidRDefault="00E940C0" w:rsidP="00E940C0">
      <w:pPr>
        <w:rPr>
          <w:lang w:val="en-US" w:eastAsia="zh-CN"/>
        </w:rPr>
      </w:pPr>
      <w:r w:rsidRPr="00891230">
        <w:rPr>
          <w:lang w:eastAsia="zh-CN"/>
        </w:rPr>
        <w:t>1</w:t>
      </w:r>
      <w:r w:rsidRPr="00891230">
        <w:rPr>
          <w:lang w:eastAsia="zh-CN"/>
        </w:rPr>
        <w:tab/>
      </w:r>
      <w:r w:rsidRPr="00891230">
        <w:rPr>
          <w:rFonts w:hint="eastAsia"/>
          <w:lang w:eastAsia="zh-CN"/>
        </w:rPr>
        <w:t>在最大可行范围内为执行本决议进行合作，特别是为了解决干扰，如果有的话；</w:t>
      </w:r>
    </w:p>
    <w:p w14:paraId="5B6132A9" w14:textId="77777777" w:rsidR="00E940C0" w:rsidRPr="00891230" w:rsidRDefault="00E940C0" w:rsidP="00E940C0">
      <w:pPr>
        <w:rPr>
          <w:lang w:eastAsia="zh-CN"/>
        </w:rPr>
      </w:pPr>
      <w:r w:rsidRPr="00891230">
        <w:rPr>
          <w:lang w:eastAsia="zh-CN"/>
        </w:rPr>
        <w:t>2</w:t>
      </w:r>
      <w:r w:rsidRPr="00891230">
        <w:rPr>
          <w:lang w:eastAsia="zh-CN"/>
        </w:rPr>
        <w:tab/>
      </w:r>
      <w:r w:rsidRPr="00891230">
        <w:rPr>
          <w:rFonts w:hint="eastAsia"/>
          <w:lang w:eastAsia="zh-CN"/>
        </w:rPr>
        <w:t>授权</w:t>
      </w:r>
      <w:r w:rsidRPr="00891230">
        <w:rPr>
          <w:rFonts w:hint="eastAsia"/>
          <w:lang w:eastAsia="zh-CN"/>
        </w:rPr>
        <w:t>ESIM</w:t>
      </w:r>
      <w:r w:rsidRPr="00891230">
        <w:rPr>
          <w:rFonts w:hint="eastAsia"/>
          <w:lang w:eastAsia="zh-CN"/>
        </w:rPr>
        <w:t>和双边或多边谈判时，考虑附件</w:t>
      </w:r>
      <w:r w:rsidRPr="00891230">
        <w:rPr>
          <w:rFonts w:hint="eastAsia"/>
          <w:lang w:eastAsia="zh-CN"/>
        </w:rPr>
        <w:t>3</w:t>
      </w:r>
      <w:r w:rsidRPr="00891230">
        <w:rPr>
          <w:rFonts w:hint="eastAsia"/>
          <w:lang w:eastAsia="zh-CN"/>
        </w:rPr>
        <w:t>，</w:t>
      </w:r>
    </w:p>
    <w:p w14:paraId="3AE16B8A" w14:textId="77777777" w:rsidR="00E940C0" w:rsidRPr="00891230" w:rsidRDefault="00E940C0" w:rsidP="00E940C0">
      <w:pPr>
        <w:pStyle w:val="Call"/>
        <w:rPr>
          <w:lang w:eastAsia="zh-CN"/>
        </w:rPr>
      </w:pPr>
      <w:r w:rsidRPr="00891230">
        <w:rPr>
          <w:rFonts w:hint="eastAsia"/>
          <w:lang w:eastAsia="zh-CN"/>
        </w:rPr>
        <w:t>责成秘书长</w:t>
      </w:r>
    </w:p>
    <w:p w14:paraId="74E7676B" w14:textId="77777777" w:rsidR="00E940C0" w:rsidRPr="00891230" w:rsidRDefault="00E940C0" w:rsidP="00E940C0">
      <w:pPr>
        <w:ind w:firstLineChars="200" w:firstLine="480"/>
        <w:rPr>
          <w:rFonts w:ascii="Calibri" w:hAnsi="Calibri"/>
          <w:b/>
          <w:color w:val="800000"/>
          <w:sz w:val="22"/>
          <w:lang w:eastAsia="zh-CN"/>
        </w:rPr>
      </w:pPr>
      <w:r w:rsidRPr="00891230">
        <w:rPr>
          <w:rFonts w:hint="eastAsia"/>
          <w:lang w:eastAsia="zh-CN"/>
        </w:rPr>
        <w:t>提请国际海事组织和国际民航组织秘书长注意本决议。</w:t>
      </w:r>
    </w:p>
    <w:p w14:paraId="6C776F5A" w14:textId="1D60D7BF" w:rsidR="00E940C0" w:rsidRPr="00891230" w:rsidRDefault="00E940C0" w:rsidP="00E940C0">
      <w:pPr>
        <w:pStyle w:val="AnnexNo"/>
        <w:rPr>
          <w:lang w:eastAsia="zh-CN"/>
        </w:rPr>
      </w:pPr>
      <w:r w:rsidRPr="00891230">
        <w:rPr>
          <w:rFonts w:hint="eastAsia"/>
          <w:lang w:eastAsia="zh-CN"/>
        </w:rPr>
        <w:t>第</w:t>
      </w:r>
      <w:r w:rsidRPr="00891230">
        <w:rPr>
          <w:lang w:eastAsia="zh-CN"/>
        </w:rPr>
        <w:t>[</w:t>
      </w:r>
      <w:r w:rsidR="00B73946" w:rsidRPr="00C9235E">
        <w:rPr>
          <w:lang w:eastAsia="zh-CN"/>
        </w:rPr>
        <w:t>SADC-</w:t>
      </w:r>
      <w:r w:rsidRPr="00891230">
        <w:rPr>
          <w:lang w:eastAsia="zh-CN"/>
        </w:rPr>
        <w:t>A</w:t>
      </w:r>
      <w:r>
        <w:rPr>
          <w:lang w:eastAsia="zh-CN"/>
        </w:rPr>
        <w:t>15</w:t>
      </w:r>
      <w:r w:rsidRPr="00891230">
        <w:rPr>
          <w:lang w:eastAsia="zh-CN"/>
        </w:rPr>
        <w:t>]</w:t>
      </w:r>
      <w:r w:rsidRPr="00891230">
        <w:rPr>
          <w:rFonts w:hint="eastAsia"/>
          <w:lang w:eastAsia="zh-CN"/>
        </w:rPr>
        <w:t>号新决议</w:t>
      </w:r>
      <w:r w:rsidR="00EE4B58" w:rsidRPr="00891230">
        <w:rPr>
          <w:rFonts w:hint="eastAsia"/>
          <w:lang w:eastAsia="zh-CN"/>
        </w:rPr>
        <w:t>（</w:t>
      </w:r>
      <w:r w:rsidR="00EE4B58" w:rsidRPr="00891230">
        <w:rPr>
          <w:lang w:eastAsia="zh-CN"/>
        </w:rPr>
        <w:t>WRC-19</w:t>
      </w:r>
      <w:r w:rsidR="00EE4B58" w:rsidRPr="00891230">
        <w:rPr>
          <w:rFonts w:hint="eastAsia"/>
          <w:lang w:eastAsia="zh-CN"/>
        </w:rPr>
        <w:t>）</w:t>
      </w:r>
      <w:r w:rsidRPr="00891230">
        <w:rPr>
          <w:rFonts w:hint="eastAsia"/>
          <w:lang w:eastAsia="zh-CN"/>
        </w:rPr>
        <w:t>草案附件</w:t>
      </w:r>
      <w:r w:rsidRPr="00891230">
        <w:rPr>
          <w:rFonts w:hint="eastAsia"/>
          <w:lang w:eastAsia="zh-CN"/>
        </w:rPr>
        <w:t>1</w:t>
      </w:r>
    </w:p>
    <w:p w14:paraId="3CF7B6B9" w14:textId="77777777" w:rsidR="00E940C0" w:rsidRPr="00891230" w:rsidRDefault="00E940C0" w:rsidP="00E940C0">
      <w:pPr>
        <w:pStyle w:val="Annextitle"/>
        <w:rPr>
          <w:lang w:eastAsia="zh-CN"/>
        </w:rPr>
      </w:pPr>
      <w:r w:rsidRPr="00891230">
        <w:rPr>
          <w:rFonts w:hint="eastAsia"/>
          <w:lang w:eastAsia="zh-CN"/>
        </w:rPr>
        <w:t>关于</w:t>
      </w:r>
      <w:r w:rsidRPr="00891230">
        <w:rPr>
          <w:rFonts w:hint="eastAsia"/>
          <w:lang w:eastAsia="zh-CN"/>
        </w:rPr>
        <w:t>ESIM</w:t>
      </w:r>
      <w:r w:rsidRPr="00891230">
        <w:rPr>
          <w:rFonts w:hint="eastAsia"/>
          <w:lang w:eastAsia="zh-CN"/>
        </w:rPr>
        <w:t>保护</w:t>
      </w:r>
      <w:r w:rsidRPr="00891230">
        <w:rPr>
          <w:rFonts w:hint="eastAsia"/>
          <w:lang w:eastAsia="zh-CN"/>
        </w:rPr>
        <w:t>27.5-29.5</w:t>
      </w:r>
      <w:r w:rsidRPr="00891230">
        <w:rPr>
          <w:lang w:eastAsia="zh-CN"/>
        </w:rPr>
        <w:t xml:space="preserve"> </w:t>
      </w:r>
      <w:r w:rsidRPr="00891230">
        <w:rPr>
          <w:rFonts w:hint="eastAsia"/>
          <w:lang w:eastAsia="zh-CN"/>
        </w:rPr>
        <w:t>GHz</w:t>
      </w:r>
      <w:r w:rsidRPr="00891230">
        <w:rPr>
          <w:rFonts w:hint="eastAsia"/>
          <w:lang w:eastAsia="zh-CN"/>
        </w:rPr>
        <w:t>频段内的空间业务的规定</w:t>
      </w:r>
    </w:p>
    <w:p w14:paraId="0629A7C2" w14:textId="77777777" w:rsidR="00E940C0" w:rsidRPr="00891230" w:rsidRDefault="00E940C0" w:rsidP="00E940C0">
      <w:pPr>
        <w:pStyle w:val="Normalaftertitle0"/>
        <w:rPr>
          <w:lang w:eastAsia="zh-CN"/>
        </w:rPr>
      </w:pPr>
      <w:r w:rsidRPr="00891230">
        <w:rPr>
          <w:lang w:eastAsia="zh-CN"/>
        </w:rPr>
        <w:t>1</w:t>
      </w:r>
      <w:r w:rsidRPr="00891230">
        <w:rPr>
          <w:lang w:eastAsia="zh-CN"/>
        </w:rPr>
        <w:tab/>
      </w:r>
      <w:r w:rsidRPr="00891230">
        <w:rPr>
          <w:rFonts w:hint="eastAsia"/>
          <w:lang w:eastAsia="zh-CN"/>
        </w:rPr>
        <w:t>为了保护本决议</w:t>
      </w:r>
      <w:r w:rsidRPr="00891230">
        <w:rPr>
          <w:rFonts w:ascii="STKaiti" w:eastAsia="STKaiti" w:hAnsi="STKaiti" w:hint="eastAsia"/>
          <w:iCs/>
          <w:lang w:eastAsia="zh-CN"/>
        </w:rPr>
        <w:t>做出决议</w:t>
      </w:r>
      <w:r w:rsidRPr="00891230">
        <w:rPr>
          <w:rFonts w:hint="eastAsia"/>
          <w:lang w:eastAsia="zh-CN"/>
        </w:rPr>
        <w:t>1.1.6</w:t>
      </w:r>
      <w:r w:rsidRPr="00891230">
        <w:rPr>
          <w:rFonts w:hint="eastAsia"/>
          <w:lang w:eastAsia="zh-CN"/>
        </w:rPr>
        <w:t>中提到的</w:t>
      </w:r>
      <w:r w:rsidRPr="00891230">
        <w:rPr>
          <w:rFonts w:hint="eastAsia"/>
          <w:lang w:eastAsia="zh-CN"/>
        </w:rPr>
        <w:t>non-GSO FSS</w:t>
      </w:r>
      <w:r w:rsidRPr="00891230">
        <w:rPr>
          <w:rFonts w:hint="eastAsia"/>
          <w:lang w:eastAsia="zh-CN"/>
        </w:rPr>
        <w:t>系统，</w:t>
      </w:r>
      <w:r w:rsidRPr="00891230">
        <w:rPr>
          <w:rFonts w:hint="eastAsia"/>
          <w:lang w:eastAsia="zh-CN"/>
        </w:rPr>
        <w:t>ESIM</w:t>
      </w:r>
      <w:r w:rsidRPr="00891230">
        <w:rPr>
          <w:rFonts w:hint="eastAsia"/>
          <w:lang w:eastAsia="zh-CN"/>
        </w:rPr>
        <w:t>须遵守以下规定：</w:t>
      </w:r>
    </w:p>
    <w:p w14:paraId="07157B12" w14:textId="77777777" w:rsidR="00E940C0" w:rsidRPr="00891230" w:rsidRDefault="00E940C0" w:rsidP="00E940C0">
      <w:pPr>
        <w:rPr>
          <w:rFonts w:ascii="Calibri" w:hAnsi="Calibri"/>
          <w:b/>
          <w:color w:val="800000"/>
          <w:sz w:val="22"/>
          <w:lang w:eastAsia="zh-CN"/>
        </w:rPr>
      </w:pPr>
      <w:r w:rsidRPr="00891230">
        <w:rPr>
          <w:i/>
          <w:iCs/>
          <w:lang w:eastAsia="zh-CN"/>
        </w:rPr>
        <w:t>a)</w:t>
      </w:r>
      <w:r w:rsidRPr="00891230">
        <w:rPr>
          <w:lang w:eastAsia="zh-CN"/>
        </w:rPr>
        <w:tab/>
        <w:t>27.5-28.6/29.1</w:t>
      </w:r>
      <w:r w:rsidRPr="00891230">
        <w:rPr>
          <w:rFonts w:hint="eastAsia"/>
          <w:lang w:eastAsia="zh-CN"/>
        </w:rPr>
        <w:t>GHz</w:t>
      </w:r>
      <w:r w:rsidRPr="00891230">
        <w:rPr>
          <w:rFonts w:hint="eastAsia"/>
          <w:lang w:eastAsia="zh-CN"/>
        </w:rPr>
        <w:t>频段内，对于任何离轴角</w:t>
      </w:r>
      <w:r w:rsidRPr="00891230">
        <w:sym w:font="Symbol" w:char="F06A"/>
      </w:r>
      <w:r w:rsidRPr="00891230">
        <w:rPr>
          <w:rFonts w:hint="eastAsia"/>
          <w:lang w:eastAsia="zh-CN"/>
        </w:rPr>
        <w:t>偏离</w:t>
      </w:r>
      <w:r w:rsidRPr="00891230">
        <w:rPr>
          <w:rFonts w:hint="eastAsia"/>
          <w:lang w:eastAsia="zh-CN"/>
        </w:rPr>
        <w:t>ESIM</w:t>
      </w:r>
      <w:r w:rsidRPr="00891230">
        <w:rPr>
          <w:rFonts w:hint="eastAsia"/>
          <w:lang w:eastAsia="zh-CN"/>
        </w:rPr>
        <w:t>天线主瓣大于等于</w:t>
      </w:r>
      <w:r w:rsidRPr="00891230">
        <w:rPr>
          <w:rFonts w:hint="eastAsia"/>
          <w:lang w:eastAsia="zh-CN"/>
        </w:rPr>
        <w:t>3</w:t>
      </w:r>
      <w:r w:rsidRPr="00891230">
        <w:rPr>
          <w:lang w:eastAsia="zh-CN"/>
        </w:rPr>
        <w:t>°</w:t>
      </w:r>
      <w:r w:rsidRPr="00891230">
        <w:rPr>
          <w:rFonts w:hint="eastAsia"/>
          <w:lang w:eastAsia="zh-CN"/>
        </w:rPr>
        <w:t>及</w:t>
      </w:r>
      <w:r w:rsidRPr="00891230">
        <w:rPr>
          <w:rFonts w:hint="eastAsia"/>
          <w:lang w:eastAsia="zh-CN"/>
        </w:rPr>
        <w:t>GSO 3</w:t>
      </w:r>
      <w:r w:rsidRPr="00891230">
        <w:rPr>
          <w:lang w:eastAsia="zh-CN"/>
        </w:rPr>
        <w:t>°</w:t>
      </w:r>
      <w:r w:rsidRPr="00891230">
        <w:rPr>
          <w:rFonts w:hint="eastAsia"/>
          <w:lang w:eastAsia="zh-CN"/>
        </w:rPr>
        <w:t>以外的情况，对地静止卫星网络地球站发射的等效全向辐射功率密度的电平不超过以下数值：</w:t>
      </w:r>
    </w:p>
    <w:p w14:paraId="5E1F20DA" w14:textId="77777777" w:rsidR="00E940C0" w:rsidRPr="00891230" w:rsidRDefault="00E940C0" w:rsidP="00E940C0">
      <w:pPr>
        <w:rPr>
          <w:lang w:eastAsia="zh-CN"/>
        </w:rPr>
      </w:pPr>
    </w:p>
    <w:tbl>
      <w:tblPr>
        <w:tblW w:w="0" w:type="auto"/>
        <w:jc w:val="center"/>
        <w:tblCellMar>
          <w:left w:w="0" w:type="dxa"/>
          <w:right w:w="0" w:type="dxa"/>
        </w:tblCellMar>
        <w:tblLook w:val="0000" w:firstRow="0" w:lastRow="0" w:firstColumn="0" w:lastColumn="0" w:noHBand="0" w:noVBand="0"/>
      </w:tblPr>
      <w:tblGrid>
        <w:gridCol w:w="1814"/>
        <w:gridCol w:w="1435"/>
        <w:gridCol w:w="3272"/>
      </w:tblGrid>
      <w:tr w:rsidR="00E940C0" w:rsidRPr="00891230" w14:paraId="12F0DF24" w14:textId="77777777" w:rsidTr="00E940C0">
        <w:trPr>
          <w:jc w:val="center"/>
        </w:trPr>
        <w:tc>
          <w:tcPr>
            <w:tcW w:w="1814" w:type="dxa"/>
          </w:tcPr>
          <w:p w14:paraId="6B3C37B0" w14:textId="77777777" w:rsidR="00E940C0" w:rsidRPr="00891230" w:rsidRDefault="00E940C0" w:rsidP="00E940C0">
            <w:pPr>
              <w:keepNext/>
              <w:keepLines/>
              <w:tabs>
                <w:tab w:val="clear" w:pos="2268"/>
                <w:tab w:val="decimal" w:pos="249"/>
                <w:tab w:val="left" w:pos="2608"/>
                <w:tab w:val="left" w:pos="3345"/>
              </w:tabs>
              <w:spacing w:before="80"/>
              <w:jc w:val="center"/>
              <w:rPr>
                <w:i/>
                <w:color w:val="000000"/>
              </w:rPr>
            </w:pPr>
            <w:r w:rsidRPr="00891230">
              <w:rPr>
                <w:rFonts w:ascii="STKaiti" w:eastAsia="STKaiti" w:hAnsi="STKaiti" w:hint="eastAsia"/>
                <w:lang w:eastAsia="zh-CN"/>
              </w:rPr>
              <w:t>离轴角</w:t>
            </w:r>
          </w:p>
        </w:tc>
        <w:tc>
          <w:tcPr>
            <w:tcW w:w="1435" w:type="dxa"/>
          </w:tcPr>
          <w:p w14:paraId="00315BBE" w14:textId="77777777" w:rsidR="00E940C0" w:rsidRPr="00891230" w:rsidRDefault="00E940C0" w:rsidP="00E940C0">
            <w:pPr>
              <w:keepNext/>
              <w:keepLines/>
              <w:tabs>
                <w:tab w:val="clear" w:pos="2268"/>
                <w:tab w:val="left" w:pos="2608"/>
                <w:tab w:val="left" w:pos="3345"/>
              </w:tabs>
              <w:spacing w:before="80"/>
              <w:jc w:val="center"/>
              <w:rPr>
                <w:i/>
                <w:color w:val="000000"/>
              </w:rPr>
            </w:pPr>
          </w:p>
        </w:tc>
        <w:tc>
          <w:tcPr>
            <w:tcW w:w="3272" w:type="dxa"/>
          </w:tcPr>
          <w:p w14:paraId="009944CB" w14:textId="77777777" w:rsidR="00E940C0" w:rsidRPr="00891230" w:rsidRDefault="00E940C0" w:rsidP="00E940C0">
            <w:pPr>
              <w:keepNext/>
              <w:keepLines/>
              <w:tabs>
                <w:tab w:val="clear" w:pos="2268"/>
                <w:tab w:val="left" w:pos="319"/>
                <w:tab w:val="left" w:pos="2608"/>
                <w:tab w:val="left" w:pos="3345"/>
              </w:tabs>
              <w:spacing w:before="80"/>
              <w:jc w:val="center"/>
              <w:rPr>
                <w:i/>
                <w:color w:val="000000"/>
              </w:rPr>
            </w:pPr>
            <w:r w:rsidRPr="00891230">
              <w:rPr>
                <w:rFonts w:ascii="STKaiti" w:eastAsia="STKaiti" w:hAnsi="STKaiti" w:hint="eastAsia"/>
                <w:lang w:eastAsia="zh-CN"/>
              </w:rPr>
              <w:t>最大等效全向功率通量密度</w:t>
            </w:r>
          </w:p>
        </w:tc>
      </w:tr>
      <w:tr w:rsidR="00E940C0" w:rsidRPr="00891230" w14:paraId="4E646265" w14:textId="77777777" w:rsidTr="00E940C0">
        <w:trPr>
          <w:jc w:val="center"/>
        </w:trPr>
        <w:tc>
          <w:tcPr>
            <w:tcW w:w="1814" w:type="dxa"/>
            <w:vAlign w:val="bottom"/>
          </w:tcPr>
          <w:p w14:paraId="3DAD1D31" w14:textId="77777777" w:rsidR="00E940C0" w:rsidRPr="00891230" w:rsidRDefault="00E940C0" w:rsidP="00E940C0">
            <w:pPr>
              <w:keepNext/>
              <w:keepLines/>
              <w:tabs>
                <w:tab w:val="clear" w:pos="1134"/>
                <w:tab w:val="clear" w:pos="1871"/>
                <w:tab w:val="clear" w:pos="2268"/>
                <w:tab w:val="left" w:pos="567"/>
                <w:tab w:val="left" w:pos="794"/>
                <w:tab w:val="left" w:pos="1021"/>
                <w:tab w:val="left" w:pos="1247"/>
              </w:tabs>
              <w:spacing w:before="80"/>
              <w:rPr>
                <w:color w:val="000000"/>
              </w:rPr>
            </w:pPr>
            <w:r w:rsidRPr="00891230">
              <w:rPr>
                <w:color w:val="000000"/>
              </w:rPr>
              <w:t> </w:t>
            </w:r>
            <w:r w:rsidRPr="00891230">
              <w:rPr>
                <w:color w:val="000000"/>
              </w:rPr>
              <w:t>3</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7</w:t>
            </w:r>
            <w:r w:rsidRPr="00891230">
              <w:rPr>
                <w:rFonts w:ascii="Symbol" w:hAnsi="Symbol"/>
                <w:color w:val="000000"/>
              </w:rPr>
              <w:t></w:t>
            </w:r>
          </w:p>
        </w:tc>
        <w:tc>
          <w:tcPr>
            <w:tcW w:w="1435" w:type="dxa"/>
            <w:vAlign w:val="bottom"/>
          </w:tcPr>
          <w:p w14:paraId="3545A6EF" w14:textId="77777777" w:rsidR="00E940C0" w:rsidRPr="00891230" w:rsidRDefault="00E940C0" w:rsidP="00E940C0">
            <w:pPr>
              <w:keepNext/>
              <w:keepLines/>
              <w:tabs>
                <w:tab w:val="clear" w:pos="2268"/>
                <w:tab w:val="left" w:pos="390"/>
                <w:tab w:val="left" w:pos="2608"/>
                <w:tab w:val="left" w:pos="3345"/>
              </w:tabs>
              <w:spacing w:before="80"/>
              <w:rPr>
                <w:color w:val="000000"/>
              </w:rPr>
            </w:pPr>
          </w:p>
        </w:tc>
        <w:tc>
          <w:tcPr>
            <w:tcW w:w="3272" w:type="dxa"/>
            <w:vAlign w:val="bottom"/>
          </w:tcPr>
          <w:p w14:paraId="4C21F943" w14:textId="77777777" w:rsidR="00E940C0" w:rsidRPr="00891230" w:rsidRDefault="00E940C0" w:rsidP="00E940C0">
            <w:pPr>
              <w:keepNext/>
              <w:keepLines/>
              <w:tabs>
                <w:tab w:val="clear" w:pos="1134"/>
                <w:tab w:val="clear" w:pos="1871"/>
                <w:tab w:val="clear" w:pos="2268"/>
                <w:tab w:val="left" w:pos="1474"/>
              </w:tabs>
              <w:spacing w:before="80"/>
              <w:ind w:firstLine="7"/>
              <w:rPr>
                <w:color w:val="000000"/>
              </w:rPr>
            </w:pPr>
            <w:r w:rsidRPr="00891230">
              <w:rPr>
                <w:color w:val="000000"/>
              </w:rPr>
              <w:t xml:space="preserve">28 – 25 log </w:t>
            </w:r>
            <w:r w:rsidRPr="00891230">
              <w:rPr>
                <w:rFonts w:ascii="Symbol" w:hAnsi="Symbol"/>
                <w:color w:val="000000"/>
              </w:rPr>
              <w:t></w:t>
            </w:r>
            <w:r w:rsidRPr="00891230">
              <w:rPr>
                <w:rFonts w:ascii="Symbol" w:hAnsi="Symbol"/>
                <w:color w:val="000000"/>
              </w:rPr>
              <w:t></w:t>
            </w:r>
            <w:r w:rsidRPr="00891230">
              <w:rPr>
                <w:color w:val="000000"/>
              </w:rPr>
              <w:t>dB(W/40 kHz)</w:t>
            </w:r>
          </w:p>
        </w:tc>
      </w:tr>
      <w:tr w:rsidR="00E940C0" w:rsidRPr="00891230" w14:paraId="3C2A19A4" w14:textId="77777777" w:rsidTr="00E940C0">
        <w:trPr>
          <w:jc w:val="center"/>
        </w:trPr>
        <w:tc>
          <w:tcPr>
            <w:tcW w:w="1814" w:type="dxa"/>
            <w:vAlign w:val="bottom"/>
          </w:tcPr>
          <w:p w14:paraId="7C1F9B79" w14:textId="77777777" w:rsidR="00E940C0" w:rsidRPr="00891230" w:rsidRDefault="00E940C0" w:rsidP="00E940C0">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7</w:t>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9.2</w:t>
            </w:r>
            <w:r w:rsidRPr="00891230">
              <w:rPr>
                <w:rFonts w:ascii="Symbol" w:hAnsi="Symbol"/>
                <w:color w:val="000000"/>
              </w:rPr>
              <w:t></w:t>
            </w:r>
          </w:p>
        </w:tc>
        <w:tc>
          <w:tcPr>
            <w:tcW w:w="1435" w:type="dxa"/>
            <w:vAlign w:val="bottom"/>
          </w:tcPr>
          <w:p w14:paraId="639C688A" w14:textId="77777777" w:rsidR="00E940C0" w:rsidRPr="00891230" w:rsidRDefault="00E940C0" w:rsidP="00E940C0">
            <w:pPr>
              <w:tabs>
                <w:tab w:val="clear" w:pos="2268"/>
                <w:tab w:val="left" w:pos="390"/>
                <w:tab w:val="left" w:pos="2608"/>
                <w:tab w:val="left" w:pos="3345"/>
              </w:tabs>
              <w:spacing w:before="0"/>
              <w:rPr>
                <w:color w:val="000000"/>
              </w:rPr>
            </w:pPr>
          </w:p>
        </w:tc>
        <w:tc>
          <w:tcPr>
            <w:tcW w:w="3272" w:type="dxa"/>
            <w:vAlign w:val="bottom"/>
          </w:tcPr>
          <w:p w14:paraId="02637271" w14:textId="77777777" w:rsidR="00E940C0" w:rsidRPr="00891230" w:rsidRDefault="00E940C0" w:rsidP="00E940C0">
            <w:pPr>
              <w:tabs>
                <w:tab w:val="clear" w:pos="1134"/>
                <w:tab w:val="clear" w:pos="1871"/>
                <w:tab w:val="clear" w:pos="2268"/>
                <w:tab w:val="left" w:pos="567"/>
                <w:tab w:val="left" w:pos="737"/>
                <w:tab w:val="left" w:pos="1474"/>
              </w:tabs>
              <w:spacing w:before="0"/>
              <w:rPr>
                <w:color w:val="000000"/>
              </w:rPr>
            </w:pPr>
            <w:r w:rsidRPr="00891230">
              <w:rPr>
                <w:color w:val="000000"/>
              </w:rPr>
              <w:t> </w:t>
            </w:r>
            <w:r w:rsidRPr="00891230">
              <w:rPr>
                <w:color w:val="000000"/>
              </w:rPr>
              <w:t>7 dB(W/40 kHz)</w:t>
            </w:r>
          </w:p>
        </w:tc>
      </w:tr>
      <w:tr w:rsidR="00E940C0" w:rsidRPr="00891230" w14:paraId="6C771011" w14:textId="77777777" w:rsidTr="00E940C0">
        <w:trPr>
          <w:jc w:val="center"/>
        </w:trPr>
        <w:tc>
          <w:tcPr>
            <w:tcW w:w="1814" w:type="dxa"/>
            <w:vAlign w:val="bottom"/>
          </w:tcPr>
          <w:p w14:paraId="36267216" w14:textId="77777777" w:rsidR="00E940C0" w:rsidRPr="00891230" w:rsidRDefault="00E940C0" w:rsidP="00E940C0">
            <w:pPr>
              <w:tabs>
                <w:tab w:val="clear" w:pos="1134"/>
                <w:tab w:val="clear" w:pos="1871"/>
                <w:tab w:val="clear" w:pos="2268"/>
                <w:tab w:val="left" w:pos="567"/>
                <w:tab w:val="left" w:pos="794"/>
                <w:tab w:val="left" w:pos="1021"/>
                <w:tab w:val="left" w:pos="1247"/>
              </w:tabs>
              <w:spacing w:before="0"/>
              <w:rPr>
                <w:color w:val="000000"/>
              </w:rPr>
            </w:pPr>
            <w:r w:rsidRPr="00891230">
              <w:rPr>
                <w:color w:val="000000"/>
              </w:rPr>
              <w:t> </w:t>
            </w:r>
            <w:r w:rsidRPr="00891230">
              <w:rPr>
                <w:color w:val="000000"/>
              </w:rPr>
              <w:t>9.2</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48</w:t>
            </w:r>
            <w:r w:rsidRPr="00891230">
              <w:rPr>
                <w:rFonts w:ascii="Symbol" w:hAnsi="Symbol"/>
                <w:color w:val="000000"/>
              </w:rPr>
              <w:t></w:t>
            </w:r>
          </w:p>
        </w:tc>
        <w:tc>
          <w:tcPr>
            <w:tcW w:w="1435" w:type="dxa"/>
            <w:vAlign w:val="bottom"/>
          </w:tcPr>
          <w:p w14:paraId="7BF387BC" w14:textId="77777777" w:rsidR="00E940C0" w:rsidRPr="00891230" w:rsidRDefault="00E940C0" w:rsidP="00E940C0">
            <w:pPr>
              <w:tabs>
                <w:tab w:val="clear" w:pos="2268"/>
                <w:tab w:val="left" w:pos="390"/>
                <w:tab w:val="left" w:pos="2608"/>
                <w:tab w:val="left" w:pos="3345"/>
              </w:tabs>
              <w:spacing w:before="0"/>
              <w:rPr>
                <w:color w:val="000000"/>
              </w:rPr>
            </w:pPr>
          </w:p>
        </w:tc>
        <w:tc>
          <w:tcPr>
            <w:tcW w:w="3272" w:type="dxa"/>
            <w:vAlign w:val="bottom"/>
          </w:tcPr>
          <w:p w14:paraId="48AB3E05" w14:textId="77777777" w:rsidR="00E940C0" w:rsidRPr="00891230" w:rsidRDefault="00E940C0" w:rsidP="00E940C0">
            <w:pPr>
              <w:tabs>
                <w:tab w:val="clear" w:pos="1134"/>
                <w:tab w:val="clear" w:pos="1871"/>
                <w:tab w:val="clear" w:pos="2268"/>
                <w:tab w:val="left" w:pos="1474"/>
              </w:tabs>
              <w:spacing w:before="0"/>
              <w:rPr>
                <w:color w:val="000000"/>
              </w:rPr>
            </w:pPr>
            <w:r w:rsidRPr="00891230">
              <w:rPr>
                <w:color w:val="000000"/>
              </w:rPr>
              <w:t xml:space="preserve">31 – 25 log </w:t>
            </w:r>
            <w:r w:rsidRPr="00891230">
              <w:rPr>
                <w:rFonts w:ascii="Symbol" w:hAnsi="Symbol"/>
                <w:color w:val="000000"/>
              </w:rPr>
              <w:t></w:t>
            </w:r>
            <w:r w:rsidRPr="00891230">
              <w:rPr>
                <w:rFonts w:ascii="Symbol" w:hAnsi="Symbol"/>
                <w:color w:val="000000"/>
              </w:rPr>
              <w:t></w:t>
            </w:r>
            <w:r w:rsidRPr="00891230">
              <w:rPr>
                <w:color w:val="000000"/>
              </w:rPr>
              <w:t>dB(W/40 kHz)</w:t>
            </w:r>
          </w:p>
        </w:tc>
      </w:tr>
      <w:tr w:rsidR="00E940C0" w:rsidRPr="00891230" w14:paraId="1E2F95E3" w14:textId="77777777" w:rsidTr="00E940C0">
        <w:trPr>
          <w:jc w:val="center"/>
        </w:trPr>
        <w:tc>
          <w:tcPr>
            <w:tcW w:w="1814" w:type="dxa"/>
            <w:vAlign w:val="bottom"/>
          </w:tcPr>
          <w:p w14:paraId="2EB05C9B" w14:textId="77777777" w:rsidR="00E940C0" w:rsidRPr="00891230" w:rsidRDefault="00E940C0" w:rsidP="00E940C0">
            <w:pPr>
              <w:tabs>
                <w:tab w:val="clear" w:pos="1134"/>
                <w:tab w:val="clear" w:pos="1871"/>
                <w:tab w:val="clear" w:pos="2268"/>
                <w:tab w:val="left" w:pos="567"/>
                <w:tab w:val="left" w:pos="794"/>
                <w:tab w:val="left" w:pos="1021"/>
                <w:tab w:val="left" w:pos="1247"/>
              </w:tabs>
              <w:spacing w:before="0"/>
              <w:rPr>
                <w:rFonts w:ascii="Symbol" w:hAnsi="Symbol"/>
                <w:color w:val="000000"/>
              </w:rPr>
            </w:pPr>
            <w:r w:rsidRPr="00891230">
              <w:rPr>
                <w:color w:val="000000"/>
              </w:rPr>
              <w:t>48</w:t>
            </w:r>
            <w:r w:rsidRPr="00891230">
              <w:rPr>
                <w:rFonts w:ascii="Symbol" w:hAnsi="Symbol"/>
                <w:color w:val="000000"/>
              </w:rPr>
              <w:t></w:t>
            </w:r>
            <w:r w:rsidRPr="00891230">
              <w:rPr>
                <w:rFonts w:ascii="Symbol" w:hAnsi="Symbol"/>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r>
            <w:r w:rsidRPr="00891230">
              <w:rPr>
                <w:rFonts w:ascii="Symbol" w:hAnsi="Symbol"/>
                <w:color w:val="000000"/>
              </w:rPr>
              <w:t></w:t>
            </w:r>
            <w:r w:rsidRPr="00891230">
              <w:rPr>
                <w:color w:val="000000"/>
              </w:rPr>
              <w:tab/>
              <w:t>180</w:t>
            </w:r>
            <w:r w:rsidRPr="00891230">
              <w:rPr>
                <w:rFonts w:ascii="Symbol" w:hAnsi="Symbol"/>
                <w:color w:val="000000"/>
              </w:rPr>
              <w:t></w:t>
            </w:r>
          </w:p>
        </w:tc>
        <w:tc>
          <w:tcPr>
            <w:tcW w:w="1435" w:type="dxa"/>
            <w:vAlign w:val="bottom"/>
          </w:tcPr>
          <w:p w14:paraId="3EDD66AC" w14:textId="77777777" w:rsidR="00E940C0" w:rsidRPr="00891230" w:rsidRDefault="00E940C0" w:rsidP="00E940C0">
            <w:pPr>
              <w:tabs>
                <w:tab w:val="clear" w:pos="2268"/>
                <w:tab w:val="left" w:pos="390"/>
                <w:tab w:val="left" w:pos="2608"/>
                <w:tab w:val="left" w:pos="3345"/>
              </w:tabs>
              <w:spacing w:before="0"/>
              <w:rPr>
                <w:color w:val="000000"/>
              </w:rPr>
            </w:pPr>
          </w:p>
        </w:tc>
        <w:tc>
          <w:tcPr>
            <w:tcW w:w="3272" w:type="dxa"/>
            <w:vAlign w:val="bottom"/>
          </w:tcPr>
          <w:p w14:paraId="4EB8AF72" w14:textId="77777777" w:rsidR="00E940C0" w:rsidRPr="00891230" w:rsidRDefault="00E940C0" w:rsidP="00E940C0">
            <w:pPr>
              <w:tabs>
                <w:tab w:val="clear" w:pos="1134"/>
                <w:tab w:val="clear" w:pos="1871"/>
                <w:tab w:val="clear" w:pos="2268"/>
                <w:tab w:val="left" w:pos="567"/>
                <w:tab w:val="left" w:pos="737"/>
                <w:tab w:val="left" w:pos="1474"/>
              </w:tabs>
              <w:spacing w:before="0"/>
              <w:rPr>
                <w:color w:val="000000"/>
              </w:rPr>
            </w:pPr>
            <w:r w:rsidRPr="00891230">
              <w:rPr>
                <w:rFonts w:ascii="Symbol" w:hAnsi="Symbol"/>
                <w:color w:val="000000"/>
              </w:rPr>
              <w:t></w:t>
            </w:r>
            <w:r w:rsidRPr="00891230">
              <w:rPr>
                <w:color w:val="000000"/>
              </w:rPr>
              <w:t>1 dB(W/40 kHz)</w:t>
            </w:r>
          </w:p>
        </w:tc>
      </w:tr>
    </w:tbl>
    <w:p w14:paraId="6BDB2E43" w14:textId="180DC254" w:rsidR="00E940C0" w:rsidRPr="00891230" w:rsidRDefault="00E940C0" w:rsidP="00E940C0">
      <w:pPr>
        <w:rPr>
          <w:lang w:eastAsia="zh-CN"/>
        </w:rPr>
      </w:pPr>
      <w:r w:rsidRPr="00891230">
        <w:rPr>
          <w:i/>
          <w:iCs/>
          <w:lang w:eastAsia="zh-CN"/>
        </w:rPr>
        <w:lastRenderedPageBreak/>
        <w:t>b)</w:t>
      </w:r>
      <w:r w:rsidRPr="00891230">
        <w:rPr>
          <w:lang w:eastAsia="zh-CN"/>
        </w:rPr>
        <w:tab/>
      </w:r>
      <w:r w:rsidRPr="00891230">
        <w:rPr>
          <w:rFonts w:hint="eastAsia"/>
          <w:lang w:eastAsia="zh-CN"/>
        </w:rPr>
        <w:t>对于任何不符合上述条件</w:t>
      </w:r>
      <w:r w:rsidRPr="00891230">
        <w:rPr>
          <w:i/>
          <w:iCs/>
          <w:lang w:val="en-US" w:eastAsia="zh-CN"/>
        </w:rPr>
        <w:t>a)</w:t>
      </w:r>
      <w:r w:rsidRPr="00891230">
        <w:rPr>
          <w:rFonts w:hint="eastAsia"/>
          <w:lang w:eastAsia="zh-CN"/>
        </w:rPr>
        <w:t>的</w:t>
      </w:r>
      <w:r w:rsidRPr="00891230">
        <w:rPr>
          <w:rFonts w:hint="eastAsia"/>
          <w:lang w:eastAsia="zh-CN"/>
        </w:rPr>
        <w:t>ESIM</w:t>
      </w:r>
      <w:r w:rsidRPr="00891230">
        <w:rPr>
          <w:rFonts w:hint="eastAsia"/>
          <w:lang w:eastAsia="zh-CN"/>
        </w:rPr>
        <w:t>，在</w:t>
      </w:r>
      <w:r w:rsidRPr="00891230">
        <w:rPr>
          <w:rFonts w:hint="eastAsia"/>
          <w:lang w:eastAsia="zh-CN"/>
        </w:rPr>
        <w:t>GSO</w:t>
      </w:r>
      <w:r w:rsidRPr="00891230">
        <w:rPr>
          <w:rFonts w:hint="eastAsia"/>
          <w:lang w:eastAsia="zh-CN"/>
        </w:rPr>
        <w:t>的</w:t>
      </w:r>
      <w:r w:rsidRPr="00891230">
        <w:rPr>
          <w:rFonts w:hint="eastAsia"/>
          <w:lang w:eastAsia="zh-CN"/>
        </w:rPr>
        <w:t>3</w:t>
      </w:r>
      <w:r w:rsidRPr="00891230">
        <w:rPr>
          <w:lang w:val="en-US" w:eastAsia="zh-CN"/>
        </w:rPr>
        <w:t>°</w:t>
      </w:r>
      <w:r w:rsidRPr="00891230">
        <w:rPr>
          <w:rFonts w:hint="eastAsia"/>
          <w:lang w:eastAsia="zh-CN"/>
        </w:rPr>
        <w:t>之外，对于小于</w:t>
      </w:r>
      <w:r w:rsidRPr="00891230">
        <w:rPr>
          <w:lang w:eastAsia="zh-CN"/>
        </w:rPr>
        <w:t>或等于</w:t>
      </w:r>
      <w:r w:rsidRPr="00891230">
        <w:rPr>
          <w:rFonts w:hint="eastAsia"/>
          <w:lang w:eastAsia="zh-CN"/>
        </w:rPr>
        <w:t>100</w:t>
      </w:r>
      <w:r w:rsidRPr="00891230">
        <w:rPr>
          <w:lang w:val="en-US" w:eastAsia="zh-CN"/>
        </w:rPr>
        <w:t> </w:t>
      </w:r>
      <w:r w:rsidRPr="00891230">
        <w:rPr>
          <w:rFonts w:hint="eastAsia"/>
          <w:lang w:eastAsia="zh-CN"/>
        </w:rPr>
        <w:t>MHz</w:t>
      </w:r>
      <w:r w:rsidRPr="00891230">
        <w:rPr>
          <w:rFonts w:hint="eastAsia"/>
          <w:lang w:eastAsia="zh-CN"/>
        </w:rPr>
        <w:t>的发射带宽，最大</w:t>
      </w:r>
      <w:r w:rsidRPr="00891230">
        <w:rPr>
          <w:rFonts w:hint="eastAsia"/>
          <w:lang w:eastAsia="zh-CN"/>
        </w:rPr>
        <w:t>ESIM</w:t>
      </w:r>
      <w:r w:rsidRPr="00891230">
        <w:rPr>
          <w:rFonts w:hint="eastAsia"/>
          <w:lang w:eastAsia="zh-CN"/>
        </w:rPr>
        <w:t>在轴</w:t>
      </w:r>
      <w:proofErr w:type="spellStart"/>
      <w:r w:rsidRPr="00891230">
        <w:rPr>
          <w:rFonts w:hint="eastAsia"/>
          <w:lang w:eastAsia="zh-CN"/>
        </w:rPr>
        <w:t>e.i.r.p</w:t>
      </w:r>
      <w:proofErr w:type="spellEnd"/>
      <w:r w:rsidRPr="00891230">
        <w:rPr>
          <w:rFonts w:hint="eastAsia"/>
          <w:lang w:eastAsia="zh-CN"/>
        </w:rPr>
        <w:t>.</w:t>
      </w:r>
      <w:r w:rsidRPr="00891230">
        <w:rPr>
          <w:rFonts w:hint="eastAsia"/>
          <w:lang w:eastAsia="zh-CN"/>
        </w:rPr>
        <w:t>不得超过</w:t>
      </w:r>
      <w:r w:rsidRPr="00891230">
        <w:rPr>
          <w:rFonts w:hint="eastAsia"/>
          <w:lang w:eastAsia="zh-CN"/>
        </w:rPr>
        <w:t>55</w:t>
      </w:r>
      <w:r>
        <w:rPr>
          <w:lang w:val="en-US" w:eastAsia="zh-CN"/>
        </w:rPr>
        <w:t> </w:t>
      </w:r>
      <w:r w:rsidRPr="00891230">
        <w:rPr>
          <w:rFonts w:hint="eastAsia"/>
          <w:lang w:eastAsia="zh-CN"/>
        </w:rPr>
        <w:t>dBW</w:t>
      </w:r>
      <w:r w:rsidRPr="00891230">
        <w:rPr>
          <w:rFonts w:hint="eastAsia"/>
          <w:lang w:eastAsia="zh-CN"/>
        </w:rPr>
        <w:t>。对于大于</w:t>
      </w:r>
      <w:r w:rsidRPr="00891230">
        <w:rPr>
          <w:rFonts w:hint="eastAsia"/>
          <w:lang w:eastAsia="zh-CN"/>
        </w:rPr>
        <w:t>100</w:t>
      </w:r>
      <w:r>
        <w:rPr>
          <w:lang w:val="en-US" w:eastAsia="zh-CN"/>
        </w:rPr>
        <w:t> </w:t>
      </w:r>
      <w:r w:rsidRPr="00891230">
        <w:rPr>
          <w:rFonts w:hint="eastAsia"/>
          <w:lang w:eastAsia="zh-CN"/>
        </w:rPr>
        <w:t>MHz</w:t>
      </w:r>
      <w:r w:rsidRPr="00891230">
        <w:rPr>
          <w:rFonts w:hint="eastAsia"/>
          <w:lang w:eastAsia="zh-CN"/>
        </w:rPr>
        <w:t>的发射带宽，最大</w:t>
      </w:r>
      <w:r w:rsidRPr="00891230">
        <w:rPr>
          <w:rFonts w:hint="eastAsia"/>
          <w:lang w:eastAsia="zh-CN"/>
        </w:rPr>
        <w:t>ESIM</w:t>
      </w:r>
      <w:r w:rsidRPr="00891230">
        <w:rPr>
          <w:rFonts w:hint="eastAsia"/>
          <w:lang w:eastAsia="zh-CN"/>
        </w:rPr>
        <w:t>在轴</w:t>
      </w:r>
      <w:proofErr w:type="spellStart"/>
      <w:r w:rsidRPr="00891230">
        <w:rPr>
          <w:rFonts w:hint="eastAsia"/>
          <w:lang w:eastAsia="zh-CN"/>
        </w:rPr>
        <w:t>e.i.r.p</w:t>
      </w:r>
      <w:proofErr w:type="spellEnd"/>
      <w:r w:rsidRPr="00891230">
        <w:rPr>
          <w:rFonts w:hint="eastAsia"/>
          <w:lang w:eastAsia="zh-CN"/>
        </w:rPr>
        <w:t>.</w:t>
      </w:r>
      <w:r w:rsidRPr="00891230">
        <w:rPr>
          <w:rFonts w:hint="eastAsia"/>
          <w:lang w:eastAsia="zh-CN"/>
        </w:rPr>
        <w:t>可以按比例增加</w:t>
      </w:r>
      <w:r w:rsidR="00704CD0">
        <w:rPr>
          <w:rFonts w:hint="eastAsia"/>
          <w:lang w:eastAsia="zh-CN"/>
        </w:rPr>
        <w:t>。</w:t>
      </w:r>
    </w:p>
    <w:p w14:paraId="3912026A" w14:textId="21645C36" w:rsidR="00E940C0" w:rsidRPr="00891230" w:rsidRDefault="00E940C0" w:rsidP="00E940C0">
      <w:pPr>
        <w:pStyle w:val="AnnexNo"/>
        <w:rPr>
          <w:lang w:eastAsia="zh-CN"/>
        </w:rPr>
      </w:pPr>
      <w:r w:rsidRPr="00891230">
        <w:rPr>
          <w:lang w:eastAsia="zh-CN"/>
        </w:rPr>
        <w:t>第</w:t>
      </w:r>
      <w:r w:rsidRPr="00891230">
        <w:rPr>
          <w:lang w:eastAsia="zh-CN"/>
        </w:rPr>
        <w:t>[</w:t>
      </w:r>
      <w:r w:rsidR="00B73946" w:rsidRPr="00C9235E">
        <w:rPr>
          <w:lang w:eastAsia="zh-CN"/>
        </w:rPr>
        <w:t>SADC-</w:t>
      </w:r>
      <w:r w:rsidRPr="00891230">
        <w:rPr>
          <w:lang w:eastAsia="zh-CN"/>
        </w:rPr>
        <w:t>A</w:t>
      </w:r>
      <w:r>
        <w:rPr>
          <w:lang w:eastAsia="zh-CN"/>
        </w:rPr>
        <w:t>15</w:t>
      </w:r>
      <w:r w:rsidRPr="00891230">
        <w:rPr>
          <w:lang w:eastAsia="zh-CN"/>
        </w:rPr>
        <w:t>]</w:t>
      </w:r>
      <w:r w:rsidRPr="00891230">
        <w:rPr>
          <w:rFonts w:hint="eastAsia"/>
          <w:lang w:eastAsia="zh-CN"/>
        </w:rPr>
        <w:t>号新</w:t>
      </w:r>
      <w:r w:rsidRPr="00891230">
        <w:rPr>
          <w:lang w:eastAsia="zh-CN"/>
        </w:rPr>
        <w:t>决议</w:t>
      </w:r>
      <w:r w:rsidR="00C9235E" w:rsidRPr="00891230">
        <w:rPr>
          <w:rFonts w:hint="eastAsia"/>
          <w:lang w:eastAsia="zh-CN"/>
        </w:rPr>
        <w:t>（</w:t>
      </w:r>
      <w:r w:rsidR="00C9235E" w:rsidRPr="00891230">
        <w:rPr>
          <w:lang w:eastAsia="zh-CN"/>
        </w:rPr>
        <w:t>WRC-19</w:t>
      </w:r>
      <w:r w:rsidR="00C9235E" w:rsidRPr="00891230">
        <w:rPr>
          <w:rFonts w:hint="eastAsia"/>
          <w:lang w:eastAsia="zh-CN"/>
        </w:rPr>
        <w:t>）</w:t>
      </w:r>
      <w:r w:rsidRPr="00891230">
        <w:rPr>
          <w:rFonts w:hint="eastAsia"/>
          <w:lang w:eastAsia="zh-CN"/>
        </w:rPr>
        <w:t>草案附件</w:t>
      </w:r>
      <w:r w:rsidRPr="00891230">
        <w:rPr>
          <w:rFonts w:hint="eastAsia"/>
          <w:lang w:eastAsia="zh-CN"/>
        </w:rPr>
        <w:t>2</w:t>
      </w:r>
    </w:p>
    <w:p w14:paraId="02F37CB8" w14:textId="77777777" w:rsidR="00E940C0" w:rsidRPr="00891230" w:rsidRDefault="00E940C0" w:rsidP="00E940C0">
      <w:pPr>
        <w:pStyle w:val="Parttitle"/>
        <w:rPr>
          <w:lang w:eastAsia="zh-CN"/>
        </w:rPr>
      </w:pPr>
      <w:r w:rsidRPr="00891230">
        <w:rPr>
          <w:rFonts w:hint="eastAsia"/>
          <w:lang w:eastAsia="zh-CN"/>
        </w:rPr>
        <w:t>关于水上和航空</w:t>
      </w:r>
      <w:r w:rsidRPr="00891230">
        <w:rPr>
          <w:rFonts w:hint="eastAsia"/>
          <w:lang w:eastAsia="zh-CN"/>
        </w:rPr>
        <w:t>ESIM</w:t>
      </w:r>
      <w:r w:rsidRPr="00891230">
        <w:rPr>
          <w:rFonts w:hint="eastAsia"/>
          <w:lang w:eastAsia="zh-CN"/>
        </w:rPr>
        <w:t>保护</w:t>
      </w:r>
      <w:r w:rsidRPr="00891230">
        <w:rPr>
          <w:lang w:eastAsia="zh-CN"/>
        </w:rPr>
        <w:br/>
      </w:r>
      <w:r w:rsidRPr="00891230">
        <w:rPr>
          <w:rFonts w:hint="eastAsia"/>
          <w:lang w:eastAsia="zh-CN"/>
        </w:rPr>
        <w:t>在</w:t>
      </w:r>
      <w:r w:rsidRPr="00891230">
        <w:rPr>
          <w:rFonts w:hint="eastAsia"/>
          <w:lang w:eastAsia="zh-CN"/>
        </w:rPr>
        <w:t>27.5-29.5 GHz</w:t>
      </w:r>
      <w:r w:rsidRPr="00891230">
        <w:rPr>
          <w:rFonts w:hint="eastAsia"/>
          <w:lang w:eastAsia="zh-CN"/>
        </w:rPr>
        <w:t>频段内的地面业务的规定</w:t>
      </w:r>
    </w:p>
    <w:p w14:paraId="656E758A" w14:textId="22324B1A" w:rsidR="00B73946" w:rsidRDefault="00377242" w:rsidP="00377242">
      <w:pPr>
        <w:pStyle w:val="Normalaftertitle0"/>
        <w:ind w:firstLineChars="200" w:firstLine="480"/>
        <w:rPr>
          <w:lang w:eastAsia="zh-CN"/>
        </w:rPr>
      </w:pPr>
      <w:r>
        <w:rPr>
          <w:rFonts w:hint="eastAsia"/>
          <w:lang w:eastAsia="zh-CN"/>
        </w:rPr>
        <w:t>以下部分包含的规定用于确保水上和航空</w:t>
      </w:r>
      <w:r>
        <w:rPr>
          <w:rFonts w:hint="eastAsia"/>
          <w:lang w:eastAsia="zh-CN"/>
        </w:rPr>
        <w:t>ESIM</w:t>
      </w:r>
      <w:r>
        <w:rPr>
          <w:rFonts w:hint="eastAsia"/>
          <w:lang w:eastAsia="zh-CN"/>
        </w:rPr>
        <w:t>不会对视距范围内、同频</w:t>
      </w:r>
      <w:proofErr w:type="gramStart"/>
      <w:r w:rsidR="00A52D11">
        <w:rPr>
          <w:rFonts w:hint="eastAsia"/>
          <w:lang w:eastAsia="zh-CN"/>
        </w:rPr>
        <w:t>且</w:t>
      </w:r>
      <w:r>
        <w:rPr>
          <w:rFonts w:hint="eastAsia"/>
          <w:lang w:eastAsia="zh-CN"/>
        </w:rPr>
        <w:t>依据</w:t>
      </w:r>
      <w:proofErr w:type="gramEnd"/>
      <w:r>
        <w:rPr>
          <w:rFonts w:hint="eastAsia"/>
          <w:lang w:eastAsia="zh-CN"/>
        </w:rPr>
        <w:t>《无线电规则》在</w:t>
      </w:r>
      <w:r>
        <w:rPr>
          <w:rFonts w:hint="eastAsia"/>
          <w:lang w:eastAsia="zh-CN"/>
        </w:rPr>
        <w:t>27.5-29.5MHz</w:t>
      </w:r>
      <w:r>
        <w:rPr>
          <w:rFonts w:hint="eastAsia"/>
          <w:lang w:eastAsia="zh-CN"/>
        </w:rPr>
        <w:t>频段内操作的地面业务造成有害干扰。</w:t>
      </w:r>
    </w:p>
    <w:p w14:paraId="52045B03" w14:textId="77777777" w:rsidR="00E940C0" w:rsidRPr="00891230" w:rsidRDefault="00E940C0" w:rsidP="00E940C0">
      <w:pPr>
        <w:pStyle w:val="PartNo"/>
        <w:rPr>
          <w:lang w:eastAsia="zh-CN"/>
        </w:rPr>
      </w:pPr>
      <w:r w:rsidRPr="00891230">
        <w:rPr>
          <w:rFonts w:hint="eastAsia"/>
          <w:lang w:eastAsia="zh-CN"/>
        </w:rPr>
        <w:t>第一部分：水上</w:t>
      </w:r>
      <w:r w:rsidRPr="00891230">
        <w:rPr>
          <w:rFonts w:hint="eastAsia"/>
          <w:lang w:eastAsia="zh-CN"/>
        </w:rPr>
        <w:t>eSIM</w:t>
      </w:r>
    </w:p>
    <w:p w14:paraId="0C245677" w14:textId="14D48C4F" w:rsidR="00E940C0" w:rsidRDefault="00E940C0" w:rsidP="00E940C0">
      <w:pPr>
        <w:rPr>
          <w:lang w:eastAsia="zh-CN"/>
        </w:rPr>
      </w:pPr>
      <w:r w:rsidRPr="00891230">
        <w:rPr>
          <w:lang w:eastAsia="zh-CN"/>
        </w:rPr>
        <w:t>1</w:t>
      </w:r>
      <w:r w:rsidRPr="00891230">
        <w:rPr>
          <w:lang w:eastAsia="zh-CN"/>
        </w:rPr>
        <w:tab/>
      </w:r>
      <w:r w:rsidRPr="00891230">
        <w:rPr>
          <w:rFonts w:hint="eastAsia"/>
          <w:lang w:eastAsia="zh-CN"/>
        </w:rPr>
        <w:t>水上</w:t>
      </w:r>
      <w:r w:rsidRPr="00891230">
        <w:rPr>
          <w:rFonts w:hint="eastAsia"/>
          <w:lang w:eastAsia="zh-CN"/>
        </w:rPr>
        <w:t>ESIM</w:t>
      </w:r>
      <w:r w:rsidRPr="00891230">
        <w:rPr>
          <w:rFonts w:hint="eastAsia"/>
          <w:lang w:eastAsia="zh-CN"/>
        </w:rPr>
        <w:t>与之通信的</w:t>
      </w:r>
      <w:r w:rsidRPr="00891230">
        <w:rPr>
          <w:rFonts w:hint="eastAsia"/>
          <w:lang w:eastAsia="zh-CN"/>
        </w:rPr>
        <w:t>GSO FSS</w:t>
      </w:r>
      <w:r w:rsidRPr="00891230">
        <w:rPr>
          <w:rFonts w:hint="eastAsia"/>
          <w:lang w:eastAsia="zh-CN"/>
        </w:rPr>
        <w:t>卫星网络的通知主管部门须确保水上</w:t>
      </w:r>
      <w:r w:rsidRPr="00891230">
        <w:rPr>
          <w:rFonts w:hint="eastAsia"/>
          <w:lang w:eastAsia="zh-CN"/>
        </w:rPr>
        <w:t>ESIM</w:t>
      </w:r>
      <w:r w:rsidRPr="00891230">
        <w:rPr>
          <w:rFonts w:hint="eastAsia"/>
          <w:lang w:eastAsia="zh-CN"/>
        </w:rPr>
        <w:t>符合以下条件：</w:t>
      </w:r>
    </w:p>
    <w:p w14:paraId="6915CB93" w14:textId="586F11B5" w:rsidR="00E940C0" w:rsidRPr="00891230" w:rsidRDefault="00E940C0" w:rsidP="00E940C0">
      <w:pPr>
        <w:rPr>
          <w:lang w:eastAsia="zh-CN"/>
        </w:rPr>
      </w:pPr>
      <w:r w:rsidRPr="00891230">
        <w:rPr>
          <w:lang w:eastAsia="zh-CN"/>
        </w:rPr>
        <w:t>1.1</w:t>
      </w:r>
      <w:r w:rsidRPr="00891230">
        <w:rPr>
          <w:lang w:eastAsia="zh-CN"/>
        </w:rPr>
        <w:tab/>
      </w:r>
      <w:r w:rsidRPr="00891230">
        <w:rPr>
          <w:rFonts w:hint="eastAsia"/>
          <w:lang w:eastAsia="zh-CN"/>
        </w:rPr>
        <w:t>在未经任何主管部门事先同意的情况下，在</w:t>
      </w:r>
      <w:r w:rsidRPr="00891230">
        <w:rPr>
          <w:rFonts w:hint="eastAsia"/>
          <w:lang w:eastAsia="zh-CN"/>
        </w:rPr>
        <w:t>27.5-29.5 GHz</w:t>
      </w:r>
      <w:r w:rsidRPr="00891230">
        <w:rPr>
          <w:rFonts w:hint="eastAsia"/>
          <w:lang w:eastAsia="zh-CN"/>
        </w:rPr>
        <w:t>频段，水上</w:t>
      </w:r>
      <w:r w:rsidRPr="00891230">
        <w:rPr>
          <w:rFonts w:hint="eastAsia"/>
          <w:lang w:eastAsia="zh-CN"/>
        </w:rPr>
        <w:t>ESIM</w:t>
      </w:r>
      <w:r w:rsidRPr="00891230">
        <w:rPr>
          <w:rFonts w:hint="eastAsia"/>
          <w:lang w:eastAsia="zh-CN"/>
        </w:rPr>
        <w:t>可以操作的沿海国家官方承认的距离低水位线的最小距离为</w:t>
      </w:r>
      <w:r w:rsidR="00A52D11">
        <w:rPr>
          <w:rFonts w:hint="eastAsia"/>
          <w:lang w:eastAsia="zh-CN"/>
        </w:rPr>
        <w:t>70</w:t>
      </w:r>
      <w:r w:rsidR="00A52D11">
        <w:rPr>
          <w:rFonts w:hint="eastAsia"/>
          <w:lang w:eastAsia="zh-CN"/>
        </w:rPr>
        <w:t>公里</w:t>
      </w:r>
      <w:r w:rsidRPr="00891230">
        <w:rPr>
          <w:rFonts w:hint="eastAsia"/>
          <w:lang w:eastAsia="zh-CN"/>
        </w:rPr>
        <w:t>。在最小距离内，水上</w:t>
      </w:r>
      <w:r w:rsidRPr="00891230">
        <w:rPr>
          <w:rFonts w:hint="eastAsia"/>
          <w:lang w:eastAsia="zh-CN"/>
        </w:rPr>
        <w:t>ESIM</w:t>
      </w:r>
      <w:r w:rsidRPr="00891230">
        <w:rPr>
          <w:rFonts w:hint="eastAsia"/>
          <w:lang w:eastAsia="zh-CN"/>
        </w:rPr>
        <w:t>的任何传输须征得有关沿海国的事先同意；</w:t>
      </w:r>
    </w:p>
    <w:p w14:paraId="358D14E2" w14:textId="77777777" w:rsidR="00E940C0" w:rsidRPr="00891230" w:rsidRDefault="00E940C0" w:rsidP="00E940C0">
      <w:pPr>
        <w:rPr>
          <w:lang w:eastAsia="zh-CN"/>
        </w:rPr>
      </w:pPr>
      <w:r w:rsidRPr="00891230">
        <w:rPr>
          <w:lang w:eastAsia="zh-CN"/>
        </w:rPr>
        <w:t>1.2</w:t>
      </w:r>
      <w:r w:rsidRPr="00891230">
        <w:rPr>
          <w:lang w:eastAsia="zh-CN"/>
        </w:rPr>
        <w:tab/>
      </w:r>
      <w:r w:rsidRPr="00891230">
        <w:rPr>
          <w:rFonts w:hint="eastAsia"/>
          <w:lang w:eastAsia="zh-CN"/>
        </w:rPr>
        <w:t>在</w:t>
      </w:r>
      <w:r w:rsidRPr="00891230">
        <w:rPr>
          <w:rFonts w:hint="eastAsia"/>
          <w:lang w:eastAsia="zh-CN"/>
        </w:rPr>
        <w:t>1 MHz</w:t>
      </w:r>
      <w:r w:rsidRPr="00891230">
        <w:rPr>
          <w:rFonts w:hint="eastAsia"/>
          <w:lang w:eastAsia="zh-CN"/>
        </w:rPr>
        <w:t>内，指向地平线的最高水上</w:t>
      </w:r>
      <w:r w:rsidRPr="00891230">
        <w:rPr>
          <w:rFonts w:hint="eastAsia"/>
          <w:lang w:eastAsia="zh-CN"/>
        </w:rPr>
        <w:t xml:space="preserve">ESIM </w:t>
      </w:r>
      <w:proofErr w:type="spellStart"/>
      <w:r w:rsidRPr="00891230">
        <w:rPr>
          <w:rFonts w:hint="eastAsia"/>
          <w:lang w:eastAsia="zh-CN"/>
        </w:rPr>
        <w:t>e.i.r.p</w:t>
      </w:r>
      <w:proofErr w:type="spellEnd"/>
      <w:r w:rsidRPr="00891230">
        <w:rPr>
          <w:rFonts w:hint="eastAsia"/>
          <w:lang w:eastAsia="zh-CN"/>
        </w:rPr>
        <w:t>.</w:t>
      </w:r>
      <w:r w:rsidRPr="00891230">
        <w:rPr>
          <w:rFonts w:hint="eastAsia"/>
          <w:lang w:eastAsia="zh-CN"/>
        </w:rPr>
        <w:t>频谱密度将限制在</w:t>
      </w:r>
      <w:r w:rsidRPr="00891230">
        <w:rPr>
          <w:rFonts w:hint="eastAsia"/>
          <w:lang w:eastAsia="zh-CN"/>
        </w:rPr>
        <w:t>12.98</w:t>
      </w:r>
      <w:r>
        <w:rPr>
          <w:lang w:val="en-US" w:eastAsia="zh-CN"/>
        </w:rPr>
        <w:t> </w:t>
      </w:r>
      <w:r w:rsidRPr="00891230">
        <w:rPr>
          <w:rFonts w:hint="eastAsia"/>
          <w:lang w:eastAsia="zh-CN"/>
        </w:rPr>
        <w:t>dBW</w:t>
      </w:r>
      <w:r w:rsidRPr="00891230">
        <w:rPr>
          <w:rFonts w:hint="eastAsia"/>
          <w:lang w:eastAsia="zh-CN"/>
        </w:rPr>
        <w:t>。来自水上</w:t>
      </w:r>
      <w:r w:rsidRPr="00891230">
        <w:rPr>
          <w:rFonts w:hint="eastAsia"/>
          <w:lang w:eastAsia="zh-CN"/>
        </w:rPr>
        <w:t>ESIM</w:t>
      </w:r>
      <w:r w:rsidRPr="00891230">
        <w:rPr>
          <w:rFonts w:hint="eastAsia"/>
          <w:lang w:eastAsia="zh-CN"/>
        </w:rPr>
        <w:t>的传输超出</w:t>
      </w:r>
      <w:r w:rsidRPr="00891230">
        <w:rPr>
          <w:lang w:eastAsia="zh-CN"/>
        </w:rPr>
        <w:t>上述限制时，须征得</w:t>
      </w:r>
      <w:r w:rsidRPr="00891230">
        <w:rPr>
          <w:rFonts w:hint="eastAsia"/>
          <w:lang w:eastAsia="zh-CN"/>
        </w:rPr>
        <w:t>有关沿海国和维持这一水平的机制的事先同意。</w:t>
      </w:r>
    </w:p>
    <w:p w14:paraId="0066E252" w14:textId="77777777" w:rsidR="00E940C0" w:rsidRPr="00891230" w:rsidRDefault="00E940C0" w:rsidP="00E940C0">
      <w:pPr>
        <w:pStyle w:val="PartNo"/>
        <w:rPr>
          <w:lang w:eastAsia="zh-CN"/>
        </w:rPr>
      </w:pPr>
      <w:r w:rsidRPr="00891230">
        <w:rPr>
          <w:rFonts w:hint="eastAsia"/>
          <w:lang w:eastAsia="zh-CN"/>
        </w:rPr>
        <w:t>第二部分：航空</w:t>
      </w:r>
      <w:r w:rsidRPr="00891230">
        <w:rPr>
          <w:lang w:eastAsia="zh-CN"/>
        </w:rPr>
        <w:t>ESIM</w:t>
      </w:r>
    </w:p>
    <w:p w14:paraId="3CBC97FB" w14:textId="77777777" w:rsidR="00E940C0" w:rsidRPr="00891230" w:rsidRDefault="00E940C0" w:rsidP="00E940C0">
      <w:pPr>
        <w:rPr>
          <w:lang w:eastAsia="zh-CN"/>
        </w:rPr>
      </w:pPr>
      <w:r w:rsidRPr="00891230">
        <w:rPr>
          <w:lang w:eastAsia="zh-CN"/>
        </w:rPr>
        <w:t>2</w:t>
      </w:r>
      <w:r w:rsidRPr="00891230">
        <w:rPr>
          <w:lang w:eastAsia="zh-CN"/>
        </w:rPr>
        <w:tab/>
      </w:r>
      <w:r w:rsidRPr="00891230">
        <w:rPr>
          <w:rFonts w:hint="eastAsia"/>
          <w:lang w:eastAsia="zh-CN"/>
        </w:rPr>
        <w:t>与航空</w:t>
      </w:r>
      <w:r w:rsidRPr="00891230">
        <w:rPr>
          <w:rFonts w:hint="eastAsia"/>
          <w:lang w:eastAsia="zh-CN"/>
        </w:rPr>
        <w:t>ESIM</w:t>
      </w:r>
      <w:r w:rsidRPr="00891230">
        <w:rPr>
          <w:rFonts w:hint="eastAsia"/>
          <w:lang w:eastAsia="zh-CN"/>
        </w:rPr>
        <w:t>通信的</w:t>
      </w:r>
      <w:r w:rsidRPr="00891230">
        <w:rPr>
          <w:lang w:eastAsia="zh-CN"/>
        </w:rPr>
        <w:t>GSO FSS</w:t>
      </w:r>
      <w:r w:rsidRPr="00891230">
        <w:rPr>
          <w:rFonts w:hint="eastAsia"/>
          <w:lang w:eastAsia="zh-CN"/>
        </w:rPr>
        <w:t>卫星网络的通知主管部门须确保航空</w:t>
      </w:r>
      <w:r w:rsidRPr="00891230">
        <w:rPr>
          <w:rFonts w:hint="eastAsia"/>
          <w:lang w:eastAsia="zh-CN"/>
        </w:rPr>
        <w:t>E</w:t>
      </w:r>
      <w:r w:rsidRPr="00891230">
        <w:rPr>
          <w:lang w:eastAsia="zh-CN"/>
        </w:rPr>
        <w:t>SIM</w:t>
      </w:r>
      <w:r w:rsidRPr="00891230">
        <w:rPr>
          <w:rFonts w:hint="eastAsia"/>
          <w:lang w:eastAsia="zh-CN"/>
        </w:rPr>
        <w:t>符合以下条件：</w:t>
      </w:r>
    </w:p>
    <w:p w14:paraId="34DF2BF4" w14:textId="54E7F94A" w:rsidR="00664EF4" w:rsidRPr="004E78EC" w:rsidRDefault="00130ECF" w:rsidP="00130ECF">
      <w:pPr>
        <w:rPr>
          <w:rFonts w:eastAsia="Calibri"/>
          <w:color w:val="000000"/>
          <w:szCs w:val="24"/>
          <w:lang w:eastAsia="zh-CN"/>
        </w:rPr>
      </w:pPr>
      <w:r w:rsidRPr="00891230">
        <w:rPr>
          <w:lang w:eastAsia="zh-CN"/>
        </w:rPr>
        <w:t>2.1</w:t>
      </w:r>
      <w:r>
        <w:rPr>
          <w:lang w:eastAsia="zh-CN"/>
        </w:rPr>
        <w:tab/>
      </w:r>
      <w:r>
        <w:rPr>
          <w:lang w:eastAsia="zh-CN"/>
        </w:rPr>
        <w:t>航空</w:t>
      </w:r>
      <w:r>
        <w:rPr>
          <w:lang w:eastAsia="zh-CN"/>
        </w:rPr>
        <w:t>ESIM</w:t>
      </w:r>
      <w:r>
        <w:rPr>
          <w:lang w:eastAsia="zh-CN"/>
        </w:rPr>
        <w:t>不得在将同频段授权给固定业务和</w:t>
      </w:r>
      <w:r>
        <w:rPr>
          <w:rFonts w:hint="eastAsia"/>
          <w:lang w:eastAsia="zh-CN"/>
        </w:rPr>
        <w:t>/</w:t>
      </w:r>
      <w:r>
        <w:rPr>
          <w:rFonts w:hint="eastAsia"/>
          <w:lang w:eastAsia="zh-CN"/>
        </w:rPr>
        <w:t>或移动业务操作的</w:t>
      </w:r>
      <w:r w:rsidR="00A52D11">
        <w:rPr>
          <w:rFonts w:hint="eastAsia"/>
          <w:lang w:eastAsia="zh-CN"/>
        </w:rPr>
        <w:t>主管部门</w:t>
      </w:r>
      <w:r>
        <w:rPr>
          <w:rFonts w:hint="eastAsia"/>
          <w:lang w:eastAsia="zh-CN"/>
        </w:rPr>
        <w:t>领土范围内使用，除非得事先获得到该主管部门同意；</w:t>
      </w:r>
    </w:p>
    <w:p w14:paraId="70A5F9AB" w14:textId="7C21ADDF" w:rsidR="00664EF4" w:rsidRPr="00395C6E" w:rsidRDefault="00664EF4" w:rsidP="00664EF4">
      <w:pPr>
        <w:rPr>
          <w:lang w:eastAsia="zh-CN"/>
        </w:rPr>
      </w:pPr>
      <w:r w:rsidRPr="0042498F">
        <w:rPr>
          <w:lang w:eastAsia="zh-CN"/>
        </w:rPr>
        <w:t>2.</w:t>
      </w:r>
      <w:r>
        <w:rPr>
          <w:lang w:eastAsia="zh-CN"/>
        </w:rPr>
        <w:t>2</w:t>
      </w:r>
      <w:r w:rsidRPr="0042498F">
        <w:rPr>
          <w:lang w:eastAsia="zh-CN"/>
        </w:rPr>
        <w:tab/>
      </w:r>
      <w:r w:rsidR="00A52D11">
        <w:rPr>
          <w:rFonts w:hint="eastAsia"/>
          <w:lang w:eastAsia="zh-CN"/>
        </w:rPr>
        <w:t>某主管部门领土的视距范围内，</w:t>
      </w:r>
      <w:r w:rsidR="00130ECF">
        <w:rPr>
          <w:rFonts w:hint="eastAsia"/>
          <w:lang w:eastAsia="zh-CN"/>
        </w:rPr>
        <w:t>在事先未获得受影响主管部门同意</w:t>
      </w:r>
      <w:r w:rsidR="00A52D11">
        <w:rPr>
          <w:rFonts w:hint="eastAsia"/>
          <w:lang w:eastAsia="zh-CN"/>
        </w:rPr>
        <w:t>的情况下</w:t>
      </w:r>
      <w:r w:rsidR="00130ECF">
        <w:rPr>
          <w:rFonts w:hint="eastAsia"/>
          <w:lang w:eastAsia="zh-CN"/>
        </w:rPr>
        <w:t>，到达</w:t>
      </w:r>
      <w:r w:rsidR="00130ECF">
        <w:rPr>
          <w:lang w:eastAsia="zh-CN"/>
        </w:rPr>
        <w:t>主管部门边界地球表面的最大功率</w:t>
      </w:r>
      <w:r w:rsidR="00395C6E">
        <w:rPr>
          <w:rFonts w:hint="eastAsia"/>
          <w:lang w:eastAsia="zh-CN"/>
        </w:rPr>
        <w:t>通量</w:t>
      </w:r>
      <w:r w:rsidR="00130ECF">
        <w:rPr>
          <w:lang w:eastAsia="zh-CN"/>
        </w:rPr>
        <w:t>密度不得超出</w:t>
      </w:r>
      <w:r w:rsidR="00130ECF">
        <w:rPr>
          <w:rFonts w:hint="eastAsia"/>
          <w:lang w:eastAsia="zh-CN"/>
        </w:rPr>
        <w:t>以下值</w:t>
      </w:r>
      <w:r w:rsidR="00395C6E" w:rsidRPr="00395C6E">
        <w:rPr>
          <w:rFonts w:hint="eastAsia"/>
          <w:lang w:eastAsia="zh-CN"/>
        </w:rPr>
        <w:t>：</w:t>
      </w:r>
    </w:p>
    <w:p w14:paraId="037414AE" w14:textId="3CA16C88" w:rsidR="00664EF4" w:rsidRPr="00E80B99" w:rsidRDefault="00664EF4" w:rsidP="00664EF4">
      <w:pPr>
        <w:tabs>
          <w:tab w:val="left" w:pos="4253"/>
          <w:tab w:val="left" w:pos="6663"/>
          <w:tab w:val="right" w:pos="7741"/>
          <w:tab w:val="left" w:pos="7797"/>
        </w:tabs>
        <w:spacing w:before="80" w:after="160" w:line="259" w:lineRule="auto"/>
        <w:ind w:left="1134" w:hanging="1134"/>
        <w:rPr>
          <w:sz w:val="22"/>
          <w:szCs w:val="22"/>
        </w:rPr>
      </w:pPr>
      <w:r>
        <w:rPr>
          <w:sz w:val="22"/>
          <w:szCs w:val="22"/>
          <w:lang w:eastAsia="zh-CN"/>
        </w:rPr>
        <w:tab/>
      </w:r>
      <w:proofErr w:type="spellStart"/>
      <w:r w:rsidRPr="00E80B99">
        <w:rPr>
          <w:sz w:val="22"/>
          <w:szCs w:val="22"/>
        </w:rPr>
        <w:t>pfd</w:t>
      </w:r>
      <w:proofErr w:type="spellEnd"/>
      <w:r w:rsidRPr="00E80B99">
        <w:rPr>
          <w:sz w:val="22"/>
          <w:szCs w:val="22"/>
        </w:rPr>
        <w:t>(δ) = −136.2</w:t>
      </w:r>
      <w:r w:rsidRPr="00E80B99">
        <w:rPr>
          <w:sz w:val="22"/>
          <w:szCs w:val="22"/>
        </w:rPr>
        <w:tab/>
        <w:t>(dB(W/m</w:t>
      </w:r>
      <w:r w:rsidRPr="00E80B99">
        <w:rPr>
          <w:sz w:val="22"/>
          <w:szCs w:val="22"/>
          <w:vertAlign w:val="superscript"/>
        </w:rPr>
        <w:t xml:space="preserve">2 </w:t>
      </w:r>
      <w:r w:rsidRPr="00E80B99">
        <w:rPr>
          <w:sz w:val="22"/>
          <w:szCs w:val="22"/>
        </w:rPr>
        <w:sym w:font="Symbol" w:char="F0D7"/>
      </w:r>
      <w:r w:rsidRPr="00E80B99">
        <w:rPr>
          <w:sz w:val="22"/>
          <w:szCs w:val="22"/>
        </w:rPr>
        <w:t xml:space="preserve"> 1 MHz))</w:t>
      </w:r>
      <w:r w:rsidRPr="00E80B99">
        <w:rPr>
          <w:sz w:val="22"/>
          <w:szCs w:val="22"/>
        </w:rPr>
        <w:tab/>
      </w:r>
      <w:r>
        <w:rPr>
          <w:rFonts w:hint="eastAsia"/>
          <w:sz w:val="22"/>
          <w:szCs w:val="22"/>
          <w:lang w:eastAsia="zh-CN"/>
        </w:rPr>
        <w:t>对于</w:t>
      </w:r>
      <w:r w:rsidRPr="00E80B99">
        <w:rPr>
          <w:sz w:val="22"/>
          <w:szCs w:val="22"/>
        </w:rPr>
        <w:tab/>
        <w:t>0°</w:t>
      </w:r>
      <w:r w:rsidRPr="00E80B99">
        <w:rPr>
          <w:sz w:val="22"/>
          <w:szCs w:val="22"/>
        </w:rPr>
        <w:tab/>
        <w:t>≤ δ ≤ 0.01°</w:t>
      </w:r>
    </w:p>
    <w:p w14:paraId="174A043F" w14:textId="38BB31FD" w:rsidR="00664EF4" w:rsidRPr="00E80B99" w:rsidRDefault="00664EF4" w:rsidP="00664EF4">
      <w:pPr>
        <w:tabs>
          <w:tab w:val="left" w:pos="4253"/>
          <w:tab w:val="left" w:pos="6663"/>
          <w:tab w:val="right" w:pos="7741"/>
          <w:tab w:val="left" w:pos="7797"/>
        </w:tabs>
        <w:spacing w:before="80" w:after="160" w:line="259" w:lineRule="auto"/>
        <w:ind w:left="1134" w:hanging="1134"/>
        <w:rPr>
          <w:sz w:val="22"/>
          <w:szCs w:val="22"/>
        </w:rPr>
      </w:pPr>
      <w:r w:rsidRPr="00E80B99">
        <w:rPr>
          <w:sz w:val="22"/>
          <w:szCs w:val="22"/>
        </w:rPr>
        <w:tab/>
      </w:r>
      <w:proofErr w:type="spellStart"/>
      <w:r w:rsidRPr="00E80B99">
        <w:rPr>
          <w:sz w:val="22"/>
          <w:szCs w:val="22"/>
        </w:rPr>
        <w:t>pfd</w:t>
      </w:r>
      <w:proofErr w:type="spellEnd"/>
      <w:r w:rsidRPr="00E80B99">
        <w:rPr>
          <w:sz w:val="22"/>
          <w:szCs w:val="22"/>
        </w:rPr>
        <w:t>(δ) = −132.4+1.9∙log10(δ)</w:t>
      </w:r>
      <w:r w:rsidRPr="00E80B99">
        <w:rPr>
          <w:sz w:val="22"/>
          <w:szCs w:val="22"/>
        </w:rPr>
        <w:tab/>
        <w:t>(dB(W/m</w:t>
      </w:r>
      <w:r w:rsidRPr="00E80B99">
        <w:rPr>
          <w:sz w:val="22"/>
          <w:szCs w:val="22"/>
          <w:vertAlign w:val="superscript"/>
        </w:rPr>
        <w:t xml:space="preserve">2 </w:t>
      </w:r>
      <w:r w:rsidRPr="00E80B99">
        <w:rPr>
          <w:sz w:val="22"/>
          <w:szCs w:val="22"/>
        </w:rPr>
        <w:sym w:font="Symbol" w:char="F0D7"/>
      </w:r>
      <w:r w:rsidRPr="00E80B99">
        <w:rPr>
          <w:sz w:val="22"/>
          <w:szCs w:val="22"/>
        </w:rPr>
        <w:t xml:space="preserve"> 1 MHz))</w:t>
      </w:r>
      <w:r w:rsidRPr="00E80B99">
        <w:rPr>
          <w:sz w:val="22"/>
          <w:szCs w:val="22"/>
        </w:rPr>
        <w:tab/>
      </w:r>
      <w:r>
        <w:rPr>
          <w:rFonts w:hint="eastAsia"/>
          <w:sz w:val="22"/>
          <w:szCs w:val="22"/>
          <w:lang w:eastAsia="zh-CN"/>
        </w:rPr>
        <w:t>对于</w:t>
      </w:r>
      <w:r w:rsidRPr="00E80B99">
        <w:rPr>
          <w:sz w:val="22"/>
          <w:szCs w:val="22"/>
        </w:rPr>
        <w:tab/>
        <w:t>0.01°</w:t>
      </w:r>
      <w:r w:rsidRPr="00E80B99">
        <w:rPr>
          <w:sz w:val="22"/>
          <w:szCs w:val="22"/>
        </w:rPr>
        <w:tab/>
        <w:t>≤ δ ≤ 0.3°</w:t>
      </w:r>
    </w:p>
    <w:p w14:paraId="0D919EBC" w14:textId="51823521" w:rsidR="00664EF4" w:rsidRPr="00E80B99" w:rsidRDefault="00664EF4" w:rsidP="00664EF4">
      <w:pPr>
        <w:tabs>
          <w:tab w:val="left" w:pos="4253"/>
          <w:tab w:val="left" w:pos="6663"/>
          <w:tab w:val="right" w:pos="7741"/>
          <w:tab w:val="left" w:pos="7797"/>
        </w:tabs>
        <w:spacing w:before="80" w:after="160" w:line="259" w:lineRule="auto"/>
        <w:ind w:left="1134" w:hanging="1134"/>
        <w:rPr>
          <w:sz w:val="22"/>
          <w:szCs w:val="22"/>
        </w:rPr>
      </w:pPr>
      <w:r w:rsidRPr="00E80B99">
        <w:rPr>
          <w:sz w:val="22"/>
          <w:szCs w:val="22"/>
        </w:rPr>
        <w:tab/>
      </w:r>
      <w:proofErr w:type="spellStart"/>
      <w:r w:rsidRPr="00E80B99">
        <w:rPr>
          <w:sz w:val="22"/>
          <w:szCs w:val="22"/>
        </w:rPr>
        <w:t>pfd</w:t>
      </w:r>
      <w:proofErr w:type="spellEnd"/>
      <w:r w:rsidRPr="00E80B99">
        <w:rPr>
          <w:sz w:val="22"/>
          <w:szCs w:val="22"/>
        </w:rPr>
        <w:t>(δ) = −127.7+11∙log10(δ)</w:t>
      </w:r>
      <w:r w:rsidRPr="00E80B99">
        <w:rPr>
          <w:sz w:val="22"/>
          <w:szCs w:val="22"/>
        </w:rPr>
        <w:tab/>
        <w:t>(dB(W/m</w:t>
      </w:r>
      <w:r w:rsidRPr="00E80B99">
        <w:rPr>
          <w:sz w:val="22"/>
          <w:szCs w:val="22"/>
          <w:vertAlign w:val="superscript"/>
        </w:rPr>
        <w:t xml:space="preserve">2 </w:t>
      </w:r>
      <w:r w:rsidRPr="00E80B99">
        <w:rPr>
          <w:sz w:val="22"/>
          <w:szCs w:val="22"/>
        </w:rPr>
        <w:sym w:font="Symbol" w:char="F0D7"/>
      </w:r>
      <w:r w:rsidRPr="00E80B99">
        <w:rPr>
          <w:sz w:val="22"/>
          <w:szCs w:val="22"/>
        </w:rPr>
        <w:t xml:space="preserve"> 1 MHz))</w:t>
      </w:r>
      <w:r w:rsidRPr="00E80B99">
        <w:rPr>
          <w:sz w:val="22"/>
          <w:szCs w:val="22"/>
        </w:rPr>
        <w:tab/>
      </w:r>
      <w:r>
        <w:rPr>
          <w:rFonts w:hint="eastAsia"/>
          <w:sz w:val="22"/>
          <w:szCs w:val="22"/>
          <w:lang w:eastAsia="zh-CN"/>
        </w:rPr>
        <w:t>对于</w:t>
      </w:r>
      <w:r w:rsidRPr="00E80B99">
        <w:rPr>
          <w:sz w:val="22"/>
          <w:szCs w:val="22"/>
        </w:rPr>
        <w:tab/>
        <w:t>0.3°</w:t>
      </w:r>
      <w:r w:rsidRPr="00E80B99">
        <w:rPr>
          <w:sz w:val="22"/>
          <w:szCs w:val="22"/>
        </w:rPr>
        <w:tab/>
        <w:t>&lt; δ ≤ 1°</w:t>
      </w:r>
    </w:p>
    <w:p w14:paraId="26834E77" w14:textId="4249E552" w:rsidR="00664EF4" w:rsidRPr="00E80B99" w:rsidRDefault="00664EF4" w:rsidP="00664EF4">
      <w:pPr>
        <w:tabs>
          <w:tab w:val="left" w:pos="4253"/>
          <w:tab w:val="left" w:pos="6663"/>
          <w:tab w:val="right" w:pos="7741"/>
          <w:tab w:val="left" w:pos="7797"/>
        </w:tabs>
        <w:spacing w:before="80" w:after="160" w:line="259" w:lineRule="auto"/>
        <w:ind w:left="1134" w:hanging="1134"/>
        <w:rPr>
          <w:sz w:val="22"/>
          <w:szCs w:val="22"/>
        </w:rPr>
      </w:pPr>
      <w:r w:rsidRPr="00E80B99">
        <w:rPr>
          <w:sz w:val="22"/>
          <w:szCs w:val="22"/>
        </w:rPr>
        <w:tab/>
      </w:r>
      <w:proofErr w:type="spellStart"/>
      <w:r w:rsidRPr="00E80B99">
        <w:rPr>
          <w:sz w:val="22"/>
          <w:szCs w:val="22"/>
        </w:rPr>
        <w:t>pfd</w:t>
      </w:r>
      <w:proofErr w:type="spellEnd"/>
      <w:r w:rsidRPr="00E80B99">
        <w:rPr>
          <w:sz w:val="22"/>
          <w:szCs w:val="22"/>
        </w:rPr>
        <w:t>(δ) = −127.7+18∙log10(δ)</w:t>
      </w:r>
      <w:r w:rsidRPr="00E80B99">
        <w:rPr>
          <w:sz w:val="22"/>
          <w:szCs w:val="22"/>
        </w:rPr>
        <w:tab/>
        <w:t>(dB(W/m</w:t>
      </w:r>
      <w:r w:rsidRPr="00E80B99">
        <w:rPr>
          <w:sz w:val="22"/>
          <w:szCs w:val="22"/>
          <w:vertAlign w:val="superscript"/>
        </w:rPr>
        <w:t xml:space="preserve">2 </w:t>
      </w:r>
      <w:r w:rsidRPr="00E80B99">
        <w:rPr>
          <w:sz w:val="22"/>
          <w:szCs w:val="22"/>
        </w:rPr>
        <w:sym w:font="Symbol" w:char="F0D7"/>
      </w:r>
      <w:r w:rsidRPr="00E80B99">
        <w:rPr>
          <w:sz w:val="22"/>
          <w:szCs w:val="22"/>
        </w:rPr>
        <w:t xml:space="preserve"> 1 MHz))</w:t>
      </w:r>
      <w:r w:rsidRPr="00E80B99">
        <w:rPr>
          <w:sz w:val="22"/>
          <w:szCs w:val="22"/>
        </w:rPr>
        <w:tab/>
      </w:r>
      <w:r>
        <w:rPr>
          <w:rFonts w:hint="eastAsia"/>
          <w:sz w:val="22"/>
          <w:szCs w:val="22"/>
          <w:lang w:eastAsia="zh-CN"/>
        </w:rPr>
        <w:t>对于</w:t>
      </w:r>
      <w:r w:rsidRPr="00E80B99">
        <w:rPr>
          <w:sz w:val="22"/>
          <w:szCs w:val="22"/>
        </w:rPr>
        <w:tab/>
        <w:t>1°</w:t>
      </w:r>
      <w:r w:rsidRPr="00E80B99">
        <w:rPr>
          <w:sz w:val="22"/>
          <w:szCs w:val="22"/>
        </w:rPr>
        <w:tab/>
        <w:t>&lt; δ ≤ 12.</w:t>
      </w:r>
      <w:r>
        <w:rPr>
          <w:sz w:val="22"/>
          <w:szCs w:val="22"/>
        </w:rPr>
        <w:t>4</w:t>
      </w:r>
      <w:r w:rsidRPr="00E80B99">
        <w:rPr>
          <w:sz w:val="22"/>
          <w:szCs w:val="22"/>
        </w:rPr>
        <w:t>°</w:t>
      </w:r>
    </w:p>
    <w:p w14:paraId="1665FF9A" w14:textId="7E2202B1" w:rsidR="00664EF4" w:rsidRPr="00E80B99" w:rsidRDefault="00664EF4" w:rsidP="00664EF4">
      <w:pPr>
        <w:tabs>
          <w:tab w:val="left" w:pos="4253"/>
          <w:tab w:val="left" w:pos="6663"/>
          <w:tab w:val="left" w:pos="7513"/>
          <w:tab w:val="right" w:pos="7938"/>
        </w:tabs>
        <w:spacing w:before="80" w:after="160" w:line="259" w:lineRule="auto"/>
        <w:ind w:left="1134" w:hanging="1134"/>
        <w:rPr>
          <w:sz w:val="22"/>
          <w:szCs w:val="22"/>
        </w:rPr>
      </w:pPr>
      <w:r w:rsidRPr="00E80B99">
        <w:rPr>
          <w:sz w:val="22"/>
          <w:szCs w:val="22"/>
        </w:rPr>
        <w:tab/>
      </w:r>
      <w:proofErr w:type="spellStart"/>
      <w:r w:rsidRPr="00E80B99">
        <w:rPr>
          <w:sz w:val="22"/>
          <w:szCs w:val="22"/>
        </w:rPr>
        <w:t>pfd</w:t>
      </w:r>
      <w:proofErr w:type="spellEnd"/>
      <w:r w:rsidRPr="00E80B99">
        <w:rPr>
          <w:sz w:val="22"/>
          <w:szCs w:val="22"/>
        </w:rPr>
        <w:t xml:space="preserve">(δ) = −108 </w:t>
      </w:r>
      <w:r w:rsidRPr="00E80B99">
        <w:rPr>
          <w:sz w:val="22"/>
          <w:szCs w:val="22"/>
        </w:rPr>
        <w:tab/>
        <w:t>(dB(W/m</w:t>
      </w:r>
      <w:r w:rsidRPr="00E80B99">
        <w:rPr>
          <w:sz w:val="22"/>
          <w:szCs w:val="22"/>
          <w:vertAlign w:val="superscript"/>
        </w:rPr>
        <w:t xml:space="preserve">2 </w:t>
      </w:r>
      <w:r w:rsidRPr="00C9235E">
        <w:rPr>
          <w:sz w:val="22"/>
          <w:szCs w:val="22"/>
        </w:rPr>
        <w:sym w:font="Symbol" w:char="F0D7"/>
      </w:r>
      <w:r w:rsidRPr="00E80B99">
        <w:rPr>
          <w:sz w:val="22"/>
          <w:szCs w:val="22"/>
        </w:rPr>
        <w:t xml:space="preserve"> 1 MHz)) </w:t>
      </w:r>
      <w:r w:rsidRPr="00E80B99">
        <w:rPr>
          <w:sz w:val="22"/>
          <w:szCs w:val="22"/>
        </w:rPr>
        <w:tab/>
      </w:r>
      <w:r>
        <w:rPr>
          <w:rFonts w:hint="eastAsia"/>
          <w:sz w:val="22"/>
          <w:szCs w:val="22"/>
          <w:lang w:eastAsia="zh-CN"/>
        </w:rPr>
        <w:t>对于</w:t>
      </w:r>
      <w:r>
        <w:rPr>
          <w:sz w:val="22"/>
          <w:szCs w:val="22"/>
          <w:lang w:eastAsia="zh-CN"/>
        </w:rPr>
        <w:tab/>
      </w:r>
      <w:r w:rsidRPr="00E80B99">
        <w:rPr>
          <w:sz w:val="22"/>
          <w:szCs w:val="22"/>
        </w:rPr>
        <w:t>12.</w:t>
      </w:r>
      <w:r>
        <w:rPr>
          <w:sz w:val="22"/>
          <w:szCs w:val="22"/>
        </w:rPr>
        <w:t>4</w:t>
      </w:r>
      <w:r w:rsidRPr="00E80B99">
        <w:rPr>
          <w:sz w:val="22"/>
          <w:szCs w:val="22"/>
        </w:rPr>
        <w:t>° &lt; δ ≤ 90°</w:t>
      </w:r>
    </w:p>
    <w:p w14:paraId="00382DD2" w14:textId="52474842" w:rsidR="00E940C0" w:rsidRPr="00891230" w:rsidRDefault="00E940C0" w:rsidP="00E940C0">
      <w:pPr>
        <w:ind w:firstLineChars="200" w:firstLine="480"/>
        <w:rPr>
          <w:lang w:eastAsia="zh-CN"/>
        </w:rPr>
      </w:pPr>
      <w:r w:rsidRPr="00891230">
        <w:rPr>
          <w:rFonts w:hint="eastAsia"/>
          <w:lang w:eastAsia="zh-CN"/>
        </w:rPr>
        <w:t>其中</w:t>
      </w:r>
      <w:r w:rsidRPr="00891230">
        <w:rPr>
          <w:iCs/>
        </w:rPr>
        <w:t>δ</w:t>
      </w:r>
      <w:r w:rsidRPr="00891230">
        <w:rPr>
          <w:rFonts w:hint="eastAsia"/>
          <w:lang w:eastAsia="zh-CN"/>
        </w:rPr>
        <w:t>是射频波的入射角（地平线以上的角度）</w:t>
      </w:r>
      <w:r w:rsidR="00191816">
        <w:rPr>
          <w:rFonts w:hint="eastAsia"/>
          <w:lang w:eastAsia="zh-CN"/>
        </w:rPr>
        <w:t>；</w:t>
      </w:r>
    </w:p>
    <w:p w14:paraId="266D8220" w14:textId="5BBDA91F" w:rsidR="00E940C0" w:rsidRPr="00891230" w:rsidRDefault="00664EF4" w:rsidP="00E940C0">
      <w:pPr>
        <w:rPr>
          <w:lang w:eastAsia="zh-CN"/>
        </w:rPr>
      </w:pPr>
      <w:r>
        <w:rPr>
          <w:rFonts w:hint="eastAsia"/>
          <w:lang w:eastAsia="zh-CN"/>
        </w:rPr>
        <w:t>3</w:t>
      </w:r>
      <w:r w:rsidR="00E940C0" w:rsidRPr="00891230">
        <w:rPr>
          <w:lang w:eastAsia="zh-CN"/>
        </w:rPr>
        <w:tab/>
      </w:r>
      <w:r w:rsidR="00E940C0" w:rsidRPr="00891230">
        <w:rPr>
          <w:rFonts w:hint="eastAsia"/>
          <w:lang w:eastAsia="zh-CN"/>
        </w:rPr>
        <w:t>在</w:t>
      </w:r>
      <w:r w:rsidR="00E940C0" w:rsidRPr="00891230">
        <w:rPr>
          <w:rFonts w:hint="eastAsia"/>
          <w:lang w:eastAsia="zh-CN"/>
        </w:rPr>
        <w:t>E</w:t>
      </w:r>
      <w:r w:rsidR="00E940C0" w:rsidRPr="00891230">
        <w:rPr>
          <w:lang w:eastAsia="zh-CN"/>
        </w:rPr>
        <w:t>SIM</w:t>
      </w:r>
      <w:r w:rsidR="00E940C0" w:rsidRPr="00891230">
        <w:rPr>
          <w:rFonts w:hint="eastAsia"/>
          <w:lang w:eastAsia="zh-CN"/>
        </w:rPr>
        <w:t>运营的主管部门管辖范围内，航空</w:t>
      </w:r>
      <w:r w:rsidR="00E940C0" w:rsidRPr="00891230">
        <w:rPr>
          <w:rFonts w:hint="eastAsia"/>
          <w:lang w:eastAsia="zh-CN"/>
        </w:rPr>
        <w:t>ESIM</w:t>
      </w:r>
      <w:r w:rsidR="00E940C0" w:rsidRPr="00891230">
        <w:rPr>
          <w:rFonts w:hint="eastAsia"/>
          <w:lang w:eastAsia="zh-CN"/>
        </w:rPr>
        <w:t>须遵守有关主管部门的双边或多边协议。</w:t>
      </w:r>
    </w:p>
    <w:p w14:paraId="110EF483" w14:textId="6511DB17" w:rsidR="00E940C0" w:rsidRPr="00891230" w:rsidRDefault="00E940C0" w:rsidP="00E940C0">
      <w:pPr>
        <w:pStyle w:val="AnnexNo"/>
        <w:rPr>
          <w:lang w:eastAsia="zh-CN"/>
        </w:rPr>
      </w:pPr>
      <w:r w:rsidRPr="00891230">
        <w:rPr>
          <w:lang w:eastAsia="zh-CN"/>
        </w:rPr>
        <w:lastRenderedPageBreak/>
        <w:t>第</w:t>
      </w:r>
      <w:r w:rsidRPr="00891230">
        <w:rPr>
          <w:lang w:eastAsia="zh-CN"/>
        </w:rPr>
        <w:t>[</w:t>
      </w:r>
      <w:r w:rsidR="00664EF4" w:rsidRPr="00C9235E">
        <w:rPr>
          <w:lang w:eastAsia="zh-CN"/>
        </w:rPr>
        <w:t>SADC</w:t>
      </w:r>
      <w:r w:rsidR="00664EF4">
        <w:rPr>
          <w:rFonts w:hint="eastAsia"/>
          <w:lang w:eastAsia="zh-CN"/>
        </w:rPr>
        <w:t>-</w:t>
      </w:r>
      <w:r w:rsidRPr="00891230">
        <w:rPr>
          <w:lang w:eastAsia="zh-CN"/>
        </w:rPr>
        <w:t>A</w:t>
      </w:r>
      <w:r>
        <w:rPr>
          <w:lang w:eastAsia="zh-CN"/>
        </w:rPr>
        <w:t>15</w:t>
      </w:r>
      <w:r w:rsidRPr="00891230">
        <w:rPr>
          <w:lang w:eastAsia="zh-CN"/>
        </w:rPr>
        <w:t>]</w:t>
      </w:r>
      <w:r w:rsidRPr="00891230">
        <w:rPr>
          <w:rFonts w:hint="eastAsia"/>
          <w:lang w:eastAsia="zh-CN"/>
        </w:rPr>
        <w:t>号新</w:t>
      </w:r>
      <w:r w:rsidRPr="00891230">
        <w:rPr>
          <w:lang w:eastAsia="zh-CN"/>
        </w:rPr>
        <w:t>决议</w:t>
      </w:r>
      <w:r w:rsidR="00EE4B58" w:rsidRPr="00891230">
        <w:rPr>
          <w:rFonts w:hint="eastAsia"/>
          <w:lang w:eastAsia="zh-CN"/>
        </w:rPr>
        <w:t>（</w:t>
      </w:r>
      <w:r w:rsidR="00EE4B58" w:rsidRPr="00891230">
        <w:rPr>
          <w:lang w:eastAsia="zh-CN"/>
        </w:rPr>
        <w:t>WRC-19</w:t>
      </w:r>
      <w:r w:rsidR="00EE4B58" w:rsidRPr="00891230">
        <w:rPr>
          <w:rFonts w:hint="eastAsia"/>
          <w:lang w:eastAsia="zh-CN"/>
        </w:rPr>
        <w:t>）</w:t>
      </w:r>
      <w:r w:rsidRPr="00891230">
        <w:rPr>
          <w:rFonts w:hint="eastAsia"/>
          <w:lang w:eastAsia="zh-CN"/>
        </w:rPr>
        <w:t>草案附件</w:t>
      </w:r>
      <w:r w:rsidRPr="00891230">
        <w:rPr>
          <w:rFonts w:hint="eastAsia"/>
          <w:lang w:eastAsia="zh-CN"/>
        </w:rPr>
        <w:t>3</w:t>
      </w:r>
    </w:p>
    <w:p w14:paraId="05C6F147" w14:textId="77777777" w:rsidR="00E940C0" w:rsidRPr="00891230" w:rsidRDefault="00E940C0" w:rsidP="00E940C0">
      <w:pPr>
        <w:pStyle w:val="Annextitle"/>
        <w:rPr>
          <w:rFonts w:eastAsia="Calibri"/>
          <w:lang w:eastAsia="zh-CN"/>
        </w:rPr>
      </w:pPr>
      <w:r w:rsidRPr="00891230">
        <w:rPr>
          <w:rFonts w:ascii="SimSun" w:hAnsi="SimSun" w:cs="SimSun" w:hint="eastAsia"/>
          <w:lang w:eastAsia="zh-CN"/>
        </w:rPr>
        <w:t>陆地</w:t>
      </w:r>
      <w:r w:rsidRPr="00891230">
        <w:rPr>
          <w:rFonts w:eastAsia="Calibri" w:hint="eastAsia"/>
          <w:lang w:eastAsia="zh-CN"/>
        </w:rPr>
        <w:t>ESIM</w:t>
      </w:r>
      <w:r w:rsidRPr="00891230">
        <w:rPr>
          <w:rFonts w:ascii="SimSun" w:hAnsi="SimSun" w:cs="SimSun" w:hint="eastAsia"/>
          <w:lang w:eastAsia="zh-CN"/>
        </w:rPr>
        <w:t>和运营所有三种</w:t>
      </w:r>
      <w:r w:rsidRPr="00891230">
        <w:rPr>
          <w:rFonts w:eastAsia="Calibri" w:hint="eastAsia"/>
          <w:lang w:eastAsia="zh-CN"/>
        </w:rPr>
        <w:t>ESIM</w:t>
      </w:r>
      <w:r w:rsidRPr="00891230">
        <w:rPr>
          <w:rFonts w:ascii="SimSun" w:hAnsi="SimSun" w:cs="SimSun" w:hint="eastAsia"/>
          <w:lang w:eastAsia="zh-CN"/>
        </w:rPr>
        <w:t>类型的总体责任</w:t>
      </w:r>
    </w:p>
    <w:p w14:paraId="23A7CBD9" w14:textId="77777777" w:rsidR="00E940C0" w:rsidRPr="00891230" w:rsidRDefault="00E940C0" w:rsidP="00E940C0">
      <w:pPr>
        <w:pStyle w:val="Note"/>
        <w:rPr>
          <w:lang w:eastAsia="zh-CN"/>
        </w:rPr>
      </w:pPr>
      <w:r w:rsidRPr="00891230">
        <w:rPr>
          <w:rFonts w:hint="eastAsia"/>
          <w:lang w:eastAsia="zh-CN"/>
        </w:rPr>
        <w:t>注：标题需要修改，以符合国际电联</w:t>
      </w:r>
      <w:r w:rsidRPr="00891230">
        <w:rPr>
          <w:rFonts w:hint="eastAsia"/>
          <w:lang w:eastAsia="zh-CN"/>
        </w:rPr>
        <w:t>CS</w:t>
      </w:r>
      <w:r w:rsidRPr="00891230">
        <w:rPr>
          <w:rFonts w:hint="eastAsia"/>
          <w:lang w:eastAsia="zh-CN"/>
        </w:rPr>
        <w:t>规定的职责。</w:t>
      </w:r>
    </w:p>
    <w:p w14:paraId="7743FE33" w14:textId="77777777" w:rsidR="00E940C0" w:rsidRPr="00891230" w:rsidRDefault="00E940C0" w:rsidP="00E940C0">
      <w:pPr>
        <w:pStyle w:val="Note"/>
        <w:rPr>
          <w:lang w:eastAsia="zh-CN"/>
        </w:rPr>
      </w:pPr>
      <w:r w:rsidRPr="00891230">
        <w:rPr>
          <w:rFonts w:hint="eastAsia"/>
          <w:lang w:eastAsia="zh-CN"/>
        </w:rPr>
        <w:t>注：有必要仔细审查本附件中每个实体对下述强制措施的责任和义务。</w:t>
      </w:r>
    </w:p>
    <w:p w14:paraId="067BD77A" w14:textId="77777777" w:rsidR="00E940C0" w:rsidRPr="00891230" w:rsidRDefault="00E940C0" w:rsidP="00E940C0">
      <w:pPr>
        <w:pStyle w:val="Note"/>
        <w:rPr>
          <w:lang w:eastAsia="zh-CN"/>
        </w:rPr>
      </w:pPr>
      <w:r w:rsidRPr="00891230">
        <w:rPr>
          <w:rFonts w:hint="eastAsia"/>
          <w:lang w:eastAsia="zh-CN"/>
        </w:rPr>
        <w:t>注：一旦审查并同意本附件的内容，可酌情减少或删除以下主管部门清单，以仅反映所涉实体。</w:t>
      </w:r>
    </w:p>
    <w:p w14:paraId="58061AFE" w14:textId="77777777" w:rsidR="00E940C0" w:rsidRPr="00891230" w:rsidRDefault="00E940C0" w:rsidP="00E940C0">
      <w:pPr>
        <w:pStyle w:val="Note"/>
        <w:rPr>
          <w:lang w:val="en-US" w:eastAsia="zh-CN"/>
        </w:rPr>
      </w:pPr>
      <w:r w:rsidRPr="00891230">
        <w:rPr>
          <w:rFonts w:hint="eastAsia"/>
          <w:lang w:eastAsia="zh-CN"/>
        </w:rPr>
        <w:t>注：对于</w:t>
      </w:r>
      <w:r w:rsidRPr="00891230">
        <w:rPr>
          <w:rFonts w:hint="eastAsia"/>
          <w:lang w:val="en-US" w:eastAsia="zh-CN"/>
        </w:rPr>
        <w:t>ESIM</w:t>
      </w:r>
      <w:r w:rsidRPr="00891230">
        <w:rPr>
          <w:rFonts w:hint="eastAsia"/>
          <w:lang w:val="en-US" w:eastAsia="zh-CN"/>
        </w:rPr>
        <w:t>的操作，需要确定操作各种类型的</w:t>
      </w:r>
      <w:r w:rsidRPr="00891230">
        <w:rPr>
          <w:rFonts w:hint="eastAsia"/>
          <w:lang w:val="en-US" w:eastAsia="zh-CN"/>
        </w:rPr>
        <w:t>ESIM</w:t>
      </w:r>
      <w:r w:rsidRPr="00891230">
        <w:rPr>
          <w:rFonts w:hint="eastAsia"/>
          <w:lang w:val="en-US" w:eastAsia="zh-CN"/>
        </w:rPr>
        <w:t>（机载、船载和车载）的实体的技术、操作和规则责任：</w:t>
      </w:r>
    </w:p>
    <w:p w14:paraId="7D465A89" w14:textId="77777777" w:rsidR="00E940C0" w:rsidRPr="00891230" w:rsidRDefault="00E940C0" w:rsidP="00E940C0">
      <w:pPr>
        <w:pStyle w:val="enumlev1"/>
        <w:rPr>
          <w:lang w:val="en-US" w:eastAsia="zh-CN"/>
        </w:rPr>
      </w:pPr>
      <w:r w:rsidRPr="00891230">
        <w:rPr>
          <w:lang w:val="en-US" w:eastAsia="zh-CN"/>
        </w:rPr>
        <w:t>a)</w:t>
      </w:r>
      <w:r w:rsidRPr="00891230">
        <w:rPr>
          <w:lang w:val="en-US" w:eastAsia="zh-CN"/>
        </w:rPr>
        <w:tab/>
      </w:r>
      <w:r w:rsidRPr="00891230">
        <w:rPr>
          <w:rFonts w:hint="eastAsia"/>
          <w:lang w:val="en-US" w:eastAsia="zh-CN"/>
        </w:rPr>
        <w:t>与操作</w:t>
      </w:r>
      <w:r w:rsidRPr="00891230">
        <w:rPr>
          <w:lang w:val="en-US" w:eastAsia="zh-CN"/>
        </w:rPr>
        <w:t>ESIM</w:t>
      </w:r>
      <w:r w:rsidRPr="00891230">
        <w:rPr>
          <w:lang w:val="en-US" w:eastAsia="zh-CN"/>
        </w:rPr>
        <w:t>的卫星网络</w:t>
      </w:r>
      <w:r w:rsidRPr="00891230">
        <w:rPr>
          <w:rFonts w:hint="eastAsia"/>
          <w:lang w:val="en-US" w:eastAsia="zh-CN"/>
        </w:rPr>
        <w:t>对应</w:t>
      </w:r>
      <w:r w:rsidRPr="00891230">
        <w:rPr>
          <w:lang w:val="en-US" w:eastAsia="zh-CN"/>
        </w:rPr>
        <w:t>的</w:t>
      </w:r>
      <w:r w:rsidRPr="00891230">
        <w:rPr>
          <w:lang w:val="en-US" w:eastAsia="zh-CN"/>
        </w:rPr>
        <w:t>ESIM</w:t>
      </w:r>
      <w:r w:rsidRPr="00891230">
        <w:rPr>
          <w:lang w:val="en-US" w:eastAsia="zh-CN"/>
        </w:rPr>
        <w:t>指配的通知主管部门</w:t>
      </w:r>
      <w:r w:rsidRPr="00891230">
        <w:rPr>
          <w:rFonts w:hint="eastAsia"/>
          <w:lang w:val="en-US" w:eastAsia="zh-CN"/>
        </w:rPr>
        <w:t>；</w:t>
      </w:r>
    </w:p>
    <w:p w14:paraId="0F0C38ED" w14:textId="77777777" w:rsidR="00E940C0" w:rsidRPr="00891230" w:rsidRDefault="00E940C0" w:rsidP="00E940C0">
      <w:pPr>
        <w:pStyle w:val="enumlev1"/>
        <w:rPr>
          <w:lang w:val="en-US" w:eastAsia="zh-CN"/>
        </w:rPr>
      </w:pPr>
      <w:r w:rsidRPr="00891230">
        <w:rPr>
          <w:lang w:val="en-US" w:eastAsia="zh-CN"/>
        </w:rPr>
        <w:t>b)</w:t>
      </w:r>
      <w:r w:rsidRPr="00891230">
        <w:rPr>
          <w:lang w:val="en-US" w:eastAsia="zh-CN"/>
        </w:rPr>
        <w:tab/>
        <w:t>ESIM</w:t>
      </w:r>
      <w:r w:rsidRPr="00891230">
        <w:rPr>
          <w:lang w:val="en-US" w:eastAsia="zh-CN"/>
        </w:rPr>
        <w:t>指</w:t>
      </w:r>
      <w:r w:rsidRPr="00891230">
        <w:rPr>
          <w:rFonts w:hint="eastAsia"/>
          <w:lang w:val="en-US" w:eastAsia="zh-CN"/>
        </w:rPr>
        <w:t>配</w:t>
      </w:r>
      <w:r w:rsidRPr="00891230">
        <w:rPr>
          <w:lang w:val="en-US" w:eastAsia="zh-CN"/>
        </w:rPr>
        <w:t>的卫星操作单位</w:t>
      </w:r>
      <w:r w:rsidRPr="00891230">
        <w:rPr>
          <w:rFonts w:hint="eastAsia"/>
          <w:lang w:val="en-US" w:eastAsia="zh-CN"/>
        </w:rPr>
        <w:t>；</w:t>
      </w:r>
    </w:p>
    <w:p w14:paraId="62F09903" w14:textId="77777777" w:rsidR="00E940C0" w:rsidRPr="00891230" w:rsidRDefault="00E940C0" w:rsidP="00E940C0">
      <w:pPr>
        <w:pStyle w:val="enumlev1"/>
        <w:rPr>
          <w:lang w:val="en-US" w:eastAsia="zh-CN"/>
        </w:rPr>
      </w:pPr>
      <w:r w:rsidRPr="00891230">
        <w:rPr>
          <w:lang w:val="en-US" w:eastAsia="zh-CN"/>
        </w:rPr>
        <w:t>c)</w:t>
      </w:r>
      <w:r w:rsidRPr="00891230">
        <w:rPr>
          <w:lang w:val="en-US" w:eastAsia="zh-CN"/>
        </w:rPr>
        <w:tab/>
      </w:r>
      <w:r w:rsidRPr="00891230">
        <w:rPr>
          <w:rFonts w:hint="eastAsia"/>
          <w:lang w:val="en-US" w:eastAsia="zh-CN"/>
        </w:rPr>
        <w:t>促进</w:t>
      </w:r>
      <w:r w:rsidRPr="00891230">
        <w:rPr>
          <w:rFonts w:hint="eastAsia"/>
          <w:lang w:val="en-US" w:eastAsia="zh-CN"/>
        </w:rPr>
        <w:t>ESIM</w:t>
      </w:r>
      <w:r w:rsidRPr="00891230">
        <w:rPr>
          <w:rFonts w:hint="eastAsia"/>
          <w:lang w:val="en-US" w:eastAsia="zh-CN"/>
        </w:rPr>
        <w:t>终端和卫星空间电台之间的无线电通信连接的关口站主管部门；</w:t>
      </w:r>
    </w:p>
    <w:p w14:paraId="432AFBC7" w14:textId="77777777" w:rsidR="00E940C0" w:rsidRPr="00891230" w:rsidRDefault="00E940C0" w:rsidP="00E940C0">
      <w:pPr>
        <w:pStyle w:val="enumlev1"/>
        <w:rPr>
          <w:lang w:val="en-US" w:eastAsia="zh-CN"/>
        </w:rPr>
      </w:pPr>
      <w:r w:rsidRPr="00891230">
        <w:rPr>
          <w:lang w:val="en-US" w:eastAsia="zh-CN"/>
        </w:rPr>
        <w:t>d)</w:t>
      </w:r>
      <w:r w:rsidRPr="00891230">
        <w:rPr>
          <w:lang w:val="en-US" w:eastAsia="zh-CN"/>
        </w:rPr>
        <w:tab/>
        <w:t>ESIM</w:t>
      </w:r>
      <w:r w:rsidRPr="00891230">
        <w:rPr>
          <w:lang w:val="en-US" w:eastAsia="zh-CN"/>
        </w:rPr>
        <w:t>终端</w:t>
      </w:r>
      <w:r w:rsidRPr="00891230">
        <w:rPr>
          <w:rFonts w:hint="eastAsia"/>
          <w:lang w:val="en-US" w:eastAsia="zh-CN"/>
        </w:rPr>
        <w:t>操作</w:t>
      </w:r>
      <w:r w:rsidRPr="00891230">
        <w:rPr>
          <w:lang w:val="en-US" w:eastAsia="zh-CN"/>
        </w:rPr>
        <w:t>所在领土</w:t>
      </w:r>
      <w:r w:rsidRPr="00891230">
        <w:rPr>
          <w:rFonts w:hint="eastAsia"/>
          <w:lang w:val="en-US" w:eastAsia="zh-CN"/>
        </w:rPr>
        <w:t>（空域</w:t>
      </w:r>
      <w:r w:rsidRPr="00891230">
        <w:rPr>
          <w:lang w:val="en-US" w:eastAsia="zh-CN"/>
        </w:rPr>
        <w:t>、领水及领土</w:t>
      </w:r>
      <w:r w:rsidRPr="00891230">
        <w:rPr>
          <w:rFonts w:hint="eastAsia"/>
          <w:lang w:val="en-US" w:eastAsia="zh-CN"/>
        </w:rPr>
        <w:t>）</w:t>
      </w:r>
      <w:r w:rsidRPr="00891230">
        <w:rPr>
          <w:lang w:val="en-US" w:eastAsia="zh-CN"/>
        </w:rPr>
        <w:t>的主管部门。</w:t>
      </w:r>
    </w:p>
    <w:p w14:paraId="6309EC83" w14:textId="77777777" w:rsidR="00E940C0" w:rsidRPr="00891230" w:rsidRDefault="00E940C0" w:rsidP="00E940C0">
      <w:pPr>
        <w:ind w:firstLineChars="200" w:firstLine="480"/>
        <w:rPr>
          <w:lang w:val="en-US" w:eastAsia="zh-CN"/>
        </w:rPr>
      </w:pPr>
      <w:r w:rsidRPr="00891230">
        <w:rPr>
          <w:rFonts w:hint="eastAsia"/>
          <w:lang w:eastAsia="zh-CN"/>
        </w:rPr>
        <w:t>需要</w:t>
      </w:r>
      <w:r w:rsidRPr="00891230">
        <w:rPr>
          <w:rFonts w:hint="eastAsia"/>
          <w:lang w:val="en-US" w:eastAsia="zh-CN"/>
        </w:rPr>
        <w:t>确定这四个实体中的每个实体如何承担上述责任以及干扰管理系统如何工作。</w:t>
      </w:r>
    </w:p>
    <w:p w14:paraId="0EC35B06" w14:textId="77777777" w:rsidR="00E940C0" w:rsidRPr="00891230" w:rsidRDefault="00E940C0" w:rsidP="00E940C0">
      <w:pPr>
        <w:ind w:firstLineChars="200" w:firstLine="480"/>
        <w:rPr>
          <w:lang w:val="en-US" w:eastAsia="zh-CN"/>
        </w:rPr>
      </w:pPr>
      <w:r w:rsidRPr="00891230">
        <w:rPr>
          <w:rFonts w:hint="eastAsia"/>
          <w:lang w:val="en-US" w:eastAsia="zh-CN"/>
        </w:rPr>
        <w:t>应当理解，将有一个监测和控制站来采取与“启用”和“禁用”</w:t>
      </w:r>
      <w:r w:rsidRPr="00891230">
        <w:rPr>
          <w:rFonts w:hint="eastAsia"/>
          <w:lang w:val="en-US" w:eastAsia="zh-CN"/>
        </w:rPr>
        <w:t>ESIM</w:t>
      </w:r>
      <w:r w:rsidRPr="00891230">
        <w:rPr>
          <w:rFonts w:hint="eastAsia"/>
          <w:lang w:val="en-US" w:eastAsia="zh-CN"/>
        </w:rPr>
        <w:t>终端的操作有关的必要行动。如果设想由上述</w:t>
      </w:r>
      <w:r w:rsidRPr="00891230">
        <w:rPr>
          <w:rFonts w:hint="eastAsia"/>
          <w:lang w:val="en-US" w:eastAsia="zh-CN"/>
        </w:rPr>
        <w:t>a</w:t>
      </w:r>
      <w:r w:rsidRPr="00891230">
        <w:rPr>
          <w:lang w:val="en-US" w:eastAsia="zh-CN"/>
        </w:rPr>
        <w:t>)</w:t>
      </w:r>
      <w:r w:rsidRPr="00891230">
        <w:rPr>
          <w:rFonts w:hint="eastAsia"/>
          <w:lang w:val="en-US" w:eastAsia="zh-CN"/>
        </w:rPr>
        <w:t>、</w:t>
      </w:r>
      <w:r w:rsidRPr="00891230">
        <w:rPr>
          <w:rFonts w:hint="eastAsia"/>
          <w:lang w:val="en-US" w:eastAsia="zh-CN"/>
        </w:rPr>
        <w:t>b</w:t>
      </w:r>
      <w:r w:rsidRPr="00891230">
        <w:rPr>
          <w:lang w:val="en-US" w:eastAsia="zh-CN"/>
        </w:rPr>
        <w:t>)</w:t>
      </w:r>
      <w:r w:rsidRPr="00891230">
        <w:rPr>
          <w:rFonts w:hint="eastAsia"/>
          <w:lang w:val="en-US" w:eastAsia="zh-CN"/>
        </w:rPr>
        <w:t>和</w:t>
      </w:r>
      <w:r w:rsidRPr="00891230">
        <w:rPr>
          <w:rFonts w:hint="eastAsia"/>
          <w:lang w:val="en-US" w:eastAsia="zh-CN"/>
        </w:rPr>
        <w:t>c</w:t>
      </w:r>
      <w:r w:rsidRPr="00891230">
        <w:rPr>
          <w:lang w:val="en-US" w:eastAsia="zh-CN"/>
        </w:rPr>
        <w:t>)</w:t>
      </w:r>
      <w:r w:rsidRPr="00891230">
        <w:rPr>
          <w:rFonts w:hint="eastAsia"/>
          <w:lang w:val="en-US" w:eastAsia="zh-CN"/>
        </w:rPr>
        <w:t>中提到的实体执行此类行动，则应明确这些实体如何</w:t>
      </w:r>
      <w:r w:rsidRPr="00891230">
        <w:rPr>
          <w:lang w:val="en-US" w:eastAsia="zh-CN"/>
        </w:rPr>
        <w:t>分担</w:t>
      </w:r>
      <w:r w:rsidRPr="00891230">
        <w:rPr>
          <w:rFonts w:hint="eastAsia"/>
          <w:lang w:val="en-US" w:eastAsia="zh-CN"/>
        </w:rPr>
        <w:t>这些责任。另一方面，如果这三个实体切分或分担此“启用”和“禁用”功能，那么第四个实体（</w:t>
      </w:r>
      <w:r w:rsidRPr="00891230">
        <w:rPr>
          <w:rFonts w:hint="eastAsia"/>
          <w:lang w:val="en-US" w:eastAsia="zh-CN"/>
        </w:rPr>
        <w:t>ESIM</w:t>
      </w:r>
      <w:r w:rsidRPr="00891230">
        <w:rPr>
          <w:rFonts w:hint="eastAsia"/>
          <w:lang w:val="en-US" w:eastAsia="zh-CN"/>
        </w:rPr>
        <w:t>终端所在领土内的实体）的责任可以起作用吗？假设这种“启用”和“禁用”功能完全在第四实体的控制之外，那么实际上</w:t>
      </w:r>
      <w:r w:rsidRPr="00E70526">
        <w:rPr>
          <w:rFonts w:hint="eastAsia"/>
          <w:lang w:val="en-US" w:eastAsia="zh-CN"/>
        </w:rPr>
        <w:t>许可</w:t>
      </w:r>
      <w:r w:rsidRPr="00E70526">
        <w:rPr>
          <w:rFonts w:hint="eastAsia"/>
          <w:lang w:val="en-US" w:eastAsia="zh-CN"/>
        </w:rPr>
        <w:t>ESIM</w:t>
      </w:r>
      <w:r w:rsidRPr="00E70526">
        <w:rPr>
          <w:rFonts w:hint="eastAsia"/>
          <w:lang w:val="en-US" w:eastAsia="zh-CN"/>
        </w:rPr>
        <w:t>终端操作的实体对其许可</w:t>
      </w:r>
      <w:r w:rsidRPr="00E70526">
        <w:rPr>
          <w:lang w:val="en-US" w:eastAsia="zh-CN"/>
        </w:rPr>
        <w:t>的</w:t>
      </w:r>
      <w:r w:rsidRPr="00E70526">
        <w:rPr>
          <w:rFonts w:hint="eastAsia"/>
          <w:lang w:val="en-US" w:eastAsia="zh-CN"/>
        </w:rPr>
        <w:t>ESIM</w:t>
      </w:r>
      <w:r w:rsidRPr="00E70526">
        <w:rPr>
          <w:rFonts w:hint="eastAsia"/>
          <w:lang w:val="en-US" w:eastAsia="zh-CN"/>
        </w:rPr>
        <w:t>终端的功能没有任何权限或责任。但是，根据第</w:t>
      </w:r>
      <w:r w:rsidRPr="00E70526">
        <w:rPr>
          <w:rFonts w:hint="eastAsia"/>
          <w:b/>
          <w:lang w:val="en-US" w:eastAsia="zh-CN"/>
        </w:rPr>
        <w:t>1</w:t>
      </w:r>
      <w:r w:rsidRPr="00E70526">
        <w:rPr>
          <w:rFonts w:hint="eastAsia"/>
          <w:lang w:val="en-US" w:eastAsia="zh-CN"/>
        </w:rPr>
        <w:t>号决议</w:t>
      </w:r>
      <w:r w:rsidRPr="00E70526">
        <w:rPr>
          <w:rFonts w:hint="eastAsia"/>
          <w:b/>
          <w:lang w:val="en-US" w:eastAsia="zh-CN"/>
        </w:rPr>
        <w:t>（</w:t>
      </w:r>
      <w:r w:rsidRPr="00E70526">
        <w:rPr>
          <w:rFonts w:hint="eastAsia"/>
          <w:b/>
          <w:lang w:val="en-US" w:eastAsia="zh-CN"/>
        </w:rPr>
        <w:t>WRC-03</w:t>
      </w:r>
      <w:r w:rsidRPr="00E70526">
        <w:rPr>
          <w:rFonts w:hint="eastAsia"/>
          <w:b/>
          <w:lang w:val="en-US" w:eastAsia="zh-CN"/>
        </w:rPr>
        <w:t>，修订版）</w:t>
      </w:r>
      <w:r w:rsidRPr="00891230">
        <w:rPr>
          <w:rFonts w:hint="eastAsia"/>
          <w:lang w:val="en-US" w:eastAsia="zh-CN"/>
        </w:rPr>
        <w:t>的</w:t>
      </w:r>
      <w:r w:rsidRPr="00891230">
        <w:rPr>
          <w:rFonts w:ascii="STKaiti" w:eastAsia="STKaiti" w:hAnsi="STKaiti" w:hint="eastAsia"/>
          <w:iCs/>
          <w:lang w:val="en-US" w:eastAsia="zh-CN"/>
        </w:rPr>
        <w:t>做出决议</w:t>
      </w:r>
      <w:r w:rsidRPr="00891230">
        <w:rPr>
          <w:rFonts w:hint="eastAsia"/>
          <w:lang w:val="en-US" w:eastAsia="zh-CN"/>
        </w:rPr>
        <w:t>，第四个实体就可能发生的任何潜在干扰对其他主管部门负有法律责任。</w:t>
      </w:r>
    </w:p>
    <w:p w14:paraId="7787AB33" w14:textId="77777777" w:rsidR="00E940C0" w:rsidRPr="00891230" w:rsidRDefault="00E940C0" w:rsidP="00E940C0">
      <w:pPr>
        <w:ind w:firstLineChars="200" w:firstLine="480"/>
        <w:rPr>
          <w:lang w:val="en-US" w:eastAsia="zh-CN"/>
        </w:rPr>
      </w:pPr>
      <w:r w:rsidRPr="00891230">
        <w:rPr>
          <w:rFonts w:hint="eastAsia"/>
          <w:lang w:val="en-US" w:eastAsia="zh-CN"/>
        </w:rPr>
        <w:t>此外，如果由于</w:t>
      </w:r>
      <w:r w:rsidRPr="00891230">
        <w:rPr>
          <w:rFonts w:hint="eastAsia"/>
          <w:lang w:val="en-US" w:eastAsia="zh-CN"/>
        </w:rPr>
        <w:t>ESIM</w:t>
      </w:r>
      <w:r w:rsidRPr="00891230">
        <w:rPr>
          <w:rFonts w:hint="eastAsia"/>
          <w:lang w:val="en-US" w:eastAsia="zh-CN"/>
        </w:rPr>
        <w:t>终端的操作对其他主管部门的地面或空间业务造成干扰，也根本没有提出关于如何迅速将干扰降低到可接受水平或消除干扰的适当行动和操作程序。</w:t>
      </w:r>
    </w:p>
    <w:p w14:paraId="2ABFC24F" w14:textId="77777777" w:rsidR="00E940C0" w:rsidRPr="00891230" w:rsidRDefault="00E940C0" w:rsidP="00E940C0">
      <w:pPr>
        <w:ind w:firstLineChars="200" w:firstLine="480"/>
        <w:rPr>
          <w:lang w:val="en-US" w:eastAsia="zh-CN"/>
        </w:rPr>
      </w:pPr>
      <w:r w:rsidRPr="00891230">
        <w:rPr>
          <w:rFonts w:hint="eastAsia"/>
          <w:lang w:val="en-US" w:eastAsia="zh-CN"/>
        </w:rPr>
        <w:t>需要</w:t>
      </w:r>
      <w:r w:rsidRPr="00891230">
        <w:rPr>
          <w:lang w:val="en-US" w:eastAsia="zh-CN"/>
        </w:rPr>
        <w:t>界定不同实体和主管部门之间的共担责任。</w:t>
      </w:r>
    </w:p>
    <w:p w14:paraId="198E1111" w14:textId="77777777" w:rsidR="00E940C0" w:rsidRPr="00891230" w:rsidRDefault="00E940C0" w:rsidP="00E940C0">
      <w:pPr>
        <w:rPr>
          <w:lang w:eastAsia="zh-CN"/>
        </w:rPr>
      </w:pPr>
      <w:r w:rsidRPr="00891230">
        <w:rPr>
          <w:lang w:eastAsia="zh-CN"/>
        </w:rPr>
        <w:t>1</w:t>
      </w:r>
      <w:r w:rsidRPr="00891230">
        <w:rPr>
          <w:lang w:eastAsia="zh-CN"/>
        </w:rPr>
        <w:tab/>
      </w:r>
      <w:r w:rsidRPr="00891230">
        <w:rPr>
          <w:rFonts w:hint="eastAsia"/>
          <w:lang w:eastAsia="zh-CN"/>
        </w:rPr>
        <w:t>就本附件而言，以下实体的定义如下：</w:t>
      </w:r>
    </w:p>
    <w:p w14:paraId="7A316DC6" w14:textId="77777777" w:rsidR="00E940C0" w:rsidRPr="00891230" w:rsidRDefault="00E940C0" w:rsidP="00E940C0">
      <w:pPr>
        <w:rPr>
          <w:lang w:eastAsia="zh-CN"/>
        </w:rPr>
      </w:pPr>
      <w:r w:rsidRPr="00891230">
        <w:rPr>
          <w:i/>
          <w:iCs/>
          <w:lang w:eastAsia="zh-CN"/>
        </w:rPr>
        <w:t>a)</w:t>
      </w:r>
      <w:r w:rsidRPr="00891230">
        <w:rPr>
          <w:lang w:eastAsia="zh-CN"/>
        </w:rPr>
        <w:tab/>
      </w:r>
      <w:r w:rsidRPr="00891230">
        <w:rPr>
          <w:rFonts w:hint="eastAsia"/>
          <w:lang w:eastAsia="zh-CN"/>
        </w:rPr>
        <w:t>主管部门</w:t>
      </w:r>
      <w:r w:rsidRPr="00891230">
        <w:rPr>
          <w:rFonts w:hint="eastAsia"/>
          <w:lang w:eastAsia="zh-CN"/>
        </w:rPr>
        <w:t>A</w:t>
      </w:r>
      <w:r w:rsidRPr="00891230">
        <w:rPr>
          <w:rFonts w:hint="eastAsia"/>
          <w:lang w:eastAsia="zh-CN"/>
        </w:rPr>
        <w:t>是</w:t>
      </w:r>
      <w:r w:rsidRPr="00891230">
        <w:rPr>
          <w:rFonts w:hint="eastAsia"/>
          <w:lang w:eastAsia="zh-CN"/>
        </w:rPr>
        <w:t>ESIM</w:t>
      </w:r>
      <w:r w:rsidRPr="00891230">
        <w:rPr>
          <w:rFonts w:hint="eastAsia"/>
          <w:lang w:eastAsia="zh-CN"/>
        </w:rPr>
        <w:t>操作所在领土的主管部门。</w:t>
      </w:r>
    </w:p>
    <w:p w14:paraId="554D3266" w14:textId="77777777" w:rsidR="00E940C0" w:rsidRPr="00891230" w:rsidRDefault="00E940C0" w:rsidP="00E940C0">
      <w:pPr>
        <w:rPr>
          <w:lang w:eastAsia="zh-CN"/>
        </w:rPr>
      </w:pPr>
      <w:r w:rsidRPr="00891230">
        <w:rPr>
          <w:i/>
          <w:iCs/>
          <w:lang w:eastAsia="zh-CN"/>
        </w:rPr>
        <w:t>b)</w:t>
      </w:r>
      <w:r w:rsidRPr="00891230">
        <w:rPr>
          <w:lang w:eastAsia="zh-CN"/>
        </w:rPr>
        <w:tab/>
      </w:r>
      <w:r w:rsidRPr="00891230">
        <w:rPr>
          <w:rFonts w:hint="eastAsia"/>
          <w:lang w:eastAsia="zh-CN"/>
        </w:rPr>
        <w:t>主管部门</w:t>
      </w:r>
      <w:r w:rsidRPr="00891230">
        <w:rPr>
          <w:rFonts w:hint="eastAsia"/>
          <w:lang w:eastAsia="zh-CN"/>
        </w:rPr>
        <w:t>B</w:t>
      </w:r>
      <w:r w:rsidRPr="00891230">
        <w:rPr>
          <w:rFonts w:hint="eastAsia"/>
          <w:lang w:eastAsia="zh-CN"/>
        </w:rPr>
        <w:t>是潜在受到干扰的</w:t>
      </w:r>
      <w:r w:rsidRPr="00891230">
        <w:rPr>
          <w:rFonts w:hint="eastAsia"/>
          <w:lang w:eastAsia="zh-CN"/>
        </w:rPr>
        <w:t>FS</w:t>
      </w:r>
      <w:r w:rsidRPr="00891230">
        <w:rPr>
          <w:rFonts w:hint="eastAsia"/>
          <w:lang w:eastAsia="zh-CN"/>
        </w:rPr>
        <w:t>接收机所在</w:t>
      </w:r>
      <w:r w:rsidRPr="00891230">
        <w:rPr>
          <w:lang w:eastAsia="zh-CN"/>
        </w:rPr>
        <w:t>领土</w:t>
      </w:r>
      <w:r w:rsidRPr="00891230">
        <w:rPr>
          <w:rFonts w:hint="eastAsia"/>
          <w:lang w:eastAsia="zh-CN"/>
        </w:rPr>
        <w:t>的</w:t>
      </w:r>
      <w:r w:rsidRPr="00891230">
        <w:rPr>
          <w:lang w:eastAsia="zh-CN"/>
        </w:rPr>
        <w:t>主管部门</w:t>
      </w:r>
      <w:r w:rsidRPr="00891230">
        <w:rPr>
          <w:rFonts w:hint="eastAsia"/>
          <w:lang w:eastAsia="zh-CN"/>
        </w:rPr>
        <w:t>。</w:t>
      </w:r>
    </w:p>
    <w:p w14:paraId="0D935B6F" w14:textId="77777777" w:rsidR="00E940C0" w:rsidRPr="00891230" w:rsidRDefault="00E940C0" w:rsidP="00E940C0">
      <w:pPr>
        <w:rPr>
          <w:lang w:eastAsia="zh-CN"/>
        </w:rPr>
      </w:pPr>
      <w:r w:rsidRPr="00891230">
        <w:rPr>
          <w:i/>
          <w:iCs/>
          <w:lang w:eastAsia="zh-CN"/>
        </w:rPr>
        <w:t>c)</w:t>
      </w:r>
      <w:r w:rsidRPr="00891230">
        <w:rPr>
          <w:lang w:eastAsia="zh-CN"/>
        </w:rPr>
        <w:tab/>
      </w:r>
      <w:r w:rsidRPr="00891230">
        <w:rPr>
          <w:rFonts w:hint="eastAsia"/>
          <w:lang w:eastAsia="zh-CN"/>
        </w:rPr>
        <w:t>主管</w:t>
      </w:r>
      <w:r w:rsidRPr="00891230">
        <w:rPr>
          <w:lang w:eastAsia="zh-CN"/>
        </w:rPr>
        <w:t>部门</w:t>
      </w:r>
      <w:r w:rsidRPr="00891230">
        <w:rPr>
          <w:lang w:eastAsia="zh-CN"/>
        </w:rPr>
        <w:t>C</w:t>
      </w:r>
      <w:r w:rsidRPr="00891230">
        <w:rPr>
          <w:lang w:eastAsia="zh-CN"/>
        </w:rPr>
        <w:t>是</w:t>
      </w:r>
      <w:r w:rsidRPr="00891230">
        <w:rPr>
          <w:lang w:eastAsia="zh-CN"/>
        </w:rPr>
        <w:t>ESIM</w:t>
      </w:r>
      <w:r w:rsidRPr="00891230">
        <w:rPr>
          <w:lang w:eastAsia="zh-CN"/>
        </w:rPr>
        <w:t>关口站所在领土的主管部门。</w:t>
      </w:r>
      <w:r w:rsidRPr="00891230">
        <w:rPr>
          <w:lang w:eastAsia="zh-CN"/>
        </w:rPr>
        <w:t>ESIM</w:t>
      </w:r>
      <w:r w:rsidRPr="00891230">
        <w:rPr>
          <w:lang w:eastAsia="zh-CN"/>
        </w:rPr>
        <w:t>关口站</w:t>
      </w:r>
      <w:r w:rsidRPr="00891230">
        <w:rPr>
          <w:rFonts w:hint="eastAsia"/>
          <w:lang w:eastAsia="zh-CN"/>
        </w:rPr>
        <w:t>是待定</w:t>
      </w:r>
      <w:r w:rsidRPr="00891230">
        <w:rPr>
          <w:lang w:eastAsia="zh-CN"/>
        </w:rPr>
        <w:t>。</w:t>
      </w:r>
    </w:p>
    <w:p w14:paraId="692765C6" w14:textId="77777777" w:rsidR="00E940C0" w:rsidRPr="00891230" w:rsidRDefault="00E940C0" w:rsidP="00E940C0">
      <w:pPr>
        <w:rPr>
          <w:lang w:eastAsia="zh-CN"/>
        </w:rPr>
      </w:pPr>
      <w:r w:rsidRPr="00891230">
        <w:rPr>
          <w:i/>
          <w:iCs/>
          <w:lang w:eastAsia="zh-CN"/>
        </w:rPr>
        <w:t>d)</w:t>
      </w:r>
      <w:r w:rsidRPr="00891230">
        <w:rPr>
          <w:lang w:eastAsia="zh-CN"/>
        </w:rPr>
        <w:tab/>
      </w:r>
      <w:r w:rsidRPr="00891230">
        <w:rPr>
          <w:rFonts w:hint="eastAsia"/>
          <w:lang w:eastAsia="zh-CN"/>
        </w:rPr>
        <w:t>主管部门</w:t>
      </w:r>
      <w:r w:rsidRPr="00891230">
        <w:rPr>
          <w:rFonts w:hint="eastAsia"/>
          <w:lang w:eastAsia="zh-CN"/>
        </w:rPr>
        <w:t>D</w:t>
      </w:r>
      <w:r w:rsidRPr="00891230">
        <w:rPr>
          <w:lang w:eastAsia="zh-CN"/>
        </w:rPr>
        <w:t>是</w:t>
      </w:r>
      <w:r w:rsidRPr="00891230">
        <w:rPr>
          <w:rFonts w:hint="eastAsia"/>
          <w:lang w:eastAsia="zh-CN"/>
        </w:rPr>
        <w:t>ES</w:t>
      </w:r>
      <w:r w:rsidRPr="00891230">
        <w:rPr>
          <w:lang w:eastAsia="zh-CN"/>
        </w:rPr>
        <w:t>IM</w:t>
      </w:r>
      <w:r w:rsidRPr="00891230">
        <w:rPr>
          <w:lang w:eastAsia="zh-CN"/>
        </w:rPr>
        <w:t>与之通信的</w:t>
      </w:r>
      <w:r w:rsidRPr="00891230">
        <w:rPr>
          <w:lang w:eastAsia="zh-CN"/>
        </w:rPr>
        <w:t>GSO FSS</w:t>
      </w:r>
      <w:r w:rsidRPr="00891230">
        <w:rPr>
          <w:rFonts w:hint="eastAsia"/>
          <w:lang w:eastAsia="zh-CN"/>
        </w:rPr>
        <w:t>网络的</w:t>
      </w:r>
      <w:r w:rsidRPr="00891230">
        <w:rPr>
          <w:lang w:eastAsia="zh-CN"/>
        </w:rPr>
        <w:t>通知主管部门。</w:t>
      </w:r>
    </w:p>
    <w:p w14:paraId="27783C77" w14:textId="77777777" w:rsidR="00E940C0" w:rsidRPr="00891230" w:rsidRDefault="00E940C0" w:rsidP="00E940C0">
      <w:pPr>
        <w:rPr>
          <w:lang w:eastAsia="zh-CN"/>
        </w:rPr>
      </w:pPr>
      <w:r w:rsidRPr="00891230">
        <w:rPr>
          <w:i/>
          <w:iCs/>
          <w:lang w:eastAsia="zh-CN"/>
        </w:rPr>
        <w:t>e)</w:t>
      </w:r>
      <w:r w:rsidRPr="00891230">
        <w:rPr>
          <w:lang w:eastAsia="zh-CN"/>
        </w:rPr>
        <w:tab/>
      </w:r>
      <w:r w:rsidRPr="00891230">
        <w:rPr>
          <w:rFonts w:hint="eastAsia"/>
          <w:lang w:eastAsia="zh-CN"/>
        </w:rPr>
        <w:t>主管部门</w:t>
      </w:r>
      <w:r w:rsidRPr="00891230">
        <w:rPr>
          <w:lang w:eastAsia="zh-CN"/>
        </w:rPr>
        <w:t>E</w:t>
      </w:r>
      <w:r w:rsidRPr="00891230">
        <w:rPr>
          <w:lang w:eastAsia="zh-CN"/>
        </w:rPr>
        <w:t>是网络控制与检测中心（</w:t>
      </w:r>
      <w:r w:rsidRPr="00891230">
        <w:rPr>
          <w:rFonts w:hint="eastAsia"/>
          <w:lang w:eastAsia="zh-CN"/>
        </w:rPr>
        <w:t>NCMC</w:t>
      </w:r>
      <w:r w:rsidRPr="00891230">
        <w:rPr>
          <w:lang w:eastAsia="zh-CN"/>
        </w:rPr>
        <w:t>）</w:t>
      </w:r>
      <w:r w:rsidRPr="00891230">
        <w:rPr>
          <w:rFonts w:hint="eastAsia"/>
          <w:lang w:eastAsia="zh-CN"/>
        </w:rPr>
        <w:t>所在</w:t>
      </w:r>
      <w:r w:rsidRPr="00891230">
        <w:rPr>
          <w:lang w:eastAsia="zh-CN"/>
        </w:rPr>
        <w:t>领土的主管部门</w:t>
      </w:r>
      <w:r w:rsidRPr="00891230">
        <w:rPr>
          <w:rFonts w:hint="eastAsia"/>
          <w:lang w:eastAsia="zh-CN"/>
        </w:rPr>
        <w:t>。</w:t>
      </w:r>
      <w:r w:rsidRPr="00891230">
        <w:rPr>
          <w:lang w:eastAsia="zh-CN"/>
        </w:rPr>
        <w:t>NCMC</w:t>
      </w:r>
      <w:r w:rsidRPr="00891230">
        <w:rPr>
          <w:lang w:eastAsia="zh-CN"/>
        </w:rPr>
        <w:t>是</w:t>
      </w:r>
      <w:r w:rsidRPr="00891230">
        <w:rPr>
          <w:rFonts w:hint="eastAsia"/>
          <w:lang w:eastAsia="zh-CN"/>
        </w:rPr>
        <w:t>待定。</w:t>
      </w:r>
    </w:p>
    <w:p w14:paraId="4AB46B69" w14:textId="77777777" w:rsidR="00E940C0" w:rsidRPr="00891230" w:rsidRDefault="00E940C0" w:rsidP="00E940C0">
      <w:pPr>
        <w:rPr>
          <w:lang w:eastAsia="zh-CN"/>
        </w:rPr>
      </w:pPr>
      <w:r w:rsidRPr="00891230">
        <w:rPr>
          <w:i/>
          <w:iCs/>
          <w:lang w:eastAsia="zh-CN"/>
        </w:rPr>
        <w:t>f)</w:t>
      </w:r>
      <w:r w:rsidRPr="00891230">
        <w:rPr>
          <w:lang w:eastAsia="zh-CN"/>
        </w:rPr>
        <w:tab/>
      </w:r>
      <w:r w:rsidRPr="00891230">
        <w:rPr>
          <w:rFonts w:hint="eastAsia"/>
          <w:lang w:eastAsia="zh-CN"/>
        </w:rPr>
        <w:t>主管部门</w:t>
      </w:r>
      <w:r w:rsidRPr="00891230">
        <w:rPr>
          <w:rFonts w:hint="eastAsia"/>
          <w:lang w:eastAsia="zh-CN"/>
        </w:rPr>
        <w:t>F</w:t>
      </w:r>
      <w:r w:rsidRPr="00891230">
        <w:rPr>
          <w:rFonts w:hint="eastAsia"/>
          <w:lang w:eastAsia="zh-CN"/>
        </w:rPr>
        <w:t>是当</w:t>
      </w:r>
      <w:r w:rsidRPr="00891230">
        <w:rPr>
          <w:rFonts w:hint="eastAsia"/>
          <w:lang w:eastAsia="zh-CN"/>
        </w:rPr>
        <w:t>ESIM</w:t>
      </w:r>
      <w:r w:rsidRPr="00891230">
        <w:rPr>
          <w:rFonts w:hint="eastAsia"/>
          <w:lang w:eastAsia="zh-CN"/>
        </w:rPr>
        <w:t>在主管部门</w:t>
      </w:r>
      <w:r w:rsidRPr="00891230">
        <w:rPr>
          <w:rFonts w:hint="eastAsia"/>
          <w:lang w:eastAsia="zh-CN"/>
        </w:rPr>
        <w:t>A</w:t>
      </w:r>
      <w:r w:rsidRPr="00891230">
        <w:rPr>
          <w:rFonts w:hint="eastAsia"/>
          <w:lang w:eastAsia="zh-CN"/>
        </w:rPr>
        <w:t>管辖的领土内运行时，其执照由主管部门</w:t>
      </w:r>
      <w:r w:rsidRPr="00891230">
        <w:rPr>
          <w:rFonts w:hint="eastAsia"/>
          <w:lang w:eastAsia="zh-CN"/>
        </w:rPr>
        <w:t>A</w:t>
      </w:r>
      <w:r w:rsidRPr="00891230">
        <w:rPr>
          <w:rFonts w:hint="eastAsia"/>
          <w:lang w:eastAsia="zh-CN"/>
        </w:rPr>
        <w:t>相互承认的主管部门。</w:t>
      </w:r>
    </w:p>
    <w:p w14:paraId="06896E3E" w14:textId="77777777" w:rsidR="00E940C0" w:rsidRPr="00891230" w:rsidRDefault="00E940C0" w:rsidP="00E940C0">
      <w:pPr>
        <w:pStyle w:val="Note"/>
        <w:rPr>
          <w:lang w:eastAsia="zh-CN"/>
        </w:rPr>
      </w:pPr>
      <w:r w:rsidRPr="00891230">
        <w:rPr>
          <w:rFonts w:hint="eastAsia"/>
          <w:lang w:eastAsia="zh-CN"/>
        </w:rPr>
        <w:t>注</w:t>
      </w:r>
      <w:r w:rsidRPr="00891230">
        <w:rPr>
          <w:lang w:eastAsia="zh-CN"/>
        </w:rPr>
        <w:t>：</w:t>
      </w:r>
      <w:r w:rsidRPr="00891230">
        <w:rPr>
          <w:rFonts w:hint="eastAsia"/>
          <w:lang w:eastAsia="zh-CN"/>
        </w:rPr>
        <w:t>可以考虑附加指南，建议授权使用</w:t>
      </w:r>
      <w:r w:rsidRPr="00891230">
        <w:rPr>
          <w:rFonts w:hint="eastAsia"/>
          <w:lang w:eastAsia="zh-CN"/>
        </w:rPr>
        <w:t>ESIM</w:t>
      </w:r>
      <w:r w:rsidRPr="00891230">
        <w:rPr>
          <w:rFonts w:hint="eastAsia"/>
          <w:lang w:eastAsia="zh-CN"/>
        </w:rPr>
        <w:t>的主管部门应通知无线电通信局。</w:t>
      </w:r>
    </w:p>
    <w:p w14:paraId="6D213245" w14:textId="77777777" w:rsidR="00E940C0" w:rsidRPr="00891230" w:rsidRDefault="00E940C0" w:rsidP="00E940C0">
      <w:pPr>
        <w:rPr>
          <w:lang w:eastAsia="zh-CN"/>
        </w:rPr>
      </w:pPr>
      <w:r w:rsidRPr="00891230">
        <w:rPr>
          <w:i/>
          <w:iCs/>
          <w:lang w:eastAsia="zh-CN"/>
        </w:rPr>
        <w:t>g)</w:t>
      </w:r>
      <w:r w:rsidRPr="00891230">
        <w:rPr>
          <w:lang w:eastAsia="zh-CN"/>
        </w:rPr>
        <w:tab/>
      </w:r>
      <w:r w:rsidRPr="00891230">
        <w:rPr>
          <w:rFonts w:hint="eastAsia"/>
          <w:lang w:eastAsia="zh-CN"/>
        </w:rPr>
        <w:t>ESIM</w:t>
      </w:r>
      <w:r w:rsidRPr="00891230">
        <w:rPr>
          <w:rFonts w:hint="eastAsia"/>
          <w:lang w:eastAsia="zh-CN"/>
        </w:rPr>
        <w:t>网络运营商是使用</w:t>
      </w:r>
      <w:r w:rsidRPr="00891230">
        <w:rPr>
          <w:rFonts w:hint="eastAsia"/>
          <w:lang w:eastAsia="zh-CN"/>
        </w:rPr>
        <w:t>ESIM</w:t>
      </w:r>
      <w:r w:rsidRPr="00891230">
        <w:rPr>
          <w:rFonts w:hint="eastAsia"/>
          <w:lang w:eastAsia="zh-CN"/>
        </w:rPr>
        <w:t>与之通信的卫星上的容量的服务提供商。</w:t>
      </w:r>
    </w:p>
    <w:p w14:paraId="2D927D39" w14:textId="77777777" w:rsidR="00E940C0" w:rsidRPr="00891230" w:rsidRDefault="00E940C0" w:rsidP="00E940C0">
      <w:pPr>
        <w:ind w:firstLineChars="200" w:firstLine="480"/>
        <w:rPr>
          <w:lang w:eastAsia="zh-CN"/>
        </w:rPr>
      </w:pPr>
      <w:r w:rsidRPr="00891230">
        <w:rPr>
          <w:rFonts w:hint="eastAsia"/>
          <w:lang w:eastAsia="zh-CN"/>
        </w:rPr>
        <w:lastRenderedPageBreak/>
        <w:t>在</w:t>
      </w:r>
      <w:r w:rsidRPr="00891230">
        <w:rPr>
          <w:rFonts w:hint="eastAsia"/>
          <w:lang w:eastAsia="zh-CN"/>
        </w:rPr>
        <w:t>27.5-29.5 GHz</w:t>
      </w:r>
      <w:r w:rsidRPr="00891230">
        <w:rPr>
          <w:rFonts w:hint="eastAsia"/>
          <w:lang w:eastAsia="zh-CN"/>
        </w:rPr>
        <w:t>和</w:t>
      </w:r>
      <w:r w:rsidRPr="00891230">
        <w:rPr>
          <w:rFonts w:hint="eastAsia"/>
          <w:lang w:eastAsia="zh-CN"/>
        </w:rPr>
        <w:t>17.7-19.7 GHz</w:t>
      </w:r>
      <w:r w:rsidRPr="00891230">
        <w:rPr>
          <w:rFonts w:hint="eastAsia"/>
          <w:lang w:eastAsia="zh-CN"/>
        </w:rPr>
        <w:t>频段内，向所有涉及</w:t>
      </w:r>
      <w:r w:rsidRPr="00891230">
        <w:rPr>
          <w:rFonts w:hint="eastAsia"/>
          <w:lang w:eastAsia="zh-CN"/>
        </w:rPr>
        <w:t>ESIM</w:t>
      </w:r>
      <w:r w:rsidRPr="00891230">
        <w:rPr>
          <w:rFonts w:hint="eastAsia"/>
          <w:lang w:eastAsia="zh-CN"/>
        </w:rPr>
        <w:t>授权使用和操作的主管部门均提供以下指南：</w:t>
      </w:r>
    </w:p>
    <w:p w14:paraId="67DACCCB" w14:textId="77777777" w:rsidR="00E940C0" w:rsidRPr="00891230" w:rsidRDefault="00E940C0" w:rsidP="00E940C0">
      <w:pPr>
        <w:rPr>
          <w:lang w:eastAsia="zh-CN"/>
        </w:rPr>
      </w:pPr>
      <w:r w:rsidRPr="00891230">
        <w:rPr>
          <w:lang w:eastAsia="zh-CN"/>
        </w:rPr>
        <w:t>2</w:t>
      </w:r>
      <w:r w:rsidRPr="00891230">
        <w:rPr>
          <w:lang w:eastAsia="zh-CN"/>
        </w:rPr>
        <w:tab/>
      </w:r>
      <w:r w:rsidRPr="00891230">
        <w:rPr>
          <w:rFonts w:hint="eastAsia"/>
          <w:lang w:eastAsia="zh-CN"/>
        </w:rPr>
        <w:t>关于</w:t>
      </w:r>
      <w:r w:rsidRPr="00891230">
        <w:rPr>
          <w:lang w:eastAsia="zh-CN"/>
        </w:rPr>
        <w:t>陆地</w:t>
      </w:r>
      <w:r w:rsidRPr="00891230">
        <w:rPr>
          <w:lang w:eastAsia="zh-CN"/>
        </w:rPr>
        <w:t>ESIM</w:t>
      </w:r>
      <w:r w:rsidRPr="00891230">
        <w:rPr>
          <w:lang w:eastAsia="zh-CN"/>
        </w:rPr>
        <w:t>（</w:t>
      </w:r>
      <w:r w:rsidRPr="00891230">
        <w:rPr>
          <w:lang w:eastAsia="zh-CN"/>
        </w:rPr>
        <w:t>L-ESIM</w:t>
      </w:r>
      <w:r w:rsidRPr="00891230">
        <w:rPr>
          <w:lang w:eastAsia="zh-CN"/>
        </w:rPr>
        <w:t>）</w:t>
      </w:r>
      <w:r w:rsidRPr="00891230">
        <w:rPr>
          <w:rFonts w:hint="eastAsia"/>
          <w:lang w:eastAsia="zh-CN"/>
        </w:rPr>
        <w:t>，</w:t>
      </w:r>
      <w:r w:rsidRPr="00891230">
        <w:rPr>
          <w:lang w:eastAsia="zh-CN"/>
        </w:rPr>
        <w:t>授权使用</w:t>
      </w:r>
      <w:r w:rsidRPr="00891230">
        <w:rPr>
          <w:lang w:eastAsia="zh-CN"/>
        </w:rPr>
        <w:t>L-ESIM</w:t>
      </w:r>
      <w:r w:rsidRPr="00891230">
        <w:rPr>
          <w:rFonts w:hint="eastAsia"/>
          <w:lang w:eastAsia="zh-CN"/>
        </w:rPr>
        <w:t>的</w:t>
      </w:r>
      <w:r w:rsidRPr="00891230">
        <w:rPr>
          <w:lang w:eastAsia="zh-CN"/>
        </w:rPr>
        <w:t>主管部门有权</w:t>
      </w:r>
      <w:r w:rsidRPr="00891230">
        <w:rPr>
          <w:rFonts w:hint="eastAsia"/>
          <w:lang w:eastAsia="zh-CN"/>
        </w:rPr>
        <w:t>要求</w:t>
      </w:r>
      <w:r w:rsidRPr="00891230">
        <w:rPr>
          <w:lang w:eastAsia="zh-CN"/>
        </w:rPr>
        <w:t>：</w:t>
      </w:r>
    </w:p>
    <w:p w14:paraId="4FEF86D3" w14:textId="77777777" w:rsidR="00E940C0" w:rsidRPr="00891230" w:rsidRDefault="00E940C0" w:rsidP="00E940C0">
      <w:pPr>
        <w:rPr>
          <w:lang w:eastAsia="zh-CN"/>
        </w:rPr>
      </w:pPr>
      <w:r w:rsidRPr="00891230">
        <w:rPr>
          <w:i/>
          <w:iCs/>
          <w:lang w:eastAsia="zh-CN"/>
        </w:rPr>
        <w:t>a)</w:t>
      </w:r>
      <w:r w:rsidRPr="00891230">
        <w:rPr>
          <w:lang w:eastAsia="zh-CN"/>
        </w:rPr>
        <w:tab/>
      </w:r>
      <w:r w:rsidRPr="00891230">
        <w:rPr>
          <w:rFonts w:hint="eastAsia"/>
          <w:lang w:eastAsia="zh-CN"/>
        </w:rPr>
        <w:t>只有在另一主管部门授权使用的情况下，</w:t>
      </w:r>
      <w:r w:rsidRPr="00891230">
        <w:rPr>
          <w:rFonts w:hint="eastAsia"/>
          <w:lang w:eastAsia="zh-CN"/>
        </w:rPr>
        <w:t>L-ESIM</w:t>
      </w:r>
      <w:r w:rsidRPr="00891230">
        <w:rPr>
          <w:rFonts w:hint="eastAsia"/>
          <w:lang w:eastAsia="zh-CN"/>
        </w:rPr>
        <w:t>才能在该主管部门管辖的领土内操作。</w:t>
      </w:r>
    </w:p>
    <w:p w14:paraId="47E1084E" w14:textId="77777777" w:rsidR="00E940C0" w:rsidRPr="00891230" w:rsidRDefault="00E940C0" w:rsidP="00E940C0">
      <w:pPr>
        <w:rPr>
          <w:lang w:eastAsia="zh-CN"/>
        </w:rPr>
      </w:pPr>
      <w:r w:rsidRPr="00891230">
        <w:rPr>
          <w:i/>
          <w:iCs/>
          <w:lang w:eastAsia="zh-CN"/>
        </w:rPr>
        <w:t>b)</w:t>
      </w:r>
      <w:r w:rsidRPr="00891230">
        <w:rPr>
          <w:lang w:eastAsia="zh-CN"/>
        </w:rPr>
        <w:tab/>
      </w:r>
      <w:r w:rsidRPr="00891230">
        <w:rPr>
          <w:rFonts w:hint="eastAsia"/>
          <w:lang w:val="en-US" w:eastAsia="zh-CN"/>
        </w:rPr>
        <w:t>ESIM</w:t>
      </w:r>
      <w:r w:rsidRPr="00891230">
        <w:rPr>
          <w:rFonts w:hint="eastAsia"/>
          <w:lang w:val="en-US" w:eastAsia="zh-CN"/>
        </w:rPr>
        <w:t>网络运营商确保此类</w:t>
      </w:r>
      <w:r w:rsidRPr="00891230">
        <w:rPr>
          <w:rFonts w:hint="eastAsia"/>
          <w:lang w:val="en-US" w:eastAsia="zh-CN"/>
        </w:rPr>
        <w:t>L-ESIM</w:t>
      </w:r>
      <w:r w:rsidRPr="00891230">
        <w:rPr>
          <w:rFonts w:hint="eastAsia"/>
          <w:lang w:val="en-US" w:eastAsia="zh-CN"/>
        </w:rPr>
        <w:t>能够将操作限制于已授权使用这些</w:t>
      </w:r>
      <w:r w:rsidRPr="00891230">
        <w:rPr>
          <w:rFonts w:hint="eastAsia"/>
          <w:lang w:val="en-US" w:eastAsia="zh-CN"/>
        </w:rPr>
        <w:t>L-ESIM</w:t>
      </w:r>
      <w:r w:rsidRPr="00891230">
        <w:rPr>
          <w:rFonts w:hint="eastAsia"/>
          <w:lang w:val="en-US" w:eastAsia="zh-CN"/>
        </w:rPr>
        <w:t>的主管部门的领土。</w:t>
      </w:r>
    </w:p>
    <w:p w14:paraId="1F08728D" w14:textId="77777777" w:rsidR="00E940C0" w:rsidRPr="00891230" w:rsidRDefault="00E940C0" w:rsidP="00E940C0">
      <w:pPr>
        <w:rPr>
          <w:lang w:eastAsia="zh-CN"/>
        </w:rPr>
      </w:pPr>
      <w:r w:rsidRPr="00891230">
        <w:rPr>
          <w:i/>
          <w:iCs/>
          <w:lang w:eastAsia="zh-CN"/>
        </w:rPr>
        <w:t>c)</w:t>
      </w:r>
      <w:r w:rsidRPr="00891230">
        <w:rPr>
          <w:lang w:eastAsia="zh-CN"/>
        </w:rPr>
        <w:tab/>
      </w:r>
      <w:r w:rsidRPr="00891230">
        <w:rPr>
          <w:rFonts w:hint="eastAsia"/>
          <w:lang w:eastAsia="zh-CN"/>
        </w:rPr>
        <w:t>授权使用</w:t>
      </w:r>
      <w:r w:rsidRPr="00891230">
        <w:rPr>
          <w:rFonts w:hint="eastAsia"/>
          <w:lang w:eastAsia="zh-CN"/>
        </w:rPr>
        <w:t>L-ESIM</w:t>
      </w:r>
      <w:r w:rsidRPr="00891230">
        <w:rPr>
          <w:rFonts w:hint="eastAsia"/>
          <w:lang w:eastAsia="zh-CN"/>
        </w:rPr>
        <w:t>的主管部门须要求</w:t>
      </w:r>
      <w:r w:rsidRPr="00891230">
        <w:rPr>
          <w:rFonts w:hint="eastAsia"/>
          <w:lang w:eastAsia="zh-CN"/>
        </w:rPr>
        <w:t>ESIM</w:t>
      </w:r>
      <w:r w:rsidRPr="00891230">
        <w:rPr>
          <w:rFonts w:hint="eastAsia"/>
          <w:lang w:eastAsia="zh-CN"/>
        </w:rPr>
        <w:t>网络运营商采取一切必要措施，使其</w:t>
      </w:r>
      <w:r w:rsidRPr="00891230">
        <w:rPr>
          <w:rFonts w:hint="eastAsia"/>
          <w:lang w:eastAsia="zh-CN"/>
        </w:rPr>
        <w:t>L-ESIM</w:t>
      </w:r>
      <w:r w:rsidRPr="00891230">
        <w:rPr>
          <w:rFonts w:hint="eastAsia"/>
          <w:lang w:eastAsia="zh-CN"/>
        </w:rPr>
        <w:t>受到</w:t>
      </w:r>
      <w:r w:rsidRPr="00891230">
        <w:rPr>
          <w:rFonts w:hint="eastAsia"/>
          <w:lang w:eastAsia="zh-CN"/>
        </w:rPr>
        <w:t>NCMC</w:t>
      </w:r>
      <w:r w:rsidRPr="00891230">
        <w:rPr>
          <w:rFonts w:hint="eastAsia"/>
          <w:lang w:eastAsia="zh-CN"/>
        </w:rPr>
        <w:t>或同等设施的永久监测和控制，并能够接收至少来自</w:t>
      </w:r>
      <w:r w:rsidRPr="00891230">
        <w:rPr>
          <w:rFonts w:hint="eastAsia"/>
          <w:lang w:eastAsia="zh-CN"/>
        </w:rPr>
        <w:t>NCMC</w:t>
      </w:r>
      <w:r w:rsidRPr="00891230">
        <w:rPr>
          <w:rFonts w:hint="eastAsia"/>
          <w:lang w:eastAsia="zh-CN"/>
        </w:rPr>
        <w:t>或同等设施的“启用传输”和“禁用传输”命令并采取行动。</w:t>
      </w:r>
    </w:p>
    <w:p w14:paraId="221F5960" w14:textId="77777777" w:rsidR="00E940C0" w:rsidRPr="00891230" w:rsidRDefault="00E940C0" w:rsidP="00E940C0">
      <w:pPr>
        <w:rPr>
          <w:lang w:eastAsia="zh-CN"/>
        </w:rPr>
      </w:pPr>
      <w:r w:rsidRPr="00891230">
        <w:rPr>
          <w:i/>
          <w:iCs/>
          <w:lang w:eastAsia="zh-CN"/>
        </w:rPr>
        <w:t>d)</w:t>
      </w:r>
      <w:r w:rsidRPr="00891230">
        <w:rPr>
          <w:lang w:eastAsia="zh-CN"/>
        </w:rPr>
        <w:tab/>
      </w:r>
      <w:r w:rsidRPr="00891230">
        <w:rPr>
          <w:rFonts w:hint="eastAsia"/>
          <w:lang w:eastAsia="zh-CN"/>
        </w:rPr>
        <w:t>L-ESIM</w:t>
      </w:r>
      <w:r w:rsidRPr="00891230">
        <w:rPr>
          <w:rFonts w:hint="eastAsia"/>
          <w:lang w:eastAsia="zh-CN"/>
        </w:rPr>
        <w:t>操作所属的</w:t>
      </w:r>
      <w:r w:rsidRPr="00891230">
        <w:rPr>
          <w:rFonts w:hint="eastAsia"/>
          <w:lang w:eastAsia="zh-CN"/>
        </w:rPr>
        <w:t>ESIM</w:t>
      </w:r>
      <w:r w:rsidRPr="00891230">
        <w:rPr>
          <w:rFonts w:hint="eastAsia"/>
          <w:lang w:eastAsia="zh-CN"/>
        </w:rPr>
        <w:t>网络的运营商提供一个联系人，用于跟踪</w:t>
      </w:r>
      <w:r w:rsidRPr="00891230">
        <w:rPr>
          <w:rFonts w:hint="eastAsia"/>
          <w:lang w:eastAsia="zh-CN"/>
        </w:rPr>
        <w:t>L-ESIM</w:t>
      </w:r>
      <w:r w:rsidRPr="00891230">
        <w:rPr>
          <w:rFonts w:hint="eastAsia"/>
          <w:lang w:eastAsia="zh-CN"/>
        </w:rPr>
        <w:t>的任何可疑干扰情况。</w:t>
      </w:r>
    </w:p>
    <w:p w14:paraId="27B47CA9" w14:textId="77777777" w:rsidR="00E940C0" w:rsidRPr="00891230" w:rsidRDefault="00E940C0" w:rsidP="00E940C0">
      <w:pPr>
        <w:rPr>
          <w:lang w:eastAsia="zh-CN"/>
        </w:rPr>
      </w:pPr>
      <w:r w:rsidRPr="00891230">
        <w:rPr>
          <w:lang w:eastAsia="zh-CN"/>
        </w:rPr>
        <w:t>3</w:t>
      </w:r>
      <w:r w:rsidRPr="00891230">
        <w:rPr>
          <w:lang w:eastAsia="zh-CN"/>
        </w:rPr>
        <w:tab/>
      </w:r>
      <w:r w:rsidRPr="00891230">
        <w:rPr>
          <w:rFonts w:hint="eastAsia"/>
          <w:lang w:eastAsia="zh-CN"/>
        </w:rPr>
        <w:t>关于水上</w:t>
      </w:r>
      <w:r w:rsidRPr="00891230">
        <w:rPr>
          <w:rFonts w:hint="eastAsia"/>
          <w:lang w:eastAsia="zh-CN"/>
        </w:rPr>
        <w:t>ESIM</w:t>
      </w:r>
      <w:r w:rsidRPr="00891230">
        <w:rPr>
          <w:rFonts w:hint="eastAsia"/>
          <w:lang w:eastAsia="zh-CN"/>
        </w:rPr>
        <w:t>（</w:t>
      </w:r>
      <w:r w:rsidRPr="00891230">
        <w:rPr>
          <w:rFonts w:hint="eastAsia"/>
          <w:lang w:eastAsia="zh-CN"/>
        </w:rPr>
        <w:t>M-ESIM</w:t>
      </w:r>
      <w:r w:rsidRPr="00891230">
        <w:rPr>
          <w:rFonts w:hint="eastAsia"/>
          <w:lang w:eastAsia="zh-CN"/>
        </w:rPr>
        <w:t>），授权使用</w:t>
      </w:r>
      <w:r w:rsidRPr="00891230">
        <w:rPr>
          <w:rFonts w:hint="eastAsia"/>
          <w:lang w:eastAsia="zh-CN"/>
        </w:rPr>
        <w:t>M-ESIM</w:t>
      </w:r>
      <w:r w:rsidRPr="00891230">
        <w:rPr>
          <w:rFonts w:hint="eastAsia"/>
          <w:lang w:eastAsia="zh-CN"/>
        </w:rPr>
        <w:t>的主管部门有权要求：</w:t>
      </w:r>
    </w:p>
    <w:p w14:paraId="521F2F7E" w14:textId="77777777" w:rsidR="00E940C0" w:rsidRPr="00891230" w:rsidRDefault="00E940C0" w:rsidP="00E940C0">
      <w:pPr>
        <w:rPr>
          <w:lang w:eastAsia="zh-CN"/>
        </w:rPr>
      </w:pPr>
      <w:r w:rsidRPr="00891230">
        <w:rPr>
          <w:i/>
          <w:iCs/>
          <w:lang w:eastAsia="zh-CN"/>
        </w:rPr>
        <w:t>a)</w:t>
      </w:r>
      <w:r w:rsidRPr="00891230">
        <w:rPr>
          <w:lang w:eastAsia="zh-CN"/>
        </w:rPr>
        <w:tab/>
      </w:r>
      <w:r w:rsidRPr="00891230">
        <w:rPr>
          <w:rFonts w:hint="eastAsia"/>
          <w:lang w:eastAsia="zh-CN"/>
        </w:rPr>
        <w:t>只有在另一主管部门授权使用的情况下，</w:t>
      </w:r>
      <w:r w:rsidRPr="00891230">
        <w:rPr>
          <w:lang w:eastAsia="zh-CN"/>
        </w:rPr>
        <w:t>M</w:t>
      </w:r>
      <w:r w:rsidRPr="00891230">
        <w:rPr>
          <w:rFonts w:hint="eastAsia"/>
          <w:lang w:eastAsia="zh-CN"/>
        </w:rPr>
        <w:t>-ESIM</w:t>
      </w:r>
      <w:r w:rsidRPr="00891230">
        <w:rPr>
          <w:rFonts w:hint="eastAsia"/>
          <w:lang w:eastAsia="zh-CN"/>
        </w:rPr>
        <w:t>才能在该主管部门管辖的领水内操作。</w:t>
      </w:r>
    </w:p>
    <w:p w14:paraId="116DD549" w14:textId="77777777" w:rsidR="00E940C0" w:rsidRPr="00891230" w:rsidRDefault="00E940C0" w:rsidP="00E940C0">
      <w:pPr>
        <w:rPr>
          <w:lang w:eastAsia="zh-CN"/>
        </w:rPr>
      </w:pPr>
      <w:r w:rsidRPr="00891230">
        <w:rPr>
          <w:i/>
          <w:iCs/>
          <w:lang w:eastAsia="zh-CN"/>
        </w:rPr>
        <w:t>b)</w:t>
      </w:r>
      <w:r w:rsidRPr="00891230">
        <w:rPr>
          <w:lang w:eastAsia="zh-CN"/>
        </w:rPr>
        <w:tab/>
        <w:t>M</w:t>
      </w:r>
      <w:r w:rsidRPr="00891230">
        <w:rPr>
          <w:rFonts w:hint="eastAsia"/>
          <w:lang w:eastAsia="zh-CN"/>
        </w:rPr>
        <w:t>-ESIM</w:t>
      </w:r>
      <w:r w:rsidRPr="00891230">
        <w:rPr>
          <w:rFonts w:hint="eastAsia"/>
          <w:lang w:eastAsia="zh-CN"/>
        </w:rPr>
        <w:t>操作</w:t>
      </w:r>
      <w:r w:rsidRPr="00891230">
        <w:rPr>
          <w:lang w:eastAsia="zh-CN"/>
        </w:rPr>
        <w:t>所属</w:t>
      </w:r>
      <w:r w:rsidRPr="00891230">
        <w:rPr>
          <w:rFonts w:hint="eastAsia"/>
          <w:lang w:eastAsia="zh-CN"/>
        </w:rPr>
        <w:t>的任何</w:t>
      </w:r>
      <w:r w:rsidRPr="00891230">
        <w:rPr>
          <w:rFonts w:hint="eastAsia"/>
          <w:lang w:eastAsia="zh-CN"/>
        </w:rPr>
        <w:t>ESIM</w:t>
      </w:r>
      <w:r w:rsidRPr="00891230">
        <w:rPr>
          <w:rFonts w:hint="eastAsia"/>
          <w:lang w:eastAsia="zh-CN"/>
        </w:rPr>
        <w:t>网络的运营商确保此类</w:t>
      </w:r>
      <w:r w:rsidRPr="00891230">
        <w:rPr>
          <w:lang w:eastAsia="zh-CN"/>
        </w:rPr>
        <w:t>M</w:t>
      </w:r>
      <w:r w:rsidRPr="00891230">
        <w:rPr>
          <w:rFonts w:hint="eastAsia"/>
          <w:lang w:eastAsia="zh-CN"/>
        </w:rPr>
        <w:t>-ESIM</w:t>
      </w:r>
      <w:r w:rsidRPr="00891230">
        <w:rPr>
          <w:rFonts w:hint="eastAsia"/>
          <w:lang w:eastAsia="zh-CN"/>
        </w:rPr>
        <w:t>仅具有限制操作于在已授权使用那些</w:t>
      </w:r>
      <w:r w:rsidRPr="00891230">
        <w:rPr>
          <w:rFonts w:hint="eastAsia"/>
          <w:lang w:eastAsia="zh-CN"/>
        </w:rPr>
        <w:t>L-ESIM</w:t>
      </w:r>
      <w:r w:rsidRPr="00891230">
        <w:rPr>
          <w:rFonts w:hint="eastAsia"/>
          <w:lang w:eastAsia="zh-CN"/>
        </w:rPr>
        <w:t>的主管部门的领土范围内操作的</w:t>
      </w:r>
      <w:r w:rsidRPr="00891230">
        <w:rPr>
          <w:lang w:eastAsia="zh-CN"/>
        </w:rPr>
        <w:t>能力</w:t>
      </w:r>
      <w:r w:rsidRPr="00891230">
        <w:rPr>
          <w:rFonts w:hint="eastAsia"/>
          <w:lang w:eastAsia="zh-CN"/>
        </w:rPr>
        <w:t>。</w:t>
      </w:r>
    </w:p>
    <w:p w14:paraId="3D9C0333" w14:textId="77777777" w:rsidR="00E940C0" w:rsidRPr="00891230" w:rsidRDefault="00E940C0" w:rsidP="00E940C0">
      <w:pPr>
        <w:rPr>
          <w:lang w:eastAsia="zh-CN"/>
        </w:rPr>
      </w:pPr>
      <w:r w:rsidRPr="00891230">
        <w:rPr>
          <w:i/>
          <w:iCs/>
          <w:lang w:eastAsia="zh-CN"/>
        </w:rPr>
        <w:t>c)</w:t>
      </w:r>
      <w:r w:rsidRPr="00891230">
        <w:rPr>
          <w:lang w:eastAsia="zh-CN"/>
        </w:rPr>
        <w:tab/>
      </w:r>
      <w:r w:rsidRPr="00891230">
        <w:rPr>
          <w:rFonts w:hint="eastAsia"/>
          <w:lang w:eastAsia="zh-CN"/>
        </w:rPr>
        <w:t>授权使用</w:t>
      </w:r>
      <w:r w:rsidRPr="00891230">
        <w:rPr>
          <w:lang w:eastAsia="zh-CN"/>
        </w:rPr>
        <w:t>M</w:t>
      </w:r>
      <w:r w:rsidRPr="00891230">
        <w:rPr>
          <w:rFonts w:hint="eastAsia"/>
          <w:lang w:eastAsia="zh-CN"/>
        </w:rPr>
        <w:t>-ESIM</w:t>
      </w:r>
      <w:r w:rsidRPr="00891230">
        <w:rPr>
          <w:rFonts w:hint="eastAsia"/>
          <w:lang w:eastAsia="zh-CN"/>
        </w:rPr>
        <w:t>的主管部门须要求</w:t>
      </w:r>
      <w:r w:rsidRPr="00891230">
        <w:rPr>
          <w:rFonts w:hint="eastAsia"/>
          <w:lang w:eastAsia="zh-CN"/>
        </w:rPr>
        <w:t>ESIM</w:t>
      </w:r>
      <w:r w:rsidRPr="00891230">
        <w:rPr>
          <w:rFonts w:hint="eastAsia"/>
          <w:lang w:eastAsia="zh-CN"/>
        </w:rPr>
        <w:t>网络运营商采取一切必要措施，使其</w:t>
      </w:r>
      <w:r w:rsidRPr="00891230">
        <w:rPr>
          <w:lang w:eastAsia="zh-CN"/>
        </w:rPr>
        <w:t>M</w:t>
      </w:r>
      <w:r w:rsidRPr="00891230">
        <w:rPr>
          <w:rFonts w:hint="eastAsia"/>
          <w:lang w:eastAsia="zh-CN"/>
        </w:rPr>
        <w:t>-ESIM</w:t>
      </w:r>
      <w:r w:rsidRPr="00891230">
        <w:rPr>
          <w:rFonts w:hint="eastAsia"/>
          <w:lang w:eastAsia="zh-CN"/>
        </w:rPr>
        <w:t>受到</w:t>
      </w:r>
      <w:r w:rsidRPr="00891230">
        <w:rPr>
          <w:rFonts w:hint="eastAsia"/>
          <w:lang w:eastAsia="zh-CN"/>
        </w:rPr>
        <w:t>NCMC</w:t>
      </w:r>
      <w:r w:rsidRPr="00891230">
        <w:rPr>
          <w:rFonts w:hint="eastAsia"/>
          <w:lang w:eastAsia="zh-CN"/>
        </w:rPr>
        <w:t>或同等设施的永久监测和控制，并能够接收至少来自</w:t>
      </w:r>
      <w:r w:rsidRPr="00891230">
        <w:rPr>
          <w:rFonts w:hint="eastAsia"/>
          <w:lang w:eastAsia="zh-CN"/>
        </w:rPr>
        <w:t>NCMC</w:t>
      </w:r>
      <w:r w:rsidRPr="00891230">
        <w:rPr>
          <w:rFonts w:hint="eastAsia"/>
          <w:lang w:eastAsia="zh-CN"/>
        </w:rPr>
        <w:t>或同等设施的“启用传输”和“禁用传输”命令并采取行动。</w:t>
      </w:r>
    </w:p>
    <w:p w14:paraId="25337F6A" w14:textId="2A96263A" w:rsidR="00E940C0" w:rsidRDefault="00E940C0" w:rsidP="00E940C0">
      <w:pPr>
        <w:rPr>
          <w:lang w:val="en-US" w:eastAsia="zh-CN"/>
        </w:rPr>
      </w:pPr>
      <w:r w:rsidRPr="00891230">
        <w:rPr>
          <w:i/>
          <w:iCs/>
          <w:lang w:eastAsia="zh-CN"/>
        </w:rPr>
        <w:t>d)</w:t>
      </w:r>
      <w:r w:rsidRPr="00891230">
        <w:rPr>
          <w:lang w:eastAsia="zh-CN"/>
        </w:rPr>
        <w:tab/>
      </w:r>
      <w:r w:rsidRPr="00891230">
        <w:rPr>
          <w:rFonts w:hint="eastAsia"/>
          <w:lang w:val="en-US" w:eastAsia="zh-CN"/>
        </w:rPr>
        <w:t>授权使用</w:t>
      </w:r>
      <w:r w:rsidRPr="00891230">
        <w:rPr>
          <w:rFonts w:hint="eastAsia"/>
          <w:lang w:val="en-US" w:eastAsia="zh-CN"/>
        </w:rPr>
        <w:t>M</w:t>
      </w:r>
      <w:r w:rsidRPr="00891230">
        <w:rPr>
          <w:lang w:val="en-US" w:eastAsia="zh-CN"/>
        </w:rPr>
        <w:t>-ESIM</w:t>
      </w:r>
      <w:r w:rsidRPr="00891230">
        <w:rPr>
          <w:rFonts w:hint="eastAsia"/>
          <w:lang w:val="en-US" w:eastAsia="zh-CN"/>
        </w:rPr>
        <w:t>的主管部门须要求</w:t>
      </w:r>
      <w:r w:rsidRPr="00891230">
        <w:rPr>
          <w:rFonts w:hint="eastAsia"/>
          <w:lang w:val="en-US" w:eastAsia="zh-CN"/>
        </w:rPr>
        <w:t>ESIM</w:t>
      </w:r>
      <w:r w:rsidRPr="00891230">
        <w:rPr>
          <w:rFonts w:hint="eastAsia"/>
          <w:lang w:val="en-US" w:eastAsia="zh-CN"/>
        </w:rPr>
        <w:t>网络</w:t>
      </w:r>
      <w:r w:rsidRPr="00891230">
        <w:rPr>
          <w:lang w:val="en-US" w:eastAsia="zh-CN"/>
        </w:rPr>
        <w:t>运营商</w:t>
      </w:r>
      <w:r w:rsidRPr="00891230">
        <w:rPr>
          <w:rFonts w:hint="eastAsia"/>
          <w:lang w:val="en-US" w:eastAsia="zh-CN"/>
        </w:rPr>
        <w:t>提供联系人，以追踪</w:t>
      </w:r>
      <w:r w:rsidRPr="00891230">
        <w:rPr>
          <w:rFonts w:hint="eastAsia"/>
          <w:lang w:val="en-US" w:eastAsia="zh-CN"/>
        </w:rPr>
        <w:t>M-ESIM</w:t>
      </w:r>
      <w:r w:rsidRPr="00891230">
        <w:rPr>
          <w:rFonts w:hint="eastAsia"/>
          <w:lang w:val="en-US" w:eastAsia="zh-CN"/>
        </w:rPr>
        <w:t>任何可疑有害干扰情况。</w:t>
      </w:r>
    </w:p>
    <w:p w14:paraId="43ABCEB6" w14:textId="77777777" w:rsidR="00E940C0" w:rsidRPr="00891230" w:rsidRDefault="00E940C0" w:rsidP="00E940C0">
      <w:pPr>
        <w:rPr>
          <w:lang w:eastAsia="zh-CN"/>
        </w:rPr>
      </w:pPr>
      <w:r w:rsidRPr="00891230">
        <w:rPr>
          <w:lang w:eastAsia="zh-CN"/>
        </w:rPr>
        <w:t>3.1</w:t>
      </w:r>
      <w:r w:rsidRPr="00891230">
        <w:rPr>
          <w:lang w:eastAsia="zh-CN"/>
        </w:rPr>
        <w:tab/>
      </w:r>
      <w:r w:rsidRPr="00891230">
        <w:rPr>
          <w:rFonts w:hint="eastAsia"/>
          <w:lang w:eastAsia="zh-CN"/>
        </w:rPr>
        <w:t>ESIM</w:t>
      </w:r>
      <w:r w:rsidRPr="00891230">
        <w:rPr>
          <w:rFonts w:hint="eastAsia"/>
          <w:lang w:eastAsia="zh-CN"/>
        </w:rPr>
        <w:t>关口站所在领土的主管部门</w:t>
      </w:r>
      <w:r w:rsidRPr="00891230">
        <w:rPr>
          <w:rFonts w:hint="eastAsia"/>
          <w:lang w:eastAsia="zh-CN"/>
        </w:rPr>
        <w:t>C</w:t>
      </w:r>
      <w:r w:rsidRPr="00891230">
        <w:rPr>
          <w:rFonts w:hint="eastAsia"/>
          <w:lang w:eastAsia="zh-CN"/>
        </w:rPr>
        <w:t>和在国际水域运营的</w:t>
      </w:r>
      <w:r w:rsidRPr="00891230">
        <w:rPr>
          <w:rFonts w:hint="eastAsia"/>
          <w:lang w:eastAsia="zh-CN"/>
        </w:rPr>
        <w:t>M-ESIM</w:t>
      </w:r>
      <w:r w:rsidRPr="00891230">
        <w:rPr>
          <w:rFonts w:hint="eastAsia"/>
          <w:lang w:eastAsia="zh-CN"/>
        </w:rPr>
        <w:t>网络运营商负责遵守履行“国旗”国采用的</w:t>
      </w:r>
      <w:r w:rsidRPr="00891230">
        <w:rPr>
          <w:rFonts w:hint="eastAsia"/>
          <w:lang w:eastAsia="zh-CN"/>
        </w:rPr>
        <w:t>M-ESIM</w:t>
      </w:r>
      <w:r w:rsidRPr="00891230">
        <w:rPr>
          <w:rFonts w:hint="eastAsia"/>
          <w:lang w:eastAsia="zh-CN"/>
        </w:rPr>
        <w:t>许可程序相关的所有必要行动。</w:t>
      </w:r>
    </w:p>
    <w:p w14:paraId="312607B7" w14:textId="77777777" w:rsidR="00E940C0" w:rsidRPr="00891230" w:rsidRDefault="00E940C0" w:rsidP="00E940C0">
      <w:pPr>
        <w:rPr>
          <w:lang w:eastAsia="zh-CN"/>
        </w:rPr>
      </w:pPr>
      <w:r w:rsidRPr="00891230">
        <w:rPr>
          <w:lang w:eastAsia="zh-CN"/>
        </w:rPr>
        <w:t>4</w:t>
      </w:r>
      <w:r w:rsidRPr="00891230">
        <w:rPr>
          <w:lang w:eastAsia="zh-CN"/>
        </w:rPr>
        <w:tab/>
      </w:r>
      <w:r w:rsidRPr="00891230">
        <w:rPr>
          <w:rFonts w:hint="eastAsia"/>
          <w:lang w:eastAsia="zh-CN"/>
        </w:rPr>
        <w:t>关于航空</w:t>
      </w:r>
      <w:r w:rsidRPr="00891230">
        <w:rPr>
          <w:rFonts w:hint="eastAsia"/>
          <w:lang w:eastAsia="zh-CN"/>
        </w:rPr>
        <w:t>ESIM</w:t>
      </w:r>
      <w:r w:rsidRPr="00891230">
        <w:rPr>
          <w:rFonts w:hint="eastAsia"/>
          <w:lang w:eastAsia="zh-CN"/>
        </w:rPr>
        <w:t>（</w:t>
      </w:r>
      <w:r w:rsidRPr="00891230">
        <w:rPr>
          <w:lang w:eastAsia="zh-CN"/>
        </w:rPr>
        <w:t>A</w:t>
      </w:r>
      <w:r w:rsidRPr="00891230">
        <w:rPr>
          <w:rFonts w:hint="eastAsia"/>
          <w:lang w:eastAsia="zh-CN"/>
        </w:rPr>
        <w:t>-ESIM</w:t>
      </w:r>
      <w:r w:rsidRPr="00891230">
        <w:rPr>
          <w:rFonts w:hint="eastAsia"/>
          <w:lang w:eastAsia="zh-CN"/>
        </w:rPr>
        <w:t>），授权使用</w:t>
      </w:r>
      <w:r w:rsidRPr="00891230">
        <w:rPr>
          <w:lang w:eastAsia="zh-CN"/>
        </w:rPr>
        <w:t>A</w:t>
      </w:r>
      <w:r w:rsidRPr="00891230">
        <w:rPr>
          <w:rFonts w:hint="eastAsia"/>
          <w:lang w:eastAsia="zh-CN"/>
        </w:rPr>
        <w:t>-ESIM</w:t>
      </w:r>
      <w:r w:rsidRPr="00891230">
        <w:rPr>
          <w:rFonts w:hint="eastAsia"/>
          <w:lang w:eastAsia="zh-CN"/>
        </w:rPr>
        <w:t>的主管部门有权要求：</w:t>
      </w:r>
    </w:p>
    <w:p w14:paraId="36A7B171" w14:textId="418E2B4D" w:rsidR="00E940C0" w:rsidRPr="00891230" w:rsidRDefault="00E940C0" w:rsidP="00E940C0">
      <w:pPr>
        <w:rPr>
          <w:lang w:eastAsia="zh-CN"/>
        </w:rPr>
      </w:pPr>
      <w:r w:rsidRPr="00891230">
        <w:rPr>
          <w:i/>
          <w:iCs/>
          <w:lang w:eastAsia="zh-CN"/>
        </w:rPr>
        <w:t>a)</w:t>
      </w:r>
      <w:r w:rsidRPr="00891230">
        <w:rPr>
          <w:lang w:eastAsia="zh-CN"/>
        </w:rPr>
        <w:tab/>
      </w:r>
      <w:r w:rsidRPr="00891230">
        <w:rPr>
          <w:rFonts w:hint="eastAsia"/>
          <w:lang w:eastAsia="zh-CN"/>
        </w:rPr>
        <w:t>只有在其他主管部门授权的情况下，</w:t>
      </w:r>
      <w:r w:rsidRPr="00891230">
        <w:rPr>
          <w:lang w:eastAsia="zh-CN"/>
        </w:rPr>
        <w:t>才能</w:t>
      </w:r>
      <w:r w:rsidRPr="00891230">
        <w:rPr>
          <w:rFonts w:hint="eastAsia"/>
          <w:lang w:eastAsia="zh-CN"/>
        </w:rPr>
        <w:t>在该主管部门管辖的国家控制空域内运行的</w:t>
      </w:r>
      <w:r w:rsidRPr="00891230">
        <w:rPr>
          <w:rFonts w:hint="eastAsia"/>
          <w:lang w:eastAsia="zh-CN"/>
        </w:rPr>
        <w:t>A-ESIM</w:t>
      </w:r>
      <w:r w:rsidRPr="00891230">
        <w:rPr>
          <w:rFonts w:hint="eastAsia"/>
          <w:lang w:eastAsia="zh-CN"/>
        </w:rPr>
        <w:t>。</w:t>
      </w:r>
    </w:p>
    <w:p w14:paraId="5A4F112B" w14:textId="77777777" w:rsidR="00E940C0" w:rsidRPr="00891230" w:rsidRDefault="00E940C0" w:rsidP="00E940C0">
      <w:pPr>
        <w:rPr>
          <w:i/>
          <w:lang w:eastAsia="zh-CN"/>
        </w:rPr>
      </w:pPr>
      <w:r w:rsidRPr="00891230">
        <w:rPr>
          <w:i/>
          <w:iCs/>
          <w:lang w:eastAsia="zh-CN"/>
        </w:rPr>
        <w:t>b)</w:t>
      </w:r>
      <w:r w:rsidRPr="00891230">
        <w:rPr>
          <w:lang w:eastAsia="zh-CN"/>
        </w:rPr>
        <w:tab/>
      </w:r>
      <w:r w:rsidRPr="00891230">
        <w:rPr>
          <w:rFonts w:hint="eastAsia"/>
          <w:lang w:val="en-US" w:eastAsia="zh-CN"/>
        </w:rPr>
        <w:t>ESIM</w:t>
      </w:r>
      <w:r w:rsidRPr="00891230">
        <w:rPr>
          <w:rFonts w:hint="eastAsia"/>
          <w:lang w:val="en-US" w:eastAsia="zh-CN"/>
        </w:rPr>
        <w:t>网络运营商确保此类</w:t>
      </w:r>
      <w:r w:rsidRPr="00891230">
        <w:rPr>
          <w:lang w:val="en-US" w:eastAsia="zh-CN"/>
        </w:rPr>
        <w:t>A</w:t>
      </w:r>
      <w:r w:rsidRPr="00891230">
        <w:rPr>
          <w:rFonts w:hint="eastAsia"/>
          <w:lang w:val="en-US" w:eastAsia="zh-CN"/>
        </w:rPr>
        <w:t>-ESIM</w:t>
      </w:r>
      <w:r w:rsidRPr="00891230">
        <w:rPr>
          <w:rFonts w:hint="eastAsia"/>
          <w:lang w:val="en-US" w:eastAsia="zh-CN"/>
        </w:rPr>
        <w:t>能够将操作限制于已授权使用这些</w:t>
      </w:r>
      <w:r w:rsidRPr="00891230">
        <w:rPr>
          <w:lang w:val="en-US" w:eastAsia="zh-CN"/>
        </w:rPr>
        <w:t>A</w:t>
      </w:r>
      <w:r w:rsidRPr="00891230">
        <w:rPr>
          <w:rFonts w:hint="eastAsia"/>
          <w:lang w:val="en-US" w:eastAsia="zh-CN"/>
        </w:rPr>
        <w:t>-ESIM</w:t>
      </w:r>
      <w:r w:rsidRPr="00891230">
        <w:rPr>
          <w:rFonts w:hint="eastAsia"/>
          <w:lang w:val="en-US" w:eastAsia="zh-CN"/>
        </w:rPr>
        <w:t>的主管部门的领土。</w:t>
      </w:r>
    </w:p>
    <w:p w14:paraId="2752C6F5" w14:textId="77777777" w:rsidR="00E940C0" w:rsidRPr="00891230" w:rsidRDefault="00E940C0" w:rsidP="00E940C0">
      <w:pPr>
        <w:rPr>
          <w:lang w:eastAsia="zh-CN"/>
        </w:rPr>
      </w:pPr>
      <w:r w:rsidRPr="00891230">
        <w:rPr>
          <w:i/>
          <w:iCs/>
          <w:lang w:eastAsia="zh-CN"/>
        </w:rPr>
        <w:t>c)</w:t>
      </w:r>
      <w:r w:rsidRPr="00891230">
        <w:rPr>
          <w:lang w:eastAsia="zh-CN"/>
        </w:rPr>
        <w:tab/>
      </w:r>
      <w:r w:rsidRPr="00891230">
        <w:rPr>
          <w:rFonts w:hint="eastAsia"/>
          <w:lang w:eastAsia="zh-CN"/>
        </w:rPr>
        <w:t>授权使用</w:t>
      </w:r>
      <w:r w:rsidRPr="00891230">
        <w:rPr>
          <w:lang w:eastAsia="zh-CN"/>
        </w:rPr>
        <w:t>A</w:t>
      </w:r>
      <w:r w:rsidRPr="00891230">
        <w:rPr>
          <w:rFonts w:hint="eastAsia"/>
          <w:lang w:eastAsia="zh-CN"/>
        </w:rPr>
        <w:t>-ESIM</w:t>
      </w:r>
      <w:r w:rsidRPr="00891230">
        <w:rPr>
          <w:rFonts w:hint="eastAsia"/>
          <w:lang w:eastAsia="zh-CN"/>
        </w:rPr>
        <w:t>的主管部门须要求</w:t>
      </w:r>
      <w:r w:rsidRPr="00891230">
        <w:rPr>
          <w:rFonts w:hint="eastAsia"/>
          <w:lang w:eastAsia="zh-CN"/>
        </w:rPr>
        <w:t>ESIM</w:t>
      </w:r>
      <w:r w:rsidRPr="00891230">
        <w:rPr>
          <w:rFonts w:hint="eastAsia"/>
          <w:lang w:eastAsia="zh-CN"/>
        </w:rPr>
        <w:t>网络运营商采取一切必要措施，使其</w:t>
      </w:r>
      <w:r w:rsidRPr="00891230">
        <w:rPr>
          <w:lang w:eastAsia="zh-CN"/>
        </w:rPr>
        <w:t>A</w:t>
      </w:r>
      <w:r w:rsidRPr="00891230">
        <w:rPr>
          <w:rFonts w:hint="eastAsia"/>
          <w:lang w:eastAsia="zh-CN"/>
        </w:rPr>
        <w:t>-ESIM</w:t>
      </w:r>
      <w:r w:rsidRPr="00891230">
        <w:rPr>
          <w:rFonts w:hint="eastAsia"/>
          <w:lang w:eastAsia="zh-CN"/>
        </w:rPr>
        <w:t>受到</w:t>
      </w:r>
      <w:r w:rsidRPr="00891230">
        <w:rPr>
          <w:rFonts w:hint="eastAsia"/>
          <w:lang w:eastAsia="zh-CN"/>
        </w:rPr>
        <w:t>NCMC</w:t>
      </w:r>
      <w:r w:rsidRPr="00891230">
        <w:rPr>
          <w:rFonts w:hint="eastAsia"/>
          <w:lang w:eastAsia="zh-CN"/>
        </w:rPr>
        <w:t>或同等设施的永久监测和控制，并能够接收至少来自</w:t>
      </w:r>
      <w:r w:rsidRPr="00891230">
        <w:rPr>
          <w:rFonts w:hint="eastAsia"/>
          <w:lang w:eastAsia="zh-CN"/>
        </w:rPr>
        <w:t>NCMC</w:t>
      </w:r>
      <w:r w:rsidRPr="00891230">
        <w:rPr>
          <w:rFonts w:hint="eastAsia"/>
          <w:lang w:eastAsia="zh-CN"/>
        </w:rPr>
        <w:t>或同等设施的“启用传输”和“禁用传输”命令并采取行动。</w:t>
      </w:r>
    </w:p>
    <w:p w14:paraId="2DA7670D" w14:textId="77777777" w:rsidR="00E940C0" w:rsidRPr="00891230" w:rsidRDefault="00E940C0" w:rsidP="00E940C0">
      <w:pPr>
        <w:rPr>
          <w:lang w:eastAsia="zh-CN"/>
        </w:rPr>
      </w:pPr>
      <w:r w:rsidRPr="00891230">
        <w:rPr>
          <w:i/>
          <w:iCs/>
          <w:lang w:eastAsia="zh-CN"/>
        </w:rPr>
        <w:t>d)</w:t>
      </w:r>
      <w:r w:rsidRPr="00891230">
        <w:rPr>
          <w:lang w:eastAsia="zh-CN"/>
        </w:rPr>
        <w:tab/>
      </w:r>
      <w:r w:rsidRPr="00891230">
        <w:rPr>
          <w:rFonts w:hint="eastAsia"/>
          <w:lang w:val="en-US" w:eastAsia="zh-CN"/>
        </w:rPr>
        <w:t>授权使用</w:t>
      </w:r>
      <w:r w:rsidRPr="00891230">
        <w:rPr>
          <w:rFonts w:hint="eastAsia"/>
          <w:lang w:val="en-US" w:eastAsia="zh-CN"/>
        </w:rPr>
        <w:t>A-ESIM</w:t>
      </w:r>
      <w:r w:rsidRPr="00891230">
        <w:rPr>
          <w:rFonts w:hint="eastAsia"/>
          <w:lang w:val="en-US" w:eastAsia="zh-CN"/>
        </w:rPr>
        <w:t>的主管部门须要求</w:t>
      </w:r>
      <w:r w:rsidRPr="00891230">
        <w:rPr>
          <w:rFonts w:hint="eastAsia"/>
          <w:lang w:eastAsia="zh-CN"/>
        </w:rPr>
        <w:t>ESIM</w:t>
      </w:r>
      <w:r w:rsidRPr="00891230">
        <w:rPr>
          <w:rFonts w:hint="eastAsia"/>
          <w:lang w:eastAsia="zh-CN"/>
        </w:rPr>
        <w:t>网络的运营商提供一个联系人，用于跟踪</w:t>
      </w:r>
      <w:r w:rsidRPr="00891230">
        <w:rPr>
          <w:lang w:eastAsia="zh-CN"/>
        </w:rPr>
        <w:t>A</w:t>
      </w:r>
      <w:r w:rsidRPr="00891230">
        <w:rPr>
          <w:rFonts w:hint="eastAsia"/>
          <w:lang w:eastAsia="zh-CN"/>
        </w:rPr>
        <w:t>-ESIM</w:t>
      </w:r>
      <w:r w:rsidRPr="00891230">
        <w:rPr>
          <w:rFonts w:hint="eastAsia"/>
          <w:lang w:eastAsia="zh-CN"/>
        </w:rPr>
        <w:t>的任何可疑干扰情况。</w:t>
      </w:r>
    </w:p>
    <w:p w14:paraId="0A292133" w14:textId="77777777" w:rsidR="00E940C0" w:rsidRPr="00891230" w:rsidRDefault="00E940C0" w:rsidP="00E940C0">
      <w:pPr>
        <w:rPr>
          <w:lang w:eastAsia="zh-CN"/>
        </w:rPr>
      </w:pPr>
      <w:r w:rsidRPr="00891230">
        <w:rPr>
          <w:lang w:eastAsia="zh-CN"/>
        </w:rPr>
        <w:t>4.1</w:t>
      </w:r>
      <w:r w:rsidRPr="00891230">
        <w:rPr>
          <w:lang w:eastAsia="zh-CN"/>
        </w:rPr>
        <w:tab/>
      </w:r>
      <w:r w:rsidRPr="00891230">
        <w:rPr>
          <w:rFonts w:hint="eastAsia"/>
          <w:lang w:eastAsia="zh-CN"/>
        </w:rPr>
        <w:t>ESIM</w:t>
      </w:r>
      <w:r w:rsidRPr="00891230">
        <w:rPr>
          <w:rFonts w:hint="eastAsia"/>
          <w:lang w:eastAsia="zh-CN"/>
        </w:rPr>
        <w:t>关口站所在领土的主管部门</w:t>
      </w:r>
      <w:r w:rsidRPr="00891230">
        <w:rPr>
          <w:rFonts w:hint="eastAsia"/>
          <w:lang w:eastAsia="zh-CN"/>
        </w:rPr>
        <w:t>C</w:t>
      </w:r>
      <w:r w:rsidRPr="00891230">
        <w:rPr>
          <w:rFonts w:hint="eastAsia"/>
          <w:lang w:eastAsia="zh-CN"/>
        </w:rPr>
        <w:t>和在国际空域操作</w:t>
      </w:r>
      <w:r w:rsidRPr="00891230">
        <w:rPr>
          <w:rFonts w:hint="eastAsia"/>
          <w:lang w:eastAsia="zh-CN"/>
        </w:rPr>
        <w:t>A-ESIM</w:t>
      </w:r>
      <w:r w:rsidRPr="00891230">
        <w:rPr>
          <w:rFonts w:hint="eastAsia"/>
          <w:lang w:eastAsia="zh-CN"/>
        </w:rPr>
        <w:t>的网络运营商负责遵守与执行“国旗</w:t>
      </w:r>
      <w:r w:rsidRPr="00891230">
        <w:rPr>
          <w:lang w:eastAsia="zh-CN"/>
        </w:rPr>
        <w:t>”</w:t>
      </w:r>
      <w:r w:rsidRPr="00891230">
        <w:rPr>
          <w:rFonts w:hint="eastAsia"/>
          <w:lang w:eastAsia="zh-CN"/>
        </w:rPr>
        <w:t>国采用的</w:t>
      </w:r>
      <w:r w:rsidRPr="00891230">
        <w:rPr>
          <w:rFonts w:hint="eastAsia"/>
          <w:lang w:eastAsia="zh-CN"/>
        </w:rPr>
        <w:t>A-ESIM</w:t>
      </w:r>
      <w:r w:rsidRPr="00891230">
        <w:rPr>
          <w:rFonts w:hint="eastAsia"/>
          <w:lang w:eastAsia="zh-CN"/>
        </w:rPr>
        <w:t>许可程序有关的所有</w:t>
      </w:r>
      <w:bookmarkStart w:id="145" w:name="_GoBack"/>
      <w:bookmarkEnd w:id="145"/>
      <w:r w:rsidRPr="00891230">
        <w:rPr>
          <w:rFonts w:hint="eastAsia"/>
          <w:lang w:eastAsia="zh-CN"/>
        </w:rPr>
        <w:t>必要行动。</w:t>
      </w:r>
    </w:p>
    <w:p w14:paraId="66EB5796" w14:textId="77777777" w:rsidR="00E940C0" w:rsidRPr="00891230" w:rsidRDefault="00E940C0" w:rsidP="00E940C0">
      <w:pPr>
        <w:rPr>
          <w:lang w:eastAsia="zh-CN"/>
        </w:rPr>
      </w:pPr>
      <w:r w:rsidRPr="00891230">
        <w:rPr>
          <w:lang w:eastAsia="zh-CN"/>
        </w:rPr>
        <w:lastRenderedPageBreak/>
        <w:t>5</w:t>
      </w:r>
      <w:r w:rsidRPr="00891230">
        <w:rPr>
          <w:lang w:eastAsia="zh-CN"/>
        </w:rPr>
        <w:tab/>
      </w:r>
      <w:r w:rsidRPr="00891230">
        <w:rPr>
          <w:rFonts w:hint="eastAsia"/>
          <w:lang w:eastAsia="zh-CN"/>
        </w:rPr>
        <w:t>在区域或多国一级，根据有关国家之间就自由流通、跨境移动和使用在决议中考虑</w:t>
      </w:r>
      <w:r w:rsidRPr="00891230">
        <w:rPr>
          <w:lang w:eastAsia="zh-CN"/>
        </w:rPr>
        <w:t>的</w:t>
      </w:r>
      <w:r w:rsidRPr="00891230">
        <w:rPr>
          <w:rFonts w:hint="eastAsia"/>
          <w:lang w:eastAsia="zh-CN"/>
        </w:rPr>
        <w:t>不同类型的</w:t>
      </w:r>
      <w:r w:rsidRPr="00891230">
        <w:rPr>
          <w:rFonts w:hint="eastAsia"/>
          <w:lang w:eastAsia="zh-CN"/>
        </w:rPr>
        <w:t>ESIM</w:t>
      </w:r>
      <w:r w:rsidRPr="00891230">
        <w:rPr>
          <w:rFonts w:hint="eastAsia"/>
          <w:lang w:eastAsia="zh-CN"/>
        </w:rPr>
        <w:t>达成</w:t>
      </w:r>
      <w:r w:rsidRPr="00891230">
        <w:rPr>
          <w:lang w:eastAsia="zh-CN"/>
        </w:rPr>
        <w:t>的</w:t>
      </w:r>
      <w:r w:rsidRPr="00891230">
        <w:rPr>
          <w:rFonts w:hint="eastAsia"/>
          <w:lang w:eastAsia="zh-CN"/>
        </w:rPr>
        <w:t>双边或多边协议，允许相互承认的</w:t>
      </w:r>
      <w:r w:rsidRPr="00891230">
        <w:rPr>
          <w:rFonts w:hint="eastAsia"/>
          <w:lang w:eastAsia="zh-CN"/>
        </w:rPr>
        <w:t>ESIM</w:t>
      </w:r>
      <w:r w:rsidRPr="00891230">
        <w:rPr>
          <w:rFonts w:hint="eastAsia"/>
          <w:lang w:eastAsia="zh-CN"/>
        </w:rPr>
        <w:t>操作的国家许可（授权）。</w:t>
      </w:r>
    </w:p>
    <w:p w14:paraId="6D8C0492" w14:textId="37A6E5E2" w:rsidR="00F60815" w:rsidRDefault="00E940C0">
      <w:pPr>
        <w:pStyle w:val="Reasons"/>
        <w:rPr>
          <w:lang w:eastAsia="zh-CN"/>
        </w:rPr>
      </w:pPr>
      <w:r>
        <w:rPr>
          <w:b/>
          <w:lang w:eastAsia="zh-CN"/>
        </w:rPr>
        <w:t>理由：</w:t>
      </w:r>
      <w:r>
        <w:rPr>
          <w:lang w:eastAsia="zh-CN"/>
        </w:rPr>
        <w:tab/>
      </w:r>
      <w:r w:rsidR="00395C6E">
        <w:rPr>
          <w:rFonts w:hint="eastAsia"/>
          <w:lang w:eastAsia="zh-CN"/>
        </w:rPr>
        <w:t>需要制定新的第</w:t>
      </w:r>
      <w:r w:rsidR="00961B2E">
        <w:rPr>
          <w:lang w:eastAsia="zh-CN"/>
        </w:rPr>
        <w:t>A15</w:t>
      </w:r>
      <w:r w:rsidR="00395C6E">
        <w:rPr>
          <w:rFonts w:hint="eastAsia"/>
          <w:lang w:eastAsia="zh-CN"/>
        </w:rPr>
        <w:t>号决议及相关附件，以允许使用</w:t>
      </w:r>
      <w:r w:rsidR="00961B2E">
        <w:rPr>
          <w:lang w:eastAsia="zh-CN"/>
        </w:rPr>
        <w:t>ESIM</w:t>
      </w:r>
      <w:r w:rsidR="00395C6E">
        <w:rPr>
          <w:rFonts w:hint="eastAsia"/>
          <w:lang w:eastAsia="zh-CN"/>
        </w:rPr>
        <w:t>并保护现有业务。</w:t>
      </w:r>
    </w:p>
    <w:p w14:paraId="2F984CED" w14:textId="77777777" w:rsidR="00F60815" w:rsidRDefault="00E940C0">
      <w:pPr>
        <w:pStyle w:val="Proposal"/>
      </w:pPr>
      <w:r>
        <w:t>SUP</w:t>
      </w:r>
      <w:r>
        <w:tab/>
        <w:t>AGL/BOT/SWZ/LSO/MDG/MWI/MAU/MOZ/NMB/COD/SEY/AFS/TZA/ZMB/ZWE/89A5/7</w:t>
      </w:r>
      <w:r>
        <w:rPr>
          <w:vanish/>
          <w:color w:val="7F7F7F" w:themeColor="text1" w:themeTint="80"/>
          <w:vertAlign w:val="superscript"/>
        </w:rPr>
        <w:t>#49987</w:t>
      </w:r>
    </w:p>
    <w:p w14:paraId="00CBEB8E" w14:textId="77777777" w:rsidR="00E940C0" w:rsidRPr="00891230" w:rsidRDefault="00E940C0" w:rsidP="00E940C0">
      <w:pPr>
        <w:pStyle w:val="ResNo"/>
        <w:rPr>
          <w:szCs w:val="28"/>
          <w:lang w:eastAsia="zh-CN"/>
        </w:rPr>
      </w:pPr>
      <w:r w:rsidRPr="00891230">
        <w:rPr>
          <w:rFonts w:hint="eastAsia"/>
          <w:szCs w:val="28"/>
          <w:lang w:eastAsia="zh-CN"/>
        </w:rPr>
        <w:t>第</w:t>
      </w:r>
      <w:r w:rsidRPr="00891230">
        <w:rPr>
          <w:rStyle w:val="href"/>
          <w:szCs w:val="28"/>
          <w:lang w:eastAsia="zh-CN"/>
        </w:rPr>
        <w:t>158</w:t>
      </w:r>
      <w:r w:rsidRPr="00891230">
        <w:rPr>
          <w:rFonts w:hint="eastAsia"/>
          <w:szCs w:val="28"/>
          <w:lang w:eastAsia="zh-CN"/>
        </w:rPr>
        <w:t>号决议</w:t>
      </w:r>
      <w:r w:rsidRPr="00891230">
        <w:rPr>
          <w:szCs w:val="28"/>
          <w:lang w:eastAsia="zh-CN"/>
        </w:rPr>
        <w:t>（</w:t>
      </w:r>
      <w:r w:rsidRPr="00891230">
        <w:rPr>
          <w:szCs w:val="28"/>
          <w:lang w:eastAsia="zh-CN"/>
        </w:rPr>
        <w:t>WRC-15</w:t>
      </w:r>
      <w:r w:rsidRPr="00891230">
        <w:rPr>
          <w:szCs w:val="28"/>
          <w:lang w:eastAsia="zh-CN"/>
        </w:rPr>
        <w:t>）</w:t>
      </w:r>
    </w:p>
    <w:p w14:paraId="2A1856B1" w14:textId="77777777" w:rsidR="00E940C0" w:rsidRPr="00891230" w:rsidRDefault="00E940C0" w:rsidP="00E940C0">
      <w:pPr>
        <w:pStyle w:val="Restitle"/>
        <w:rPr>
          <w:lang w:eastAsia="zh-CN"/>
        </w:rPr>
      </w:pPr>
      <w:bookmarkStart w:id="146" w:name="_Toc444767709"/>
      <w:bookmarkStart w:id="147" w:name="_Toc451159068"/>
      <w:r w:rsidRPr="00891230">
        <w:rPr>
          <w:lang w:eastAsia="zh-CN"/>
        </w:rPr>
        <w:t>与卫星固定业务对地</w:t>
      </w:r>
      <w:r w:rsidRPr="00891230">
        <w:rPr>
          <w:rFonts w:hint="eastAsia"/>
          <w:lang w:eastAsia="zh-CN"/>
        </w:rPr>
        <w:t>静止</w:t>
      </w:r>
      <w:r w:rsidRPr="00891230">
        <w:rPr>
          <w:lang w:eastAsia="zh-CN"/>
        </w:rPr>
        <w:t>空间</w:t>
      </w:r>
      <w:r w:rsidRPr="00891230">
        <w:rPr>
          <w:rFonts w:hint="eastAsia"/>
          <w:lang w:eastAsia="zh-CN"/>
        </w:rPr>
        <w:t>电台</w:t>
      </w:r>
      <w:r w:rsidRPr="00891230">
        <w:rPr>
          <w:lang w:eastAsia="zh-CN"/>
        </w:rPr>
        <w:t>进行通信</w:t>
      </w:r>
      <w:r w:rsidRPr="00891230">
        <w:rPr>
          <w:rFonts w:hint="eastAsia"/>
          <w:lang w:eastAsia="zh-CN"/>
        </w:rPr>
        <w:t>的</w:t>
      </w:r>
      <w:r w:rsidRPr="00891230">
        <w:rPr>
          <w:rFonts w:hint="eastAsia"/>
          <w:lang w:eastAsia="zh-CN"/>
        </w:rPr>
        <w:t>ESIM</w:t>
      </w:r>
      <w:r w:rsidRPr="00891230">
        <w:rPr>
          <w:lang w:eastAsia="zh-CN"/>
        </w:rPr>
        <w:br/>
      </w:r>
      <w:r w:rsidRPr="00891230">
        <w:rPr>
          <w:rFonts w:hint="eastAsia"/>
          <w:lang w:eastAsia="zh-CN"/>
        </w:rPr>
        <w:t>对</w:t>
      </w:r>
      <w:r w:rsidRPr="00891230">
        <w:rPr>
          <w:lang w:eastAsia="zh-CN"/>
        </w:rPr>
        <w:t>17.7-19.7</w:t>
      </w:r>
      <w:r>
        <w:rPr>
          <w:lang w:val="en-US" w:eastAsia="zh-CN"/>
        </w:rPr>
        <w:t> </w:t>
      </w:r>
      <w:r w:rsidRPr="00891230">
        <w:rPr>
          <w:lang w:eastAsia="zh-CN"/>
        </w:rPr>
        <w:t>GHz</w:t>
      </w:r>
      <w:r w:rsidRPr="00891230">
        <w:rPr>
          <w:rFonts w:hint="eastAsia"/>
          <w:lang w:eastAsia="zh-CN"/>
        </w:rPr>
        <w:t>（空对地</w:t>
      </w:r>
      <w:r w:rsidRPr="00891230">
        <w:rPr>
          <w:lang w:eastAsia="zh-CN"/>
        </w:rPr>
        <w:t>）</w:t>
      </w:r>
      <w:r w:rsidRPr="00891230">
        <w:rPr>
          <w:rFonts w:hint="eastAsia"/>
          <w:lang w:eastAsia="zh-CN"/>
        </w:rPr>
        <w:t>和</w:t>
      </w:r>
      <w:r w:rsidRPr="00891230">
        <w:rPr>
          <w:lang w:eastAsia="zh-CN"/>
        </w:rPr>
        <w:t>27.5-29.5</w:t>
      </w:r>
      <w:r>
        <w:rPr>
          <w:lang w:val="en-US" w:eastAsia="zh-CN"/>
        </w:rPr>
        <w:t> </w:t>
      </w:r>
      <w:r w:rsidRPr="00891230">
        <w:rPr>
          <w:lang w:eastAsia="zh-CN"/>
        </w:rPr>
        <w:t>GHz</w:t>
      </w:r>
      <w:r w:rsidRPr="00891230">
        <w:rPr>
          <w:lang w:eastAsia="zh-CN"/>
        </w:rPr>
        <w:br/>
      </w:r>
      <w:r w:rsidRPr="00891230">
        <w:rPr>
          <w:rFonts w:hint="eastAsia"/>
          <w:lang w:eastAsia="zh-CN"/>
        </w:rPr>
        <w:t>（地对空</w:t>
      </w:r>
      <w:r w:rsidRPr="00891230">
        <w:rPr>
          <w:lang w:eastAsia="zh-CN"/>
        </w:rPr>
        <w:t>）</w:t>
      </w:r>
      <w:r w:rsidRPr="00891230">
        <w:rPr>
          <w:rFonts w:hint="eastAsia"/>
          <w:lang w:eastAsia="zh-CN"/>
        </w:rPr>
        <w:t>频段的使用</w:t>
      </w:r>
      <w:bookmarkEnd w:id="146"/>
      <w:bookmarkEnd w:id="147"/>
    </w:p>
    <w:p w14:paraId="77702E69" w14:textId="1A5A5904" w:rsidR="00961B2E" w:rsidRDefault="00E940C0" w:rsidP="00411C49">
      <w:pPr>
        <w:pStyle w:val="Reasons"/>
        <w:rPr>
          <w:lang w:eastAsia="zh-CN"/>
        </w:rPr>
      </w:pPr>
      <w:r>
        <w:rPr>
          <w:b/>
          <w:lang w:eastAsia="zh-CN"/>
        </w:rPr>
        <w:t>理由：</w:t>
      </w:r>
      <w:r>
        <w:rPr>
          <w:lang w:eastAsia="zh-CN"/>
        </w:rPr>
        <w:tab/>
      </w:r>
      <w:r w:rsidR="00395C6E">
        <w:rPr>
          <w:rFonts w:hint="eastAsia"/>
          <w:lang w:eastAsia="zh-CN"/>
        </w:rPr>
        <w:t>该议项的问题已经解决。</w:t>
      </w:r>
    </w:p>
    <w:p w14:paraId="25B1611E" w14:textId="77777777" w:rsidR="00961B2E" w:rsidRDefault="00961B2E">
      <w:pPr>
        <w:jc w:val="center"/>
      </w:pPr>
      <w:r>
        <w:t>______________</w:t>
      </w:r>
    </w:p>
    <w:sectPr w:rsidR="00961B2E">
      <w:headerReference w:type="default" r:id="rId17"/>
      <w:footerReference w:type="default" r:id="rId18"/>
      <w:footerReference w:type="first" r:id="rId19"/>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8444" w14:textId="77777777" w:rsidR="00E940C0" w:rsidRDefault="00E940C0">
      <w:r>
        <w:separator/>
      </w:r>
    </w:p>
  </w:endnote>
  <w:endnote w:type="continuationSeparator" w:id="0">
    <w:p w14:paraId="75285C04" w14:textId="77777777" w:rsidR="00E940C0" w:rsidRDefault="00E9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6AE0" w14:textId="51A1BF41" w:rsidR="00E940C0" w:rsidRPr="00DA0469" w:rsidRDefault="00E940C0" w:rsidP="00060B2F">
    <w:pPr>
      <w:pStyle w:val="Footer"/>
      <w:rPr>
        <w:lang w:val="en-US"/>
      </w:rPr>
    </w:pPr>
    <w:r>
      <w:fldChar w:fldCharType="begin"/>
    </w:r>
    <w:r w:rsidRPr="00DA0469">
      <w:rPr>
        <w:lang w:val="en-US"/>
      </w:rPr>
      <w:instrText xml:space="preserve"> FILENAME \p \* MERGEFORMAT </w:instrText>
    </w:r>
    <w:r>
      <w:fldChar w:fldCharType="separate"/>
    </w:r>
    <w:r w:rsidR="00333E41">
      <w:rPr>
        <w:lang w:val="en-US"/>
      </w:rPr>
      <w:t>P:\CHI\ITU-R\CONF-R\CMR19\000\089ADD05C.docx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438E" w14:textId="51B32F4F" w:rsidR="00E940C0" w:rsidRPr="009E5EDA" w:rsidRDefault="009E5EDA" w:rsidP="009E5EDA">
    <w:pPr>
      <w:pStyle w:val="Footer"/>
    </w:pPr>
    <w:r>
      <w:fldChar w:fldCharType="begin"/>
    </w:r>
    <w:r w:rsidRPr="00DA0469">
      <w:rPr>
        <w:lang w:val="en-US"/>
      </w:rPr>
      <w:instrText xml:space="preserve"> FILENAME \p \* MERGEFORMAT </w:instrText>
    </w:r>
    <w:r>
      <w:fldChar w:fldCharType="separate"/>
    </w:r>
    <w:r w:rsidR="00333E41">
      <w:rPr>
        <w:lang w:val="en-US"/>
      </w:rPr>
      <w:t>P:\CHI\ITU-R\CONF-R\CMR19\000\089ADD05C.docx</w:t>
    </w:r>
    <w:r>
      <w:fldChar w:fldCharType="end"/>
    </w:r>
    <w:r>
      <w:t xml:space="preserve"> (462221)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C27E" w14:textId="1F514326" w:rsidR="00E940C0" w:rsidRPr="00DA0469" w:rsidRDefault="00E940C0" w:rsidP="00060B2F">
    <w:pPr>
      <w:pStyle w:val="Footer"/>
      <w:rPr>
        <w:lang w:val="en-US"/>
      </w:rPr>
    </w:pPr>
    <w:r>
      <w:fldChar w:fldCharType="begin"/>
    </w:r>
    <w:r w:rsidRPr="00DA0469">
      <w:rPr>
        <w:lang w:val="en-US"/>
      </w:rPr>
      <w:instrText xml:space="preserve"> FILENAME \p \* MERGEFORMAT </w:instrText>
    </w:r>
    <w:r>
      <w:fldChar w:fldCharType="separate"/>
    </w:r>
    <w:r w:rsidR="00333E41">
      <w:rPr>
        <w:lang w:val="en-US"/>
      </w:rPr>
      <w:t>P:\CHI\ITU-R\CONF-R\CMR19\000\089ADD05C.docx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A611" w14:textId="41D47C1E" w:rsidR="00E940C0" w:rsidRPr="00DA0469" w:rsidRDefault="00E940C0" w:rsidP="003B6399">
    <w:pPr>
      <w:pStyle w:val="Footer"/>
      <w:rPr>
        <w:lang w:val="en-US"/>
      </w:rPr>
    </w:pPr>
    <w:r>
      <w:fldChar w:fldCharType="begin"/>
    </w:r>
    <w:r w:rsidRPr="00DA0469">
      <w:rPr>
        <w:lang w:val="en-US"/>
      </w:rPr>
      <w:instrText xml:space="preserve"> FILENAME \p \* MERGEFORMAT </w:instrText>
    </w:r>
    <w:r>
      <w:fldChar w:fldCharType="separate"/>
    </w:r>
    <w:r w:rsidR="00333E41">
      <w:rPr>
        <w:lang w:val="en-US"/>
      </w:rPr>
      <w:t>P:\CHI\ITU-R\CONF-R\CMR19\000\089ADD05C.docx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A96F" w14:textId="15100D8B" w:rsidR="00E940C0" w:rsidRPr="00DA0469" w:rsidRDefault="00E940C0" w:rsidP="00060B2F">
    <w:pPr>
      <w:pStyle w:val="Footer"/>
      <w:rPr>
        <w:lang w:val="en-US"/>
      </w:rPr>
    </w:pPr>
    <w:r>
      <w:fldChar w:fldCharType="begin"/>
    </w:r>
    <w:r w:rsidRPr="00DA0469">
      <w:rPr>
        <w:lang w:val="en-US"/>
      </w:rPr>
      <w:instrText xml:space="preserve"> FILENAME \p \* MERGEFORMAT </w:instrText>
    </w:r>
    <w:r>
      <w:fldChar w:fldCharType="separate"/>
    </w:r>
    <w:r w:rsidR="00333E41">
      <w:rPr>
        <w:lang w:val="en-US"/>
      </w:rPr>
      <w:t>P:\CHI\ITU-R\CONF-R\CMR19\000\089ADD05C.docx</w:t>
    </w:r>
    <w:r>
      <w:fldChar w:fldCharType="end"/>
    </w:r>
    <w:r w:rsidR="009E5EDA">
      <w:t xml:space="preserve"> (462221)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AC6E" w14:textId="0A187A0B" w:rsidR="00E940C0" w:rsidRPr="00DA0469" w:rsidRDefault="00E940C0" w:rsidP="003B6399">
    <w:pPr>
      <w:pStyle w:val="Footer"/>
      <w:rPr>
        <w:lang w:val="en-US"/>
      </w:rPr>
    </w:pPr>
    <w:r>
      <w:fldChar w:fldCharType="begin"/>
    </w:r>
    <w:r w:rsidRPr="00DA0469">
      <w:rPr>
        <w:lang w:val="en-US"/>
      </w:rPr>
      <w:instrText xml:space="preserve"> FILENAME \p \* MERGEFORMAT </w:instrText>
    </w:r>
    <w:r>
      <w:fldChar w:fldCharType="separate"/>
    </w:r>
    <w:r w:rsidR="00333E41">
      <w:rPr>
        <w:lang w:val="en-US"/>
      </w:rPr>
      <w:t>P:\CHI\ITU-R\CONF-R\CMR19\000\089ADD05C.docx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FF6B" w14:textId="77777777" w:rsidR="00E940C0" w:rsidRDefault="00E940C0">
      <w:r>
        <w:t>____________________</w:t>
      </w:r>
    </w:p>
  </w:footnote>
  <w:footnote w:type="continuationSeparator" w:id="0">
    <w:p w14:paraId="68106160" w14:textId="77777777" w:rsidR="00E940C0" w:rsidRDefault="00E940C0">
      <w:r>
        <w:continuationSeparator/>
      </w:r>
    </w:p>
  </w:footnote>
  <w:footnote w:id="1">
    <w:p w14:paraId="32983519" w14:textId="77777777" w:rsidR="00E940C0" w:rsidRDefault="00E940C0" w:rsidP="00E940C0">
      <w:pPr>
        <w:pStyle w:val="FootnoteText"/>
        <w:rPr>
          <w:lang w:eastAsia="zh-CN"/>
        </w:rPr>
      </w:pPr>
      <w:r>
        <w:rPr>
          <w:rStyle w:val="FootnoteReference"/>
          <w:lang w:eastAsia="zh-CN"/>
        </w:rPr>
        <w:t>2</w:t>
      </w:r>
      <w:r>
        <w:rPr>
          <w:rFonts w:hint="eastAsia"/>
          <w:lang w:eastAsia="zh-CN"/>
        </w:rPr>
        <w:tab/>
      </w:r>
      <w:r w:rsidRPr="002C5DAA">
        <w:rPr>
          <w:rFonts w:hint="eastAsia"/>
          <w:lang w:eastAsia="zh-CN"/>
        </w:rPr>
        <w:t>无线电通信局须制定和保持最新的通知单格式，以充分满足本附录的条款规定和未来大会的有关决定。本附件中所列的各项补充资料及符号说明见无线电通信局《国际频率信息通报》</w:t>
      </w:r>
      <w:r w:rsidRPr="000B2B77">
        <w:rPr>
          <w:rFonts w:hint="eastAsia"/>
          <w:lang w:eastAsia="zh-CN"/>
        </w:rPr>
        <w:t>（</w:t>
      </w:r>
      <w:r w:rsidRPr="000B2B77">
        <w:rPr>
          <w:rFonts w:hint="eastAsia"/>
          <w:lang w:eastAsia="zh-CN"/>
        </w:rPr>
        <w:t>BR IFIC</w:t>
      </w:r>
      <w:r w:rsidRPr="000B2B77">
        <w:rPr>
          <w:rFonts w:hint="eastAsia"/>
          <w:lang w:eastAsia="zh-CN"/>
        </w:rPr>
        <w:t>）</w:t>
      </w:r>
      <w:r w:rsidRPr="002C5DAA">
        <w:rPr>
          <w:rFonts w:hint="eastAsia"/>
          <w:lang w:eastAsia="zh-CN"/>
        </w:rPr>
        <w:t>（空间业务）的前言</w:t>
      </w:r>
      <w:r w:rsidRPr="000B2B77">
        <w:rPr>
          <w:rFonts w:hint="eastAsia"/>
          <w:lang w:eastAsia="zh-CN"/>
        </w:rPr>
        <w:t>。</w:t>
      </w:r>
      <w:r w:rsidRPr="000B2B77">
        <w:rPr>
          <w:sz w:val="16"/>
          <w:szCs w:val="16"/>
          <w:lang w:eastAsia="zh-CN"/>
        </w:rPr>
        <w:t>（</w:t>
      </w:r>
      <w:r w:rsidRPr="000B2B77">
        <w:rPr>
          <w:sz w:val="16"/>
          <w:szCs w:val="16"/>
          <w:lang w:eastAsia="zh-CN"/>
        </w:rPr>
        <w:t>WRC-12</w:t>
      </w:r>
      <w:r w:rsidRPr="000B2B77">
        <w:rPr>
          <w:sz w:val="16"/>
          <w:szCs w:val="16"/>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E15D" w14:textId="77777777" w:rsidR="00E940C0" w:rsidRDefault="00E940C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8FA486" w14:textId="77777777" w:rsidR="00E940C0" w:rsidRDefault="00E940C0" w:rsidP="001A4E73">
    <w:pPr>
      <w:pStyle w:val="Header"/>
      <w:rPr>
        <w:lang w:val="en-US"/>
      </w:rPr>
    </w:pPr>
    <w:r>
      <w:rPr>
        <w:rStyle w:val="PageNumber"/>
      </w:rPr>
      <w:t>CMR19/</w:t>
    </w:r>
    <w:r>
      <w:t>89(Add.5)-</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AB80" w14:textId="77777777" w:rsidR="00E940C0" w:rsidRDefault="00E940C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B01CD9" w14:textId="77777777" w:rsidR="00E940C0" w:rsidRDefault="00E940C0" w:rsidP="001A4E73">
    <w:pPr>
      <w:pStyle w:val="Header"/>
      <w:rPr>
        <w:lang w:val="en-US"/>
      </w:rPr>
    </w:pPr>
    <w:r>
      <w:rPr>
        <w:rStyle w:val="PageNumber"/>
      </w:rPr>
      <w:t>CMR19/</w:t>
    </w:r>
    <w:r>
      <w:t>89(Add.5)-</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7A1D" w14:textId="77777777" w:rsidR="00E940C0" w:rsidRDefault="00E940C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74AF61" w14:textId="77777777" w:rsidR="00E940C0" w:rsidRDefault="00E940C0" w:rsidP="001A4E73">
    <w:pPr>
      <w:pStyle w:val="Header"/>
      <w:rPr>
        <w:lang w:val="en-US"/>
      </w:rPr>
    </w:pPr>
    <w:r>
      <w:rPr>
        <w:rStyle w:val="PageNumber"/>
      </w:rPr>
      <w:t>CMR19/</w:t>
    </w:r>
    <w:r>
      <w:t>89(Add.5)-</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Lin">
    <w15:presenceInfo w15:providerId="AD" w15:userId="S::lin.zhang@itu.int::2dcbee89-5e80-4d17-80da-c5ee0c181655"/>
  </w15:person>
  <w15:person w15:author="ITU">
    <w15:presenceInfo w15:providerId="None" w15:userId="ITU"/>
  </w15:person>
  <w15:person w15:author="Arnould, Carine">
    <w15:presenceInfo w15:providerId="AD" w15:userId="S-1-5-21-8740799-900759487-1415713722-3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C0212"/>
    <w:rsid w:val="000C09BA"/>
    <w:rsid w:val="000C1F1E"/>
    <w:rsid w:val="000C6AA7"/>
    <w:rsid w:val="000E26F6"/>
    <w:rsid w:val="00106535"/>
    <w:rsid w:val="00123C07"/>
    <w:rsid w:val="00130ECF"/>
    <w:rsid w:val="00166859"/>
    <w:rsid w:val="001765EC"/>
    <w:rsid w:val="001853E8"/>
    <w:rsid w:val="00191816"/>
    <w:rsid w:val="001A4E73"/>
    <w:rsid w:val="001B6360"/>
    <w:rsid w:val="001F4EA6"/>
    <w:rsid w:val="001F4F4E"/>
    <w:rsid w:val="00214959"/>
    <w:rsid w:val="0022272C"/>
    <w:rsid w:val="002260A6"/>
    <w:rsid w:val="0023592E"/>
    <w:rsid w:val="002742B3"/>
    <w:rsid w:val="002A4C9C"/>
    <w:rsid w:val="002B509B"/>
    <w:rsid w:val="002E2A59"/>
    <w:rsid w:val="002E4507"/>
    <w:rsid w:val="00305254"/>
    <w:rsid w:val="003169D2"/>
    <w:rsid w:val="00330EEF"/>
    <w:rsid w:val="00333E41"/>
    <w:rsid w:val="00377242"/>
    <w:rsid w:val="00395C6E"/>
    <w:rsid w:val="003B4BEF"/>
    <w:rsid w:val="003B6399"/>
    <w:rsid w:val="003C6B45"/>
    <w:rsid w:val="003E48E2"/>
    <w:rsid w:val="003E5931"/>
    <w:rsid w:val="0041282E"/>
    <w:rsid w:val="00437869"/>
    <w:rsid w:val="00465A34"/>
    <w:rsid w:val="004B2298"/>
    <w:rsid w:val="004B4C76"/>
    <w:rsid w:val="004C4554"/>
    <w:rsid w:val="004D2DEC"/>
    <w:rsid w:val="004F2BE6"/>
    <w:rsid w:val="00527E8A"/>
    <w:rsid w:val="00542E85"/>
    <w:rsid w:val="00562479"/>
    <w:rsid w:val="00576849"/>
    <w:rsid w:val="005A0ACB"/>
    <w:rsid w:val="005C5C27"/>
    <w:rsid w:val="005E08D2"/>
    <w:rsid w:val="005E7FD8"/>
    <w:rsid w:val="00622560"/>
    <w:rsid w:val="00644391"/>
    <w:rsid w:val="00647712"/>
    <w:rsid w:val="00662E12"/>
    <w:rsid w:val="00664EF4"/>
    <w:rsid w:val="00691142"/>
    <w:rsid w:val="006B67CE"/>
    <w:rsid w:val="006C38ED"/>
    <w:rsid w:val="006E6182"/>
    <w:rsid w:val="006E6997"/>
    <w:rsid w:val="006F3C60"/>
    <w:rsid w:val="007032E2"/>
    <w:rsid w:val="00704CD0"/>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D1D14"/>
    <w:rsid w:val="008D6D9C"/>
    <w:rsid w:val="008E1785"/>
    <w:rsid w:val="008E7127"/>
    <w:rsid w:val="008E7C8E"/>
    <w:rsid w:val="00912959"/>
    <w:rsid w:val="00926E92"/>
    <w:rsid w:val="00961B2E"/>
    <w:rsid w:val="009657F9"/>
    <w:rsid w:val="0099525B"/>
    <w:rsid w:val="009C72B7"/>
    <w:rsid w:val="009E5EDA"/>
    <w:rsid w:val="00A0052C"/>
    <w:rsid w:val="00A31B14"/>
    <w:rsid w:val="00A323DC"/>
    <w:rsid w:val="00A466E6"/>
    <w:rsid w:val="00A52D11"/>
    <w:rsid w:val="00A815BE"/>
    <w:rsid w:val="00A93295"/>
    <w:rsid w:val="00AA5DA1"/>
    <w:rsid w:val="00AC2C94"/>
    <w:rsid w:val="00AE369F"/>
    <w:rsid w:val="00B026CB"/>
    <w:rsid w:val="00B50377"/>
    <w:rsid w:val="00B6115E"/>
    <w:rsid w:val="00B711CC"/>
    <w:rsid w:val="00B73946"/>
    <w:rsid w:val="00B851D4"/>
    <w:rsid w:val="00B868FC"/>
    <w:rsid w:val="00B95072"/>
    <w:rsid w:val="00BB26CD"/>
    <w:rsid w:val="00C07239"/>
    <w:rsid w:val="00C15EB3"/>
    <w:rsid w:val="00C364B1"/>
    <w:rsid w:val="00C47D87"/>
    <w:rsid w:val="00C627F9"/>
    <w:rsid w:val="00C6584D"/>
    <w:rsid w:val="00C9235E"/>
    <w:rsid w:val="00C929E0"/>
    <w:rsid w:val="00CB4E5A"/>
    <w:rsid w:val="00CC73D7"/>
    <w:rsid w:val="00CF0AD7"/>
    <w:rsid w:val="00CF0BE1"/>
    <w:rsid w:val="00CF7C2B"/>
    <w:rsid w:val="00D52A14"/>
    <w:rsid w:val="00D5451C"/>
    <w:rsid w:val="00D6206A"/>
    <w:rsid w:val="00D720A6"/>
    <w:rsid w:val="00D74599"/>
    <w:rsid w:val="00DA0469"/>
    <w:rsid w:val="00DD13B7"/>
    <w:rsid w:val="00DF3B0C"/>
    <w:rsid w:val="00E14984"/>
    <w:rsid w:val="00E22A25"/>
    <w:rsid w:val="00E235B9"/>
    <w:rsid w:val="00E560F1"/>
    <w:rsid w:val="00E70526"/>
    <w:rsid w:val="00E77A26"/>
    <w:rsid w:val="00E92319"/>
    <w:rsid w:val="00E940C0"/>
    <w:rsid w:val="00EB569C"/>
    <w:rsid w:val="00EE4B58"/>
    <w:rsid w:val="00F60815"/>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6A90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paragraph" w:customStyle="1" w:styleId="AP4Tabletext2">
    <w:name w:val="AP4_Table_text2"/>
    <w:basedOn w:val="AP4Tabletext1"/>
    <w:qFormat/>
    <w:rsid w:val="00666FA1"/>
    <w:pPr>
      <w:ind w:left="170"/>
    </w:pPr>
  </w:style>
  <w:style w:type="paragraph" w:customStyle="1" w:styleId="AP4Tabletext1">
    <w:name w:val="AP4_Table_text1"/>
    <w:basedOn w:val="Tabletext"/>
    <w:qFormat/>
    <w:rsid w:val="00666FA1"/>
    <w:pPr>
      <w:tabs>
        <w:tab w:val="clear" w:pos="1134"/>
        <w:tab w:val="clear" w:pos="1871"/>
        <w:tab w:val="clear" w:pos="2268"/>
      </w:tabs>
      <w:overflowPunct/>
      <w:autoSpaceDE/>
      <w:autoSpaceDN/>
      <w:ind w:left="17"/>
    </w:pPr>
    <w:rPr>
      <w:rFonts w:cs="Arial"/>
      <w:sz w:val="18"/>
      <w:szCs w:val="18"/>
      <w:lang w:eastAsia="zh-CN"/>
    </w:rPr>
  </w:style>
  <w:style w:type="character" w:styleId="Hyperlink">
    <w:name w:val="Hyperlink"/>
    <w:aliases w:val="超级链接,CEO_Hyperlink"/>
    <w:basedOn w:val="DefaultParagraphFont"/>
    <w:uiPriority w:val="99"/>
    <w:unhideWhenUsed/>
    <w:qFormat/>
    <w:rsid w:val="00996AB4"/>
    <w:rPr>
      <w:color w:val="0000FF" w:themeColor="hyperlink"/>
      <w:u w:val="single"/>
    </w:rPr>
  </w:style>
  <w:style w:type="paragraph" w:customStyle="1" w:styleId="Headingb0">
    <w:name w:val="Heading b"/>
    <w:basedOn w:val="Heading3"/>
    <w:rsid w:val="00666FA1"/>
    <w:pPr>
      <w:tabs>
        <w:tab w:val="clear" w:pos="2268"/>
        <w:tab w:val="left" w:pos="1134"/>
      </w:tabs>
      <w:spacing w:before="400"/>
      <w:ind w:left="0" w:firstLine="0"/>
      <w:jc w:val="both"/>
      <w:outlineLvl w:val="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0cdb970-d799-4170-9ef7-7fdc4b7b458c" targetNamespace="http://schemas.microsoft.com/office/2006/metadata/properties" ma:root="true" ma:fieldsID="d41af5c836d734370eb92e7ee5f83852" ns2:_="" ns3:_="">
    <xsd:import namespace="996b2e75-67fd-4955-a3b0-5ab9934cb50b"/>
    <xsd:import namespace="f0cdb970-d799-4170-9ef7-7fdc4b7b458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0cdb970-d799-4170-9ef7-7fdc4b7b458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f0cdb970-d799-4170-9ef7-7fdc4b7b458c">DPM</DPM_x0020_Author>
    <DPM_x0020_File_x0020_name xmlns="f0cdb970-d799-4170-9ef7-7fdc4b7b458c">R16-WRC19-C-0089!A5!MSW-C</DPM_x0020_File_x0020_name>
    <DPM_x0020_Version xmlns="f0cdb970-d799-4170-9ef7-7fdc4b7b458c">DPM_2019.10.01.01</DPM_x0020_Version>
  </documentManagement>
</p:properties>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0cdb970-d799-4170-9ef7-7fdc4b7b4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0cdb970-d799-4170-9ef7-7fdc4b7b458c"/>
    <ds:schemaRef ds:uri="996b2e75-67fd-4955-a3b0-5ab9934cb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6541</Words>
  <Characters>9257</Characters>
  <Application>Microsoft Office Word</Application>
  <DocSecurity>0</DocSecurity>
  <Lines>583</Lines>
  <Paragraphs>283</Paragraphs>
  <ScaleCrop>false</ScaleCrop>
  <HeadingPairs>
    <vt:vector size="2" baseType="variant">
      <vt:variant>
        <vt:lpstr>Title</vt:lpstr>
      </vt:variant>
      <vt:variant>
        <vt:i4>1</vt:i4>
      </vt:variant>
    </vt:vector>
  </HeadingPairs>
  <TitlesOfParts>
    <vt:vector size="1" baseType="lpstr">
      <vt:lpstr>R16-WRC19-C-0089!A5!MSW-C</vt:lpstr>
    </vt:vector>
  </TitlesOfParts>
  <Manager>General Secretariat - Pool</Manager>
  <Company>International Telecommunication Union (ITU)</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R16-WRC19-C-0089!A5!MSW-C</dc:title>
  <dc:subject>World Radiocommunication Conference - 2019</dc:subject>
  <dc:creator>Documents Proposals Manager (DPM)</dc:creator>
  <cp:keywords>DPM_v2019.10.15.2_prod</cp:keywords>
  <dc:description/>
  <cp:lastModifiedBy>Zhang, Lin</cp:lastModifiedBy>
  <cp:revision>14</cp:revision>
  <cp:lastPrinted>2019-10-26T12:57:00Z</cp:lastPrinted>
  <dcterms:created xsi:type="dcterms:W3CDTF">2019-10-25T11:08:00Z</dcterms:created>
  <dcterms:modified xsi:type="dcterms:W3CDTF">2019-10-26T12:58:00Z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