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B6CCA" w14:paraId="1B3485A3" w14:textId="77777777" w:rsidTr="00423220">
        <w:trPr>
          <w:cantSplit/>
        </w:trPr>
        <w:tc>
          <w:tcPr>
            <w:tcW w:w="6911" w:type="dxa"/>
          </w:tcPr>
          <w:p w14:paraId="2261FA29" w14:textId="77777777" w:rsidR="00BB1D82" w:rsidRPr="009B6CCA" w:rsidRDefault="00851625" w:rsidP="00F10064">
            <w:pPr>
              <w:spacing w:before="400" w:after="48" w:line="240" w:lineRule="atLeast"/>
              <w:rPr>
                <w:rFonts w:ascii="Verdana" w:hAnsi="Verdana"/>
                <w:b/>
                <w:bCs/>
                <w:sz w:val="20"/>
              </w:rPr>
            </w:pPr>
            <w:r w:rsidRPr="009B6CCA">
              <w:rPr>
                <w:rFonts w:ascii="Verdana" w:hAnsi="Verdana"/>
                <w:b/>
                <w:bCs/>
                <w:sz w:val="20"/>
              </w:rPr>
              <w:t>Conférence mondiale des radiocommunications (CMR-1</w:t>
            </w:r>
            <w:r w:rsidR="00FD7AA3" w:rsidRPr="009B6CCA">
              <w:rPr>
                <w:rFonts w:ascii="Verdana" w:hAnsi="Verdana"/>
                <w:b/>
                <w:bCs/>
                <w:sz w:val="20"/>
              </w:rPr>
              <w:t>9</w:t>
            </w:r>
            <w:r w:rsidRPr="009B6CCA">
              <w:rPr>
                <w:rFonts w:ascii="Verdana" w:hAnsi="Verdana"/>
                <w:b/>
                <w:bCs/>
                <w:sz w:val="20"/>
              </w:rPr>
              <w:t>)</w:t>
            </w:r>
            <w:r w:rsidRPr="009B6CCA">
              <w:rPr>
                <w:rFonts w:ascii="Verdana" w:hAnsi="Verdana"/>
                <w:b/>
                <w:bCs/>
                <w:sz w:val="20"/>
              </w:rPr>
              <w:br/>
            </w:r>
            <w:r w:rsidR="00063A1F" w:rsidRPr="009B6CCA">
              <w:rPr>
                <w:rFonts w:ascii="Verdana" w:hAnsi="Verdana"/>
                <w:b/>
                <w:bCs/>
                <w:sz w:val="18"/>
                <w:szCs w:val="18"/>
              </w:rPr>
              <w:t xml:space="preserve">Charm el-Cheikh, </w:t>
            </w:r>
            <w:r w:rsidR="00081366" w:rsidRPr="009B6CCA">
              <w:rPr>
                <w:rFonts w:ascii="Verdana" w:hAnsi="Verdana"/>
                <w:b/>
                <w:bCs/>
                <w:sz w:val="18"/>
                <w:szCs w:val="18"/>
              </w:rPr>
              <w:t>É</w:t>
            </w:r>
            <w:r w:rsidR="00063A1F" w:rsidRPr="009B6CCA">
              <w:rPr>
                <w:rFonts w:ascii="Verdana" w:hAnsi="Verdana"/>
                <w:b/>
                <w:bCs/>
                <w:sz w:val="18"/>
                <w:szCs w:val="18"/>
              </w:rPr>
              <w:t>gypte</w:t>
            </w:r>
            <w:r w:rsidRPr="009B6CCA">
              <w:rPr>
                <w:rFonts w:ascii="Verdana" w:hAnsi="Verdana"/>
                <w:b/>
                <w:bCs/>
                <w:sz w:val="18"/>
                <w:szCs w:val="18"/>
              </w:rPr>
              <w:t>,</w:t>
            </w:r>
            <w:r w:rsidR="00E537FF" w:rsidRPr="009B6CCA">
              <w:rPr>
                <w:rFonts w:ascii="Verdana" w:hAnsi="Verdana"/>
                <w:b/>
                <w:bCs/>
                <w:sz w:val="18"/>
                <w:szCs w:val="18"/>
              </w:rPr>
              <w:t xml:space="preserve"> </w:t>
            </w:r>
            <w:r w:rsidRPr="009B6CCA">
              <w:rPr>
                <w:rFonts w:ascii="Verdana" w:hAnsi="Verdana"/>
                <w:b/>
                <w:bCs/>
                <w:sz w:val="18"/>
                <w:szCs w:val="18"/>
              </w:rPr>
              <w:t>2</w:t>
            </w:r>
            <w:r w:rsidR="00FD7AA3" w:rsidRPr="009B6CCA">
              <w:rPr>
                <w:rFonts w:ascii="Verdana" w:hAnsi="Verdana"/>
                <w:b/>
                <w:bCs/>
                <w:sz w:val="18"/>
                <w:szCs w:val="18"/>
              </w:rPr>
              <w:t xml:space="preserve">8 octobre </w:t>
            </w:r>
            <w:r w:rsidR="00F10064" w:rsidRPr="009B6CCA">
              <w:rPr>
                <w:rFonts w:ascii="Verdana" w:hAnsi="Verdana"/>
                <w:b/>
                <w:bCs/>
                <w:sz w:val="18"/>
                <w:szCs w:val="18"/>
              </w:rPr>
              <w:t>–</w:t>
            </w:r>
            <w:r w:rsidR="00FD7AA3" w:rsidRPr="009B6CCA">
              <w:rPr>
                <w:rFonts w:ascii="Verdana" w:hAnsi="Verdana"/>
                <w:b/>
                <w:bCs/>
                <w:sz w:val="18"/>
                <w:szCs w:val="18"/>
              </w:rPr>
              <w:t xml:space="preserve"> </w:t>
            </w:r>
            <w:r w:rsidRPr="009B6CCA">
              <w:rPr>
                <w:rFonts w:ascii="Verdana" w:hAnsi="Verdana"/>
                <w:b/>
                <w:bCs/>
                <w:sz w:val="18"/>
                <w:szCs w:val="18"/>
              </w:rPr>
              <w:t>2</w:t>
            </w:r>
            <w:r w:rsidR="00FD7AA3" w:rsidRPr="009B6CCA">
              <w:rPr>
                <w:rFonts w:ascii="Verdana" w:hAnsi="Verdana"/>
                <w:b/>
                <w:bCs/>
                <w:sz w:val="18"/>
                <w:szCs w:val="18"/>
              </w:rPr>
              <w:t>2</w:t>
            </w:r>
            <w:r w:rsidRPr="009B6CCA">
              <w:rPr>
                <w:rFonts w:ascii="Verdana" w:hAnsi="Verdana"/>
                <w:b/>
                <w:bCs/>
                <w:sz w:val="18"/>
                <w:szCs w:val="18"/>
              </w:rPr>
              <w:t xml:space="preserve"> novembre 201</w:t>
            </w:r>
            <w:r w:rsidR="00FD7AA3" w:rsidRPr="009B6CCA">
              <w:rPr>
                <w:rFonts w:ascii="Verdana" w:hAnsi="Verdana"/>
                <w:b/>
                <w:bCs/>
                <w:sz w:val="18"/>
                <w:szCs w:val="18"/>
              </w:rPr>
              <w:t>9</w:t>
            </w:r>
          </w:p>
        </w:tc>
        <w:tc>
          <w:tcPr>
            <w:tcW w:w="3120" w:type="dxa"/>
          </w:tcPr>
          <w:p w14:paraId="23C6C306" w14:textId="77777777" w:rsidR="00BB1D82" w:rsidRPr="009B6CCA" w:rsidRDefault="000A55AE" w:rsidP="002C28A4">
            <w:pPr>
              <w:spacing w:before="0" w:line="240" w:lineRule="atLeast"/>
              <w:jc w:val="right"/>
            </w:pPr>
            <w:r w:rsidRPr="009B6CCA">
              <w:rPr>
                <w:rFonts w:ascii="Verdana" w:hAnsi="Verdana"/>
                <w:b/>
                <w:bCs/>
                <w:lang w:eastAsia="zh-CN"/>
              </w:rPr>
              <w:drawing>
                <wp:inline distT="0" distB="0" distL="0" distR="0" wp14:anchorId="24660902" wp14:editId="79745DE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B6CCA" w14:paraId="2C2667A8" w14:textId="77777777" w:rsidTr="00423220">
        <w:trPr>
          <w:cantSplit/>
        </w:trPr>
        <w:tc>
          <w:tcPr>
            <w:tcW w:w="6911" w:type="dxa"/>
            <w:tcBorders>
              <w:bottom w:val="single" w:sz="12" w:space="0" w:color="auto"/>
            </w:tcBorders>
          </w:tcPr>
          <w:p w14:paraId="48F78A7E" w14:textId="77777777" w:rsidR="00BB1D82" w:rsidRPr="009B6CCA"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5B88DA2A" w14:textId="77777777" w:rsidR="00BB1D82" w:rsidRPr="009B6CCA" w:rsidRDefault="00BB1D82" w:rsidP="00BB1D82">
            <w:pPr>
              <w:spacing w:before="0" w:line="240" w:lineRule="atLeast"/>
              <w:rPr>
                <w:rFonts w:ascii="Verdana" w:hAnsi="Verdana"/>
                <w:szCs w:val="24"/>
              </w:rPr>
            </w:pPr>
          </w:p>
        </w:tc>
      </w:tr>
      <w:tr w:rsidR="00BB1D82" w:rsidRPr="009B6CCA" w14:paraId="7574B3E6" w14:textId="77777777" w:rsidTr="00BB1D82">
        <w:trPr>
          <w:cantSplit/>
        </w:trPr>
        <w:tc>
          <w:tcPr>
            <w:tcW w:w="6911" w:type="dxa"/>
            <w:tcBorders>
              <w:top w:val="single" w:sz="12" w:space="0" w:color="auto"/>
            </w:tcBorders>
          </w:tcPr>
          <w:p w14:paraId="58636F2C" w14:textId="77777777" w:rsidR="00BB1D82" w:rsidRPr="009B6CCA"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79ACCE56" w14:textId="77777777" w:rsidR="00BB1D82" w:rsidRPr="009B6CCA" w:rsidRDefault="00BB1D82" w:rsidP="00BB1D82">
            <w:pPr>
              <w:spacing w:before="0" w:line="240" w:lineRule="atLeast"/>
              <w:rPr>
                <w:rFonts w:ascii="Verdana" w:hAnsi="Verdana"/>
                <w:sz w:val="20"/>
              </w:rPr>
            </w:pPr>
          </w:p>
        </w:tc>
      </w:tr>
      <w:tr w:rsidR="00BB1D82" w:rsidRPr="009B6CCA" w14:paraId="7D860594" w14:textId="77777777" w:rsidTr="00BB1D82">
        <w:trPr>
          <w:cantSplit/>
        </w:trPr>
        <w:tc>
          <w:tcPr>
            <w:tcW w:w="6911" w:type="dxa"/>
          </w:tcPr>
          <w:p w14:paraId="192665BC" w14:textId="77777777" w:rsidR="00BB1D82" w:rsidRPr="009B6CCA" w:rsidRDefault="006D4724" w:rsidP="00BA5BD0">
            <w:pPr>
              <w:spacing w:before="0"/>
              <w:rPr>
                <w:rFonts w:ascii="Verdana" w:hAnsi="Verdana"/>
                <w:b/>
                <w:sz w:val="20"/>
              </w:rPr>
            </w:pPr>
            <w:r w:rsidRPr="009B6CCA">
              <w:rPr>
                <w:rFonts w:ascii="Verdana" w:hAnsi="Verdana"/>
                <w:b/>
                <w:sz w:val="20"/>
              </w:rPr>
              <w:t>SÉANCE PLÉNIÈRE</w:t>
            </w:r>
          </w:p>
        </w:tc>
        <w:tc>
          <w:tcPr>
            <w:tcW w:w="3120" w:type="dxa"/>
          </w:tcPr>
          <w:p w14:paraId="7119956A" w14:textId="77777777" w:rsidR="00BB1D82" w:rsidRPr="009B6CCA" w:rsidRDefault="006D4724" w:rsidP="00BA5BD0">
            <w:pPr>
              <w:spacing w:before="0"/>
              <w:rPr>
                <w:rFonts w:ascii="Verdana" w:hAnsi="Verdana"/>
                <w:sz w:val="20"/>
              </w:rPr>
            </w:pPr>
            <w:r w:rsidRPr="009B6CCA">
              <w:rPr>
                <w:rFonts w:ascii="Verdana" w:hAnsi="Verdana"/>
                <w:b/>
                <w:sz w:val="20"/>
              </w:rPr>
              <w:t>Addendum 5 au</w:t>
            </w:r>
            <w:r w:rsidRPr="009B6CCA">
              <w:rPr>
                <w:rFonts w:ascii="Verdana" w:hAnsi="Verdana"/>
                <w:b/>
                <w:sz w:val="20"/>
              </w:rPr>
              <w:br/>
              <w:t>Document 89</w:t>
            </w:r>
            <w:r w:rsidR="00BB1D82" w:rsidRPr="009B6CCA">
              <w:rPr>
                <w:rFonts w:ascii="Verdana" w:hAnsi="Verdana"/>
                <w:b/>
                <w:sz w:val="20"/>
              </w:rPr>
              <w:t>-</w:t>
            </w:r>
            <w:r w:rsidRPr="009B6CCA">
              <w:rPr>
                <w:rFonts w:ascii="Verdana" w:hAnsi="Verdana"/>
                <w:b/>
                <w:sz w:val="20"/>
              </w:rPr>
              <w:t>F</w:t>
            </w:r>
          </w:p>
        </w:tc>
      </w:tr>
      <w:bookmarkEnd w:id="0"/>
      <w:tr w:rsidR="00690C7B" w:rsidRPr="009B6CCA" w14:paraId="662A3318" w14:textId="77777777" w:rsidTr="00BB1D82">
        <w:trPr>
          <w:cantSplit/>
        </w:trPr>
        <w:tc>
          <w:tcPr>
            <w:tcW w:w="6911" w:type="dxa"/>
          </w:tcPr>
          <w:p w14:paraId="19910B8F" w14:textId="77777777" w:rsidR="00690C7B" w:rsidRPr="009B6CCA" w:rsidRDefault="00690C7B" w:rsidP="00BA5BD0">
            <w:pPr>
              <w:spacing w:before="0"/>
              <w:rPr>
                <w:rFonts w:ascii="Verdana" w:hAnsi="Verdana"/>
                <w:b/>
                <w:sz w:val="20"/>
              </w:rPr>
            </w:pPr>
          </w:p>
        </w:tc>
        <w:tc>
          <w:tcPr>
            <w:tcW w:w="3120" w:type="dxa"/>
          </w:tcPr>
          <w:p w14:paraId="6C752C1D" w14:textId="77777777" w:rsidR="00690C7B" w:rsidRPr="009B6CCA" w:rsidRDefault="00690C7B" w:rsidP="00BA5BD0">
            <w:pPr>
              <w:spacing w:before="0"/>
              <w:rPr>
                <w:rFonts w:ascii="Verdana" w:hAnsi="Verdana"/>
                <w:b/>
                <w:sz w:val="20"/>
              </w:rPr>
            </w:pPr>
            <w:r w:rsidRPr="009B6CCA">
              <w:rPr>
                <w:rFonts w:ascii="Verdana" w:hAnsi="Verdana"/>
                <w:b/>
                <w:sz w:val="20"/>
              </w:rPr>
              <w:t>10 octobre 2019</w:t>
            </w:r>
          </w:p>
        </w:tc>
      </w:tr>
      <w:tr w:rsidR="00690C7B" w:rsidRPr="009B6CCA" w14:paraId="2EAFB42F" w14:textId="77777777" w:rsidTr="00BB1D82">
        <w:trPr>
          <w:cantSplit/>
        </w:trPr>
        <w:tc>
          <w:tcPr>
            <w:tcW w:w="6911" w:type="dxa"/>
          </w:tcPr>
          <w:p w14:paraId="7BF7028C" w14:textId="77777777" w:rsidR="00690C7B" w:rsidRPr="009B6CCA" w:rsidRDefault="00690C7B" w:rsidP="00BA5BD0">
            <w:pPr>
              <w:spacing w:before="0" w:after="48"/>
              <w:rPr>
                <w:rFonts w:ascii="Verdana" w:hAnsi="Verdana"/>
                <w:b/>
                <w:smallCaps/>
                <w:sz w:val="20"/>
              </w:rPr>
            </w:pPr>
          </w:p>
        </w:tc>
        <w:tc>
          <w:tcPr>
            <w:tcW w:w="3120" w:type="dxa"/>
          </w:tcPr>
          <w:p w14:paraId="4E29A51A" w14:textId="77777777" w:rsidR="00690C7B" w:rsidRPr="009B6CCA" w:rsidRDefault="00690C7B" w:rsidP="00BA5BD0">
            <w:pPr>
              <w:spacing w:before="0"/>
              <w:rPr>
                <w:rFonts w:ascii="Verdana" w:hAnsi="Verdana"/>
                <w:b/>
                <w:sz w:val="20"/>
              </w:rPr>
            </w:pPr>
            <w:r w:rsidRPr="009B6CCA">
              <w:rPr>
                <w:rFonts w:ascii="Verdana" w:hAnsi="Verdana"/>
                <w:b/>
                <w:sz w:val="20"/>
              </w:rPr>
              <w:t>Original: anglais</w:t>
            </w:r>
          </w:p>
        </w:tc>
      </w:tr>
      <w:tr w:rsidR="00690C7B" w:rsidRPr="009B6CCA" w14:paraId="0CB05D82" w14:textId="77777777" w:rsidTr="00423220">
        <w:trPr>
          <w:cantSplit/>
        </w:trPr>
        <w:tc>
          <w:tcPr>
            <w:tcW w:w="10031" w:type="dxa"/>
            <w:gridSpan w:val="2"/>
          </w:tcPr>
          <w:p w14:paraId="25A02B78" w14:textId="77777777" w:rsidR="00690C7B" w:rsidRPr="009B6CCA" w:rsidRDefault="00690C7B" w:rsidP="00BA5BD0">
            <w:pPr>
              <w:spacing w:before="0"/>
              <w:rPr>
                <w:rFonts w:ascii="Verdana" w:hAnsi="Verdana"/>
                <w:b/>
                <w:sz w:val="20"/>
              </w:rPr>
            </w:pPr>
          </w:p>
        </w:tc>
      </w:tr>
      <w:tr w:rsidR="00690C7B" w:rsidRPr="009B6CCA" w14:paraId="4BFC587C" w14:textId="77777777" w:rsidTr="00423220">
        <w:trPr>
          <w:cantSplit/>
        </w:trPr>
        <w:tc>
          <w:tcPr>
            <w:tcW w:w="10031" w:type="dxa"/>
            <w:gridSpan w:val="2"/>
          </w:tcPr>
          <w:p w14:paraId="64FFFF91" w14:textId="0C393F29" w:rsidR="00690C7B" w:rsidRPr="009B6CCA" w:rsidRDefault="00690C7B" w:rsidP="00690C7B">
            <w:pPr>
              <w:pStyle w:val="Source"/>
            </w:pPr>
            <w:bookmarkStart w:id="1" w:name="dsource" w:colFirst="0" w:colLast="0"/>
            <w:r w:rsidRPr="009B6CCA">
              <w:rPr>
                <w:rFonts w:ascii="Times New Roman Bold" w:hAnsi="Times New Roman Bold"/>
                <w:spacing w:val="-2"/>
              </w:rPr>
              <w:t>Angola (République d')/Botswana (République du)/</w:t>
            </w:r>
            <w:r w:rsidR="00EA4AF1" w:rsidRPr="009B6CCA">
              <w:rPr>
                <w:rFonts w:ascii="Times New Roman Bold" w:hAnsi="Times New Roman Bold"/>
                <w:spacing w:val="-2"/>
              </w:rPr>
              <w:t>Eswatini (Royaume d')/</w:t>
            </w:r>
            <w:r w:rsidRPr="009B6CCA">
              <w:t xml:space="preserve">Lesotho (Royaume du)/Madagascar (République de)/Malawi/Maurice (République de)/Mozambique (République du)/Namibie (République de)/République démocratique du Congo/Seychelles (République des)/Sudafricaine (République)/Tanzanie (République-Unie de)/Zambie </w:t>
            </w:r>
            <w:r w:rsidR="004E6DA1" w:rsidRPr="009B6CCA">
              <w:br/>
            </w:r>
            <w:r w:rsidRPr="009B6CCA">
              <w:t>(République de)/Zimbabwe (République du)</w:t>
            </w:r>
          </w:p>
        </w:tc>
      </w:tr>
      <w:tr w:rsidR="00690C7B" w:rsidRPr="009B6CCA" w14:paraId="3C5A9768" w14:textId="77777777" w:rsidTr="00423220">
        <w:trPr>
          <w:cantSplit/>
        </w:trPr>
        <w:tc>
          <w:tcPr>
            <w:tcW w:w="10031" w:type="dxa"/>
            <w:gridSpan w:val="2"/>
          </w:tcPr>
          <w:p w14:paraId="2ADB5BB9" w14:textId="77777777" w:rsidR="00690C7B" w:rsidRPr="009B6CCA" w:rsidRDefault="00690C7B" w:rsidP="00690C7B">
            <w:pPr>
              <w:pStyle w:val="Title1"/>
            </w:pPr>
            <w:bookmarkStart w:id="2" w:name="dtitle1" w:colFirst="0" w:colLast="0"/>
            <w:bookmarkEnd w:id="1"/>
            <w:r w:rsidRPr="009B6CCA">
              <w:t>Propositions pour les travaux de la conférence</w:t>
            </w:r>
          </w:p>
        </w:tc>
      </w:tr>
      <w:tr w:rsidR="00690C7B" w:rsidRPr="009B6CCA" w14:paraId="1A85E7D3" w14:textId="77777777" w:rsidTr="00423220">
        <w:trPr>
          <w:cantSplit/>
        </w:trPr>
        <w:tc>
          <w:tcPr>
            <w:tcW w:w="10031" w:type="dxa"/>
            <w:gridSpan w:val="2"/>
          </w:tcPr>
          <w:p w14:paraId="7A6F4A64" w14:textId="77777777" w:rsidR="00690C7B" w:rsidRPr="009B6CCA" w:rsidRDefault="00690C7B" w:rsidP="00690C7B">
            <w:pPr>
              <w:pStyle w:val="Title2"/>
            </w:pPr>
            <w:bookmarkStart w:id="3" w:name="dtitle2" w:colFirst="0" w:colLast="0"/>
            <w:bookmarkEnd w:id="2"/>
          </w:p>
        </w:tc>
      </w:tr>
      <w:tr w:rsidR="00690C7B" w:rsidRPr="009B6CCA" w14:paraId="17D0D7F9" w14:textId="77777777" w:rsidTr="00423220">
        <w:trPr>
          <w:cantSplit/>
        </w:trPr>
        <w:tc>
          <w:tcPr>
            <w:tcW w:w="10031" w:type="dxa"/>
            <w:gridSpan w:val="2"/>
          </w:tcPr>
          <w:p w14:paraId="1E1B491E" w14:textId="77777777" w:rsidR="00690C7B" w:rsidRPr="009B6CCA" w:rsidRDefault="00690C7B" w:rsidP="00690C7B">
            <w:pPr>
              <w:pStyle w:val="Agendaitem"/>
              <w:rPr>
                <w:lang w:val="fr-FR"/>
              </w:rPr>
            </w:pPr>
            <w:bookmarkStart w:id="4" w:name="dtitle3" w:colFirst="0" w:colLast="0"/>
            <w:bookmarkEnd w:id="3"/>
            <w:r w:rsidRPr="009B6CCA">
              <w:rPr>
                <w:lang w:val="fr-FR"/>
              </w:rPr>
              <w:t>Point 1.5 de l'ordre du jour</w:t>
            </w:r>
          </w:p>
        </w:tc>
      </w:tr>
    </w:tbl>
    <w:bookmarkEnd w:id="4"/>
    <w:p w14:paraId="41FA174A" w14:textId="77777777" w:rsidR="00423220" w:rsidRPr="009B6CCA" w:rsidRDefault="00423220" w:rsidP="00423220">
      <w:r w:rsidRPr="009B6CCA">
        <w:t>1.5</w:t>
      </w:r>
      <w:r w:rsidRPr="009B6CCA">
        <w:tab/>
        <w:t>examiner l'utilisation des bandes de fréquences 17,7-19,7 GHz (espace vers Terre) et 27,5</w:t>
      </w:r>
      <w:r w:rsidRPr="009B6CCA">
        <w:noBreakHyphen/>
        <w:t xml:space="preserve">29,5 GHz (Terre vers espace) par des stations terriennes en mouvement communiquant avec des stations spatiales géostationnaires du service fixe par satellite, et prendre les mesures voulues, conformément à la Résolution </w:t>
      </w:r>
      <w:r w:rsidRPr="009B6CCA">
        <w:rPr>
          <w:b/>
          <w:bCs/>
        </w:rPr>
        <w:t>158 (CMR-15)</w:t>
      </w:r>
      <w:r w:rsidRPr="009B6CCA">
        <w:t>;</w:t>
      </w:r>
    </w:p>
    <w:p w14:paraId="325C55B0" w14:textId="77777777" w:rsidR="003A583E" w:rsidRPr="009B6CCA" w:rsidRDefault="003A583E" w:rsidP="005A7C75"/>
    <w:p w14:paraId="1B5018AE" w14:textId="77777777" w:rsidR="0015203F" w:rsidRPr="009B6CCA" w:rsidRDefault="0015203F">
      <w:pPr>
        <w:tabs>
          <w:tab w:val="clear" w:pos="1134"/>
          <w:tab w:val="clear" w:pos="1871"/>
          <w:tab w:val="clear" w:pos="2268"/>
        </w:tabs>
        <w:overflowPunct/>
        <w:autoSpaceDE/>
        <w:autoSpaceDN/>
        <w:adjustRightInd/>
        <w:spacing w:before="0"/>
        <w:textAlignment w:val="auto"/>
      </w:pPr>
      <w:r w:rsidRPr="009B6CCA">
        <w:br w:type="page"/>
      </w:r>
    </w:p>
    <w:p w14:paraId="6ACF9995" w14:textId="77777777" w:rsidR="00423220" w:rsidRPr="009B6CCA" w:rsidRDefault="00423220" w:rsidP="00423220">
      <w:pPr>
        <w:pStyle w:val="ArtNo"/>
        <w:spacing w:before="0"/>
      </w:pPr>
      <w:bookmarkStart w:id="5" w:name="_Toc455752914"/>
      <w:bookmarkStart w:id="6" w:name="_Toc455756153"/>
      <w:r w:rsidRPr="009B6CCA">
        <w:lastRenderedPageBreak/>
        <w:t xml:space="preserve">ARTICLE </w:t>
      </w:r>
      <w:r w:rsidRPr="009B6CCA">
        <w:rPr>
          <w:rStyle w:val="href"/>
          <w:color w:val="000000"/>
        </w:rPr>
        <w:t>5</w:t>
      </w:r>
      <w:bookmarkEnd w:id="5"/>
      <w:bookmarkEnd w:id="6"/>
    </w:p>
    <w:p w14:paraId="3943E92F" w14:textId="77777777" w:rsidR="00423220" w:rsidRPr="009B6CCA" w:rsidRDefault="00423220" w:rsidP="00423220">
      <w:pPr>
        <w:pStyle w:val="Arttitle"/>
      </w:pPr>
      <w:bookmarkStart w:id="7" w:name="_Toc455752915"/>
      <w:bookmarkStart w:id="8" w:name="_Toc455756154"/>
      <w:r w:rsidRPr="009B6CCA">
        <w:t>Attribution des bandes de fréquences</w:t>
      </w:r>
      <w:bookmarkEnd w:id="7"/>
      <w:bookmarkEnd w:id="8"/>
    </w:p>
    <w:p w14:paraId="7D5573E2" w14:textId="77777777" w:rsidR="00423220" w:rsidRPr="009B6CCA" w:rsidRDefault="00423220" w:rsidP="00423220">
      <w:pPr>
        <w:pStyle w:val="Section1"/>
        <w:keepNext/>
        <w:rPr>
          <w:b w:val="0"/>
          <w:color w:val="000000"/>
        </w:rPr>
      </w:pPr>
      <w:r w:rsidRPr="009B6CCA">
        <w:t>Section IV – Tableau d'attribution des bandes de fréquences</w:t>
      </w:r>
      <w:r w:rsidRPr="009B6CCA">
        <w:br/>
      </w:r>
      <w:r w:rsidRPr="009B6CCA">
        <w:rPr>
          <w:b w:val="0"/>
          <w:bCs/>
        </w:rPr>
        <w:t xml:space="preserve">(Voir le numéro </w:t>
      </w:r>
      <w:r w:rsidRPr="009B6CCA">
        <w:t>2.1</w:t>
      </w:r>
      <w:r w:rsidRPr="009B6CCA">
        <w:rPr>
          <w:b w:val="0"/>
          <w:bCs/>
        </w:rPr>
        <w:t>)</w:t>
      </w:r>
      <w:r w:rsidRPr="009B6CCA">
        <w:rPr>
          <w:b w:val="0"/>
          <w:color w:val="000000"/>
        </w:rPr>
        <w:br/>
      </w:r>
    </w:p>
    <w:p w14:paraId="524B8DB3" w14:textId="45B463BA" w:rsidR="002C2519" w:rsidRPr="009B6CCA" w:rsidRDefault="00423220">
      <w:pPr>
        <w:pStyle w:val="Proposal"/>
      </w:pPr>
      <w:r w:rsidRPr="009B6CCA">
        <w:t>MOD</w:t>
      </w:r>
      <w:r w:rsidRPr="009B6CCA">
        <w:tab/>
        <w:t>AGL/BOT/</w:t>
      </w:r>
      <w:r w:rsidR="00993E81" w:rsidRPr="009B6CCA">
        <w:t>SWZ/</w:t>
      </w:r>
      <w:r w:rsidRPr="009B6CCA">
        <w:t>LSO/MDG/MWI/MAU/MOZ/NMB/COD/SEY/AFS/TZA/ZMB/</w:t>
      </w:r>
      <w:r w:rsidR="00E74435" w:rsidRPr="009B6CCA">
        <w:t xml:space="preserve"> </w:t>
      </w:r>
      <w:r w:rsidRPr="009B6CCA">
        <w:t>ZWE/89A5/1</w:t>
      </w:r>
      <w:r w:rsidRPr="009B6CCA">
        <w:rPr>
          <w:vanish/>
          <w:color w:val="7F7F7F" w:themeColor="text1" w:themeTint="80"/>
          <w:vertAlign w:val="superscript"/>
        </w:rPr>
        <w:t>#49988</w:t>
      </w:r>
    </w:p>
    <w:p w14:paraId="3787FBBF" w14:textId="77777777" w:rsidR="00423220" w:rsidRPr="009B6CCA" w:rsidRDefault="00423220" w:rsidP="00423220">
      <w:pPr>
        <w:pStyle w:val="Tabletitle"/>
      </w:pPr>
      <w:r w:rsidRPr="009B6CCA">
        <w:rPr>
          <w:color w:val="000000"/>
        </w:rP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423220" w:rsidRPr="009B6CCA" w14:paraId="632FB640" w14:textId="77777777" w:rsidTr="0042322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6D1A18E" w14:textId="77777777" w:rsidR="00423220" w:rsidRPr="009B6CCA" w:rsidRDefault="00423220" w:rsidP="00423220">
            <w:pPr>
              <w:pStyle w:val="Tablehead"/>
            </w:pPr>
            <w:r w:rsidRPr="009B6CCA">
              <w:rPr>
                <w:color w:val="000000"/>
              </w:rPr>
              <w:t>Attribution aux services</w:t>
            </w:r>
          </w:p>
        </w:tc>
      </w:tr>
      <w:tr w:rsidR="00423220" w:rsidRPr="009B6CCA" w14:paraId="3E2A583B" w14:textId="77777777" w:rsidTr="00423220">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86FA438" w14:textId="77777777" w:rsidR="00423220" w:rsidRPr="009B6CCA" w:rsidRDefault="00423220" w:rsidP="00423220">
            <w:pPr>
              <w:pStyle w:val="Tablehead"/>
              <w:spacing w:before="60" w:after="60"/>
              <w:rPr>
                <w:color w:val="000000"/>
              </w:rPr>
            </w:pPr>
            <w:r w:rsidRPr="009B6CCA">
              <w:rPr>
                <w:color w:val="000000"/>
              </w:rPr>
              <w:t>Région 1</w:t>
            </w:r>
          </w:p>
        </w:tc>
        <w:tc>
          <w:tcPr>
            <w:tcW w:w="3100" w:type="dxa"/>
            <w:tcBorders>
              <w:top w:val="single" w:sz="4" w:space="0" w:color="auto"/>
              <w:left w:val="single" w:sz="4" w:space="0" w:color="auto"/>
              <w:bottom w:val="single" w:sz="4" w:space="0" w:color="auto"/>
              <w:right w:val="single" w:sz="4" w:space="0" w:color="auto"/>
            </w:tcBorders>
            <w:hideMark/>
          </w:tcPr>
          <w:p w14:paraId="2DFBD28F" w14:textId="77777777" w:rsidR="00423220" w:rsidRPr="009B6CCA" w:rsidRDefault="00423220" w:rsidP="00423220">
            <w:pPr>
              <w:pStyle w:val="Tablehead"/>
              <w:spacing w:before="60" w:after="60"/>
              <w:rPr>
                <w:color w:val="000000"/>
              </w:rPr>
            </w:pPr>
            <w:r w:rsidRPr="009B6CCA">
              <w:rPr>
                <w:color w:val="000000"/>
              </w:rPr>
              <w:t>Région 2</w:t>
            </w:r>
          </w:p>
        </w:tc>
        <w:tc>
          <w:tcPr>
            <w:tcW w:w="3100" w:type="dxa"/>
            <w:tcBorders>
              <w:top w:val="single" w:sz="4" w:space="0" w:color="auto"/>
              <w:left w:val="single" w:sz="4" w:space="0" w:color="auto"/>
              <w:bottom w:val="single" w:sz="4" w:space="0" w:color="auto"/>
              <w:right w:val="single" w:sz="4" w:space="0" w:color="auto"/>
            </w:tcBorders>
            <w:hideMark/>
          </w:tcPr>
          <w:p w14:paraId="30C9861A" w14:textId="77777777" w:rsidR="00423220" w:rsidRPr="009B6CCA" w:rsidRDefault="00423220" w:rsidP="00423220">
            <w:pPr>
              <w:pStyle w:val="Tablehead"/>
              <w:spacing w:before="60" w:after="60"/>
              <w:rPr>
                <w:color w:val="000000"/>
              </w:rPr>
            </w:pPr>
            <w:r w:rsidRPr="009B6CCA">
              <w:rPr>
                <w:color w:val="000000"/>
              </w:rPr>
              <w:t>Région 3</w:t>
            </w:r>
          </w:p>
        </w:tc>
      </w:tr>
      <w:tr w:rsidR="00423220" w:rsidRPr="009B6CCA" w14:paraId="6F724F83" w14:textId="77777777" w:rsidTr="00423220">
        <w:trPr>
          <w:cantSplit/>
          <w:jc w:val="center"/>
        </w:trPr>
        <w:tc>
          <w:tcPr>
            <w:tcW w:w="3099" w:type="dxa"/>
            <w:tcBorders>
              <w:top w:val="single" w:sz="4" w:space="0" w:color="auto"/>
              <w:left w:val="single" w:sz="4" w:space="0" w:color="auto"/>
              <w:bottom w:val="nil"/>
              <w:right w:val="single" w:sz="4" w:space="0" w:color="auto"/>
            </w:tcBorders>
            <w:hideMark/>
          </w:tcPr>
          <w:p w14:paraId="79879F87" w14:textId="77777777" w:rsidR="00423220" w:rsidRPr="009B6CCA" w:rsidRDefault="00423220" w:rsidP="00423220">
            <w:pPr>
              <w:pStyle w:val="TableTextS5"/>
              <w:spacing w:before="10" w:after="10"/>
              <w:rPr>
                <w:rStyle w:val="Tablefreq"/>
              </w:rPr>
            </w:pPr>
            <w:r w:rsidRPr="009B6CCA">
              <w:rPr>
                <w:rStyle w:val="Tablefreq"/>
              </w:rPr>
              <w:t>17,7-18,1</w:t>
            </w:r>
          </w:p>
          <w:p w14:paraId="630004E9" w14:textId="77777777" w:rsidR="00423220" w:rsidRPr="009B6CCA" w:rsidRDefault="00423220" w:rsidP="00423220">
            <w:pPr>
              <w:pStyle w:val="TableTextS5"/>
              <w:spacing w:before="10" w:after="10"/>
              <w:rPr>
                <w:color w:val="000000"/>
              </w:rPr>
            </w:pPr>
            <w:r w:rsidRPr="009B6CCA">
              <w:rPr>
                <w:color w:val="000000"/>
              </w:rPr>
              <w:t>FIXE</w:t>
            </w:r>
          </w:p>
          <w:p w14:paraId="12C95D0D" w14:textId="77777777" w:rsidR="00423220" w:rsidRPr="009B6CCA" w:rsidRDefault="00423220" w:rsidP="00423220">
            <w:pPr>
              <w:pStyle w:val="TableTextS5"/>
              <w:spacing w:before="30" w:after="30"/>
              <w:rPr>
                <w:color w:val="000000"/>
              </w:rPr>
            </w:pPr>
            <w:r w:rsidRPr="009B6CCA">
              <w:rPr>
                <w:color w:val="000000"/>
              </w:rPr>
              <w:t>FIXE PAR SATELLITE</w:t>
            </w:r>
            <w:r w:rsidRPr="009B6CCA">
              <w:rPr>
                <w:color w:val="000000"/>
              </w:rPr>
              <w:br/>
              <w:t xml:space="preserve">(espace vers Terre)  </w:t>
            </w:r>
            <w:r w:rsidRPr="009B6CCA">
              <w:rPr>
                <w:rStyle w:val="Artref"/>
                <w:color w:val="000000"/>
              </w:rPr>
              <w:t>5.484A</w:t>
            </w:r>
            <w:ins w:id="9" w:author="" w:date="2018-08-15T16:07:00Z">
              <w:r w:rsidRPr="009B6CCA">
                <w:rPr>
                  <w:rStyle w:val="Artref"/>
                  <w:color w:val="000000"/>
                </w:rPr>
                <w:t xml:space="preserve">  </w:t>
              </w:r>
            </w:ins>
            <w:ins w:id="10" w:author="" w:date="2018-07-23T11:53:00Z">
              <w:r w:rsidRPr="009B6CCA">
                <w:rPr>
                  <w:rStyle w:val="Artref"/>
                </w:rPr>
                <w:t>ADD</w:t>
              </w:r>
            </w:ins>
            <w:ins w:id="11" w:author="" w:date="2018-10-11T15:39:00Z">
              <w:r w:rsidRPr="009B6CCA">
                <w:rPr>
                  <w:rStyle w:val="Artref"/>
                </w:rPr>
                <w:t> </w:t>
              </w:r>
            </w:ins>
            <w:ins w:id="12" w:author="" w:date="2018-07-23T11:53:00Z">
              <w:r w:rsidRPr="009B6CCA">
                <w:rPr>
                  <w:rStyle w:val="Artref"/>
                </w:rPr>
                <w:t>5.A15</w:t>
              </w:r>
            </w:ins>
            <w:r w:rsidRPr="009B6CCA">
              <w:rPr>
                <w:color w:val="000000"/>
              </w:rPr>
              <w:br/>
              <w:t xml:space="preserve">(Terre vers espace)  </w:t>
            </w:r>
            <w:r w:rsidRPr="009B6CCA">
              <w:rPr>
                <w:rStyle w:val="Artref"/>
                <w:color w:val="000000"/>
              </w:rPr>
              <w:t>5.516</w:t>
            </w:r>
          </w:p>
          <w:p w14:paraId="52037F9B" w14:textId="77777777" w:rsidR="00423220" w:rsidRPr="009B6CCA" w:rsidRDefault="00423220" w:rsidP="00423220">
            <w:pPr>
              <w:pStyle w:val="TableTextS5"/>
              <w:spacing w:before="30" w:after="30"/>
              <w:rPr>
                <w:color w:val="000000"/>
              </w:rPr>
            </w:pPr>
            <w:r w:rsidRPr="009B6CCA">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14:paraId="6B434CE0" w14:textId="77777777" w:rsidR="00423220" w:rsidRPr="009B6CCA" w:rsidRDefault="00423220" w:rsidP="00423220">
            <w:pPr>
              <w:pStyle w:val="TableTextS5"/>
              <w:spacing w:before="10" w:after="10"/>
              <w:rPr>
                <w:rStyle w:val="Tablefreq"/>
              </w:rPr>
            </w:pPr>
            <w:r w:rsidRPr="009B6CCA">
              <w:rPr>
                <w:rStyle w:val="Tablefreq"/>
              </w:rPr>
              <w:t>17,7-17,8</w:t>
            </w:r>
          </w:p>
          <w:p w14:paraId="0FE918FA" w14:textId="77777777" w:rsidR="00423220" w:rsidRPr="009B6CCA" w:rsidRDefault="00423220" w:rsidP="00423220">
            <w:pPr>
              <w:pStyle w:val="TableTextS5"/>
              <w:spacing w:before="10" w:after="10"/>
              <w:rPr>
                <w:color w:val="000000"/>
              </w:rPr>
            </w:pPr>
            <w:r w:rsidRPr="009B6CCA">
              <w:rPr>
                <w:color w:val="000000"/>
              </w:rPr>
              <w:t>FIXE</w:t>
            </w:r>
          </w:p>
          <w:p w14:paraId="7C6FDC00" w14:textId="77777777" w:rsidR="00423220" w:rsidRPr="009B6CCA" w:rsidRDefault="00423220" w:rsidP="00423220">
            <w:pPr>
              <w:pStyle w:val="TableTextS5"/>
              <w:spacing w:before="10" w:after="10"/>
              <w:rPr>
                <w:color w:val="000000"/>
              </w:rPr>
            </w:pPr>
            <w:r w:rsidRPr="009B6CCA">
              <w:rPr>
                <w:color w:val="000000"/>
              </w:rPr>
              <w:t>FIXE PAR SATELLITE</w:t>
            </w:r>
            <w:r w:rsidRPr="009B6CCA">
              <w:rPr>
                <w:color w:val="000000"/>
              </w:rPr>
              <w:br/>
              <w:t>(espace vers Terre)  5.517</w:t>
            </w:r>
            <w:ins w:id="13" w:author="" w:date="2018-08-15T16:07:00Z">
              <w:r w:rsidRPr="009B6CCA">
                <w:rPr>
                  <w:rStyle w:val="Artref"/>
                  <w:color w:val="000000"/>
                </w:rPr>
                <w:t xml:space="preserve">  </w:t>
              </w:r>
              <w:r w:rsidRPr="009B6CCA">
                <w:rPr>
                  <w:rStyle w:val="Artref"/>
                </w:rPr>
                <w:t>ADD</w:t>
              </w:r>
            </w:ins>
            <w:ins w:id="14" w:author="" w:date="2018-10-11T15:39:00Z">
              <w:r w:rsidRPr="009B6CCA">
                <w:rPr>
                  <w:rStyle w:val="Artref"/>
                </w:rPr>
                <w:t> </w:t>
              </w:r>
            </w:ins>
            <w:ins w:id="15" w:author="" w:date="2018-08-15T16:07:00Z">
              <w:r w:rsidRPr="009B6CCA">
                <w:rPr>
                  <w:rStyle w:val="Artref"/>
                </w:rPr>
                <w:t>5.A15</w:t>
              </w:r>
            </w:ins>
            <w:r w:rsidRPr="009B6CCA">
              <w:rPr>
                <w:color w:val="000000"/>
              </w:rPr>
              <w:br/>
              <w:t xml:space="preserve">(Terre vers espace)  </w:t>
            </w:r>
            <w:r w:rsidRPr="009B6CCA">
              <w:rPr>
                <w:rStyle w:val="Artref"/>
                <w:color w:val="000000"/>
              </w:rPr>
              <w:t>5.516</w:t>
            </w:r>
          </w:p>
          <w:p w14:paraId="6A57DA24" w14:textId="77777777" w:rsidR="00423220" w:rsidRPr="009B6CCA" w:rsidRDefault="00423220" w:rsidP="00423220">
            <w:pPr>
              <w:pStyle w:val="TableTextS5"/>
              <w:spacing w:before="30" w:after="30"/>
              <w:rPr>
                <w:color w:val="000000"/>
              </w:rPr>
            </w:pPr>
            <w:r w:rsidRPr="009B6CCA">
              <w:rPr>
                <w:color w:val="000000"/>
              </w:rPr>
              <w:t>RADIODIFFUSION PAR SATELLITE</w:t>
            </w:r>
          </w:p>
          <w:p w14:paraId="475897E1" w14:textId="77777777" w:rsidR="00423220" w:rsidRPr="009B6CCA" w:rsidRDefault="00423220" w:rsidP="00423220">
            <w:pPr>
              <w:pStyle w:val="TableTextS5"/>
              <w:spacing w:before="30" w:after="30"/>
              <w:rPr>
                <w:color w:val="000000"/>
              </w:rPr>
            </w:pPr>
            <w:r w:rsidRPr="009B6CCA">
              <w:rPr>
                <w:color w:val="000000"/>
              </w:rPr>
              <w:t>Mobile</w:t>
            </w:r>
          </w:p>
          <w:p w14:paraId="2CC775CC" w14:textId="77777777" w:rsidR="00423220" w:rsidRPr="009B6CCA" w:rsidRDefault="00423220" w:rsidP="00423220">
            <w:pPr>
              <w:pStyle w:val="TableTextS5"/>
              <w:spacing w:before="30" w:after="30"/>
              <w:rPr>
                <w:color w:val="000000"/>
              </w:rPr>
            </w:pPr>
            <w:r w:rsidRPr="009B6CCA">
              <w:rPr>
                <w:rStyle w:val="Artref"/>
                <w:color w:val="000000"/>
              </w:rPr>
              <w:t>5.515</w:t>
            </w:r>
          </w:p>
        </w:tc>
        <w:tc>
          <w:tcPr>
            <w:tcW w:w="3100" w:type="dxa"/>
            <w:tcBorders>
              <w:top w:val="single" w:sz="4" w:space="0" w:color="auto"/>
              <w:left w:val="single" w:sz="4" w:space="0" w:color="auto"/>
              <w:bottom w:val="nil"/>
              <w:right w:val="single" w:sz="4" w:space="0" w:color="auto"/>
            </w:tcBorders>
            <w:hideMark/>
          </w:tcPr>
          <w:p w14:paraId="7AFECB87" w14:textId="77777777" w:rsidR="00423220" w:rsidRPr="009B6CCA" w:rsidRDefault="00423220" w:rsidP="00423220">
            <w:pPr>
              <w:pStyle w:val="TableTextS5"/>
              <w:spacing w:before="10" w:after="10"/>
              <w:rPr>
                <w:rStyle w:val="Tablefreq"/>
              </w:rPr>
            </w:pPr>
            <w:r w:rsidRPr="009B6CCA">
              <w:rPr>
                <w:rStyle w:val="Tablefreq"/>
              </w:rPr>
              <w:t>17,7-18,1</w:t>
            </w:r>
          </w:p>
          <w:p w14:paraId="1BD2F1A2" w14:textId="77777777" w:rsidR="00423220" w:rsidRPr="009B6CCA" w:rsidRDefault="00423220" w:rsidP="00423220">
            <w:pPr>
              <w:pStyle w:val="TableTextS5"/>
              <w:spacing w:before="10" w:after="10"/>
              <w:rPr>
                <w:color w:val="000000"/>
              </w:rPr>
            </w:pPr>
            <w:r w:rsidRPr="009B6CCA">
              <w:rPr>
                <w:color w:val="000000"/>
              </w:rPr>
              <w:t>FIXE</w:t>
            </w:r>
          </w:p>
          <w:p w14:paraId="068C836F" w14:textId="77777777" w:rsidR="00423220" w:rsidRPr="009B6CCA" w:rsidRDefault="00423220" w:rsidP="00423220">
            <w:pPr>
              <w:pStyle w:val="TableTextS5"/>
              <w:spacing w:before="30" w:after="30"/>
              <w:rPr>
                <w:color w:val="000000"/>
              </w:rPr>
            </w:pPr>
            <w:r w:rsidRPr="009B6CCA">
              <w:rPr>
                <w:color w:val="000000"/>
              </w:rPr>
              <w:t>FIXE PAR SATELLITE</w:t>
            </w:r>
            <w:r w:rsidRPr="009B6CCA">
              <w:rPr>
                <w:color w:val="000000"/>
              </w:rPr>
              <w:br/>
              <w:t xml:space="preserve">(espace vers Terre)  </w:t>
            </w:r>
            <w:r w:rsidRPr="009B6CCA">
              <w:rPr>
                <w:rStyle w:val="Artref"/>
                <w:color w:val="000000"/>
              </w:rPr>
              <w:t>5.484A</w:t>
            </w:r>
            <w:ins w:id="16" w:author="" w:date="2018-08-15T16:07:00Z">
              <w:r w:rsidRPr="009B6CCA">
                <w:rPr>
                  <w:rStyle w:val="Artref"/>
                  <w:color w:val="000000"/>
                </w:rPr>
                <w:t xml:space="preserve">  </w:t>
              </w:r>
              <w:r w:rsidRPr="009B6CCA">
                <w:rPr>
                  <w:rStyle w:val="Artref"/>
                </w:rPr>
                <w:t>ADD</w:t>
              </w:r>
            </w:ins>
            <w:ins w:id="17" w:author="" w:date="2018-10-11T15:39:00Z">
              <w:r w:rsidRPr="009B6CCA">
                <w:rPr>
                  <w:rStyle w:val="Artref"/>
                </w:rPr>
                <w:t> </w:t>
              </w:r>
            </w:ins>
            <w:ins w:id="18" w:author="" w:date="2018-08-15T16:07:00Z">
              <w:r w:rsidRPr="009B6CCA">
                <w:rPr>
                  <w:rStyle w:val="Artref"/>
                </w:rPr>
                <w:t>5.A15</w:t>
              </w:r>
            </w:ins>
            <w:r w:rsidRPr="009B6CCA">
              <w:rPr>
                <w:color w:val="000000"/>
              </w:rPr>
              <w:br/>
              <w:t xml:space="preserve">(Terre vers espace)  </w:t>
            </w:r>
            <w:r w:rsidRPr="009B6CCA">
              <w:rPr>
                <w:rStyle w:val="Artref"/>
                <w:color w:val="000000"/>
              </w:rPr>
              <w:t>5.516</w:t>
            </w:r>
          </w:p>
          <w:p w14:paraId="579AF9E9" w14:textId="77777777" w:rsidR="00423220" w:rsidRPr="009B6CCA" w:rsidRDefault="00423220" w:rsidP="00423220">
            <w:pPr>
              <w:pStyle w:val="TableTextS5"/>
              <w:spacing w:before="30" w:after="30"/>
              <w:rPr>
                <w:color w:val="000000"/>
              </w:rPr>
            </w:pPr>
            <w:r w:rsidRPr="009B6CCA">
              <w:rPr>
                <w:color w:val="000000"/>
              </w:rPr>
              <w:t>MOBILE</w:t>
            </w:r>
          </w:p>
        </w:tc>
      </w:tr>
      <w:tr w:rsidR="00423220" w:rsidRPr="009B6CCA" w14:paraId="602D73F8" w14:textId="77777777" w:rsidTr="00423220">
        <w:trPr>
          <w:cantSplit/>
          <w:jc w:val="center"/>
        </w:trPr>
        <w:tc>
          <w:tcPr>
            <w:tcW w:w="3099" w:type="dxa"/>
            <w:tcBorders>
              <w:top w:val="nil"/>
              <w:left w:val="single" w:sz="4" w:space="0" w:color="auto"/>
              <w:bottom w:val="single" w:sz="4" w:space="0" w:color="auto"/>
              <w:right w:val="single" w:sz="6" w:space="0" w:color="auto"/>
            </w:tcBorders>
          </w:tcPr>
          <w:p w14:paraId="0F6135B3" w14:textId="77777777" w:rsidR="00423220" w:rsidRPr="009B6CCA" w:rsidRDefault="00423220" w:rsidP="00423220">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1F55D717" w14:textId="77777777" w:rsidR="00423220" w:rsidRPr="009B6CCA" w:rsidRDefault="00423220" w:rsidP="00423220">
            <w:pPr>
              <w:pStyle w:val="TableTextS5"/>
              <w:spacing w:before="10" w:after="10"/>
              <w:rPr>
                <w:rStyle w:val="Tablefreq"/>
              </w:rPr>
            </w:pPr>
            <w:r w:rsidRPr="009B6CCA">
              <w:rPr>
                <w:rStyle w:val="Tablefreq"/>
              </w:rPr>
              <w:t>17,8-18,1</w:t>
            </w:r>
          </w:p>
          <w:p w14:paraId="3B2956A3" w14:textId="77777777" w:rsidR="00423220" w:rsidRPr="009B6CCA" w:rsidRDefault="00423220" w:rsidP="00423220">
            <w:pPr>
              <w:pStyle w:val="TableTextS5"/>
              <w:spacing w:before="10" w:after="10"/>
              <w:rPr>
                <w:color w:val="000000"/>
              </w:rPr>
            </w:pPr>
            <w:r w:rsidRPr="009B6CCA">
              <w:rPr>
                <w:color w:val="000000"/>
              </w:rPr>
              <w:t>FIXE</w:t>
            </w:r>
          </w:p>
          <w:p w14:paraId="3BED776B" w14:textId="6F61E31B" w:rsidR="00423220" w:rsidRPr="009B6CCA" w:rsidRDefault="00423220" w:rsidP="00423220">
            <w:pPr>
              <w:pStyle w:val="TableTextS5"/>
              <w:spacing w:before="30" w:after="30"/>
              <w:rPr>
                <w:color w:val="000000"/>
              </w:rPr>
            </w:pPr>
            <w:r w:rsidRPr="009B6CCA">
              <w:rPr>
                <w:color w:val="000000"/>
              </w:rPr>
              <w:t>FIXE PAR SATELLITE</w:t>
            </w:r>
            <w:r w:rsidRPr="009B6CCA">
              <w:rPr>
                <w:color w:val="000000"/>
              </w:rPr>
              <w:br/>
              <w:t xml:space="preserve">(espace vers Terre)  </w:t>
            </w:r>
            <w:r w:rsidRPr="009B6CCA">
              <w:rPr>
                <w:rStyle w:val="Artref"/>
                <w:color w:val="000000"/>
              </w:rPr>
              <w:t>5.484A</w:t>
            </w:r>
            <w:ins w:id="19" w:author="" w:date="2018-08-15T16:07:00Z">
              <w:r w:rsidRPr="009B6CCA">
                <w:rPr>
                  <w:rStyle w:val="Artref"/>
                  <w:color w:val="000000"/>
                </w:rPr>
                <w:t xml:space="preserve">  </w:t>
              </w:r>
              <w:r w:rsidRPr="009B6CCA">
                <w:rPr>
                  <w:rStyle w:val="Artref"/>
                </w:rPr>
                <w:t>ADD</w:t>
              </w:r>
            </w:ins>
            <w:ins w:id="20" w:author="" w:date="2018-10-11T15:39:00Z">
              <w:r w:rsidRPr="009B6CCA">
                <w:rPr>
                  <w:rStyle w:val="Artref"/>
                </w:rPr>
                <w:t> </w:t>
              </w:r>
            </w:ins>
            <w:ins w:id="21" w:author="" w:date="2018-08-15T16:07:00Z">
              <w:r w:rsidRPr="009B6CCA">
                <w:rPr>
                  <w:rStyle w:val="Artref"/>
                </w:rPr>
                <w:t>5.A15</w:t>
              </w:r>
            </w:ins>
            <w:r w:rsidRPr="009B6CCA">
              <w:rPr>
                <w:color w:val="000000"/>
              </w:rPr>
              <w:br/>
              <w:t xml:space="preserve">(Terre vers espace)  </w:t>
            </w:r>
            <w:r w:rsidRPr="009B6CCA">
              <w:rPr>
                <w:rStyle w:val="Artref"/>
                <w:color w:val="000000"/>
              </w:rPr>
              <w:t>5.516</w:t>
            </w:r>
          </w:p>
          <w:p w14:paraId="200B134C" w14:textId="77777777" w:rsidR="00423220" w:rsidRPr="009B6CCA" w:rsidRDefault="00423220" w:rsidP="00423220">
            <w:pPr>
              <w:pStyle w:val="TableTextS5"/>
              <w:spacing w:before="30" w:after="30"/>
              <w:rPr>
                <w:color w:val="000000"/>
              </w:rPr>
            </w:pPr>
            <w:r w:rsidRPr="009B6CCA">
              <w:rPr>
                <w:color w:val="000000"/>
              </w:rPr>
              <w:t>MOBILE</w:t>
            </w:r>
          </w:p>
          <w:p w14:paraId="63F012C3" w14:textId="77777777" w:rsidR="00423220" w:rsidRPr="009B6CCA" w:rsidRDefault="00423220" w:rsidP="00423220">
            <w:pPr>
              <w:pStyle w:val="TableTextS5"/>
              <w:spacing w:before="30" w:after="30"/>
              <w:rPr>
                <w:color w:val="000000"/>
              </w:rPr>
            </w:pPr>
            <w:r w:rsidRPr="009B6CCA">
              <w:rPr>
                <w:rStyle w:val="Artref"/>
              </w:rPr>
              <w:t>5.519</w:t>
            </w:r>
          </w:p>
        </w:tc>
        <w:tc>
          <w:tcPr>
            <w:tcW w:w="3100" w:type="dxa"/>
            <w:tcBorders>
              <w:top w:val="nil"/>
              <w:left w:val="single" w:sz="6" w:space="0" w:color="auto"/>
              <w:bottom w:val="single" w:sz="4" w:space="0" w:color="auto"/>
              <w:right w:val="single" w:sz="4" w:space="0" w:color="auto"/>
            </w:tcBorders>
          </w:tcPr>
          <w:p w14:paraId="0C0CBFF9" w14:textId="77777777" w:rsidR="00423220" w:rsidRPr="009B6CCA" w:rsidRDefault="00423220" w:rsidP="00423220">
            <w:pPr>
              <w:pStyle w:val="TableTextS5"/>
              <w:spacing w:before="30" w:after="30"/>
              <w:rPr>
                <w:color w:val="000000"/>
              </w:rPr>
            </w:pPr>
          </w:p>
        </w:tc>
      </w:tr>
      <w:tr w:rsidR="00423220" w:rsidRPr="009B6CCA" w14:paraId="19EF3E11" w14:textId="77777777" w:rsidTr="00423220">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4AC6D9FE" w14:textId="77777777" w:rsidR="00423220" w:rsidRPr="009B6CCA" w:rsidRDefault="00423220" w:rsidP="00423220">
            <w:pPr>
              <w:pStyle w:val="TableTextS5"/>
              <w:tabs>
                <w:tab w:val="clear" w:pos="737"/>
              </w:tabs>
              <w:spacing w:before="10" w:after="10"/>
              <w:rPr>
                <w:color w:val="000000"/>
              </w:rPr>
            </w:pPr>
            <w:r w:rsidRPr="009B6CCA">
              <w:rPr>
                <w:rStyle w:val="Tablefreq"/>
              </w:rPr>
              <w:t>18,1-18,4</w:t>
            </w:r>
            <w:r w:rsidRPr="009B6CCA">
              <w:rPr>
                <w:color w:val="000000"/>
              </w:rPr>
              <w:tab/>
              <w:t>FIXE</w:t>
            </w:r>
          </w:p>
          <w:p w14:paraId="49A5CA80" w14:textId="77777777" w:rsidR="00423220" w:rsidRPr="009B6CCA" w:rsidRDefault="00423220" w:rsidP="00423220">
            <w:pPr>
              <w:pStyle w:val="TableTextS5"/>
              <w:spacing w:before="30" w:after="30"/>
              <w:rPr>
                <w:color w:val="000000"/>
              </w:rPr>
            </w:pPr>
            <w:r w:rsidRPr="009B6CCA">
              <w:rPr>
                <w:color w:val="000000"/>
              </w:rPr>
              <w:tab/>
            </w:r>
            <w:r w:rsidRPr="009B6CCA">
              <w:rPr>
                <w:color w:val="000000"/>
              </w:rPr>
              <w:tab/>
            </w:r>
            <w:r w:rsidRPr="009B6CCA">
              <w:rPr>
                <w:color w:val="000000"/>
              </w:rPr>
              <w:tab/>
            </w:r>
            <w:r w:rsidRPr="009B6CCA">
              <w:rPr>
                <w:color w:val="000000"/>
              </w:rPr>
              <w:tab/>
              <w:t xml:space="preserve">FIXE PAR SATELLITE (espace vers Terre)  </w:t>
            </w:r>
            <w:r w:rsidRPr="009B6CCA">
              <w:rPr>
                <w:rStyle w:val="Artref"/>
                <w:color w:val="000000"/>
              </w:rPr>
              <w:t xml:space="preserve">5.484A </w:t>
            </w:r>
            <w:r w:rsidRPr="009B6CCA">
              <w:rPr>
                <w:color w:val="000000"/>
              </w:rPr>
              <w:t xml:space="preserve"> </w:t>
            </w:r>
            <w:r w:rsidRPr="009B6CCA">
              <w:rPr>
                <w:rStyle w:val="Artref"/>
                <w:color w:val="000000"/>
              </w:rPr>
              <w:t>5.516B</w:t>
            </w:r>
            <w:ins w:id="22" w:author="" w:date="2018-08-15T16:08:00Z">
              <w:r w:rsidRPr="009B6CCA">
                <w:rPr>
                  <w:rStyle w:val="Artref"/>
                  <w:color w:val="000000"/>
                </w:rPr>
                <w:t xml:space="preserve">  </w:t>
              </w:r>
              <w:r w:rsidRPr="009B6CCA">
                <w:rPr>
                  <w:rStyle w:val="Artref"/>
                </w:rPr>
                <w:t>ADD 5.A15</w:t>
              </w:r>
            </w:ins>
            <w:r w:rsidRPr="009B6CCA">
              <w:rPr>
                <w:color w:val="000000"/>
              </w:rPr>
              <w:br/>
            </w:r>
            <w:r w:rsidRPr="009B6CCA">
              <w:rPr>
                <w:color w:val="000000"/>
              </w:rPr>
              <w:tab/>
            </w:r>
            <w:r w:rsidRPr="009B6CCA">
              <w:rPr>
                <w:color w:val="000000"/>
              </w:rPr>
              <w:tab/>
            </w:r>
            <w:r w:rsidRPr="009B6CCA">
              <w:rPr>
                <w:color w:val="000000"/>
              </w:rPr>
              <w:tab/>
            </w:r>
            <w:r w:rsidRPr="009B6CCA">
              <w:rPr>
                <w:color w:val="000000"/>
              </w:rPr>
              <w:tab/>
              <w:t xml:space="preserve">(Terre vers espace) </w:t>
            </w:r>
            <w:r w:rsidRPr="009B6CCA">
              <w:rPr>
                <w:rStyle w:val="Artref"/>
                <w:color w:val="000000"/>
              </w:rPr>
              <w:t>5.520</w:t>
            </w:r>
          </w:p>
          <w:p w14:paraId="7856798C" w14:textId="77777777" w:rsidR="00423220" w:rsidRPr="009B6CCA" w:rsidRDefault="00423220" w:rsidP="00423220">
            <w:pPr>
              <w:pStyle w:val="TableTextS5"/>
              <w:spacing w:before="30" w:after="30"/>
              <w:rPr>
                <w:color w:val="000000"/>
              </w:rPr>
            </w:pPr>
            <w:r w:rsidRPr="009B6CCA">
              <w:rPr>
                <w:color w:val="000000"/>
              </w:rPr>
              <w:tab/>
            </w:r>
            <w:r w:rsidRPr="009B6CCA">
              <w:rPr>
                <w:color w:val="000000"/>
              </w:rPr>
              <w:tab/>
            </w:r>
            <w:r w:rsidRPr="009B6CCA">
              <w:rPr>
                <w:color w:val="000000"/>
              </w:rPr>
              <w:tab/>
            </w:r>
            <w:r w:rsidRPr="009B6CCA">
              <w:rPr>
                <w:color w:val="000000"/>
              </w:rPr>
              <w:tab/>
              <w:t>MOBILE</w:t>
            </w:r>
          </w:p>
          <w:p w14:paraId="2881E307" w14:textId="77777777" w:rsidR="00423220" w:rsidRPr="009B6CCA" w:rsidRDefault="00423220" w:rsidP="00423220">
            <w:pPr>
              <w:pStyle w:val="TableTextS5"/>
              <w:spacing w:before="30" w:after="30"/>
              <w:rPr>
                <w:color w:val="000000"/>
              </w:rPr>
            </w:pPr>
            <w:r w:rsidRPr="009B6CCA">
              <w:rPr>
                <w:color w:val="000000"/>
              </w:rPr>
              <w:tab/>
            </w:r>
            <w:r w:rsidRPr="009B6CCA">
              <w:rPr>
                <w:color w:val="000000"/>
              </w:rPr>
              <w:tab/>
            </w:r>
            <w:r w:rsidRPr="009B6CCA">
              <w:rPr>
                <w:color w:val="000000"/>
              </w:rPr>
              <w:tab/>
            </w:r>
            <w:r w:rsidRPr="009B6CCA">
              <w:rPr>
                <w:color w:val="000000"/>
              </w:rPr>
              <w:tab/>
            </w:r>
            <w:r w:rsidRPr="009B6CCA">
              <w:rPr>
                <w:rStyle w:val="Artref"/>
                <w:color w:val="000000"/>
              </w:rPr>
              <w:t>5.519</w:t>
            </w:r>
            <w:r w:rsidRPr="009B6CCA">
              <w:rPr>
                <w:color w:val="000000"/>
              </w:rPr>
              <w:t xml:space="preserve"> </w:t>
            </w:r>
            <w:r w:rsidRPr="009B6CCA">
              <w:rPr>
                <w:rStyle w:val="Artref"/>
                <w:color w:val="000000"/>
              </w:rPr>
              <w:t>5.521</w:t>
            </w:r>
          </w:p>
        </w:tc>
      </w:tr>
    </w:tbl>
    <w:p w14:paraId="71DB5285" w14:textId="5CE1FDF0" w:rsidR="002C2519" w:rsidRPr="009B6CCA" w:rsidRDefault="00423220" w:rsidP="00993E81">
      <w:pPr>
        <w:pStyle w:val="Reasons"/>
        <w:spacing w:before="240"/>
      </w:pPr>
      <w:r w:rsidRPr="009B6CCA">
        <w:rPr>
          <w:b/>
        </w:rPr>
        <w:t>Motifs:</w:t>
      </w:r>
      <w:r w:rsidRPr="009B6CCA">
        <w:tab/>
      </w:r>
      <w:r w:rsidR="002A3E10" w:rsidRPr="009B6CCA">
        <w:t>Il est nécessaire d'ajouter un renvoi sur les stations</w:t>
      </w:r>
      <w:r w:rsidRPr="009B6CCA">
        <w:t xml:space="preserve"> ESIM.</w:t>
      </w:r>
    </w:p>
    <w:p w14:paraId="05F9A9C3" w14:textId="3462A698" w:rsidR="002C2519" w:rsidRPr="009B6CCA" w:rsidRDefault="00423220">
      <w:pPr>
        <w:pStyle w:val="Proposal"/>
      </w:pPr>
      <w:r w:rsidRPr="009B6CCA">
        <w:t>MOD</w:t>
      </w:r>
      <w:r w:rsidRPr="009B6CCA">
        <w:tab/>
      </w:r>
      <w:r w:rsidR="00E9166F" w:rsidRPr="009B6CCA">
        <w:t>AGL/BOT/</w:t>
      </w:r>
      <w:r w:rsidR="00BF39FA" w:rsidRPr="009B6CCA">
        <w:t>SWZ/</w:t>
      </w:r>
      <w:r w:rsidR="00E9166F" w:rsidRPr="009B6CCA">
        <w:t>LSO/MDG/MWI/MAU/MOZ/NMB/COD/SEY/AFS/TZA/ZMB/</w:t>
      </w:r>
      <w:r w:rsidR="00E74435" w:rsidRPr="009B6CCA">
        <w:t xml:space="preserve"> </w:t>
      </w:r>
      <w:r w:rsidR="00E9166F" w:rsidRPr="009B6CCA">
        <w:t>ZWE/89A5</w:t>
      </w:r>
      <w:r w:rsidRPr="009B6CCA">
        <w:t>/2</w:t>
      </w:r>
      <w:r w:rsidRPr="009B6CCA">
        <w:rPr>
          <w:vanish/>
          <w:color w:val="7F7F7F" w:themeColor="text1" w:themeTint="80"/>
          <w:vertAlign w:val="superscript"/>
        </w:rPr>
        <w:t>#49989</w:t>
      </w:r>
    </w:p>
    <w:p w14:paraId="55F2519D" w14:textId="77777777" w:rsidR="00423220" w:rsidRPr="009B6CCA" w:rsidRDefault="00423220" w:rsidP="00423220">
      <w:pPr>
        <w:pStyle w:val="Tabletitle"/>
      </w:pPr>
      <w:r w:rsidRPr="009B6CCA">
        <w:rPr>
          <w:color w:val="000000"/>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423220" w:rsidRPr="009B6CCA" w14:paraId="30A7DA09" w14:textId="77777777" w:rsidTr="0042322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C31E194" w14:textId="77777777" w:rsidR="00423220" w:rsidRPr="009B6CCA" w:rsidRDefault="00423220" w:rsidP="00423220">
            <w:pPr>
              <w:pStyle w:val="Tablehead"/>
            </w:pPr>
            <w:r w:rsidRPr="009B6CCA">
              <w:rPr>
                <w:color w:val="000000"/>
              </w:rPr>
              <w:t>Attribution aux services</w:t>
            </w:r>
          </w:p>
        </w:tc>
      </w:tr>
      <w:tr w:rsidR="00423220" w:rsidRPr="009B6CCA" w14:paraId="29F6C9C6" w14:textId="77777777" w:rsidTr="00423220">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2645AFF" w14:textId="77777777" w:rsidR="00423220" w:rsidRPr="009B6CCA" w:rsidRDefault="00423220" w:rsidP="00423220">
            <w:pPr>
              <w:pStyle w:val="Tablehead"/>
              <w:rPr>
                <w:color w:val="000000"/>
              </w:rPr>
            </w:pPr>
            <w:r w:rsidRPr="009B6CCA">
              <w:rPr>
                <w:color w:val="000000"/>
              </w:rPr>
              <w:t>Région 1</w:t>
            </w:r>
          </w:p>
        </w:tc>
        <w:tc>
          <w:tcPr>
            <w:tcW w:w="3084" w:type="dxa"/>
            <w:tcBorders>
              <w:top w:val="single" w:sz="4" w:space="0" w:color="auto"/>
              <w:left w:val="single" w:sz="6" w:space="0" w:color="auto"/>
              <w:bottom w:val="single" w:sz="6" w:space="0" w:color="auto"/>
              <w:right w:val="single" w:sz="6" w:space="0" w:color="auto"/>
            </w:tcBorders>
            <w:hideMark/>
          </w:tcPr>
          <w:p w14:paraId="4F03A64D" w14:textId="77777777" w:rsidR="00423220" w:rsidRPr="009B6CCA" w:rsidRDefault="00423220" w:rsidP="00423220">
            <w:pPr>
              <w:pStyle w:val="Tablehead"/>
              <w:rPr>
                <w:color w:val="000000"/>
              </w:rPr>
            </w:pPr>
            <w:r w:rsidRPr="009B6CCA">
              <w:rPr>
                <w:color w:val="000000"/>
              </w:rPr>
              <w:t>Région 2</w:t>
            </w:r>
          </w:p>
        </w:tc>
        <w:tc>
          <w:tcPr>
            <w:tcW w:w="3137" w:type="dxa"/>
            <w:tcBorders>
              <w:top w:val="single" w:sz="4" w:space="0" w:color="auto"/>
              <w:left w:val="single" w:sz="6" w:space="0" w:color="auto"/>
              <w:bottom w:val="single" w:sz="6" w:space="0" w:color="auto"/>
              <w:right w:val="single" w:sz="6" w:space="0" w:color="auto"/>
            </w:tcBorders>
            <w:hideMark/>
          </w:tcPr>
          <w:p w14:paraId="5A0FC49E" w14:textId="77777777" w:rsidR="00423220" w:rsidRPr="009B6CCA" w:rsidRDefault="00423220" w:rsidP="00423220">
            <w:pPr>
              <w:pStyle w:val="Tablehead"/>
              <w:rPr>
                <w:color w:val="000000"/>
              </w:rPr>
            </w:pPr>
            <w:r w:rsidRPr="009B6CCA">
              <w:rPr>
                <w:color w:val="000000"/>
              </w:rPr>
              <w:t>Région 3</w:t>
            </w:r>
          </w:p>
        </w:tc>
      </w:tr>
      <w:tr w:rsidR="00423220" w:rsidRPr="009B6CCA" w14:paraId="19625335" w14:textId="77777777" w:rsidTr="00423220">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7BA78BBD" w14:textId="77777777" w:rsidR="00423220" w:rsidRPr="009B6CCA" w:rsidRDefault="00423220" w:rsidP="00423220">
            <w:pPr>
              <w:pStyle w:val="TableTextS5"/>
              <w:tabs>
                <w:tab w:val="clear" w:pos="737"/>
              </w:tabs>
              <w:spacing w:before="20" w:after="20"/>
              <w:rPr>
                <w:color w:val="000000"/>
              </w:rPr>
            </w:pPr>
            <w:r w:rsidRPr="009B6CCA">
              <w:rPr>
                <w:rStyle w:val="Tablefreq"/>
              </w:rPr>
              <w:t>18,4-18,6</w:t>
            </w:r>
            <w:r w:rsidRPr="009B6CCA">
              <w:rPr>
                <w:color w:val="000000"/>
              </w:rPr>
              <w:tab/>
              <w:t>FIXE</w:t>
            </w:r>
          </w:p>
          <w:p w14:paraId="65A8D78E" w14:textId="77777777" w:rsidR="00423220" w:rsidRPr="009B6CCA" w:rsidRDefault="00423220" w:rsidP="00423220">
            <w:pPr>
              <w:pStyle w:val="TableTextS5"/>
              <w:spacing w:before="30" w:after="30"/>
              <w:rPr>
                <w:color w:val="000000"/>
              </w:rPr>
            </w:pPr>
            <w:r w:rsidRPr="009B6CCA">
              <w:rPr>
                <w:color w:val="000000"/>
              </w:rPr>
              <w:tab/>
            </w:r>
            <w:r w:rsidRPr="009B6CCA">
              <w:rPr>
                <w:color w:val="000000"/>
              </w:rPr>
              <w:tab/>
            </w:r>
            <w:r w:rsidRPr="009B6CCA">
              <w:rPr>
                <w:color w:val="000000"/>
              </w:rPr>
              <w:tab/>
            </w:r>
            <w:r w:rsidRPr="009B6CCA">
              <w:rPr>
                <w:color w:val="000000"/>
              </w:rPr>
              <w:tab/>
              <w:t xml:space="preserve">FIXE PAR SATELLITE (espace vers Terre)  </w:t>
            </w:r>
            <w:r w:rsidRPr="009B6CCA">
              <w:rPr>
                <w:rStyle w:val="Artref"/>
                <w:color w:val="000000"/>
              </w:rPr>
              <w:t>5.484A  5.516B</w:t>
            </w:r>
            <w:ins w:id="23" w:author="" w:date="2018-08-15T16:09:00Z">
              <w:r w:rsidRPr="009B6CCA">
                <w:rPr>
                  <w:rStyle w:val="Artref"/>
                  <w:color w:val="000000"/>
                </w:rPr>
                <w:t xml:space="preserve">  </w:t>
              </w:r>
              <w:r w:rsidRPr="009B6CCA">
                <w:rPr>
                  <w:rStyle w:val="Artref"/>
                </w:rPr>
                <w:t>ADD 5.A15</w:t>
              </w:r>
            </w:ins>
            <w:r w:rsidRPr="009B6CCA">
              <w:rPr>
                <w:color w:val="000000"/>
              </w:rPr>
              <w:tab/>
            </w:r>
            <w:r w:rsidRPr="009B6CCA">
              <w:rPr>
                <w:color w:val="000000"/>
              </w:rPr>
              <w:tab/>
            </w:r>
            <w:r w:rsidRPr="009B6CCA">
              <w:rPr>
                <w:color w:val="000000"/>
              </w:rPr>
              <w:tab/>
              <w:t>MOBILE</w:t>
            </w:r>
          </w:p>
        </w:tc>
      </w:tr>
      <w:tr w:rsidR="00423220" w:rsidRPr="009B6CCA" w14:paraId="53182451" w14:textId="77777777" w:rsidTr="00423220">
        <w:trPr>
          <w:cantSplit/>
          <w:jc w:val="center"/>
        </w:trPr>
        <w:tc>
          <w:tcPr>
            <w:tcW w:w="3083" w:type="dxa"/>
            <w:tcBorders>
              <w:top w:val="single" w:sz="6" w:space="0" w:color="auto"/>
              <w:left w:val="single" w:sz="6" w:space="0" w:color="auto"/>
              <w:bottom w:val="nil"/>
              <w:right w:val="single" w:sz="6" w:space="0" w:color="auto"/>
            </w:tcBorders>
            <w:hideMark/>
          </w:tcPr>
          <w:p w14:paraId="6C1ECBF4" w14:textId="77777777" w:rsidR="00423220" w:rsidRPr="009B6CCA" w:rsidRDefault="00423220" w:rsidP="00423220">
            <w:pPr>
              <w:pStyle w:val="TableTextS5"/>
              <w:spacing w:before="20" w:after="20"/>
              <w:rPr>
                <w:rStyle w:val="Tablefreq"/>
              </w:rPr>
            </w:pPr>
            <w:r w:rsidRPr="009B6CCA">
              <w:rPr>
                <w:rStyle w:val="Tablefreq"/>
              </w:rPr>
              <w:lastRenderedPageBreak/>
              <w:t>18,6-18,8</w:t>
            </w:r>
          </w:p>
          <w:p w14:paraId="74833637" w14:textId="77777777" w:rsidR="00423220" w:rsidRPr="009B6CCA" w:rsidRDefault="00423220" w:rsidP="00423220">
            <w:pPr>
              <w:pStyle w:val="TableTextS5"/>
              <w:spacing w:before="20" w:after="20"/>
              <w:ind w:left="151" w:hanging="151"/>
              <w:rPr>
                <w:color w:val="000000"/>
              </w:rPr>
            </w:pPr>
            <w:r w:rsidRPr="009B6CCA">
              <w:rPr>
                <w:color w:val="000000"/>
              </w:rPr>
              <w:t>EXPLORATION DE LA TERRE PAR SATELLITE (passive)</w:t>
            </w:r>
          </w:p>
          <w:p w14:paraId="68C3CF71" w14:textId="77777777" w:rsidR="00423220" w:rsidRPr="009B6CCA" w:rsidRDefault="00423220" w:rsidP="00423220">
            <w:pPr>
              <w:pStyle w:val="TableTextS5"/>
              <w:spacing w:before="20" w:after="20"/>
              <w:rPr>
                <w:color w:val="000000"/>
              </w:rPr>
            </w:pPr>
            <w:r w:rsidRPr="009B6CCA">
              <w:rPr>
                <w:color w:val="000000"/>
              </w:rPr>
              <w:t>FIXE</w:t>
            </w:r>
          </w:p>
          <w:p w14:paraId="3AFA1ECF" w14:textId="77777777" w:rsidR="00423220" w:rsidRPr="009B6CCA" w:rsidRDefault="00423220" w:rsidP="00423220">
            <w:pPr>
              <w:pStyle w:val="TableTextS5"/>
              <w:spacing w:before="30" w:after="30"/>
              <w:rPr>
                <w:color w:val="000000"/>
              </w:rPr>
            </w:pPr>
            <w:r w:rsidRPr="009B6CCA">
              <w:rPr>
                <w:color w:val="000000"/>
              </w:rPr>
              <w:t>FIXE PAR SATELLITE</w:t>
            </w:r>
            <w:r w:rsidRPr="009B6CCA">
              <w:rPr>
                <w:color w:val="000000"/>
              </w:rPr>
              <w:br/>
              <w:t xml:space="preserve">(espace vers Terre)  </w:t>
            </w:r>
            <w:r w:rsidRPr="009B6CCA">
              <w:rPr>
                <w:rStyle w:val="Artref"/>
                <w:color w:val="000000"/>
              </w:rPr>
              <w:t>5.522B</w:t>
            </w:r>
            <w:ins w:id="24" w:author="" w:date="2018-08-15T16:09:00Z">
              <w:r w:rsidRPr="009B6CCA">
                <w:rPr>
                  <w:rStyle w:val="Artref"/>
                  <w:color w:val="000000"/>
                </w:rPr>
                <w:t xml:space="preserve">  </w:t>
              </w:r>
              <w:r w:rsidRPr="009B6CCA">
                <w:t>ADD</w:t>
              </w:r>
            </w:ins>
            <w:ins w:id="25" w:author="" w:date="2018-10-11T15:39:00Z">
              <w:r w:rsidRPr="009B6CCA">
                <w:t> </w:t>
              </w:r>
            </w:ins>
            <w:ins w:id="26" w:author="" w:date="2018-08-15T16:09:00Z">
              <w:r w:rsidRPr="009B6CCA">
                <w:rPr>
                  <w:rStyle w:val="Artref"/>
                  <w:color w:val="000000"/>
                </w:rPr>
                <w:t>5.A15</w:t>
              </w:r>
            </w:ins>
          </w:p>
          <w:p w14:paraId="287CAF3C" w14:textId="77777777" w:rsidR="00423220" w:rsidRPr="009B6CCA" w:rsidRDefault="00423220" w:rsidP="00423220">
            <w:pPr>
              <w:pStyle w:val="TableTextS5"/>
              <w:spacing w:before="20" w:after="20"/>
              <w:rPr>
                <w:color w:val="000000"/>
              </w:rPr>
            </w:pPr>
            <w:r w:rsidRPr="009B6CCA">
              <w:rPr>
                <w:color w:val="000000"/>
              </w:rPr>
              <w:t>MOBILE sauf mobile aéronautique</w:t>
            </w:r>
          </w:p>
          <w:p w14:paraId="525B67F0" w14:textId="77777777" w:rsidR="00423220" w:rsidRPr="009B6CCA" w:rsidRDefault="00423220" w:rsidP="00423220">
            <w:pPr>
              <w:pStyle w:val="TableTextS5"/>
              <w:spacing w:before="20" w:after="20"/>
              <w:rPr>
                <w:color w:val="000000"/>
              </w:rPr>
            </w:pPr>
            <w:r w:rsidRPr="009B6CCA">
              <w:rPr>
                <w:color w:val="000000"/>
              </w:rPr>
              <w:t>Recherche spatiale (passive)</w:t>
            </w:r>
          </w:p>
        </w:tc>
        <w:tc>
          <w:tcPr>
            <w:tcW w:w="3084" w:type="dxa"/>
            <w:tcBorders>
              <w:top w:val="single" w:sz="6" w:space="0" w:color="auto"/>
              <w:left w:val="single" w:sz="6" w:space="0" w:color="auto"/>
              <w:bottom w:val="nil"/>
              <w:right w:val="single" w:sz="6" w:space="0" w:color="auto"/>
            </w:tcBorders>
            <w:hideMark/>
          </w:tcPr>
          <w:p w14:paraId="17AF458C" w14:textId="77777777" w:rsidR="00423220" w:rsidRPr="009B6CCA" w:rsidRDefault="00423220" w:rsidP="00423220">
            <w:pPr>
              <w:pStyle w:val="TableTextS5"/>
              <w:spacing w:before="20" w:after="20"/>
              <w:rPr>
                <w:rStyle w:val="Tablefreq"/>
              </w:rPr>
            </w:pPr>
            <w:r w:rsidRPr="009B6CCA">
              <w:rPr>
                <w:rStyle w:val="Tablefreq"/>
              </w:rPr>
              <w:t>18,6-18,8</w:t>
            </w:r>
          </w:p>
          <w:p w14:paraId="3A0BB9CB" w14:textId="77777777" w:rsidR="00423220" w:rsidRPr="009B6CCA" w:rsidRDefault="00423220" w:rsidP="00423220">
            <w:pPr>
              <w:pStyle w:val="TableTextS5"/>
              <w:spacing w:before="20" w:after="20"/>
              <w:rPr>
                <w:color w:val="000000"/>
              </w:rPr>
            </w:pPr>
            <w:r w:rsidRPr="009B6CCA">
              <w:rPr>
                <w:color w:val="000000"/>
              </w:rPr>
              <w:t>EXPLORATION DE LA TERRE PAR SATELLITE (passive)</w:t>
            </w:r>
          </w:p>
          <w:p w14:paraId="6EE3617B" w14:textId="77777777" w:rsidR="00423220" w:rsidRPr="009B6CCA" w:rsidRDefault="00423220" w:rsidP="00423220">
            <w:pPr>
              <w:pStyle w:val="TableTextS5"/>
              <w:spacing w:before="20" w:after="20"/>
              <w:rPr>
                <w:color w:val="000000"/>
              </w:rPr>
            </w:pPr>
            <w:r w:rsidRPr="009B6CCA">
              <w:rPr>
                <w:color w:val="000000"/>
              </w:rPr>
              <w:t>FIXE</w:t>
            </w:r>
          </w:p>
          <w:p w14:paraId="241FA97D" w14:textId="77777777" w:rsidR="00423220" w:rsidRPr="009B6CCA" w:rsidRDefault="00423220" w:rsidP="00423220">
            <w:pPr>
              <w:pStyle w:val="TableTextS5"/>
              <w:spacing w:before="30" w:after="30"/>
              <w:rPr>
                <w:color w:val="000000"/>
              </w:rPr>
            </w:pPr>
            <w:r w:rsidRPr="009B6CCA">
              <w:rPr>
                <w:color w:val="000000"/>
              </w:rPr>
              <w:t>FIXE PAR SATELLITE</w:t>
            </w:r>
            <w:r w:rsidRPr="009B6CCA">
              <w:rPr>
                <w:color w:val="000000"/>
              </w:rPr>
              <w:br/>
              <w:t xml:space="preserve">(espace vers Terre)  </w:t>
            </w:r>
            <w:r w:rsidRPr="009B6CCA">
              <w:rPr>
                <w:rStyle w:val="Artref"/>
                <w:color w:val="000000"/>
              </w:rPr>
              <w:t>5.516B</w:t>
            </w:r>
            <w:r w:rsidRPr="009B6CCA">
              <w:rPr>
                <w:color w:val="000000"/>
              </w:rPr>
              <w:t xml:space="preserve">  </w:t>
            </w:r>
            <w:r w:rsidRPr="009B6CCA">
              <w:rPr>
                <w:rStyle w:val="Artref"/>
                <w:color w:val="000000"/>
              </w:rPr>
              <w:t>5.522B</w:t>
            </w:r>
            <w:ins w:id="27" w:author="" w:date="2018-08-15T16:09:00Z">
              <w:r w:rsidRPr="009B6CCA">
                <w:rPr>
                  <w:rStyle w:val="Artref"/>
                  <w:color w:val="000000"/>
                </w:rPr>
                <w:t xml:space="preserve">  </w:t>
              </w:r>
              <w:r w:rsidRPr="009B6CCA">
                <w:t xml:space="preserve">ADD </w:t>
              </w:r>
              <w:r w:rsidRPr="009B6CCA">
                <w:rPr>
                  <w:rStyle w:val="Artref"/>
                  <w:color w:val="000000"/>
                </w:rPr>
                <w:t>5.A15</w:t>
              </w:r>
            </w:ins>
          </w:p>
          <w:p w14:paraId="6DB5F959" w14:textId="77777777" w:rsidR="00423220" w:rsidRPr="009B6CCA" w:rsidRDefault="00423220" w:rsidP="00423220">
            <w:pPr>
              <w:pStyle w:val="TableTextS5"/>
              <w:spacing w:before="20" w:after="20"/>
              <w:rPr>
                <w:color w:val="000000"/>
              </w:rPr>
            </w:pPr>
            <w:r w:rsidRPr="009B6CCA">
              <w:rPr>
                <w:color w:val="000000"/>
              </w:rPr>
              <w:t>MOBILE sauf mobile aéronautique</w:t>
            </w:r>
          </w:p>
          <w:p w14:paraId="792BBC78" w14:textId="77777777" w:rsidR="00423220" w:rsidRPr="009B6CCA" w:rsidRDefault="00423220" w:rsidP="00423220">
            <w:pPr>
              <w:pStyle w:val="TableTextS5"/>
              <w:spacing w:before="30" w:after="30"/>
              <w:rPr>
                <w:color w:val="000000"/>
              </w:rPr>
            </w:pPr>
            <w:r w:rsidRPr="009B6CCA">
              <w:rPr>
                <w:color w:val="000000"/>
              </w:rPr>
              <w:t>RECHERCHE SPATIALE (passive)</w:t>
            </w:r>
          </w:p>
        </w:tc>
        <w:tc>
          <w:tcPr>
            <w:tcW w:w="3137" w:type="dxa"/>
            <w:tcBorders>
              <w:top w:val="single" w:sz="6" w:space="0" w:color="auto"/>
              <w:left w:val="single" w:sz="6" w:space="0" w:color="auto"/>
              <w:bottom w:val="nil"/>
              <w:right w:val="single" w:sz="6" w:space="0" w:color="auto"/>
            </w:tcBorders>
            <w:hideMark/>
          </w:tcPr>
          <w:p w14:paraId="1DEA5297" w14:textId="77777777" w:rsidR="00423220" w:rsidRPr="009B6CCA" w:rsidRDefault="00423220" w:rsidP="00423220">
            <w:pPr>
              <w:pStyle w:val="TableTextS5"/>
              <w:spacing w:before="20" w:after="20"/>
              <w:rPr>
                <w:rStyle w:val="Tablefreq"/>
              </w:rPr>
            </w:pPr>
            <w:r w:rsidRPr="009B6CCA">
              <w:rPr>
                <w:rStyle w:val="Tablefreq"/>
              </w:rPr>
              <w:t>18,6-18,8</w:t>
            </w:r>
          </w:p>
          <w:p w14:paraId="416F1C3C" w14:textId="77777777" w:rsidR="00423220" w:rsidRPr="009B6CCA" w:rsidRDefault="00423220" w:rsidP="00423220">
            <w:pPr>
              <w:pStyle w:val="TableTextS5"/>
              <w:spacing w:before="20" w:after="20"/>
              <w:ind w:left="186" w:hanging="186"/>
              <w:rPr>
                <w:color w:val="000000"/>
              </w:rPr>
            </w:pPr>
            <w:r w:rsidRPr="009B6CCA">
              <w:rPr>
                <w:color w:val="000000"/>
              </w:rPr>
              <w:t>EXPLORATION DE LA TERRE PAR SATELLITE (passive)</w:t>
            </w:r>
          </w:p>
          <w:p w14:paraId="5E9AF82C" w14:textId="77777777" w:rsidR="00423220" w:rsidRPr="009B6CCA" w:rsidRDefault="00423220" w:rsidP="00423220">
            <w:pPr>
              <w:pStyle w:val="TableTextS5"/>
              <w:spacing w:before="20" w:after="20"/>
              <w:rPr>
                <w:color w:val="000000"/>
              </w:rPr>
            </w:pPr>
            <w:r w:rsidRPr="009B6CCA">
              <w:rPr>
                <w:color w:val="000000"/>
              </w:rPr>
              <w:t>FIXE</w:t>
            </w:r>
          </w:p>
          <w:p w14:paraId="7A2F89AC" w14:textId="77777777" w:rsidR="00423220" w:rsidRPr="009B6CCA" w:rsidRDefault="00423220" w:rsidP="00423220">
            <w:pPr>
              <w:pStyle w:val="TableTextS5"/>
              <w:spacing w:before="30" w:after="30"/>
              <w:rPr>
                <w:color w:val="000000"/>
              </w:rPr>
            </w:pPr>
            <w:r w:rsidRPr="009B6CCA">
              <w:rPr>
                <w:color w:val="000000"/>
              </w:rPr>
              <w:t>FIXE PAR SATELLITE</w:t>
            </w:r>
            <w:r w:rsidRPr="009B6CCA">
              <w:rPr>
                <w:color w:val="000000"/>
              </w:rPr>
              <w:br/>
              <w:t xml:space="preserve">(espace vers Terre)  </w:t>
            </w:r>
            <w:r w:rsidRPr="009B6CCA">
              <w:rPr>
                <w:rStyle w:val="Artref"/>
                <w:color w:val="000000"/>
              </w:rPr>
              <w:t>5.522B</w:t>
            </w:r>
            <w:ins w:id="28" w:author="" w:date="2018-08-15T16:09:00Z">
              <w:r w:rsidRPr="009B6CCA">
                <w:rPr>
                  <w:rStyle w:val="Artref"/>
                  <w:color w:val="000000"/>
                </w:rPr>
                <w:t xml:space="preserve">  </w:t>
              </w:r>
              <w:r w:rsidRPr="009B6CCA">
                <w:t>ADD</w:t>
              </w:r>
            </w:ins>
            <w:ins w:id="29" w:author="" w:date="2018-10-11T15:39:00Z">
              <w:r w:rsidRPr="009B6CCA">
                <w:t> </w:t>
              </w:r>
            </w:ins>
            <w:ins w:id="30" w:author="" w:date="2018-08-15T16:09:00Z">
              <w:r w:rsidRPr="009B6CCA">
                <w:rPr>
                  <w:rStyle w:val="Artref"/>
                  <w:color w:val="000000"/>
                </w:rPr>
                <w:t>5.A15</w:t>
              </w:r>
            </w:ins>
          </w:p>
          <w:p w14:paraId="0CC17596" w14:textId="77777777" w:rsidR="00423220" w:rsidRPr="009B6CCA" w:rsidRDefault="00423220" w:rsidP="00423220">
            <w:pPr>
              <w:pStyle w:val="TableTextS5"/>
              <w:spacing w:before="20" w:after="20"/>
              <w:rPr>
                <w:color w:val="000000"/>
              </w:rPr>
            </w:pPr>
            <w:r w:rsidRPr="009B6CCA">
              <w:rPr>
                <w:color w:val="000000"/>
              </w:rPr>
              <w:t>MOBILE sauf mobile aéronautique</w:t>
            </w:r>
          </w:p>
          <w:p w14:paraId="74C8B6C2" w14:textId="77777777" w:rsidR="00423220" w:rsidRPr="009B6CCA" w:rsidRDefault="00423220" w:rsidP="00423220">
            <w:pPr>
              <w:pStyle w:val="TableTextS5"/>
              <w:spacing w:before="30" w:after="30"/>
              <w:rPr>
                <w:color w:val="000000"/>
              </w:rPr>
            </w:pPr>
            <w:r w:rsidRPr="009B6CCA">
              <w:rPr>
                <w:color w:val="000000"/>
              </w:rPr>
              <w:t>Recherche spatiale (passive)</w:t>
            </w:r>
          </w:p>
        </w:tc>
      </w:tr>
      <w:tr w:rsidR="00423220" w:rsidRPr="009B6CCA" w14:paraId="3057DF46" w14:textId="77777777" w:rsidTr="00423220">
        <w:trPr>
          <w:cantSplit/>
          <w:jc w:val="center"/>
        </w:trPr>
        <w:tc>
          <w:tcPr>
            <w:tcW w:w="3083" w:type="dxa"/>
            <w:tcBorders>
              <w:top w:val="nil"/>
              <w:left w:val="single" w:sz="6" w:space="0" w:color="auto"/>
              <w:bottom w:val="single" w:sz="6" w:space="0" w:color="auto"/>
              <w:right w:val="single" w:sz="6" w:space="0" w:color="auto"/>
            </w:tcBorders>
            <w:hideMark/>
          </w:tcPr>
          <w:p w14:paraId="60360A5F" w14:textId="77777777" w:rsidR="00423220" w:rsidRPr="009B6CCA" w:rsidRDefault="00423220" w:rsidP="00423220">
            <w:pPr>
              <w:pStyle w:val="TableTextS5"/>
              <w:spacing w:before="30" w:after="30"/>
              <w:rPr>
                <w:color w:val="000000"/>
              </w:rPr>
            </w:pPr>
            <w:r w:rsidRPr="009B6CCA">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14:paraId="1438BB47" w14:textId="77777777" w:rsidR="00423220" w:rsidRPr="009B6CCA" w:rsidRDefault="00423220" w:rsidP="00423220">
            <w:pPr>
              <w:pStyle w:val="TableTextS5"/>
              <w:spacing w:before="30" w:after="30"/>
              <w:rPr>
                <w:color w:val="000000"/>
              </w:rPr>
            </w:pPr>
            <w:r w:rsidRPr="009B6CCA">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14:paraId="5F754152" w14:textId="77777777" w:rsidR="00423220" w:rsidRPr="009B6CCA" w:rsidRDefault="00423220" w:rsidP="00423220">
            <w:pPr>
              <w:pStyle w:val="TableTextS5"/>
              <w:spacing w:before="30" w:after="30"/>
              <w:rPr>
                <w:color w:val="000000"/>
              </w:rPr>
            </w:pPr>
            <w:r w:rsidRPr="009B6CCA">
              <w:rPr>
                <w:rStyle w:val="Artref"/>
                <w:color w:val="000000"/>
              </w:rPr>
              <w:t>5.522A</w:t>
            </w:r>
          </w:p>
        </w:tc>
      </w:tr>
      <w:tr w:rsidR="00423220" w:rsidRPr="009B6CCA" w14:paraId="6C00E9AC" w14:textId="77777777" w:rsidTr="00423220">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361D5D44" w14:textId="77777777" w:rsidR="00423220" w:rsidRPr="009B6CCA" w:rsidRDefault="00423220" w:rsidP="00423220">
            <w:pPr>
              <w:pStyle w:val="TableTextS5"/>
              <w:tabs>
                <w:tab w:val="clear" w:pos="737"/>
              </w:tabs>
              <w:spacing w:before="20" w:after="20"/>
              <w:rPr>
                <w:color w:val="000000"/>
              </w:rPr>
            </w:pPr>
            <w:r w:rsidRPr="009B6CCA">
              <w:rPr>
                <w:rStyle w:val="Tablefreq"/>
              </w:rPr>
              <w:t>18,8-19,3</w:t>
            </w:r>
            <w:r w:rsidRPr="009B6CCA">
              <w:rPr>
                <w:color w:val="000000"/>
              </w:rPr>
              <w:tab/>
              <w:t>FIXE</w:t>
            </w:r>
          </w:p>
          <w:p w14:paraId="1F8FD591" w14:textId="77777777" w:rsidR="00423220" w:rsidRPr="009B6CCA" w:rsidRDefault="00423220" w:rsidP="00423220">
            <w:pPr>
              <w:pStyle w:val="TableTextS5"/>
              <w:spacing w:before="30" w:after="30"/>
              <w:rPr>
                <w:color w:val="000000"/>
              </w:rPr>
            </w:pPr>
            <w:r w:rsidRPr="009B6CCA">
              <w:rPr>
                <w:color w:val="000000"/>
              </w:rPr>
              <w:tab/>
            </w:r>
            <w:r w:rsidRPr="009B6CCA">
              <w:rPr>
                <w:color w:val="000000"/>
              </w:rPr>
              <w:tab/>
            </w:r>
            <w:r w:rsidRPr="009B6CCA">
              <w:rPr>
                <w:color w:val="000000"/>
              </w:rPr>
              <w:tab/>
            </w:r>
            <w:r w:rsidRPr="009B6CCA">
              <w:rPr>
                <w:color w:val="000000"/>
              </w:rPr>
              <w:tab/>
              <w:t xml:space="preserve">FIXE PAR SATELLITE (espace vers Terre)  </w:t>
            </w:r>
            <w:r w:rsidRPr="009B6CCA">
              <w:rPr>
                <w:rStyle w:val="Artref"/>
                <w:color w:val="000000"/>
              </w:rPr>
              <w:t xml:space="preserve">5.516B </w:t>
            </w:r>
            <w:r w:rsidRPr="009B6CCA">
              <w:rPr>
                <w:color w:val="000000"/>
              </w:rPr>
              <w:t xml:space="preserve"> </w:t>
            </w:r>
            <w:r w:rsidRPr="009B6CCA">
              <w:rPr>
                <w:rStyle w:val="Artref"/>
                <w:color w:val="000000"/>
              </w:rPr>
              <w:t>5.523A</w:t>
            </w:r>
            <w:ins w:id="31" w:author="" w:date="2018-08-15T16:09:00Z">
              <w:r w:rsidRPr="009B6CCA">
                <w:rPr>
                  <w:rStyle w:val="Artref"/>
                  <w:color w:val="000000"/>
                </w:rPr>
                <w:t xml:space="preserve">  </w:t>
              </w:r>
              <w:r w:rsidRPr="009B6CCA">
                <w:t xml:space="preserve">ADD </w:t>
              </w:r>
              <w:r w:rsidRPr="009B6CCA">
                <w:rPr>
                  <w:rStyle w:val="Artref"/>
                  <w:color w:val="000000"/>
                </w:rPr>
                <w:t>5.A15</w:t>
              </w:r>
            </w:ins>
            <w:r w:rsidRPr="009B6CCA">
              <w:rPr>
                <w:rStyle w:val="Artref"/>
                <w:color w:val="000000"/>
              </w:rPr>
              <w:t xml:space="preserve"> </w:t>
            </w:r>
            <w:r w:rsidRPr="009B6CCA">
              <w:rPr>
                <w:color w:val="000000"/>
              </w:rPr>
              <w:tab/>
            </w:r>
            <w:r w:rsidRPr="009B6CCA">
              <w:rPr>
                <w:color w:val="000000"/>
              </w:rPr>
              <w:tab/>
            </w:r>
            <w:r w:rsidRPr="009B6CCA">
              <w:rPr>
                <w:color w:val="000000"/>
              </w:rPr>
              <w:tab/>
              <w:t>MOBILE</w:t>
            </w:r>
          </w:p>
        </w:tc>
      </w:tr>
      <w:tr w:rsidR="00423220" w:rsidRPr="009B6CCA" w14:paraId="6B22CF08" w14:textId="77777777" w:rsidTr="0042322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A116F0E" w14:textId="77777777" w:rsidR="00423220" w:rsidRPr="009B6CCA" w:rsidRDefault="00423220" w:rsidP="00423220">
            <w:pPr>
              <w:pStyle w:val="TableTextS5"/>
              <w:tabs>
                <w:tab w:val="clear" w:pos="737"/>
              </w:tabs>
              <w:spacing w:before="20" w:after="20"/>
              <w:rPr>
                <w:color w:val="000000"/>
              </w:rPr>
            </w:pPr>
            <w:r w:rsidRPr="009B6CCA">
              <w:rPr>
                <w:rStyle w:val="Tablefreq"/>
              </w:rPr>
              <w:t>19,3-19,7</w:t>
            </w:r>
            <w:r w:rsidRPr="009B6CCA">
              <w:rPr>
                <w:color w:val="000000"/>
              </w:rPr>
              <w:tab/>
              <w:t>FIXE</w:t>
            </w:r>
          </w:p>
          <w:p w14:paraId="09DE6ACB" w14:textId="77777777" w:rsidR="00423220" w:rsidRPr="009B6CCA" w:rsidRDefault="00423220" w:rsidP="00423220">
            <w:pPr>
              <w:pStyle w:val="TableTextS5"/>
              <w:spacing w:before="30" w:after="30"/>
              <w:ind w:left="3266" w:hanging="3266"/>
              <w:rPr>
                <w:color w:val="000000"/>
              </w:rPr>
            </w:pPr>
            <w:r w:rsidRPr="009B6CCA">
              <w:rPr>
                <w:color w:val="000000"/>
              </w:rPr>
              <w:tab/>
            </w:r>
            <w:r w:rsidRPr="009B6CCA">
              <w:rPr>
                <w:color w:val="000000"/>
              </w:rPr>
              <w:tab/>
            </w:r>
            <w:r w:rsidRPr="009B6CCA">
              <w:rPr>
                <w:color w:val="000000"/>
              </w:rPr>
              <w:tab/>
            </w:r>
            <w:r w:rsidRPr="009B6CCA">
              <w:rPr>
                <w:color w:val="000000"/>
              </w:rPr>
              <w:tab/>
              <w:t xml:space="preserve">FIXE PAR SATELLITE (espace vers Terre) (Terre vers espace)  </w:t>
            </w:r>
            <w:r w:rsidRPr="009B6CCA">
              <w:rPr>
                <w:rStyle w:val="Artref"/>
                <w:color w:val="000000"/>
              </w:rPr>
              <w:t>5.523B</w:t>
            </w:r>
            <w:r w:rsidRPr="009B6CCA">
              <w:rPr>
                <w:rStyle w:val="Artref"/>
                <w:color w:val="000000"/>
              </w:rPr>
              <w:br/>
              <w:t>5.523C</w:t>
            </w:r>
            <w:r w:rsidRPr="009B6CCA">
              <w:rPr>
                <w:color w:val="000000"/>
              </w:rPr>
              <w:t xml:space="preserve">  </w:t>
            </w:r>
            <w:r w:rsidRPr="009B6CCA">
              <w:rPr>
                <w:rStyle w:val="Artref"/>
                <w:color w:val="000000"/>
              </w:rPr>
              <w:t>5.523D</w:t>
            </w:r>
            <w:r w:rsidRPr="009B6CCA">
              <w:rPr>
                <w:color w:val="000000"/>
              </w:rPr>
              <w:t xml:space="preserve">  </w:t>
            </w:r>
            <w:r w:rsidRPr="009B6CCA">
              <w:rPr>
                <w:rStyle w:val="Artref"/>
                <w:color w:val="000000"/>
              </w:rPr>
              <w:t>5.523E</w:t>
            </w:r>
            <w:ins w:id="32" w:author="" w:date="2018-08-15T16:09:00Z">
              <w:r w:rsidRPr="009B6CCA">
                <w:rPr>
                  <w:rStyle w:val="Artref"/>
                  <w:color w:val="000000"/>
                </w:rPr>
                <w:t xml:space="preserve">  </w:t>
              </w:r>
              <w:r w:rsidRPr="009B6CCA">
                <w:t xml:space="preserve">ADD </w:t>
              </w:r>
              <w:r w:rsidRPr="009B6CCA">
                <w:rPr>
                  <w:rStyle w:val="Artref"/>
                  <w:color w:val="000000"/>
                </w:rPr>
                <w:t>5.A15</w:t>
              </w:r>
            </w:ins>
          </w:p>
          <w:p w14:paraId="34B3A738" w14:textId="77777777" w:rsidR="00423220" w:rsidRPr="009B6CCA" w:rsidRDefault="00423220" w:rsidP="00423220">
            <w:pPr>
              <w:pStyle w:val="TableTextS5"/>
              <w:spacing w:before="30" w:after="30"/>
              <w:rPr>
                <w:color w:val="000000"/>
              </w:rPr>
            </w:pPr>
            <w:r w:rsidRPr="009B6CCA">
              <w:rPr>
                <w:color w:val="000000"/>
              </w:rPr>
              <w:tab/>
            </w:r>
            <w:r w:rsidRPr="009B6CCA">
              <w:rPr>
                <w:color w:val="000000"/>
              </w:rPr>
              <w:tab/>
            </w:r>
            <w:r w:rsidRPr="009B6CCA">
              <w:rPr>
                <w:color w:val="000000"/>
              </w:rPr>
              <w:tab/>
            </w:r>
            <w:r w:rsidRPr="009B6CCA">
              <w:rPr>
                <w:color w:val="000000"/>
              </w:rPr>
              <w:tab/>
              <w:t>MOBILE</w:t>
            </w:r>
          </w:p>
        </w:tc>
      </w:tr>
    </w:tbl>
    <w:p w14:paraId="4977FA02" w14:textId="7D2CC94E" w:rsidR="002C2519" w:rsidRPr="009B6CCA" w:rsidRDefault="00423220" w:rsidP="00BF39FA">
      <w:pPr>
        <w:pStyle w:val="Reasons"/>
        <w:spacing w:before="240"/>
      </w:pPr>
      <w:r w:rsidRPr="009B6CCA">
        <w:rPr>
          <w:b/>
        </w:rPr>
        <w:t>Motifs:</w:t>
      </w:r>
      <w:r w:rsidRPr="009B6CCA">
        <w:tab/>
      </w:r>
      <w:r w:rsidR="002A3E10" w:rsidRPr="009B6CCA">
        <w:t>Il est nécessaire d'ajouter un renvoi sur les stations ESIM</w:t>
      </w:r>
      <w:r w:rsidR="00381B68">
        <w:t>.</w:t>
      </w:r>
    </w:p>
    <w:p w14:paraId="1ABF0AA0" w14:textId="479DEEC2" w:rsidR="002C2519" w:rsidRPr="009B6CCA" w:rsidRDefault="00423220">
      <w:pPr>
        <w:pStyle w:val="Proposal"/>
      </w:pPr>
      <w:r w:rsidRPr="009B6CCA">
        <w:t>MOD</w:t>
      </w:r>
      <w:r w:rsidRPr="009B6CCA">
        <w:tab/>
      </w:r>
      <w:r w:rsidR="00E9166F" w:rsidRPr="009B6CCA">
        <w:t>AGL/BOT/</w:t>
      </w:r>
      <w:r w:rsidR="00BF39FA" w:rsidRPr="009B6CCA">
        <w:t>SWZ/</w:t>
      </w:r>
      <w:r w:rsidR="00E9166F" w:rsidRPr="009B6CCA">
        <w:t>LSO/MDG/MWI/MAU/MOZ/NMB/COD/SEY/AFS/TZA/ZMB/</w:t>
      </w:r>
      <w:r w:rsidR="00E74435" w:rsidRPr="009B6CCA">
        <w:t xml:space="preserve"> </w:t>
      </w:r>
      <w:r w:rsidR="00E9166F" w:rsidRPr="009B6CCA">
        <w:t>ZWE/89A5</w:t>
      </w:r>
      <w:r w:rsidRPr="009B6CCA">
        <w:t>/3</w:t>
      </w:r>
      <w:r w:rsidRPr="009B6CCA">
        <w:rPr>
          <w:vanish/>
          <w:color w:val="7F7F7F" w:themeColor="text1" w:themeTint="80"/>
          <w:vertAlign w:val="superscript"/>
        </w:rPr>
        <w:t>#49990</w:t>
      </w:r>
    </w:p>
    <w:p w14:paraId="2E07652E" w14:textId="77777777" w:rsidR="00423220" w:rsidRPr="009B6CCA" w:rsidRDefault="00423220" w:rsidP="00423220">
      <w:pPr>
        <w:pStyle w:val="Tabletitle"/>
      </w:pPr>
      <w:r w:rsidRPr="009B6CCA">
        <w:rPr>
          <w:color w:val="000000"/>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423220" w:rsidRPr="009B6CCA" w14:paraId="5473DF4C" w14:textId="77777777" w:rsidTr="0042322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CC1735E" w14:textId="77777777" w:rsidR="00423220" w:rsidRPr="009B6CCA" w:rsidRDefault="00423220" w:rsidP="00423220">
            <w:pPr>
              <w:pStyle w:val="Tablehead"/>
            </w:pPr>
            <w:r w:rsidRPr="009B6CCA">
              <w:rPr>
                <w:color w:val="000000"/>
              </w:rPr>
              <w:t>Attribution aux services</w:t>
            </w:r>
          </w:p>
        </w:tc>
      </w:tr>
      <w:tr w:rsidR="00423220" w:rsidRPr="009B6CCA" w14:paraId="28DD6AF9" w14:textId="77777777" w:rsidTr="0042322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C4A5414" w14:textId="77777777" w:rsidR="00423220" w:rsidRPr="009B6CCA" w:rsidRDefault="00423220" w:rsidP="00423220">
            <w:pPr>
              <w:pStyle w:val="Tablehead"/>
              <w:spacing w:before="20" w:after="20"/>
              <w:rPr>
                <w:color w:val="000000"/>
              </w:rPr>
            </w:pPr>
            <w:r w:rsidRPr="009B6CCA">
              <w:rPr>
                <w:color w:val="000000"/>
              </w:rPr>
              <w:t>Région 1</w:t>
            </w:r>
          </w:p>
        </w:tc>
        <w:tc>
          <w:tcPr>
            <w:tcW w:w="3084" w:type="dxa"/>
            <w:tcBorders>
              <w:top w:val="single" w:sz="4" w:space="0" w:color="auto"/>
              <w:left w:val="single" w:sz="4" w:space="0" w:color="auto"/>
              <w:bottom w:val="single" w:sz="4" w:space="0" w:color="auto"/>
              <w:right w:val="single" w:sz="4" w:space="0" w:color="auto"/>
            </w:tcBorders>
            <w:hideMark/>
          </w:tcPr>
          <w:p w14:paraId="4A886B91" w14:textId="77777777" w:rsidR="00423220" w:rsidRPr="009B6CCA" w:rsidRDefault="00423220" w:rsidP="00423220">
            <w:pPr>
              <w:pStyle w:val="Tablehead"/>
              <w:spacing w:before="20" w:after="20"/>
              <w:rPr>
                <w:color w:val="000000"/>
              </w:rPr>
            </w:pPr>
            <w:r w:rsidRPr="009B6CCA">
              <w:rPr>
                <w:color w:val="000000"/>
              </w:rPr>
              <w:t>Région 2</w:t>
            </w:r>
          </w:p>
        </w:tc>
        <w:tc>
          <w:tcPr>
            <w:tcW w:w="3136" w:type="dxa"/>
            <w:tcBorders>
              <w:top w:val="single" w:sz="4" w:space="0" w:color="auto"/>
              <w:left w:val="single" w:sz="4" w:space="0" w:color="auto"/>
              <w:bottom w:val="single" w:sz="4" w:space="0" w:color="auto"/>
              <w:right w:val="single" w:sz="4" w:space="0" w:color="auto"/>
            </w:tcBorders>
            <w:hideMark/>
          </w:tcPr>
          <w:p w14:paraId="6E936D85" w14:textId="77777777" w:rsidR="00423220" w:rsidRPr="009B6CCA" w:rsidRDefault="00423220" w:rsidP="00423220">
            <w:pPr>
              <w:pStyle w:val="Tablehead"/>
              <w:spacing w:before="20" w:after="20"/>
              <w:rPr>
                <w:color w:val="000000"/>
              </w:rPr>
            </w:pPr>
            <w:r w:rsidRPr="009B6CCA">
              <w:rPr>
                <w:color w:val="000000"/>
              </w:rPr>
              <w:t>Région 3</w:t>
            </w:r>
          </w:p>
        </w:tc>
      </w:tr>
      <w:tr w:rsidR="00423220" w:rsidRPr="009B6CCA" w14:paraId="106E3285" w14:textId="77777777" w:rsidTr="0042322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15D9C69" w14:textId="77777777" w:rsidR="00423220" w:rsidRPr="009B6CCA" w:rsidRDefault="00423220" w:rsidP="00423220">
            <w:pPr>
              <w:pStyle w:val="TableTextS5"/>
              <w:tabs>
                <w:tab w:val="clear" w:pos="737"/>
              </w:tabs>
              <w:spacing w:before="30" w:after="30"/>
              <w:rPr>
                <w:color w:val="000000"/>
              </w:rPr>
            </w:pPr>
            <w:r w:rsidRPr="009B6CCA">
              <w:rPr>
                <w:rStyle w:val="Tablefreq"/>
              </w:rPr>
              <w:t>27,5-28,5</w:t>
            </w:r>
            <w:r w:rsidRPr="009B6CCA">
              <w:rPr>
                <w:color w:val="000000"/>
              </w:rPr>
              <w:tab/>
              <w:t xml:space="preserve">FIXE </w:t>
            </w:r>
            <w:r w:rsidRPr="009B6CCA">
              <w:t>5.537A</w:t>
            </w:r>
          </w:p>
          <w:p w14:paraId="0F464CB4" w14:textId="77777777" w:rsidR="00423220" w:rsidRPr="009B6CCA" w:rsidRDefault="00423220">
            <w:pPr>
              <w:pStyle w:val="TableTextS5"/>
              <w:spacing w:before="0"/>
              <w:ind w:left="3266" w:hanging="3266"/>
              <w:rPr>
                <w:color w:val="000000"/>
              </w:rPr>
              <w:pPrChange w:id="33" w:author="" w:date="2018-08-15T16:11:00Z">
                <w:pPr>
                  <w:pStyle w:val="TableTextS5"/>
                  <w:spacing w:before="0"/>
                </w:pPr>
              </w:pPrChange>
            </w:pPr>
            <w:r w:rsidRPr="009B6CCA">
              <w:rPr>
                <w:color w:val="000000"/>
              </w:rPr>
              <w:tab/>
            </w:r>
            <w:r w:rsidRPr="009B6CCA">
              <w:rPr>
                <w:color w:val="000000"/>
              </w:rPr>
              <w:tab/>
            </w:r>
            <w:r w:rsidRPr="009B6CCA">
              <w:rPr>
                <w:color w:val="000000"/>
              </w:rPr>
              <w:tab/>
            </w:r>
            <w:r w:rsidRPr="009B6CCA">
              <w:rPr>
                <w:color w:val="000000"/>
              </w:rPr>
              <w:tab/>
              <w:t xml:space="preserve">FIXE PAR SATELLITE (Terre vers espace)  </w:t>
            </w:r>
            <w:r w:rsidRPr="009B6CCA">
              <w:rPr>
                <w:rStyle w:val="Artref"/>
                <w:color w:val="000000"/>
              </w:rPr>
              <w:t>5.484A  5.516B  5.539</w:t>
            </w:r>
            <w:ins w:id="34" w:author="" w:date="2018-08-15T16:10:00Z">
              <w:r w:rsidRPr="009B6CCA">
                <w:rPr>
                  <w:rStyle w:val="Artref"/>
                  <w:color w:val="000000"/>
                </w:rPr>
                <w:t xml:space="preserve">  </w:t>
              </w:r>
              <w:r w:rsidRPr="009B6CCA">
                <w:rPr>
                  <w:rStyle w:val="Artref"/>
                </w:rPr>
                <w:t>ADD</w:t>
              </w:r>
            </w:ins>
            <w:ins w:id="35" w:author="" w:date="2018-08-15T16:11:00Z">
              <w:r w:rsidRPr="009B6CCA">
                <w:rPr>
                  <w:rStyle w:val="Artref"/>
                </w:rPr>
                <w:t> </w:t>
              </w:r>
            </w:ins>
            <w:ins w:id="36" w:author="" w:date="2018-08-15T16:10:00Z">
              <w:r w:rsidRPr="009B6CCA">
                <w:rPr>
                  <w:rStyle w:val="Artref"/>
                </w:rPr>
                <w:t>5.A15</w:t>
              </w:r>
            </w:ins>
          </w:p>
          <w:p w14:paraId="16F93FBA" w14:textId="77777777" w:rsidR="00423220" w:rsidRPr="009B6CCA" w:rsidRDefault="00423220" w:rsidP="00423220">
            <w:pPr>
              <w:pStyle w:val="TableTextS5"/>
              <w:spacing w:before="0"/>
              <w:rPr>
                <w:color w:val="000000"/>
              </w:rPr>
            </w:pPr>
            <w:r w:rsidRPr="009B6CCA">
              <w:rPr>
                <w:color w:val="000000"/>
              </w:rPr>
              <w:tab/>
            </w:r>
            <w:r w:rsidRPr="009B6CCA">
              <w:rPr>
                <w:color w:val="000000"/>
              </w:rPr>
              <w:tab/>
            </w:r>
            <w:r w:rsidRPr="009B6CCA">
              <w:rPr>
                <w:color w:val="000000"/>
              </w:rPr>
              <w:tab/>
            </w:r>
            <w:r w:rsidRPr="009B6CCA">
              <w:rPr>
                <w:color w:val="000000"/>
              </w:rPr>
              <w:tab/>
              <w:t>MOBILE</w:t>
            </w:r>
          </w:p>
          <w:p w14:paraId="730E8E18" w14:textId="77777777" w:rsidR="00423220" w:rsidRPr="009B6CCA" w:rsidRDefault="00423220" w:rsidP="00423220">
            <w:pPr>
              <w:pStyle w:val="TableTextS5"/>
              <w:rPr>
                <w:color w:val="000000"/>
              </w:rPr>
            </w:pPr>
            <w:r w:rsidRPr="009B6CCA">
              <w:rPr>
                <w:color w:val="000000"/>
              </w:rPr>
              <w:tab/>
            </w:r>
            <w:r w:rsidRPr="009B6CCA">
              <w:rPr>
                <w:color w:val="000000"/>
              </w:rPr>
              <w:tab/>
            </w:r>
            <w:r w:rsidRPr="009B6CCA">
              <w:rPr>
                <w:color w:val="000000"/>
              </w:rPr>
              <w:tab/>
            </w:r>
            <w:r w:rsidRPr="009B6CCA">
              <w:rPr>
                <w:color w:val="000000"/>
              </w:rPr>
              <w:tab/>
            </w:r>
            <w:r w:rsidRPr="009B6CCA">
              <w:rPr>
                <w:rStyle w:val="Artref"/>
                <w:color w:val="000000"/>
              </w:rPr>
              <w:t>5.538</w:t>
            </w:r>
            <w:r w:rsidRPr="009B6CCA">
              <w:rPr>
                <w:color w:val="000000"/>
              </w:rPr>
              <w:t xml:space="preserve">  </w:t>
            </w:r>
            <w:r w:rsidRPr="009B6CCA">
              <w:rPr>
                <w:rStyle w:val="Artref"/>
                <w:color w:val="000000"/>
              </w:rPr>
              <w:t>5.540</w:t>
            </w:r>
          </w:p>
        </w:tc>
      </w:tr>
      <w:tr w:rsidR="00423220" w:rsidRPr="009B6CCA" w14:paraId="20344805" w14:textId="77777777" w:rsidTr="0042322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E94DF45" w14:textId="77777777" w:rsidR="00423220" w:rsidRPr="009B6CCA" w:rsidRDefault="00423220" w:rsidP="00423220">
            <w:pPr>
              <w:pStyle w:val="TableTextS5"/>
              <w:tabs>
                <w:tab w:val="clear" w:pos="737"/>
              </w:tabs>
              <w:spacing w:before="30" w:after="30"/>
              <w:rPr>
                <w:color w:val="000000"/>
              </w:rPr>
            </w:pPr>
            <w:r w:rsidRPr="009B6CCA">
              <w:rPr>
                <w:rStyle w:val="Tablefreq"/>
              </w:rPr>
              <w:t>28,5-29,1</w:t>
            </w:r>
            <w:r w:rsidRPr="009B6CCA">
              <w:rPr>
                <w:color w:val="000000"/>
              </w:rPr>
              <w:tab/>
              <w:t>FIXE</w:t>
            </w:r>
          </w:p>
          <w:p w14:paraId="60465ACB" w14:textId="77777777" w:rsidR="00423220" w:rsidRPr="009B6CCA" w:rsidRDefault="00423220" w:rsidP="00423220">
            <w:pPr>
              <w:pStyle w:val="TableTextS5"/>
              <w:tabs>
                <w:tab w:val="clear" w:pos="3266"/>
                <w:tab w:val="left" w:pos="3290"/>
              </w:tabs>
              <w:spacing w:before="0"/>
              <w:ind w:left="3290" w:hanging="3290"/>
              <w:rPr>
                <w:color w:val="000000"/>
              </w:rPr>
            </w:pPr>
            <w:r w:rsidRPr="009B6CCA">
              <w:rPr>
                <w:color w:val="000000"/>
              </w:rPr>
              <w:tab/>
            </w:r>
            <w:r w:rsidRPr="009B6CCA">
              <w:rPr>
                <w:color w:val="000000"/>
              </w:rPr>
              <w:tab/>
            </w:r>
            <w:r w:rsidRPr="009B6CCA">
              <w:rPr>
                <w:color w:val="000000"/>
              </w:rPr>
              <w:tab/>
            </w:r>
            <w:r w:rsidRPr="009B6CCA">
              <w:rPr>
                <w:color w:val="000000"/>
              </w:rPr>
              <w:tab/>
              <w:t xml:space="preserve">FIXE PAR SATELLITE (Terre vers espace)  </w:t>
            </w:r>
            <w:r w:rsidRPr="009B6CCA">
              <w:rPr>
                <w:rStyle w:val="Artref"/>
                <w:color w:val="000000"/>
              </w:rPr>
              <w:t xml:space="preserve">5.484A </w:t>
            </w:r>
            <w:r w:rsidRPr="009B6CCA">
              <w:rPr>
                <w:color w:val="000000"/>
              </w:rPr>
              <w:t xml:space="preserve"> </w:t>
            </w:r>
            <w:r w:rsidRPr="009B6CCA">
              <w:rPr>
                <w:rStyle w:val="Artref"/>
                <w:color w:val="000000"/>
              </w:rPr>
              <w:t>5.516B</w:t>
            </w:r>
            <w:r w:rsidRPr="009B6CCA">
              <w:rPr>
                <w:color w:val="000000"/>
              </w:rPr>
              <w:t xml:space="preserve">  </w:t>
            </w:r>
            <w:r w:rsidRPr="009B6CCA">
              <w:rPr>
                <w:rStyle w:val="Artref"/>
                <w:color w:val="000000"/>
              </w:rPr>
              <w:t>5.523A  5.539</w:t>
            </w:r>
            <w:ins w:id="37" w:author="" w:date="2018-08-15T16:10:00Z">
              <w:r w:rsidRPr="009B6CCA">
                <w:rPr>
                  <w:rStyle w:val="Artref"/>
                  <w:color w:val="000000"/>
                </w:rPr>
                <w:t xml:space="preserve">  </w:t>
              </w:r>
              <w:r w:rsidRPr="009B6CCA">
                <w:rPr>
                  <w:rStyle w:val="Artref"/>
                </w:rPr>
                <w:t>ADD 5.A15</w:t>
              </w:r>
            </w:ins>
          </w:p>
          <w:p w14:paraId="0615F9FD" w14:textId="77777777" w:rsidR="00423220" w:rsidRPr="009B6CCA" w:rsidRDefault="00423220" w:rsidP="00423220">
            <w:pPr>
              <w:pStyle w:val="TableTextS5"/>
              <w:spacing w:before="0"/>
              <w:rPr>
                <w:color w:val="000000"/>
              </w:rPr>
            </w:pPr>
            <w:r w:rsidRPr="009B6CCA">
              <w:rPr>
                <w:color w:val="000000"/>
              </w:rPr>
              <w:tab/>
            </w:r>
            <w:r w:rsidRPr="009B6CCA">
              <w:rPr>
                <w:color w:val="000000"/>
              </w:rPr>
              <w:tab/>
            </w:r>
            <w:r w:rsidRPr="009B6CCA">
              <w:rPr>
                <w:color w:val="000000"/>
              </w:rPr>
              <w:tab/>
            </w:r>
            <w:r w:rsidRPr="009B6CCA">
              <w:rPr>
                <w:color w:val="000000"/>
              </w:rPr>
              <w:tab/>
              <w:t>MOBILE</w:t>
            </w:r>
          </w:p>
          <w:p w14:paraId="14240307" w14:textId="77777777" w:rsidR="00423220" w:rsidRPr="009B6CCA" w:rsidRDefault="00423220" w:rsidP="00423220">
            <w:pPr>
              <w:pStyle w:val="TableTextS5"/>
              <w:spacing w:before="0"/>
              <w:rPr>
                <w:color w:val="000000"/>
              </w:rPr>
            </w:pPr>
            <w:r w:rsidRPr="009B6CCA">
              <w:rPr>
                <w:color w:val="000000"/>
              </w:rPr>
              <w:tab/>
            </w:r>
            <w:r w:rsidRPr="009B6CCA">
              <w:rPr>
                <w:color w:val="000000"/>
              </w:rPr>
              <w:tab/>
            </w:r>
            <w:r w:rsidRPr="009B6CCA">
              <w:rPr>
                <w:color w:val="000000"/>
              </w:rPr>
              <w:tab/>
            </w:r>
            <w:r w:rsidRPr="009B6CCA">
              <w:rPr>
                <w:color w:val="000000"/>
              </w:rPr>
              <w:tab/>
              <w:t xml:space="preserve">Exploration de la Terre par satellite (Terre vers espace)  </w:t>
            </w:r>
            <w:r w:rsidRPr="009B6CCA">
              <w:rPr>
                <w:rStyle w:val="Artref"/>
                <w:color w:val="000000"/>
              </w:rPr>
              <w:t>5.541</w:t>
            </w:r>
          </w:p>
          <w:p w14:paraId="4494EC26" w14:textId="77777777" w:rsidR="00423220" w:rsidRPr="009B6CCA" w:rsidRDefault="00423220" w:rsidP="00423220">
            <w:pPr>
              <w:pStyle w:val="TableTextS5"/>
              <w:rPr>
                <w:color w:val="000000"/>
              </w:rPr>
            </w:pPr>
            <w:r w:rsidRPr="009B6CCA">
              <w:rPr>
                <w:color w:val="000000"/>
              </w:rPr>
              <w:tab/>
            </w:r>
            <w:r w:rsidRPr="009B6CCA">
              <w:rPr>
                <w:color w:val="000000"/>
              </w:rPr>
              <w:tab/>
            </w:r>
            <w:r w:rsidRPr="009B6CCA">
              <w:rPr>
                <w:color w:val="000000"/>
              </w:rPr>
              <w:tab/>
            </w:r>
            <w:r w:rsidRPr="009B6CCA">
              <w:rPr>
                <w:color w:val="000000"/>
              </w:rPr>
              <w:tab/>
            </w:r>
            <w:r w:rsidRPr="009B6CCA">
              <w:rPr>
                <w:rStyle w:val="Artref"/>
                <w:color w:val="000000"/>
              </w:rPr>
              <w:t>5.540</w:t>
            </w:r>
          </w:p>
        </w:tc>
      </w:tr>
      <w:tr w:rsidR="00423220" w:rsidRPr="009B6CCA" w14:paraId="6744D821" w14:textId="77777777" w:rsidTr="0042322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0BBB5F8" w14:textId="77777777" w:rsidR="00423220" w:rsidRPr="009B6CCA" w:rsidRDefault="00423220" w:rsidP="00423220">
            <w:pPr>
              <w:pStyle w:val="TableTextS5"/>
              <w:tabs>
                <w:tab w:val="clear" w:pos="737"/>
              </w:tabs>
              <w:spacing w:before="30" w:after="30"/>
              <w:rPr>
                <w:color w:val="000000"/>
              </w:rPr>
            </w:pPr>
            <w:r w:rsidRPr="009B6CCA">
              <w:rPr>
                <w:rStyle w:val="Tablefreq"/>
              </w:rPr>
              <w:t>29,1-29,5</w:t>
            </w:r>
            <w:r w:rsidRPr="009B6CCA">
              <w:rPr>
                <w:color w:val="000000"/>
              </w:rPr>
              <w:tab/>
              <w:t>FIXE</w:t>
            </w:r>
          </w:p>
          <w:p w14:paraId="0C40AFE2" w14:textId="77777777" w:rsidR="00423220" w:rsidRPr="009B6CCA" w:rsidRDefault="00423220" w:rsidP="00423220">
            <w:pPr>
              <w:pStyle w:val="TableTextS5"/>
              <w:spacing w:before="0"/>
              <w:ind w:left="3266" w:hanging="3266"/>
              <w:rPr>
                <w:color w:val="000000"/>
              </w:rPr>
            </w:pPr>
            <w:r w:rsidRPr="009B6CCA">
              <w:rPr>
                <w:color w:val="000000"/>
              </w:rPr>
              <w:tab/>
            </w:r>
            <w:r w:rsidRPr="009B6CCA">
              <w:rPr>
                <w:color w:val="000000"/>
              </w:rPr>
              <w:tab/>
            </w:r>
            <w:r w:rsidRPr="009B6CCA">
              <w:rPr>
                <w:color w:val="000000"/>
              </w:rPr>
              <w:tab/>
            </w:r>
            <w:r w:rsidRPr="009B6CCA">
              <w:rPr>
                <w:color w:val="000000"/>
              </w:rPr>
              <w:tab/>
              <w:t xml:space="preserve">FIXE PAR SATELLITE (Terre vers espace)  </w:t>
            </w:r>
            <w:r w:rsidRPr="009B6CCA">
              <w:rPr>
                <w:rStyle w:val="Artref"/>
                <w:color w:val="000000"/>
              </w:rPr>
              <w:t>5.516B  5.523C</w:t>
            </w:r>
            <w:r w:rsidRPr="009B6CCA">
              <w:rPr>
                <w:color w:val="000000"/>
              </w:rPr>
              <w:t xml:space="preserve">  </w:t>
            </w:r>
            <w:r w:rsidRPr="009B6CCA">
              <w:rPr>
                <w:rStyle w:val="Artref"/>
                <w:color w:val="000000"/>
              </w:rPr>
              <w:t>5.523E</w:t>
            </w:r>
            <w:r w:rsidRPr="009B6CCA">
              <w:rPr>
                <w:color w:val="000000"/>
              </w:rPr>
              <w:t xml:space="preserve">  </w:t>
            </w:r>
            <w:r w:rsidRPr="009B6CCA">
              <w:rPr>
                <w:rStyle w:val="Artref"/>
                <w:color w:val="000000"/>
              </w:rPr>
              <w:t>5.535A  5.539  5.541A</w:t>
            </w:r>
            <w:ins w:id="38" w:author="" w:date="2018-08-15T16:10:00Z">
              <w:r w:rsidRPr="009B6CCA">
                <w:rPr>
                  <w:rStyle w:val="Artref"/>
                  <w:color w:val="000000"/>
                </w:rPr>
                <w:t xml:space="preserve">  </w:t>
              </w:r>
              <w:r w:rsidRPr="009B6CCA">
                <w:rPr>
                  <w:rStyle w:val="Artref"/>
                </w:rPr>
                <w:t>ADD 5.A15</w:t>
              </w:r>
            </w:ins>
          </w:p>
          <w:p w14:paraId="28A81AD7" w14:textId="77777777" w:rsidR="00423220" w:rsidRPr="009B6CCA" w:rsidRDefault="00423220" w:rsidP="00423220">
            <w:pPr>
              <w:pStyle w:val="TableTextS5"/>
              <w:spacing w:before="0"/>
              <w:rPr>
                <w:color w:val="000000"/>
              </w:rPr>
            </w:pPr>
            <w:r w:rsidRPr="009B6CCA">
              <w:rPr>
                <w:color w:val="000000"/>
              </w:rPr>
              <w:tab/>
            </w:r>
            <w:r w:rsidRPr="009B6CCA">
              <w:rPr>
                <w:color w:val="000000"/>
              </w:rPr>
              <w:tab/>
            </w:r>
            <w:r w:rsidRPr="009B6CCA">
              <w:rPr>
                <w:color w:val="000000"/>
              </w:rPr>
              <w:tab/>
            </w:r>
            <w:r w:rsidRPr="009B6CCA">
              <w:rPr>
                <w:color w:val="000000"/>
              </w:rPr>
              <w:tab/>
              <w:t>MOBILE</w:t>
            </w:r>
          </w:p>
          <w:p w14:paraId="541A6440" w14:textId="77777777" w:rsidR="00423220" w:rsidRPr="009B6CCA" w:rsidRDefault="00423220" w:rsidP="00423220">
            <w:pPr>
              <w:pStyle w:val="TableTextS5"/>
              <w:spacing w:before="0"/>
              <w:rPr>
                <w:color w:val="000000"/>
              </w:rPr>
            </w:pPr>
            <w:r w:rsidRPr="009B6CCA">
              <w:rPr>
                <w:color w:val="000000"/>
              </w:rPr>
              <w:tab/>
            </w:r>
            <w:r w:rsidRPr="009B6CCA">
              <w:rPr>
                <w:color w:val="000000"/>
              </w:rPr>
              <w:tab/>
            </w:r>
            <w:r w:rsidRPr="009B6CCA">
              <w:rPr>
                <w:color w:val="000000"/>
              </w:rPr>
              <w:tab/>
            </w:r>
            <w:r w:rsidRPr="009B6CCA">
              <w:rPr>
                <w:color w:val="000000"/>
              </w:rPr>
              <w:tab/>
              <w:t xml:space="preserve">Exploration de la Terre par satellite (Terre vers espace)  </w:t>
            </w:r>
            <w:r w:rsidRPr="009B6CCA">
              <w:rPr>
                <w:rStyle w:val="Artref"/>
                <w:color w:val="000000"/>
              </w:rPr>
              <w:t>5.541</w:t>
            </w:r>
          </w:p>
          <w:p w14:paraId="1384C34B" w14:textId="77777777" w:rsidR="00423220" w:rsidRPr="009B6CCA" w:rsidRDefault="00423220" w:rsidP="00423220">
            <w:pPr>
              <w:pStyle w:val="TableTextS5"/>
              <w:rPr>
                <w:color w:val="000000"/>
              </w:rPr>
            </w:pPr>
            <w:r w:rsidRPr="009B6CCA">
              <w:rPr>
                <w:color w:val="000000"/>
              </w:rPr>
              <w:tab/>
            </w:r>
            <w:r w:rsidRPr="009B6CCA">
              <w:rPr>
                <w:color w:val="000000"/>
              </w:rPr>
              <w:tab/>
            </w:r>
            <w:r w:rsidRPr="009B6CCA">
              <w:rPr>
                <w:color w:val="000000"/>
              </w:rPr>
              <w:tab/>
            </w:r>
            <w:r w:rsidRPr="009B6CCA">
              <w:rPr>
                <w:color w:val="000000"/>
              </w:rPr>
              <w:tab/>
            </w:r>
            <w:r w:rsidRPr="009B6CCA">
              <w:rPr>
                <w:rStyle w:val="Artref"/>
                <w:color w:val="000000"/>
              </w:rPr>
              <w:t>5.540</w:t>
            </w:r>
          </w:p>
        </w:tc>
      </w:tr>
    </w:tbl>
    <w:p w14:paraId="288C882F" w14:textId="5A2A0B56" w:rsidR="002C2519" w:rsidRPr="009B6CCA" w:rsidRDefault="00423220" w:rsidP="00BF39FA">
      <w:pPr>
        <w:pStyle w:val="Reasons"/>
        <w:spacing w:before="240"/>
      </w:pPr>
      <w:r w:rsidRPr="009B6CCA">
        <w:rPr>
          <w:b/>
        </w:rPr>
        <w:t>Motifs:</w:t>
      </w:r>
      <w:r w:rsidRPr="009B6CCA">
        <w:tab/>
      </w:r>
      <w:r w:rsidR="002A3E10" w:rsidRPr="009B6CCA">
        <w:t>Il est nécessaire d'ajouter un renvoi sur les stations ESIM</w:t>
      </w:r>
      <w:r w:rsidRPr="009B6CCA">
        <w:rPr>
          <w:highlight w:val="lightGray"/>
        </w:rPr>
        <w:t>.</w:t>
      </w:r>
    </w:p>
    <w:p w14:paraId="3251469F" w14:textId="10DD64A4" w:rsidR="002C2519" w:rsidRPr="009B6CCA" w:rsidRDefault="00423220" w:rsidP="00BF39FA">
      <w:pPr>
        <w:pStyle w:val="Proposal"/>
        <w:keepLines/>
      </w:pPr>
      <w:r w:rsidRPr="009B6CCA">
        <w:t>ADD</w:t>
      </w:r>
      <w:r w:rsidRPr="009B6CCA">
        <w:tab/>
      </w:r>
      <w:r w:rsidR="00E9166F" w:rsidRPr="009B6CCA">
        <w:t>AGL/BOT/</w:t>
      </w:r>
      <w:r w:rsidR="00BF39FA" w:rsidRPr="009B6CCA">
        <w:t>SWZ/</w:t>
      </w:r>
      <w:r w:rsidR="00E9166F" w:rsidRPr="009B6CCA">
        <w:t>LSO/MDG/MWI/MAU/MOZ/NMB/COD/SEY/AFS/TZA/ZMB/</w:t>
      </w:r>
      <w:r w:rsidR="00E74435" w:rsidRPr="009B6CCA">
        <w:t xml:space="preserve"> </w:t>
      </w:r>
      <w:r w:rsidR="00E9166F" w:rsidRPr="009B6CCA">
        <w:t>ZWE/89A5</w:t>
      </w:r>
      <w:r w:rsidRPr="009B6CCA">
        <w:t>/4</w:t>
      </w:r>
      <w:r w:rsidRPr="009B6CCA">
        <w:rPr>
          <w:vanish/>
          <w:color w:val="7F7F7F" w:themeColor="text1" w:themeTint="80"/>
          <w:vertAlign w:val="superscript"/>
        </w:rPr>
        <w:t>#49992</w:t>
      </w:r>
    </w:p>
    <w:p w14:paraId="730F098A" w14:textId="723345D2" w:rsidR="00423220" w:rsidRPr="009B6CCA" w:rsidRDefault="00423220" w:rsidP="00BF39FA">
      <w:pPr>
        <w:keepNext/>
        <w:keepLines/>
      </w:pPr>
      <w:r w:rsidRPr="009B6CCA">
        <w:rPr>
          <w:rStyle w:val="Artdef"/>
          <w:rFonts w:eastAsiaTheme="minorHAnsi"/>
        </w:rPr>
        <w:t>5.A15</w:t>
      </w:r>
      <w:r w:rsidRPr="009B6CCA">
        <w:rPr>
          <w:rStyle w:val="Artdef"/>
          <w:rFonts w:eastAsiaTheme="minorHAnsi"/>
        </w:rPr>
        <w:tab/>
      </w:r>
      <w:r w:rsidRPr="009B6CCA">
        <w:rPr>
          <w:rStyle w:val="NoteChar"/>
        </w:rPr>
        <w:t xml:space="preserve">L'exploitation des stations terriennes en mouvement communiquant avec des stations spatiales géostationnaires du SFS fonctionnant dans les bandes de fréquences 17,7-19,7 GHz et 27,5-29,5 GHz, ou des parties de ces bandes de fréquences, est assujettie aux dispositions du projet de nouvelle Résolution </w:t>
      </w:r>
      <w:r w:rsidRPr="009B6CCA">
        <w:rPr>
          <w:rStyle w:val="NoteChar"/>
          <w:b/>
          <w:bCs/>
        </w:rPr>
        <w:t>[SADC</w:t>
      </w:r>
      <w:r w:rsidR="00646E91" w:rsidRPr="009B6CCA">
        <w:rPr>
          <w:rStyle w:val="NoteChar"/>
          <w:b/>
          <w:bCs/>
        </w:rPr>
        <w:t>-</w:t>
      </w:r>
      <w:r w:rsidRPr="009B6CCA">
        <w:rPr>
          <w:rStyle w:val="NoteChar"/>
          <w:b/>
          <w:bCs/>
        </w:rPr>
        <w:t>A15] (CMR-19)</w:t>
      </w:r>
      <w:r w:rsidRPr="009B6CCA">
        <w:rPr>
          <w:rStyle w:val="NoteChar"/>
        </w:rPr>
        <w:t>.</w:t>
      </w:r>
      <w:r w:rsidRPr="009B6CCA">
        <w:rPr>
          <w:rStyle w:val="NoteChar"/>
          <w:sz w:val="16"/>
          <w:szCs w:val="16"/>
        </w:rPr>
        <w:t>     (CMR-19)</w:t>
      </w:r>
    </w:p>
    <w:p w14:paraId="22EDF3C9" w14:textId="541FAF2E" w:rsidR="002C2519" w:rsidRPr="009B6CCA" w:rsidRDefault="00423220">
      <w:pPr>
        <w:pStyle w:val="Reasons"/>
      </w:pPr>
      <w:r w:rsidRPr="009B6CCA">
        <w:rPr>
          <w:b/>
        </w:rPr>
        <w:t>Motifs:</w:t>
      </w:r>
      <w:r w:rsidRPr="009B6CCA">
        <w:tab/>
      </w:r>
      <w:r w:rsidR="002A3E10" w:rsidRPr="009B6CCA">
        <w:t>Il est nécessaire d'ajouter un renvoi sur les stations ESIM</w:t>
      </w:r>
      <w:r w:rsidRPr="009B6CCA">
        <w:rPr>
          <w:highlight w:val="lightGray"/>
        </w:rPr>
        <w:t>.</w:t>
      </w:r>
    </w:p>
    <w:p w14:paraId="1DAE3B37" w14:textId="77777777" w:rsidR="00423220" w:rsidRPr="009B6CCA" w:rsidRDefault="00423220" w:rsidP="00423220">
      <w:pPr>
        <w:pStyle w:val="AppendixNo"/>
      </w:pPr>
      <w:bookmarkStart w:id="39" w:name="_Toc459986286"/>
      <w:bookmarkStart w:id="40" w:name="_Toc459987727"/>
      <w:r w:rsidRPr="009B6CCA">
        <w:t xml:space="preserve">APPENDICE </w:t>
      </w:r>
      <w:r w:rsidRPr="009B6CCA">
        <w:rPr>
          <w:rStyle w:val="href"/>
        </w:rPr>
        <w:t>4</w:t>
      </w:r>
      <w:r w:rsidRPr="009B6CCA">
        <w:t xml:space="preserve"> (RÉV.CMR-15)</w:t>
      </w:r>
      <w:bookmarkEnd w:id="39"/>
      <w:bookmarkEnd w:id="40"/>
    </w:p>
    <w:p w14:paraId="4022749D" w14:textId="77777777" w:rsidR="00423220" w:rsidRPr="009B6CCA" w:rsidRDefault="00423220" w:rsidP="00423220">
      <w:pPr>
        <w:pStyle w:val="Appendixtitle"/>
      </w:pPr>
      <w:bookmarkStart w:id="41" w:name="_Toc459986287"/>
      <w:bookmarkStart w:id="42" w:name="_Toc459987728"/>
      <w:r w:rsidRPr="009B6CCA">
        <w:t>Liste et Tableaux récapitulatifs des caractéristiques à utiliser</w:t>
      </w:r>
      <w:r w:rsidRPr="009B6CCA">
        <w:br/>
        <w:t>dans l'application des procédures du Chapitre III</w:t>
      </w:r>
      <w:bookmarkEnd w:id="41"/>
      <w:bookmarkEnd w:id="42"/>
    </w:p>
    <w:p w14:paraId="04E07764" w14:textId="77777777" w:rsidR="00423220" w:rsidRPr="009B6CCA" w:rsidRDefault="00423220" w:rsidP="00423220">
      <w:pPr>
        <w:pStyle w:val="AnnexNo"/>
      </w:pPr>
      <w:bookmarkStart w:id="43" w:name="_Toc459986289"/>
      <w:bookmarkStart w:id="44" w:name="_Toc459987731"/>
      <w:r w:rsidRPr="009B6CCA">
        <w:t>ANNEXE 2</w:t>
      </w:r>
      <w:bookmarkEnd w:id="43"/>
      <w:bookmarkEnd w:id="44"/>
    </w:p>
    <w:p w14:paraId="3250EE54" w14:textId="77777777" w:rsidR="00423220" w:rsidRPr="009B6CCA" w:rsidRDefault="00423220" w:rsidP="00423220">
      <w:pPr>
        <w:pStyle w:val="Annextitle"/>
        <w:rPr>
          <w:b w:val="0"/>
          <w:bCs/>
          <w:sz w:val="16"/>
        </w:rPr>
      </w:pPr>
      <w:bookmarkStart w:id="45" w:name="_Toc459987732"/>
      <w:r w:rsidRPr="009B6CCA">
        <w:t>Caractéristiques des réseaux à satellite, des stations terriennes</w:t>
      </w:r>
      <w:r w:rsidRPr="009B6CCA">
        <w:br/>
        <w:t>ou des stations de radioastronomie</w:t>
      </w:r>
      <w:r w:rsidRPr="009B6CCA">
        <w:rPr>
          <w:rStyle w:val="FootnoteReference"/>
          <w:rFonts w:asciiTheme="majorBidi" w:hAnsiTheme="majorBidi"/>
          <w:b w:val="0"/>
          <w:bCs/>
          <w:color w:val="000000"/>
        </w:rPr>
        <w:footnoteReference w:customMarkFollows="1" w:id="1"/>
        <w:t>2</w:t>
      </w:r>
      <w:r w:rsidRPr="009B6CCA">
        <w:rPr>
          <w:b w:val="0"/>
          <w:sz w:val="16"/>
        </w:rPr>
        <w:t> </w:t>
      </w:r>
      <w:r w:rsidRPr="009B6CCA">
        <w:rPr>
          <w:b w:val="0"/>
          <w:bCs/>
          <w:sz w:val="16"/>
        </w:rPr>
        <w:t>    </w:t>
      </w:r>
      <w:r w:rsidRPr="009B6CCA">
        <w:rPr>
          <w:rFonts w:asciiTheme="majorBidi" w:hAnsiTheme="majorBidi"/>
          <w:b w:val="0"/>
          <w:bCs/>
          <w:sz w:val="16"/>
        </w:rPr>
        <w:t>(Rév.CMR-12)</w:t>
      </w:r>
      <w:bookmarkEnd w:id="45"/>
    </w:p>
    <w:p w14:paraId="65D3CC6D" w14:textId="77777777" w:rsidR="00423220" w:rsidRPr="009B6CCA" w:rsidRDefault="00423220" w:rsidP="00423220">
      <w:pPr>
        <w:pStyle w:val="Headingb"/>
      </w:pPr>
      <w:r w:rsidRPr="009B6CCA">
        <w:t>Notes concernant les Tableaux A, B, C et D</w:t>
      </w:r>
    </w:p>
    <w:p w14:paraId="09566F7B" w14:textId="77777777" w:rsidR="002C2519" w:rsidRPr="009B6CCA" w:rsidRDefault="002C2519">
      <w:pPr>
        <w:sectPr w:rsidR="002C2519" w:rsidRPr="009B6CCA">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53FF7B27" w14:textId="1483D934" w:rsidR="002C2519" w:rsidRPr="009B6CCA" w:rsidRDefault="00423220">
      <w:pPr>
        <w:pStyle w:val="Proposal"/>
      </w:pPr>
      <w:r w:rsidRPr="009B6CCA">
        <w:t>MOD</w:t>
      </w:r>
      <w:r w:rsidRPr="009B6CCA">
        <w:tab/>
      </w:r>
      <w:r w:rsidR="00E9166F" w:rsidRPr="009B6CCA">
        <w:t>AGL/BOT/</w:t>
      </w:r>
      <w:r w:rsidR="00BA7758" w:rsidRPr="009B6CCA">
        <w:t>SWZ/</w:t>
      </w:r>
      <w:r w:rsidR="00E9166F" w:rsidRPr="009B6CCA">
        <w:t>LSO/MDG/MWI/MAU/MOZ/NMB/COD/SEY/AFS/TZA/ZMB/ZWE/89A5</w:t>
      </w:r>
      <w:r w:rsidRPr="009B6CCA">
        <w:t>/5</w:t>
      </w:r>
      <w:r w:rsidRPr="009B6CCA">
        <w:rPr>
          <w:vanish/>
          <w:color w:val="7F7F7F" w:themeColor="text1" w:themeTint="80"/>
          <w:vertAlign w:val="superscript"/>
        </w:rPr>
        <w:t>#49994</w:t>
      </w:r>
    </w:p>
    <w:p w14:paraId="0B246D39" w14:textId="77777777" w:rsidR="00423220" w:rsidRPr="009B6CCA" w:rsidRDefault="00423220" w:rsidP="00E74435">
      <w:pPr>
        <w:pStyle w:val="TableNo"/>
        <w:spacing w:before="0" w:after="80"/>
        <w:rPr>
          <w:rFonts w:ascii="Times New Roman Bold" w:hAnsi="Times New Roman Bold"/>
          <w:b/>
          <w:caps w:val="0"/>
        </w:rPr>
        <w:pPrChange w:id="46" w:author="" w:date="2019-02-26T04:02:00Z">
          <w:pPr>
            <w:pStyle w:val="TableNo"/>
          </w:pPr>
        </w:pPrChange>
      </w:pPr>
      <w:r w:rsidRPr="009B6CCA">
        <w:rPr>
          <w:rFonts w:ascii="Times New Roman Bold" w:hAnsi="Times New Roman Bold"/>
          <w:b/>
          <w:caps w:val="0"/>
        </w:rPr>
        <w:t>TABLEAU A</w:t>
      </w:r>
    </w:p>
    <w:p w14:paraId="0F7EE652" w14:textId="77777777" w:rsidR="00423220" w:rsidRPr="009B6CCA" w:rsidRDefault="00423220" w:rsidP="00423220">
      <w:pPr>
        <w:pStyle w:val="Tabletitle"/>
        <w:rPr>
          <w:rFonts w:ascii="Times New Roman"/>
          <w:b w:val="0"/>
          <w:bCs/>
          <w:color w:val="000000"/>
          <w:sz w:val="16"/>
        </w:rPr>
      </w:pPr>
      <w:r w:rsidRPr="009B6CCA">
        <w:rPr>
          <w:rFonts w:asciiTheme="majorBidi" w:hAnsiTheme="majorBidi" w:cstheme="majorBidi"/>
          <w:bCs/>
          <w:lang w:eastAsia="zh-CN"/>
        </w:rPr>
        <w:t xml:space="preserve">CARACTÉRISTIQUES GÉNÉRALES DU RÉSEAU À SATELLITE, DE LA STATION TERRIENNE </w:t>
      </w:r>
      <w:r w:rsidRPr="009B6CCA">
        <w:rPr>
          <w:rFonts w:asciiTheme="majorBidi" w:hAnsiTheme="majorBidi" w:cstheme="majorBidi"/>
          <w:bCs/>
          <w:lang w:eastAsia="zh-CN"/>
        </w:rPr>
        <w:br/>
        <w:t>OU DE LA STATION DE RADIOASTRONOMIE</w:t>
      </w:r>
      <w:r w:rsidRPr="009B6CCA">
        <w:rPr>
          <w:rFonts w:asciiTheme="majorBidi" w:hAnsiTheme="majorBidi" w:cstheme="majorBidi"/>
          <w:b w:val="0"/>
          <w:sz w:val="16"/>
          <w:szCs w:val="16"/>
          <w:lang w:eastAsia="zh-CN"/>
        </w:rPr>
        <w:t>     (Rév.CMR</w:t>
      </w:r>
      <w:r w:rsidRPr="009B6CCA">
        <w:rPr>
          <w:rFonts w:ascii="Times New Roman"/>
          <w:b w:val="0"/>
          <w:bCs/>
          <w:color w:val="000000"/>
          <w:sz w:val="16"/>
        </w:rPr>
        <w:noBreakHyphen/>
      </w:r>
      <w:del w:id="47" w:author="" w:date="2018-08-16T08:12:00Z">
        <w:r w:rsidRPr="009B6CCA" w:rsidDel="00F375EC">
          <w:rPr>
            <w:rFonts w:ascii="Times New Roman"/>
            <w:b w:val="0"/>
            <w:bCs/>
            <w:color w:val="000000"/>
            <w:sz w:val="16"/>
          </w:rPr>
          <w:delText>15</w:delText>
        </w:r>
      </w:del>
      <w:ins w:id="48" w:author="" w:date="2018-08-16T08:12:00Z">
        <w:r w:rsidRPr="009B6CCA">
          <w:rPr>
            <w:rFonts w:ascii="Times New Roman"/>
            <w:b w:val="0"/>
            <w:bCs/>
            <w:color w:val="000000"/>
            <w:sz w:val="16"/>
          </w:rPr>
          <w:t>1</w:t>
        </w:r>
      </w:ins>
      <w:ins w:id="49" w:author="" w:date="2018-07-23T15:07:00Z">
        <w:r w:rsidRPr="009B6CCA">
          <w:rPr>
            <w:rFonts w:ascii="Times New Roman"/>
            <w:b w:val="0"/>
            <w:bCs/>
            <w:color w:val="000000"/>
            <w:sz w:val="16"/>
          </w:rPr>
          <w:t>9</w:t>
        </w:r>
      </w:ins>
      <w:r w:rsidRPr="009B6CCA">
        <w:rPr>
          <w:rFonts w:ascii="Times New Roman"/>
          <w:b w:val="0"/>
          <w:bCs/>
          <w:color w:val="000000"/>
          <w:sz w:val="16"/>
        </w:rPr>
        <w:t>)</w:t>
      </w:r>
    </w:p>
    <w:tbl>
      <w:tblPr>
        <w:tblW w:w="5000" w:type="pct"/>
        <w:tblLook w:val="04A0" w:firstRow="1" w:lastRow="0" w:firstColumn="1" w:lastColumn="0" w:noHBand="0" w:noVBand="1"/>
      </w:tblPr>
      <w:tblGrid>
        <w:gridCol w:w="911"/>
        <w:gridCol w:w="6192"/>
        <w:gridCol w:w="670"/>
        <w:gridCol w:w="699"/>
        <w:gridCol w:w="916"/>
        <w:gridCol w:w="904"/>
        <w:gridCol w:w="517"/>
        <w:gridCol w:w="698"/>
        <w:gridCol w:w="730"/>
        <w:gridCol w:w="814"/>
        <w:gridCol w:w="814"/>
        <w:gridCol w:w="1047"/>
        <w:gridCol w:w="458"/>
      </w:tblGrid>
      <w:tr w:rsidR="00423220" w:rsidRPr="009B6CCA" w14:paraId="6CABB736" w14:textId="77777777" w:rsidTr="00423220">
        <w:trPr>
          <w:trHeight w:val="3000"/>
          <w:tblHeader/>
        </w:trPr>
        <w:tc>
          <w:tcPr>
            <w:tcW w:w="911"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12569DA0" w14:textId="77777777" w:rsidR="00423220" w:rsidRPr="009B6CCA" w:rsidRDefault="00423220" w:rsidP="00E74435">
            <w:pPr>
              <w:tabs>
                <w:tab w:val="clear" w:pos="1134"/>
                <w:tab w:val="clear" w:pos="1871"/>
                <w:tab w:val="clear" w:pos="2268"/>
              </w:tabs>
              <w:overflowPunct/>
              <w:autoSpaceDE/>
              <w:autoSpaceDN/>
              <w:adjustRightInd/>
              <w:spacing w:before="40" w:after="40" w:line="228" w:lineRule="auto"/>
              <w:jc w:val="center"/>
              <w:textAlignment w:val="auto"/>
              <w:rPr>
                <w:rFonts w:asciiTheme="majorBidi" w:hAnsiTheme="majorBidi" w:cstheme="majorBidi"/>
                <w:b/>
                <w:bCs/>
                <w:sz w:val="18"/>
                <w:szCs w:val="18"/>
                <w:lang w:eastAsia="zh-CN"/>
              </w:rPr>
            </w:pPr>
            <w:r w:rsidRPr="009B6CCA">
              <w:rPr>
                <w:rFonts w:asciiTheme="majorBidi" w:hAnsiTheme="majorBidi" w:cstheme="majorBidi"/>
                <w:b/>
                <w:bCs/>
                <w:sz w:val="18"/>
                <w:szCs w:val="18"/>
                <w:lang w:eastAsia="zh-CN"/>
              </w:rPr>
              <w:t>Points de l'Appendice</w:t>
            </w:r>
          </w:p>
        </w:tc>
        <w:tc>
          <w:tcPr>
            <w:tcW w:w="6192"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1FE9C1B1" w14:textId="77777777" w:rsidR="00423220" w:rsidRPr="009B6CCA" w:rsidRDefault="00423220" w:rsidP="00E74435">
            <w:pPr>
              <w:tabs>
                <w:tab w:val="clear" w:pos="1134"/>
                <w:tab w:val="clear" w:pos="1871"/>
                <w:tab w:val="clear" w:pos="2268"/>
              </w:tabs>
              <w:overflowPunct/>
              <w:autoSpaceDE/>
              <w:autoSpaceDN/>
              <w:adjustRightInd/>
              <w:spacing w:before="40" w:after="40" w:line="228" w:lineRule="auto"/>
              <w:jc w:val="center"/>
              <w:textAlignment w:val="auto"/>
              <w:rPr>
                <w:rFonts w:asciiTheme="majorBidi" w:hAnsiTheme="majorBidi" w:cstheme="majorBidi"/>
                <w:b/>
                <w:bCs/>
                <w:i/>
                <w:iCs/>
                <w:sz w:val="18"/>
                <w:szCs w:val="18"/>
                <w:lang w:eastAsia="zh-CN"/>
              </w:rPr>
            </w:pPr>
            <w:r w:rsidRPr="009B6CCA">
              <w:rPr>
                <w:rFonts w:asciiTheme="majorBidi" w:hAnsiTheme="majorBidi" w:cstheme="majorBidi"/>
                <w:b/>
                <w:bCs/>
                <w:i/>
                <w:iCs/>
                <w:sz w:val="18"/>
                <w:szCs w:val="18"/>
                <w:lang w:eastAsia="zh-CN"/>
              </w:rPr>
              <w:t xml:space="preserve">A – CARACTÉRISTIQUES GÉNÉRALES DU RÉSEAU À SATELLITE, </w:t>
            </w:r>
            <w:r w:rsidRPr="009B6CCA">
              <w:rPr>
                <w:rFonts w:asciiTheme="majorBidi" w:hAnsiTheme="majorBidi" w:cstheme="majorBidi"/>
                <w:b/>
                <w:bCs/>
                <w:i/>
                <w:iCs/>
                <w:sz w:val="18"/>
                <w:szCs w:val="18"/>
                <w:lang w:eastAsia="zh-CN"/>
              </w:rPr>
              <w:br/>
              <w:t xml:space="preserve">DE LA STATION TERRIENNE OU DE LA </w:t>
            </w:r>
            <w:r w:rsidRPr="009B6CCA">
              <w:rPr>
                <w:rFonts w:asciiTheme="majorBidi" w:hAnsiTheme="majorBidi" w:cstheme="majorBidi"/>
                <w:b/>
                <w:bCs/>
                <w:i/>
                <w:iCs/>
                <w:sz w:val="18"/>
                <w:szCs w:val="18"/>
                <w:lang w:eastAsia="zh-CN"/>
              </w:rPr>
              <w:br/>
              <w:t xml:space="preserve">STATION DE RADIOASTRONOMIE </w:t>
            </w:r>
          </w:p>
        </w:tc>
        <w:tc>
          <w:tcPr>
            <w:tcW w:w="67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5B8707A"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 xml:space="preserve">Publication anticipée d'un réseau à </w:t>
            </w:r>
            <w:r w:rsidRPr="009B6CCA">
              <w:rPr>
                <w:b/>
                <w:bCs/>
                <w:sz w:val="16"/>
                <w:szCs w:val="16"/>
                <w:lang w:eastAsia="zh-CN"/>
              </w:rPr>
              <w:br/>
              <w:t>satellite géostationnaire</w:t>
            </w:r>
          </w:p>
        </w:tc>
        <w:tc>
          <w:tcPr>
            <w:tcW w:w="69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FBFD59A"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 xml:space="preserve">Publication anticipée d'un réseau à satellite non géostationnaire soumis à la coordination au titre de la </w:t>
            </w:r>
            <w:r w:rsidRPr="009B6CCA">
              <w:rPr>
                <w:b/>
                <w:bCs/>
                <w:sz w:val="16"/>
                <w:szCs w:val="16"/>
                <w:lang w:eastAsia="zh-CN"/>
              </w:rPr>
              <w:br/>
              <w:t>Section II de l'Article 9</w:t>
            </w:r>
          </w:p>
        </w:tc>
        <w:tc>
          <w:tcPr>
            <w:tcW w:w="91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D727A9E"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 xml:space="preserve">Publication anticipée d'un réseau à satellite non géostationnaire non soumis à la coordination au titre de la </w:t>
            </w:r>
            <w:r w:rsidRPr="009B6CCA">
              <w:rPr>
                <w:b/>
                <w:bCs/>
                <w:sz w:val="16"/>
                <w:szCs w:val="16"/>
                <w:lang w:eastAsia="zh-CN"/>
              </w:rPr>
              <w:br/>
              <w:t>Section II de l'Article 9</w:t>
            </w:r>
          </w:p>
        </w:tc>
        <w:tc>
          <w:tcPr>
            <w:tcW w:w="90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BD6DB0A"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Notification ou coordination d'un réseau à satellite géostationnaire (y compris les fonctions d'exploitation spatiale au titre de l'Article 2A des Appendices 30 ou 30A)</w:t>
            </w:r>
          </w:p>
        </w:tc>
        <w:tc>
          <w:tcPr>
            <w:tcW w:w="51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C9DC7BB"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Notification ou coordination d'un réseau à satellite non géostationnaire</w:t>
            </w:r>
          </w:p>
        </w:tc>
        <w:tc>
          <w:tcPr>
            <w:tcW w:w="69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C041424"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Notification ou coordination d'une station terrienne (y compris la notification au titre des Appendices 30A ou 30B)</w:t>
            </w:r>
          </w:p>
        </w:tc>
        <w:tc>
          <w:tcPr>
            <w:tcW w:w="73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385A6A8"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 xml:space="preserve">Fiche de notification pour un réseau à satellite du service de radiodiffusion par satellite au titre de l'Appendice 30 </w:t>
            </w:r>
            <w:r w:rsidRPr="009B6CCA">
              <w:rPr>
                <w:b/>
                <w:bCs/>
                <w:sz w:val="16"/>
                <w:szCs w:val="16"/>
                <w:lang w:eastAsia="zh-CN"/>
              </w:rPr>
              <w:br/>
              <w:t>(Articles 4 et 5)</w:t>
            </w:r>
          </w:p>
        </w:tc>
        <w:tc>
          <w:tcPr>
            <w:tcW w:w="81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957655A"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Fiche de notification pour un réseau à satellite (liaison de connexion) au titre de l'Appendice 30A (Articles 4 et 5)</w:t>
            </w:r>
          </w:p>
        </w:tc>
        <w:tc>
          <w:tcPr>
            <w:tcW w:w="814"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58D8244E" w14:textId="77777777" w:rsidR="00423220" w:rsidRPr="009B6CCA" w:rsidRDefault="00423220" w:rsidP="00E74435">
            <w:pPr>
              <w:spacing w:before="0" w:line="228" w:lineRule="auto"/>
              <w:ind w:left="57" w:right="57"/>
              <w:jc w:val="center"/>
              <w:rPr>
                <w:b/>
                <w:bCs/>
                <w:sz w:val="16"/>
                <w:szCs w:val="16"/>
                <w:lang w:eastAsia="zh-CN"/>
              </w:rPr>
            </w:pPr>
            <w:r w:rsidRPr="009B6CCA">
              <w:rPr>
                <w:b/>
                <w:bCs/>
                <w:sz w:val="16"/>
                <w:szCs w:val="16"/>
                <w:lang w:eastAsia="zh-CN"/>
              </w:rPr>
              <w:t>Fiche de notification pour un réseau à satellite du service fixe par satellite au titre de l'Appendice 30B (Articles 6 et 8)</w:t>
            </w:r>
          </w:p>
        </w:tc>
        <w:tc>
          <w:tcPr>
            <w:tcW w:w="1047" w:type="dxa"/>
            <w:tcBorders>
              <w:top w:val="single" w:sz="12" w:space="0" w:color="auto"/>
              <w:left w:val="nil"/>
              <w:bottom w:val="single" w:sz="12" w:space="0" w:color="auto"/>
              <w:right w:val="nil"/>
            </w:tcBorders>
            <w:shd w:val="clear" w:color="000000" w:fill="auto"/>
            <w:textDirection w:val="btLr"/>
            <w:vAlign w:val="center"/>
            <w:hideMark/>
          </w:tcPr>
          <w:p w14:paraId="76F5B2C7" w14:textId="77777777" w:rsidR="00423220" w:rsidRPr="009B6CCA" w:rsidRDefault="00423220" w:rsidP="00E74435">
            <w:pPr>
              <w:spacing w:before="0" w:line="228" w:lineRule="auto"/>
              <w:jc w:val="center"/>
              <w:rPr>
                <w:b/>
                <w:bCs/>
                <w:sz w:val="16"/>
                <w:szCs w:val="16"/>
                <w:lang w:eastAsia="zh-CN"/>
              </w:rPr>
            </w:pPr>
            <w:r w:rsidRPr="009B6CCA">
              <w:rPr>
                <w:b/>
                <w:bCs/>
                <w:sz w:val="16"/>
                <w:szCs w:val="16"/>
                <w:lang w:eastAsia="zh-CN"/>
              </w:rPr>
              <w:t>Points de l'Appendice</w:t>
            </w:r>
          </w:p>
        </w:tc>
        <w:tc>
          <w:tcPr>
            <w:tcW w:w="458"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4AD87274" w14:textId="77777777" w:rsidR="00423220" w:rsidRPr="009B6CCA" w:rsidRDefault="00423220" w:rsidP="00E74435">
            <w:pPr>
              <w:tabs>
                <w:tab w:val="clear" w:pos="1134"/>
                <w:tab w:val="clear" w:pos="1871"/>
                <w:tab w:val="clear" w:pos="2268"/>
              </w:tabs>
              <w:overflowPunct/>
              <w:autoSpaceDE/>
              <w:autoSpaceDN/>
              <w:adjustRightInd/>
              <w:spacing w:before="0" w:after="40" w:line="228" w:lineRule="auto"/>
              <w:jc w:val="center"/>
              <w:textAlignment w:val="auto"/>
              <w:rPr>
                <w:rFonts w:asciiTheme="majorBidi" w:hAnsiTheme="majorBidi" w:cstheme="majorBidi"/>
                <w:b/>
                <w:bCs/>
                <w:sz w:val="16"/>
                <w:szCs w:val="16"/>
                <w:lang w:eastAsia="zh-CN"/>
              </w:rPr>
            </w:pPr>
            <w:r w:rsidRPr="009B6CCA">
              <w:rPr>
                <w:rFonts w:asciiTheme="majorBidi" w:hAnsiTheme="majorBidi" w:cstheme="majorBidi"/>
                <w:b/>
                <w:bCs/>
                <w:sz w:val="16"/>
                <w:szCs w:val="16"/>
                <w:lang w:eastAsia="zh-CN"/>
              </w:rPr>
              <w:t>Radioastronomie</w:t>
            </w:r>
          </w:p>
        </w:tc>
      </w:tr>
      <w:tr w:rsidR="00423220" w:rsidRPr="009B6CCA" w14:paraId="137DD149" w14:textId="77777777" w:rsidTr="00423220">
        <w:trPr>
          <w:cantSplit/>
        </w:trPr>
        <w:tc>
          <w:tcPr>
            <w:tcW w:w="911" w:type="dxa"/>
            <w:tcBorders>
              <w:top w:val="nil"/>
              <w:left w:val="single" w:sz="12" w:space="0" w:color="auto"/>
              <w:bottom w:val="single" w:sz="4" w:space="0" w:color="auto"/>
              <w:right w:val="double" w:sz="6" w:space="0" w:color="auto"/>
            </w:tcBorders>
            <w:shd w:val="clear" w:color="auto" w:fill="auto"/>
            <w:hideMark/>
          </w:tcPr>
          <w:p w14:paraId="12A0821D" w14:textId="77777777" w:rsidR="00423220" w:rsidRPr="009B6CCA" w:rsidRDefault="00423220" w:rsidP="0042322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9B6CCA">
              <w:rPr>
                <w:rFonts w:asciiTheme="majorBidi" w:hAnsiTheme="majorBidi" w:cstheme="majorBidi"/>
                <w:b/>
                <w:bCs/>
                <w:sz w:val="18"/>
                <w:szCs w:val="18"/>
                <w:lang w:eastAsia="zh-CN"/>
              </w:rPr>
              <w:t>A.18</w:t>
            </w:r>
          </w:p>
        </w:tc>
        <w:tc>
          <w:tcPr>
            <w:tcW w:w="6192" w:type="dxa"/>
            <w:tcBorders>
              <w:top w:val="single" w:sz="4" w:space="0" w:color="auto"/>
              <w:left w:val="nil"/>
              <w:bottom w:val="single" w:sz="4" w:space="0" w:color="auto"/>
              <w:right w:val="double" w:sz="4" w:space="0" w:color="auto"/>
            </w:tcBorders>
            <w:shd w:val="clear" w:color="auto" w:fill="auto"/>
            <w:hideMark/>
          </w:tcPr>
          <w:p w14:paraId="32AC50CD" w14:textId="77777777" w:rsidR="00423220" w:rsidRPr="009B6CCA" w:rsidRDefault="00423220" w:rsidP="0042322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9B6CCA">
              <w:rPr>
                <w:rFonts w:asciiTheme="majorBidi" w:hAnsiTheme="majorBidi" w:cstheme="majorBidi"/>
                <w:b/>
                <w:bCs/>
                <w:sz w:val="18"/>
                <w:szCs w:val="18"/>
                <w:lang w:eastAsia="zh-CN"/>
              </w:rPr>
              <w:t>CONFORMITÉ À LA NOTIFICATION DES STATIONS TERRIENNES D'AÉRONEF</w:t>
            </w:r>
          </w:p>
        </w:tc>
        <w:tc>
          <w:tcPr>
            <w:tcW w:w="6762" w:type="dxa"/>
            <w:gridSpan w:val="9"/>
            <w:tcBorders>
              <w:top w:val="nil"/>
              <w:left w:val="double" w:sz="4" w:space="0" w:color="auto"/>
              <w:bottom w:val="single" w:sz="4" w:space="0" w:color="auto"/>
              <w:right w:val="double" w:sz="6" w:space="0" w:color="auto"/>
            </w:tcBorders>
            <w:shd w:val="clear" w:color="000000" w:fill="C0C0C0"/>
            <w:vAlign w:val="center"/>
            <w:hideMark/>
          </w:tcPr>
          <w:p w14:paraId="17A4A024" w14:textId="77777777" w:rsidR="00423220" w:rsidRPr="009B6CCA" w:rsidRDefault="00423220" w:rsidP="00423220">
            <w:pPr>
              <w:keepNext/>
              <w:spacing w:before="40" w:after="40"/>
              <w:jc w:val="center"/>
              <w:rPr>
                <w:rFonts w:asciiTheme="majorBidi" w:hAnsiTheme="majorBidi" w:cstheme="majorBidi"/>
                <w:b/>
                <w:bCs/>
                <w:sz w:val="18"/>
                <w:szCs w:val="18"/>
              </w:rPr>
            </w:pPr>
          </w:p>
        </w:tc>
        <w:tc>
          <w:tcPr>
            <w:tcW w:w="1047" w:type="dxa"/>
            <w:tcBorders>
              <w:top w:val="nil"/>
              <w:left w:val="nil"/>
              <w:bottom w:val="single" w:sz="4" w:space="0" w:color="auto"/>
              <w:right w:val="double" w:sz="6" w:space="0" w:color="auto"/>
            </w:tcBorders>
            <w:shd w:val="clear" w:color="auto" w:fill="auto"/>
            <w:hideMark/>
          </w:tcPr>
          <w:p w14:paraId="21A04C7D" w14:textId="77777777" w:rsidR="00423220" w:rsidRPr="009B6CCA" w:rsidRDefault="00423220" w:rsidP="0042322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9B6CCA">
              <w:rPr>
                <w:rFonts w:asciiTheme="majorBidi" w:hAnsiTheme="majorBidi" w:cstheme="majorBidi"/>
                <w:b/>
                <w:bCs/>
                <w:sz w:val="18"/>
                <w:szCs w:val="18"/>
                <w:lang w:eastAsia="zh-CN"/>
              </w:rPr>
              <w:t>A.18</w:t>
            </w:r>
          </w:p>
        </w:tc>
        <w:tc>
          <w:tcPr>
            <w:tcW w:w="458" w:type="dxa"/>
            <w:tcBorders>
              <w:top w:val="nil"/>
              <w:left w:val="nil"/>
              <w:bottom w:val="single" w:sz="4" w:space="0" w:color="auto"/>
              <w:right w:val="single" w:sz="12" w:space="0" w:color="auto"/>
            </w:tcBorders>
            <w:shd w:val="clear" w:color="000000" w:fill="C0C0C0"/>
            <w:vAlign w:val="center"/>
            <w:hideMark/>
          </w:tcPr>
          <w:p w14:paraId="1DA30EDC" w14:textId="77777777" w:rsidR="00423220" w:rsidRPr="009B6CCA" w:rsidRDefault="00423220" w:rsidP="00423220">
            <w:pPr>
              <w:keepNext/>
              <w:spacing w:before="40" w:after="40"/>
              <w:jc w:val="center"/>
              <w:rPr>
                <w:rFonts w:asciiTheme="majorBidi" w:hAnsiTheme="majorBidi" w:cstheme="majorBidi"/>
                <w:b/>
                <w:bCs/>
                <w:sz w:val="18"/>
                <w:szCs w:val="18"/>
              </w:rPr>
            </w:pPr>
            <w:r w:rsidRPr="009B6CCA">
              <w:rPr>
                <w:rFonts w:asciiTheme="majorBidi" w:hAnsiTheme="majorBidi" w:cstheme="majorBidi"/>
                <w:b/>
                <w:bCs/>
                <w:sz w:val="18"/>
                <w:szCs w:val="18"/>
              </w:rPr>
              <w:t> </w:t>
            </w:r>
          </w:p>
        </w:tc>
      </w:tr>
      <w:tr w:rsidR="00423220" w:rsidRPr="009B6CCA" w14:paraId="43778F08" w14:textId="77777777" w:rsidTr="00423220">
        <w:trPr>
          <w:cantSplit/>
        </w:trPr>
        <w:tc>
          <w:tcPr>
            <w:tcW w:w="911" w:type="dxa"/>
            <w:tcBorders>
              <w:top w:val="nil"/>
              <w:left w:val="single" w:sz="12" w:space="0" w:color="auto"/>
              <w:bottom w:val="single" w:sz="4" w:space="0" w:color="auto"/>
              <w:right w:val="double" w:sz="6" w:space="0" w:color="auto"/>
            </w:tcBorders>
            <w:shd w:val="clear" w:color="auto" w:fill="auto"/>
            <w:hideMark/>
          </w:tcPr>
          <w:p w14:paraId="5CD29C4F"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sz w:val="18"/>
                <w:szCs w:val="18"/>
                <w:lang w:eastAsia="zh-CN"/>
              </w:rPr>
            </w:pPr>
            <w:r w:rsidRPr="009B6CCA">
              <w:rPr>
                <w:rFonts w:asciiTheme="majorBidi" w:hAnsiTheme="majorBidi" w:cstheme="majorBidi"/>
                <w:sz w:val="18"/>
                <w:szCs w:val="18"/>
                <w:lang w:eastAsia="zh-CN"/>
              </w:rPr>
              <w:t>A.18.a</w:t>
            </w:r>
          </w:p>
        </w:tc>
        <w:tc>
          <w:tcPr>
            <w:tcW w:w="6192" w:type="dxa"/>
            <w:tcBorders>
              <w:top w:val="nil"/>
              <w:left w:val="nil"/>
              <w:bottom w:val="single" w:sz="2" w:space="0" w:color="auto"/>
              <w:right w:val="double" w:sz="4" w:space="0" w:color="auto"/>
            </w:tcBorders>
            <w:shd w:val="clear" w:color="auto" w:fill="auto"/>
            <w:hideMark/>
          </w:tcPr>
          <w:p w14:paraId="16C364C8" w14:textId="77777777" w:rsidR="00423220" w:rsidRPr="009B6CCA" w:rsidRDefault="00423220" w:rsidP="00E74435">
            <w:pPr>
              <w:spacing w:before="40" w:after="40" w:line="235" w:lineRule="auto"/>
              <w:ind w:left="170"/>
              <w:rPr>
                <w:rFonts w:asciiTheme="majorBidi" w:hAnsiTheme="majorBidi" w:cstheme="majorBidi"/>
                <w:sz w:val="18"/>
                <w:szCs w:val="18"/>
              </w:rPr>
            </w:pPr>
            <w:r w:rsidRPr="009B6CCA">
              <w:rPr>
                <w:rFonts w:asciiTheme="majorBidi" w:hAnsiTheme="majorBidi" w:cstheme="majorBidi"/>
                <w:sz w:val="18"/>
                <w:szCs w:val="18"/>
                <w:lang w:eastAsia="zh-CN"/>
              </w:rPr>
              <w:t>un engagement selon lequel les caractéristiques de la station terrienne d'aéronef (STA) du service mobile aéronautique par satellite sont conformes à celles de la station terrienne spécifique et/ou type publiées par le Bureau pour la station spatiale à laquelle la STA est associée</w:t>
            </w:r>
          </w:p>
          <w:p w14:paraId="60FE1D94" w14:textId="77777777" w:rsidR="00423220" w:rsidRPr="009B6CCA" w:rsidRDefault="00423220" w:rsidP="00E74435">
            <w:pPr>
              <w:spacing w:before="40" w:after="40" w:line="235" w:lineRule="auto"/>
              <w:ind w:left="340"/>
              <w:rPr>
                <w:rFonts w:asciiTheme="majorBidi" w:hAnsiTheme="majorBidi" w:cstheme="majorBidi"/>
                <w:sz w:val="18"/>
                <w:szCs w:val="18"/>
              </w:rPr>
            </w:pPr>
            <w:r w:rsidRPr="009B6CCA">
              <w:rPr>
                <w:rFonts w:asciiTheme="majorBidi" w:hAnsiTheme="majorBidi" w:cstheme="majorBidi"/>
                <w:sz w:val="18"/>
                <w:szCs w:val="18"/>
                <w:lang w:eastAsia="zh-CN"/>
              </w:rPr>
              <w:t>A fournir uniquement pour la bande 14-14,5 GHz, lorsqu'une station terrienne d'aéronef du service mobile aéronautique par satellite communique avec une station spatiale du service fixe par satellite</w:t>
            </w:r>
          </w:p>
        </w:tc>
        <w:tc>
          <w:tcPr>
            <w:tcW w:w="670" w:type="dxa"/>
            <w:tcBorders>
              <w:top w:val="nil"/>
              <w:left w:val="double" w:sz="4" w:space="0" w:color="auto"/>
              <w:bottom w:val="single" w:sz="4" w:space="0" w:color="auto"/>
              <w:right w:val="single" w:sz="4" w:space="0" w:color="auto"/>
            </w:tcBorders>
            <w:shd w:val="clear" w:color="auto" w:fill="auto"/>
            <w:vAlign w:val="center"/>
            <w:hideMark/>
          </w:tcPr>
          <w:p w14:paraId="0FC19734"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14:paraId="10D2509A"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14:paraId="6F6AEBF3"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904" w:type="dxa"/>
            <w:tcBorders>
              <w:top w:val="nil"/>
              <w:left w:val="single" w:sz="4" w:space="0" w:color="auto"/>
              <w:bottom w:val="single" w:sz="4" w:space="0" w:color="auto"/>
              <w:right w:val="single" w:sz="4" w:space="0" w:color="auto"/>
            </w:tcBorders>
            <w:shd w:val="clear" w:color="auto" w:fill="auto"/>
            <w:vAlign w:val="center"/>
            <w:hideMark/>
          </w:tcPr>
          <w:p w14:paraId="73EAB878"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w:t>
            </w:r>
          </w:p>
        </w:tc>
        <w:tc>
          <w:tcPr>
            <w:tcW w:w="517" w:type="dxa"/>
            <w:tcBorders>
              <w:top w:val="nil"/>
              <w:left w:val="single" w:sz="4" w:space="0" w:color="auto"/>
              <w:bottom w:val="single" w:sz="4" w:space="0" w:color="auto"/>
              <w:right w:val="single" w:sz="4" w:space="0" w:color="auto"/>
            </w:tcBorders>
            <w:shd w:val="clear" w:color="auto" w:fill="auto"/>
            <w:vAlign w:val="center"/>
            <w:hideMark/>
          </w:tcPr>
          <w:p w14:paraId="0EB3C2B7"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w:t>
            </w:r>
          </w:p>
        </w:tc>
        <w:tc>
          <w:tcPr>
            <w:tcW w:w="698" w:type="dxa"/>
            <w:tcBorders>
              <w:top w:val="nil"/>
              <w:left w:val="single" w:sz="4" w:space="0" w:color="auto"/>
              <w:bottom w:val="single" w:sz="4" w:space="0" w:color="auto"/>
              <w:right w:val="single" w:sz="4" w:space="0" w:color="auto"/>
            </w:tcBorders>
            <w:shd w:val="clear" w:color="auto" w:fill="auto"/>
            <w:vAlign w:val="center"/>
            <w:hideMark/>
          </w:tcPr>
          <w:p w14:paraId="2141A858"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6EE404D8"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814" w:type="dxa"/>
            <w:tcBorders>
              <w:top w:val="nil"/>
              <w:left w:val="single" w:sz="4" w:space="0" w:color="auto"/>
              <w:bottom w:val="single" w:sz="4" w:space="0" w:color="auto"/>
              <w:right w:val="single" w:sz="4" w:space="0" w:color="auto"/>
            </w:tcBorders>
            <w:shd w:val="clear" w:color="auto" w:fill="auto"/>
            <w:vAlign w:val="center"/>
            <w:hideMark/>
          </w:tcPr>
          <w:p w14:paraId="3C9ABA3F"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814" w:type="dxa"/>
            <w:tcBorders>
              <w:top w:val="nil"/>
              <w:left w:val="single" w:sz="4" w:space="0" w:color="auto"/>
              <w:bottom w:val="single" w:sz="4" w:space="0" w:color="auto"/>
              <w:right w:val="single" w:sz="4" w:space="0" w:color="auto"/>
            </w:tcBorders>
            <w:shd w:val="clear" w:color="auto" w:fill="auto"/>
            <w:vAlign w:val="center"/>
            <w:hideMark/>
          </w:tcPr>
          <w:p w14:paraId="16E7CC65"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1047" w:type="dxa"/>
            <w:tcBorders>
              <w:top w:val="nil"/>
              <w:left w:val="double" w:sz="6" w:space="0" w:color="auto"/>
              <w:bottom w:val="single" w:sz="4" w:space="0" w:color="auto"/>
              <w:right w:val="double" w:sz="6" w:space="0" w:color="auto"/>
            </w:tcBorders>
            <w:shd w:val="clear" w:color="auto" w:fill="auto"/>
            <w:hideMark/>
          </w:tcPr>
          <w:p w14:paraId="5598F96F"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sz w:val="18"/>
                <w:szCs w:val="18"/>
                <w:lang w:eastAsia="zh-CN"/>
              </w:rPr>
            </w:pPr>
            <w:r w:rsidRPr="009B6CCA">
              <w:rPr>
                <w:rFonts w:asciiTheme="majorBidi" w:hAnsiTheme="majorBidi" w:cstheme="majorBidi"/>
                <w:sz w:val="18"/>
                <w:szCs w:val="18"/>
                <w:lang w:eastAsia="zh-CN"/>
              </w:rPr>
              <w:t>A.18.a</w:t>
            </w:r>
          </w:p>
        </w:tc>
        <w:tc>
          <w:tcPr>
            <w:tcW w:w="458" w:type="dxa"/>
            <w:tcBorders>
              <w:top w:val="nil"/>
              <w:left w:val="double" w:sz="6" w:space="0" w:color="auto"/>
              <w:bottom w:val="single" w:sz="4" w:space="0" w:color="auto"/>
              <w:right w:val="single" w:sz="12" w:space="0" w:color="auto"/>
            </w:tcBorders>
            <w:shd w:val="clear" w:color="auto" w:fill="auto"/>
            <w:vAlign w:val="center"/>
            <w:hideMark/>
          </w:tcPr>
          <w:p w14:paraId="68A600BF"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r>
      <w:tr w:rsidR="00423220" w:rsidRPr="009B6CCA" w14:paraId="4ECEFDC6" w14:textId="77777777" w:rsidTr="00423220">
        <w:trPr>
          <w:cantSplit/>
        </w:trPr>
        <w:tc>
          <w:tcPr>
            <w:tcW w:w="911" w:type="dxa"/>
            <w:tcBorders>
              <w:top w:val="nil"/>
              <w:left w:val="single" w:sz="12" w:space="0" w:color="auto"/>
              <w:bottom w:val="single" w:sz="4" w:space="0" w:color="auto"/>
              <w:right w:val="double" w:sz="6" w:space="0" w:color="auto"/>
            </w:tcBorders>
            <w:shd w:val="clear" w:color="auto" w:fill="auto"/>
            <w:hideMark/>
          </w:tcPr>
          <w:p w14:paraId="5CB6F21B" w14:textId="77777777" w:rsidR="00423220" w:rsidRPr="009B6CCA" w:rsidRDefault="00423220" w:rsidP="00E74435">
            <w:pPr>
              <w:keepNext/>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b/>
                <w:bCs/>
                <w:sz w:val="18"/>
                <w:szCs w:val="18"/>
                <w:lang w:eastAsia="zh-CN"/>
              </w:rPr>
            </w:pPr>
            <w:r w:rsidRPr="009B6CCA">
              <w:rPr>
                <w:rFonts w:asciiTheme="majorBidi" w:hAnsiTheme="majorBidi" w:cstheme="majorBidi"/>
                <w:b/>
                <w:bCs/>
                <w:sz w:val="18"/>
                <w:szCs w:val="18"/>
                <w:lang w:eastAsia="zh-CN"/>
              </w:rPr>
              <w:t>A.19</w:t>
            </w:r>
          </w:p>
        </w:tc>
        <w:tc>
          <w:tcPr>
            <w:tcW w:w="6192" w:type="dxa"/>
            <w:tcBorders>
              <w:top w:val="single" w:sz="2" w:space="0" w:color="auto"/>
              <w:left w:val="nil"/>
              <w:bottom w:val="single" w:sz="4" w:space="0" w:color="auto"/>
              <w:right w:val="double" w:sz="4" w:space="0" w:color="auto"/>
            </w:tcBorders>
            <w:shd w:val="clear" w:color="auto" w:fill="auto"/>
            <w:hideMark/>
          </w:tcPr>
          <w:p w14:paraId="7172EB98" w14:textId="77777777" w:rsidR="00423220" w:rsidRPr="009B6CCA" w:rsidRDefault="00423220" w:rsidP="00E74435">
            <w:pPr>
              <w:keepNext/>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b/>
                <w:bCs/>
                <w:sz w:val="18"/>
                <w:szCs w:val="18"/>
                <w:lang w:eastAsia="zh-CN"/>
              </w:rPr>
            </w:pPr>
            <w:r w:rsidRPr="009B6CCA">
              <w:rPr>
                <w:rFonts w:asciiTheme="majorBidi" w:hAnsiTheme="majorBidi" w:cstheme="majorBidi"/>
                <w:b/>
                <w:bCs/>
                <w:sz w:val="18"/>
                <w:szCs w:val="18"/>
                <w:lang w:eastAsia="zh-CN"/>
              </w:rPr>
              <w:t>CONFORMITÉ AU § 6.26 DE L'ARTICLE 6 DE L'APPENDICE 30B</w:t>
            </w:r>
          </w:p>
        </w:tc>
        <w:tc>
          <w:tcPr>
            <w:tcW w:w="670" w:type="dxa"/>
            <w:tcBorders>
              <w:top w:val="single" w:sz="4" w:space="0" w:color="auto"/>
              <w:left w:val="double" w:sz="4" w:space="0" w:color="auto"/>
              <w:bottom w:val="single" w:sz="4" w:space="0" w:color="auto"/>
              <w:right w:val="single" w:sz="4" w:space="0" w:color="auto"/>
            </w:tcBorders>
            <w:shd w:val="clear" w:color="000000" w:fill="C0C0C0"/>
            <w:vAlign w:val="center"/>
            <w:hideMark/>
          </w:tcPr>
          <w:p w14:paraId="60C514BC"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699" w:type="dxa"/>
            <w:tcBorders>
              <w:top w:val="single" w:sz="4" w:space="0" w:color="auto"/>
              <w:left w:val="nil"/>
              <w:bottom w:val="single" w:sz="4" w:space="0" w:color="auto"/>
              <w:right w:val="single" w:sz="4" w:space="0" w:color="auto"/>
            </w:tcBorders>
            <w:shd w:val="clear" w:color="000000" w:fill="C0C0C0"/>
            <w:vAlign w:val="center"/>
            <w:hideMark/>
          </w:tcPr>
          <w:p w14:paraId="03B96D82"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916" w:type="dxa"/>
            <w:tcBorders>
              <w:top w:val="single" w:sz="4" w:space="0" w:color="auto"/>
              <w:left w:val="nil"/>
              <w:bottom w:val="single" w:sz="4" w:space="0" w:color="auto"/>
              <w:right w:val="single" w:sz="4" w:space="0" w:color="auto"/>
            </w:tcBorders>
            <w:shd w:val="clear" w:color="000000" w:fill="C0C0C0"/>
            <w:vAlign w:val="center"/>
            <w:hideMark/>
          </w:tcPr>
          <w:p w14:paraId="7BAAB557"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904" w:type="dxa"/>
            <w:tcBorders>
              <w:top w:val="single" w:sz="4" w:space="0" w:color="auto"/>
              <w:left w:val="nil"/>
              <w:bottom w:val="single" w:sz="4" w:space="0" w:color="auto"/>
              <w:right w:val="single" w:sz="4" w:space="0" w:color="auto"/>
            </w:tcBorders>
            <w:shd w:val="clear" w:color="000000" w:fill="C0C0C0"/>
            <w:vAlign w:val="center"/>
            <w:hideMark/>
          </w:tcPr>
          <w:p w14:paraId="5EFBD5BF"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517" w:type="dxa"/>
            <w:tcBorders>
              <w:top w:val="nil"/>
              <w:left w:val="nil"/>
              <w:bottom w:val="single" w:sz="4" w:space="0" w:color="auto"/>
              <w:right w:val="single" w:sz="4" w:space="0" w:color="auto"/>
            </w:tcBorders>
            <w:shd w:val="clear" w:color="000000" w:fill="C0C0C0"/>
            <w:vAlign w:val="center"/>
            <w:hideMark/>
          </w:tcPr>
          <w:p w14:paraId="7E43E610"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698" w:type="dxa"/>
            <w:tcBorders>
              <w:top w:val="nil"/>
              <w:left w:val="nil"/>
              <w:bottom w:val="single" w:sz="4" w:space="0" w:color="auto"/>
              <w:right w:val="single" w:sz="4" w:space="0" w:color="auto"/>
            </w:tcBorders>
            <w:shd w:val="clear" w:color="000000" w:fill="C0C0C0"/>
            <w:vAlign w:val="center"/>
            <w:hideMark/>
          </w:tcPr>
          <w:p w14:paraId="0DDDE050"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730" w:type="dxa"/>
            <w:tcBorders>
              <w:top w:val="nil"/>
              <w:left w:val="nil"/>
              <w:bottom w:val="single" w:sz="4" w:space="0" w:color="auto"/>
              <w:right w:val="single" w:sz="4" w:space="0" w:color="auto"/>
            </w:tcBorders>
            <w:shd w:val="clear" w:color="000000" w:fill="C0C0C0"/>
            <w:vAlign w:val="center"/>
            <w:hideMark/>
          </w:tcPr>
          <w:p w14:paraId="13F31124"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814" w:type="dxa"/>
            <w:tcBorders>
              <w:top w:val="nil"/>
              <w:left w:val="nil"/>
              <w:bottom w:val="single" w:sz="4" w:space="0" w:color="auto"/>
              <w:right w:val="single" w:sz="4" w:space="0" w:color="auto"/>
            </w:tcBorders>
            <w:shd w:val="clear" w:color="000000" w:fill="C0C0C0"/>
            <w:vAlign w:val="center"/>
            <w:hideMark/>
          </w:tcPr>
          <w:p w14:paraId="6EE54EC4"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814" w:type="dxa"/>
            <w:tcBorders>
              <w:top w:val="nil"/>
              <w:left w:val="nil"/>
              <w:bottom w:val="single" w:sz="4" w:space="0" w:color="auto"/>
              <w:right w:val="double" w:sz="6" w:space="0" w:color="auto"/>
            </w:tcBorders>
            <w:shd w:val="clear" w:color="000000" w:fill="C0C0C0"/>
            <w:vAlign w:val="center"/>
            <w:hideMark/>
          </w:tcPr>
          <w:p w14:paraId="6E0BBA59"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1047" w:type="dxa"/>
            <w:tcBorders>
              <w:top w:val="nil"/>
              <w:left w:val="nil"/>
              <w:bottom w:val="single" w:sz="4" w:space="0" w:color="auto"/>
              <w:right w:val="double" w:sz="6" w:space="0" w:color="auto"/>
            </w:tcBorders>
            <w:shd w:val="clear" w:color="auto" w:fill="auto"/>
            <w:hideMark/>
          </w:tcPr>
          <w:p w14:paraId="52F8DFFE" w14:textId="77777777" w:rsidR="00423220" w:rsidRPr="009B6CCA" w:rsidRDefault="00423220" w:rsidP="00E74435">
            <w:pPr>
              <w:keepNext/>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b/>
                <w:bCs/>
                <w:sz w:val="18"/>
                <w:szCs w:val="18"/>
              </w:rPr>
            </w:pPr>
            <w:r w:rsidRPr="009B6CCA">
              <w:rPr>
                <w:rFonts w:asciiTheme="majorBidi" w:hAnsiTheme="majorBidi" w:cstheme="majorBidi"/>
                <w:b/>
                <w:bCs/>
                <w:sz w:val="18"/>
                <w:szCs w:val="18"/>
              </w:rPr>
              <w:t>A.19</w:t>
            </w:r>
          </w:p>
        </w:tc>
        <w:tc>
          <w:tcPr>
            <w:tcW w:w="458" w:type="dxa"/>
            <w:tcBorders>
              <w:top w:val="nil"/>
              <w:left w:val="nil"/>
              <w:bottom w:val="single" w:sz="4" w:space="0" w:color="auto"/>
              <w:right w:val="single" w:sz="12" w:space="0" w:color="auto"/>
            </w:tcBorders>
            <w:shd w:val="clear" w:color="000000" w:fill="C0C0C0"/>
            <w:vAlign w:val="center"/>
            <w:hideMark/>
          </w:tcPr>
          <w:p w14:paraId="30B5F043"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r>
      <w:tr w:rsidR="00423220" w:rsidRPr="009B6CCA" w14:paraId="3C8073B3" w14:textId="77777777" w:rsidTr="00423220">
        <w:trPr>
          <w:cantSplit/>
        </w:trPr>
        <w:tc>
          <w:tcPr>
            <w:tcW w:w="911" w:type="dxa"/>
            <w:tcBorders>
              <w:top w:val="single" w:sz="4" w:space="0" w:color="auto"/>
              <w:left w:val="single" w:sz="12" w:space="0" w:color="auto"/>
              <w:bottom w:val="single" w:sz="4" w:space="0" w:color="auto"/>
              <w:right w:val="double" w:sz="6" w:space="0" w:color="auto"/>
            </w:tcBorders>
            <w:shd w:val="clear" w:color="auto" w:fill="auto"/>
            <w:hideMark/>
          </w:tcPr>
          <w:p w14:paraId="75EA810C"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sz w:val="18"/>
                <w:szCs w:val="18"/>
                <w:lang w:eastAsia="zh-CN"/>
              </w:rPr>
            </w:pPr>
            <w:r w:rsidRPr="009B6CCA">
              <w:rPr>
                <w:rFonts w:asciiTheme="majorBidi" w:hAnsiTheme="majorBidi" w:cstheme="majorBidi"/>
                <w:sz w:val="18"/>
                <w:szCs w:val="18"/>
                <w:lang w:eastAsia="zh-CN"/>
              </w:rPr>
              <w:t>A.19.a</w:t>
            </w:r>
          </w:p>
        </w:tc>
        <w:tc>
          <w:tcPr>
            <w:tcW w:w="6192" w:type="dxa"/>
            <w:tcBorders>
              <w:top w:val="single" w:sz="4" w:space="0" w:color="auto"/>
              <w:left w:val="nil"/>
              <w:bottom w:val="single" w:sz="4" w:space="0" w:color="auto"/>
              <w:right w:val="double" w:sz="4" w:space="0" w:color="auto"/>
            </w:tcBorders>
            <w:shd w:val="clear" w:color="auto" w:fill="auto"/>
            <w:hideMark/>
          </w:tcPr>
          <w:p w14:paraId="4065ADAF" w14:textId="77777777" w:rsidR="00423220" w:rsidRPr="009B6CCA" w:rsidRDefault="00423220" w:rsidP="00E74435">
            <w:pPr>
              <w:spacing w:before="40" w:after="40" w:line="235" w:lineRule="auto"/>
              <w:ind w:left="170"/>
              <w:rPr>
                <w:rFonts w:asciiTheme="majorBidi" w:hAnsiTheme="majorBidi" w:cstheme="majorBidi"/>
                <w:sz w:val="18"/>
                <w:szCs w:val="18"/>
              </w:rPr>
            </w:pPr>
            <w:r w:rsidRPr="009B6CCA">
              <w:rPr>
                <w:rFonts w:asciiTheme="majorBidi" w:hAnsiTheme="majorBidi" w:cstheme="majorBidi"/>
                <w:sz w:val="18"/>
                <w:szCs w:val="18"/>
                <w:lang w:eastAsia="zh-CN"/>
              </w:rPr>
              <w:t>un engagement selon lequel l'utilisation de l'assignation ne doit pas causer de brouillages inacceptables aux assignations pour lesquelles un accord doit encore être obtenu ni demander à être protégée vis-à-vis de ces assignations</w:t>
            </w:r>
          </w:p>
          <w:p w14:paraId="17C4E406" w14:textId="77777777" w:rsidR="00423220" w:rsidRPr="009B6CCA" w:rsidRDefault="00423220" w:rsidP="00E74435">
            <w:pPr>
              <w:spacing w:before="40" w:after="40" w:line="235" w:lineRule="auto"/>
              <w:ind w:left="340"/>
              <w:rPr>
                <w:rFonts w:asciiTheme="majorBidi" w:hAnsiTheme="majorBidi" w:cstheme="majorBidi"/>
                <w:sz w:val="18"/>
                <w:szCs w:val="18"/>
              </w:rPr>
            </w:pPr>
            <w:r w:rsidRPr="009B6CCA">
              <w:rPr>
                <w:rFonts w:asciiTheme="majorBidi" w:hAnsiTheme="majorBidi" w:cstheme="majorBidi"/>
                <w:sz w:val="18"/>
                <w:szCs w:val="18"/>
                <w:lang w:eastAsia="zh-CN"/>
              </w:rPr>
              <w:t>A fournir si la fiche de notification est soumise au titre du § 6.25 de l'Article</w:t>
            </w:r>
            <w:r w:rsidRPr="009B6CCA">
              <w:rPr>
                <w:rFonts w:asciiTheme="majorBidi" w:hAnsiTheme="majorBidi" w:cstheme="majorBidi"/>
                <w:b/>
                <w:bCs/>
                <w:sz w:val="18"/>
                <w:szCs w:val="18"/>
                <w:lang w:eastAsia="zh-CN"/>
              </w:rPr>
              <w:t xml:space="preserve"> </w:t>
            </w:r>
            <w:r w:rsidRPr="009B6CCA">
              <w:rPr>
                <w:rFonts w:asciiTheme="majorBidi" w:hAnsiTheme="majorBidi" w:cstheme="majorBidi"/>
                <w:sz w:val="18"/>
                <w:szCs w:val="18"/>
                <w:lang w:eastAsia="zh-CN"/>
              </w:rPr>
              <w:t>6 de l'Appendice </w:t>
            </w:r>
            <w:r w:rsidRPr="009B6CCA">
              <w:rPr>
                <w:rFonts w:asciiTheme="majorBidi" w:hAnsiTheme="majorBidi" w:cstheme="majorBidi"/>
                <w:b/>
                <w:bCs/>
                <w:sz w:val="18"/>
                <w:szCs w:val="18"/>
                <w:lang w:eastAsia="zh-CN"/>
              </w:rPr>
              <w:t>30B</w:t>
            </w:r>
          </w:p>
        </w:tc>
        <w:tc>
          <w:tcPr>
            <w:tcW w:w="67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76C7EA9"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1A59"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930A"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9DC9"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DCF81"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E7D7F"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7814"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9CB7"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0DF4A"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w:t>
            </w:r>
          </w:p>
        </w:tc>
        <w:tc>
          <w:tcPr>
            <w:tcW w:w="1047" w:type="dxa"/>
            <w:tcBorders>
              <w:top w:val="single" w:sz="4" w:space="0" w:color="auto"/>
              <w:left w:val="double" w:sz="6" w:space="0" w:color="auto"/>
              <w:bottom w:val="single" w:sz="4" w:space="0" w:color="auto"/>
              <w:right w:val="double" w:sz="6" w:space="0" w:color="auto"/>
            </w:tcBorders>
            <w:shd w:val="clear" w:color="auto" w:fill="auto"/>
            <w:hideMark/>
          </w:tcPr>
          <w:p w14:paraId="40A2E64F"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sz w:val="18"/>
                <w:szCs w:val="18"/>
                <w:lang w:eastAsia="zh-CN"/>
              </w:rPr>
            </w:pPr>
            <w:r w:rsidRPr="009B6CCA">
              <w:rPr>
                <w:rFonts w:asciiTheme="majorBidi" w:hAnsiTheme="majorBidi" w:cstheme="majorBidi"/>
                <w:sz w:val="18"/>
                <w:szCs w:val="18"/>
                <w:lang w:eastAsia="zh-CN"/>
              </w:rPr>
              <w:t>A.19.a</w:t>
            </w:r>
          </w:p>
        </w:tc>
        <w:tc>
          <w:tcPr>
            <w:tcW w:w="458" w:type="dxa"/>
            <w:tcBorders>
              <w:top w:val="single" w:sz="4" w:space="0" w:color="auto"/>
              <w:left w:val="double" w:sz="6" w:space="0" w:color="auto"/>
              <w:bottom w:val="single" w:sz="4" w:space="0" w:color="auto"/>
              <w:right w:val="single" w:sz="12" w:space="0" w:color="auto"/>
            </w:tcBorders>
            <w:shd w:val="clear" w:color="auto" w:fill="auto"/>
            <w:vAlign w:val="center"/>
            <w:hideMark/>
          </w:tcPr>
          <w:p w14:paraId="446A4907" w14:textId="77777777" w:rsidR="00423220" w:rsidRPr="009B6CCA" w:rsidRDefault="00423220" w:rsidP="00E74435">
            <w:pPr>
              <w:spacing w:before="40" w:after="40" w:line="235" w:lineRule="auto"/>
              <w:jc w:val="center"/>
              <w:rPr>
                <w:rFonts w:asciiTheme="majorBidi" w:hAnsiTheme="majorBidi" w:cstheme="majorBidi"/>
                <w:b/>
                <w:bCs/>
                <w:sz w:val="18"/>
                <w:szCs w:val="18"/>
              </w:rPr>
            </w:pPr>
            <w:r w:rsidRPr="009B6CCA">
              <w:rPr>
                <w:rFonts w:asciiTheme="majorBidi" w:hAnsiTheme="majorBidi" w:cstheme="majorBidi"/>
                <w:b/>
                <w:bCs/>
                <w:sz w:val="18"/>
                <w:szCs w:val="18"/>
              </w:rPr>
              <w:t> </w:t>
            </w:r>
          </w:p>
        </w:tc>
      </w:tr>
      <w:tr w:rsidR="00423220" w:rsidRPr="009B6CCA" w14:paraId="0EE67212" w14:textId="77777777" w:rsidTr="00423220">
        <w:trPr>
          <w:cantSplit/>
        </w:trPr>
        <w:tc>
          <w:tcPr>
            <w:tcW w:w="911" w:type="dxa"/>
            <w:tcBorders>
              <w:top w:val="single" w:sz="4" w:space="0" w:color="auto"/>
              <w:left w:val="single" w:sz="12" w:space="0" w:color="auto"/>
              <w:bottom w:val="single" w:sz="4" w:space="0" w:color="auto"/>
              <w:right w:val="double" w:sz="6" w:space="0" w:color="auto"/>
            </w:tcBorders>
            <w:shd w:val="clear" w:color="auto" w:fill="auto"/>
          </w:tcPr>
          <w:p w14:paraId="26E371EC"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sz w:val="18"/>
                <w:szCs w:val="18"/>
                <w:lang w:eastAsia="zh-CN"/>
              </w:rPr>
            </w:pPr>
            <w:ins w:id="50" w:author="" w:date="2018-07-23T15:11:00Z">
              <w:r w:rsidRPr="009B6CCA">
                <w:rPr>
                  <w:rFonts w:asciiTheme="majorBidi" w:hAnsiTheme="majorBidi" w:cstheme="majorBidi"/>
                  <w:b/>
                  <w:bCs/>
                  <w:sz w:val="18"/>
                  <w:szCs w:val="18"/>
                  <w:lang w:eastAsia="zh-CN"/>
                </w:rPr>
                <w:t>A.20</w:t>
              </w:r>
            </w:ins>
          </w:p>
        </w:tc>
        <w:tc>
          <w:tcPr>
            <w:tcW w:w="6192" w:type="dxa"/>
            <w:tcBorders>
              <w:top w:val="single" w:sz="4" w:space="0" w:color="auto"/>
              <w:left w:val="nil"/>
              <w:bottom w:val="single" w:sz="4" w:space="0" w:color="auto"/>
              <w:right w:val="double" w:sz="4" w:space="0" w:color="auto"/>
            </w:tcBorders>
            <w:shd w:val="clear" w:color="auto" w:fill="auto"/>
          </w:tcPr>
          <w:p w14:paraId="7E9620AE" w14:textId="2480FF25" w:rsidR="00423220" w:rsidRPr="009B6CCA" w:rsidRDefault="00423220" w:rsidP="00E74435">
            <w:pPr>
              <w:spacing w:before="40" w:after="40" w:line="235" w:lineRule="auto"/>
              <w:rPr>
                <w:rFonts w:asciiTheme="majorBidi" w:hAnsiTheme="majorBidi" w:cstheme="majorBidi"/>
                <w:sz w:val="18"/>
                <w:szCs w:val="18"/>
              </w:rPr>
            </w:pPr>
            <w:ins w:id="51" w:author="" w:date="2018-08-09T14:47:00Z">
              <w:r w:rsidRPr="009B6CCA">
                <w:rPr>
                  <w:rFonts w:asciiTheme="majorBidi" w:hAnsiTheme="majorBidi" w:cstheme="majorBidi"/>
                  <w:b/>
                  <w:bCs/>
                  <w:sz w:val="18"/>
                  <w:szCs w:val="18"/>
                  <w:lang w:eastAsia="zh-CN"/>
                </w:rPr>
                <w:t xml:space="preserve">CONFORMITÉ AU POINT </w:t>
              </w:r>
              <w:r w:rsidRPr="009B6CCA">
                <w:rPr>
                  <w:rFonts w:asciiTheme="majorBidi" w:hAnsiTheme="majorBidi" w:cstheme="majorBidi"/>
                  <w:b/>
                  <w:bCs/>
                  <w:sz w:val="18"/>
                  <w:szCs w:val="18"/>
                  <w:lang w:eastAsia="zh-CN"/>
                  <w:rPrChange w:id="52" w:author="" w:date="2018-08-09T14:48:00Z">
                    <w:rPr>
                      <w:rFonts w:asciiTheme="majorBidi" w:hAnsiTheme="majorBidi" w:cstheme="majorBidi"/>
                      <w:b/>
                      <w:bCs/>
                      <w:sz w:val="16"/>
                      <w:szCs w:val="16"/>
                      <w:lang w:val="en-US" w:eastAsia="zh-CN"/>
                    </w:rPr>
                  </w:rPrChange>
                </w:rPr>
                <w:t>1.1.</w:t>
              </w:r>
            </w:ins>
            <w:ins w:id="53" w:author="French" w:date="2019-10-16T11:58:00Z">
              <w:r w:rsidR="00646E91" w:rsidRPr="009B6CCA">
                <w:rPr>
                  <w:rFonts w:asciiTheme="majorBidi" w:hAnsiTheme="majorBidi" w:cstheme="majorBidi"/>
                  <w:b/>
                  <w:bCs/>
                  <w:sz w:val="18"/>
                  <w:szCs w:val="18"/>
                  <w:lang w:eastAsia="zh-CN"/>
                </w:rPr>
                <w:t>3</w:t>
              </w:r>
            </w:ins>
            <w:ins w:id="54" w:author="" w:date="2018-08-09T14:47:00Z">
              <w:r w:rsidRPr="009B6CCA">
                <w:rPr>
                  <w:rFonts w:asciiTheme="majorBidi" w:hAnsiTheme="majorBidi" w:cstheme="majorBidi"/>
                  <w:b/>
                  <w:bCs/>
                  <w:sz w:val="18"/>
                  <w:szCs w:val="18"/>
                  <w:lang w:eastAsia="zh-CN"/>
                  <w:rPrChange w:id="55" w:author="" w:date="2018-08-09T14:48:00Z">
                    <w:rPr>
                      <w:rFonts w:asciiTheme="majorBidi" w:hAnsiTheme="majorBidi" w:cstheme="majorBidi"/>
                      <w:b/>
                      <w:bCs/>
                      <w:sz w:val="16"/>
                      <w:szCs w:val="16"/>
                      <w:lang w:val="en-US" w:eastAsia="zh-CN"/>
                    </w:rPr>
                  </w:rPrChange>
                </w:rPr>
                <w:t xml:space="preserve"> </w:t>
              </w:r>
              <w:r w:rsidRPr="009B6CCA">
                <w:rPr>
                  <w:rFonts w:asciiTheme="majorBidi" w:hAnsiTheme="majorBidi" w:cstheme="majorBidi"/>
                  <w:b/>
                  <w:bCs/>
                  <w:sz w:val="18"/>
                  <w:szCs w:val="18"/>
                  <w:lang w:eastAsia="zh-CN"/>
                </w:rPr>
                <w:t xml:space="preserve">DU </w:t>
              </w:r>
              <w:r w:rsidRPr="009B6CCA">
                <w:rPr>
                  <w:rFonts w:asciiTheme="majorBidi" w:hAnsiTheme="majorBidi" w:cstheme="majorBidi"/>
                  <w:b/>
                  <w:bCs/>
                  <w:i/>
                  <w:iCs/>
                  <w:sz w:val="18"/>
                  <w:szCs w:val="18"/>
                  <w:lang w:eastAsia="zh-CN"/>
                  <w:rPrChange w:id="56" w:author="" w:date="2018-08-09T14:48:00Z">
                    <w:rPr>
                      <w:rFonts w:asciiTheme="majorBidi" w:hAnsiTheme="majorBidi" w:cstheme="majorBidi"/>
                      <w:b/>
                      <w:bCs/>
                      <w:sz w:val="16"/>
                      <w:szCs w:val="16"/>
                      <w:lang w:val="en-US" w:eastAsia="zh-CN"/>
                    </w:rPr>
                  </w:rPrChange>
                </w:rPr>
                <w:t>décide</w:t>
              </w:r>
              <w:r w:rsidRPr="009B6CCA">
                <w:rPr>
                  <w:rFonts w:asciiTheme="majorBidi" w:hAnsiTheme="majorBidi" w:cstheme="majorBidi"/>
                  <w:b/>
                  <w:bCs/>
                  <w:sz w:val="18"/>
                  <w:szCs w:val="18"/>
                  <w:lang w:eastAsia="zh-CN"/>
                  <w:rPrChange w:id="57" w:author="" w:date="2018-08-09T14:48:00Z">
                    <w:rPr>
                      <w:rFonts w:asciiTheme="majorBidi" w:hAnsiTheme="majorBidi" w:cstheme="majorBidi"/>
                      <w:b/>
                      <w:bCs/>
                      <w:sz w:val="16"/>
                      <w:szCs w:val="16"/>
                      <w:lang w:val="en-US" w:eastAsia="zh-CN"/>
                    </w:rPr>
                  </w:rPrChange>
                </w:rPr>
                <w:t xml:space="preserve"> </w:t>
              </w:r>
              <w:r w:rsidRPr="009B6CCA">
                <w:rPr>
                  <w:rFonts w:asciiTheme="majorBidi" w:hAnsiTheme="majorBidi" w:cstheme="majorBidi"/>
                  <w:b/>
                  <w:bCs/>
                  <w:sz w:val="18"/>
                  <w:szCs w:val="18"/>
                  <w:lang w:eastAsia="zh-CN"/>
                </w:rPr>
                <w:t>DU</w:t>
              </w:r>
              <w:r w:rsidRPr="009B6CCA">
                <w:rPr>
                  <w:rFonts w:asciiTheme="majorBidi" w:hAnsiTheme="majorBidi" w:cstheme="majorBidi"/>
                  <w:b/>
                  <w:bCs/>
                  <w:sz w:val="18"/>
                  <w:szCs w:val="18"/>
                  <w:lang w:eastAsia="zh-CN"/>
                  <w:rPrChange w:id="58" w:author="" w:date="2018-08-09T14:48:00Z">
                    <w:rPr>
                      <w:rFonts w:asciiTheme="majorBidi" w:hAnsiTheme="majorBidi" w:cstheme="majorBidi"/>
                      <w:b/>
                      <w:bCs/>
                      <w:sz w:val="16"/>
                      <w:szCs w:val="16"/>
                      <w:lang w:val="en-US" w:eastAsia="zh-CN"/>
                    </w:rPr>
                  </w:rPrChange>
                </w:rPr>
                <w:t xml:space="preserve"> </w:t>
              </w:r>
              <w:r w:rsidRPr="009B6CCA">
                <w:rPr>
                  <w:rFonts w:asciiTheme="majorBidi" w:hAnsiTheme="majorBidi" w:cstheme="majorBidi"/>
                  <w:b/>
                  <w:bCs/>
                  <w:sz w:val="18"/>
                  <w:szCs w:val="18"/>
                  <w:lang w:eastAsia="zh-CN"/>
                </w:rPr>
                <w:t>PROJET DE NOUVELLE RÉSOLUTION</w:t>
              </w:r>
              <w:r w:rsidRPr="009B6CCA">
                <w:rPr>
                  <w:rFonts w:asciiTheme="majorBidi" w:hAnsiTheme="majorBidi" w:cstheme="majorBidi"/>
                  <w:b/>
                  <w:bCs/>
                  <w:sz w:val="18"/>
                  <w:szCs w:val="18"/>
                  <w:lang w:eastAsia="zh-CN"/>
                  <w:rPrChange w:id="59" w:author="" w:date="2018-08-09T14:48:00Z">
                    <w:rPr>
                      <w:rFonts w:asciiTheme="majorBidi" w:hAnsiTheme="majorBidi" w:cstheme="majorBidi"/>
                      <w:b/>
                      <w:bCs/>
                      <w:sz w:val="16"/>
                      <w:szCs w:val="16"/>
                      <w:lang w:val="en-US" w:eastAsia="zh-CN"/>
                    </w:rPr>
                  </w:rPrChange>
                </w:rPr>
                <w:t xml:space="preserve"> </w:t>
              </w:r>
            </w:ins>
            <w:ins w:id="60" w:author="" w:date="2018-07-23T15:11:00Z">
              <w:r w:rsidRPr="009B6CCA">
                <w:rPr>
                  <w:rFonts w:asciiTheme="majorBidi" w:hAnsiTheme="majorBidi" w:cstheme="majorBidi"/>
                  <w:b/>
                  <w:bCs/>
                  <w:sz w:val="18"/>
                  <w:szCs w:val="18"/>
                  <w:lang w:eastAsia="zh-CN"/>
                  <w:rPrChange w:id="61" w:author="" w:date="2018-08-09T14:48:00Z">
                    <w:rPr>
                      <w:rFonts w:asciiTheme="majorBidi" w:hAnsiTheme="majorBidi" w:cstheme="majorBidi"/>
                      <w:b/>
                      <w:bCs/>
                      <w:sz w:val="16"/>
                      <w:szCs w:val="16"/>
                      <w:lang w:val="en-US" w:eastAsia="zh-CN"/>
                    </w:rPr>
                  </w:rPrChange>
                </w:rPr>
                <w:t>[</w:t>
              </w:r>
            </w:ins>
            <w:ins w:id="62" w:author="French" w:date="2019-10-16T11:58:00Z">
              <w:r w:rsidR="00646E91" w:rsidRPr="009B6CCA">
                <w:rPr>
                  <w:rFonts w:asciiTheme="majorBidi" w:hAnsiTheme="majorBidi" w:cstheme="majorBidi"/>
                  <w:b/>
                  <w:bCs/>
                  <w:sz w:val="18"/>
                  <w:szCs w:val="18"/>
                  <w:lang w:eastAsia="zh-CN"/>
                </w:rPr>
                <w:t>SADC-</w:t>
              </w:r>
            </w:ins>
            <w:ins w:id="63" w:author="" w:date="2018-07-23T15:11:00Z">
              <w:r w:rsidRPr="009B6CCA">
                <w:rPr>
                  <w:rFonts w:asciiTheme="majorBidi" w:hAnsiTheme="majorBidi" w:cstheme="majorBidi"/>
                  <w:b/>
                  <w:bCs/>
                  <w:sz w:val="18"/>
                  <w:szCs w:val="18"/>
                  <w:lang w:eastAsia="zh-CN"/>
                  <w:rPrChange w:id="64" w:author="" w:date="2018-08-09T14:48:00Z">
                    <w:rPr>
                      <w:rFonts w:asciiTheme="majorBidi" w:hAnsiTheme="majorBidi" w:cstheme="majorBidi"/>
                      <w:b/>
                      <w:bCs/>
                      <w:sz w:val="16"/>
                      <w:szCs w:val="16"/>
                      <w:lang w:val="en-US" w:eastAsia="zh-CN"/>
                    </w:rPr>
                  </w:rPrChange>
                </w:rPr>
                <w:t>A15] (</w:t>
              </w:r>
            </w:ins>
            <w:ins w:id="65" w:author="" w:date="2018-08-09T14:48:00Z">
              <w:r w:rsidRPr="009B6CCA">
                <w:rPr>
                  <w:rFonts w:asciiTheme="majorBidi" w:hAnsiTheme="majorBidi" w:cstheme="majorBidi"/>
                  <w:b/>
                  <w:bCs/>
                  <w:sz w:val="18"/>
                  <w:szCs w:val="18"/>
                  <w:lang w:eastAsia="zh-CN"/>
                </w:rPr>
                <w:t>CMR</w:t>
              </w:r>
            </w:ins>
            <w:ins w:id="66" w:author="" w:date="2018-07-23T15:11:00Z">
              <w:r w:rsidRPr="009B6CCA">
                <w:rPr>
                  <w:rFonts w:asciiTheme="majorBidi" w:hAnsiTheme="majorBidi" w:cstheme="majorBidi"/>
                  <w:b/>
                  <w:bCs/>
                  <w:sz w:val="18"/>
                  <w:szCs w:val="18"/>
                  <w:lang w:eastAsia="zh-CN"/>
                  <w:rPrChange w:id="67" w:author="" w:date="2018-08-09T14:48:00Z">
                    <w:rPr>
                      <w:rFonts w:asciiTheme="majorBidi" w:hAnsiTheme="majorBidi" w:cstheme="majorBidi"/>
                      <w:b/>
                      <w:bCs/>
                      <w:sz w:val="16"/>
                      <w:szCs w:val="16"/>
                      <w:lang w:val="en-US" w:eastAsia="zh-CN"/>
                    </w:rPr>
                  </w:rPrChange>
                </w:rPr>
                <w:t>-19)</w:t>
              </w:r>
            </w:ins>
          </w:p>
        </w:tc>
        <w:tc>
          <w:tcPr>
            <w:tcW w:w="670" w:type="dxa"/>
            <w:tcBorders>
              <w:top w:val="single" w:sz="4" w:space="0" w:color="auto"/>
              <w:left w:val="double" w:sz="4" w:space="0" w:color="auto"/>
              <w:bottom w:val="single" w:sz="4" w:space="0" w:color="auto"/>
              <w:right w:val="single" w:sz="4" w:space="0" w:color="auto"/>
            </w:tcBorders>
            <w:shd w:val="pct25" w:color="auto" w:fill="auto"/>
            <w:vAlign w:val="center"/>
          </w:tcPr>
          <w:p w14:paraId="6070AB05"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699" w:type="dxa"/>
            <w:tcBorders>
              <w:top w:val="single" w:sz="4" w:space="0" w:color="auto"/>
              <w:left w:val="single" w:sz="4" w:space="0" w:color="auto"/>
              <w:bottom w:val="single" w:sz="4" w:space="0" w:color="auto"/>
              <w:right w:val="single" w:sz="4" w:space="0" w:color="auto"/>
            </w:tcBorders>
            <w:shd w:val="pct25" w:color="auto" w:fill="auto"/>
            <w:vAlign w:val="center"/>
          </w:tcPr>
          <w:p w14:paraId="5D5DC9BD"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916" w:type="dxa"/>
            <w:tcBorders>
              <w:top w:val="single" w:sz="4" w:space="0" w:color="auto"/>
              <w:left w:val="single" w:sz="4" w:space="0" w:color="auto"/>
              <w:bottom w:val="single" w:sz="4" w:space="0" w:color="auto"/>
              <w:right w:val="single" w:sz="4" w:space="0" w:color="auto"/>
            </w:tcBorders>
            <w:shd w:val="pct25" w:color="auto" w:fill="auto"/>
            <w:vAlign w:val="center"/>
          </w:tcPr>
          <w:p w14:paraId="72113937"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904" w:type="dxa"/>
            <w:tcBorders>
              <w:top w:val="single" w:sz="4" w:space="0" w:color="auto"/>
              <w:left w:val="single" w:sz="4" w:space="0" w:color="auto"/>
              <w:bottom w:val="single" w:sz="4" w:space="0" w:color="auto"/>
              <w:right w:val="single" w:sz="4" w:space="0" w:color="auto"/>
            </w:tcBorders>
            <w:shd w:val="pct25" w:color="auto" w:fill="auto"/>
            <w:vAlign w:val="center"/>
          </w:tcPr>
          <w:p w14:paraId="19CCDFDB"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517" w:type="dxa"/>
            <w:tcBorders>
              <w:top w:val="single" w:sz="4" w:space="0" w:color="auto"/>
              <w:left w:val="single" w:sz="4" w:space="0" w:color="auto"/>
              <w:bottom w:val="single" w:sz="4" w:space="0" w:color="auto"/>
              <w:right w:val="single" w:sz="4" w:space="0" w:color="auto"/>
            </w:tcBorders>
            <w:shd w:val="pct25" w:color="auto" w:fill="auto"/>
            <w:vAlign w:val="center"/>
          </w:tcPr>
          <w:p w14:paraId="63B4852F"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698" w:type="dxa"/>
            <w:tcBorders>
              <w:top w:val="single" w:sz="4" w:space="0" w:color="auto"/>
              <w:left w:val="single" w:sz="4" w:space="0" w:color="auto"/>
              <w:bottom w:val="single" w:sz="4" w:space="0" w:color="auto"/>
              <w:right w:val="single" w:sz="4" w:space="0" w:color="auto"/>
            </w:tcBorders>
            <w:shd w:val="pct25" w:color="auto" w:fill="auto"/>
            <w:vAlign w:val="center"/>
          </w:tcPr>
          <w:p w14:paraId="1F6657DC"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730" w:type="dxa"/>
            <w:tcBorders>
              <w:top w:val="single" w:sz="4" w:space="0" w:color="auto"/>
              <w:left w:val="single" w:sz="4" w:space="0" w:color="auto"/>
              <w:bottom w:val="single" w:sz="4" w:space="0" w:color="auto"/>
              <w:right w:val="single" w:sz="4" w:space="0" w:color="auto"/>
            </w:tcBorders>
            <w:shd w:val="pct25" w:color="auto" w:fill="auto"/>
            <w:vAlign w:val="center"/>
          </w:tcPr>
          <w:p w14:paraId="34454919"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814" w:type="dxa"/>
            <w:tcBorders>
              <w:top w:val="single" w:sz="4" w:space="0" w:color="auto"/>
              <w:left w:val="single" w:sz="4" w:space="0" w:color="auto"/>
              <w:bottom w:val="single" w:sz="4" w:space="0" w:color="auto"/>
              <w:right w:val="single" w:sz="4" w:space="0" w:color="auto"/>
            </w:tcBorders>
            <w:shd w:val="pct25" w:color="auto" w:fill="auto"/>
            <w:vAlign w:val="center"/>
          </w:tcPr>
          <w:p w14:paraId="61120412"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814" w:type="dxa"/>
            <w:tcBorders>
              <w:top w:val="single" w:sz="4" w:space="0" w:color="auto"/>
              <w:left w:val="single" w:sz="4" w:space="0" w:color="auto"/>
              <w:bottom w:val="single" w:sz="4" w:space="0" w:color="auto"/>
              <w:right w:val="single" w:sz="4" w:space="0" w:color="auto"/>
            </w:tcBorders>
            <w:shd w:val="pct25" w:color="auto" w:fill="auto"/>
            <w:vAlign w:val="center"/>
          </w:tcPr>
          <w:p w14:paraId="0B330507"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c>
          <w:tcPr>
            <w:tcW w:w="1047" w:type="dxa"/>
            <w:tcBorders>
              <w:top w:val="single" w:sz="4" w:space="0" w:color="auto"/>
              <w:left w:val="double" w:sz="6" w:space="0" w:color="auto"/>
              <w:bottom w:val="single" w:sz="4" w:space="0" w:color="auto"/>
              <w:right w:val="double" w:sz="6" w:space="0" w:color="auto"/>
            </w:tcBorders>
            <w:shd w:val="clear" w:color="auto" w:fill="auto"/>
          </w:tcPr>
          <w:p w14:paraId="3F5492E4"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rFonts w:asciiTheme="majorBidi" w:hAnsiTheme="majorBidi" w:cstheme="majorBidi"/>
                <w:sz w:val="18"/>
                <w:szCs w:val="18"/>
                <w:lang w:eastAsia="zh-CN"/>
              </w:rPr>
            </w:pPr>
            <w:ins w:id="68" w:author="" w:date="2018-07-23T15:11:00Z">
              <w:r w:rsidRPr="009B6CCA">
                <w:rPr>
                  <w:rFonts w:asciiTheme="majorBidi" w:hAnsiTheme="majorBidi" w:cstheme="majorBidi"/>
                  <w:b/>
                  <w:bCs/>
                  <w:sz w:val="18"/>
                  <w:szCs w:val="18"/>
                  <w:lang w:eastAsia="zh-CN"/>
                </w:rPr>
                <w:t>A.20</w:t>
              </w:r>
            </w:ins>
          </w:p>
        </w:tc>
        <w:tc>
          <w:tcPr>
            <w:tcW w:w="458" w:type="dxa"/>
            <w:tcBorders>
              <w:top w:val="single" w:sz="4" w:space="0" w:color="auto"/>
              <w:left w:val="double" w:sz="6" w:space="0" w:color="auto"/>
              <w:bottom w:val="single" w:sz="4" w:space="0" w:color="auto"/>
              <w:right w:val="single" w:sz="12" w:space="0" w:color="auto"/>
            </w:tcBorders>
            <w:shd w:val="pct25" w:color="auto" w:fill="auto"/>
            <w:vAlign w:val="center"/>
          </w:tcPr>
          <w:p w14:paraId="2A941B42" w14:textId="77777777" w:rsidR="00423220" w:rsidRPr="009B6CCA" w:rsidRDefault="00423220" w:rsidP="00E74435">
            <w:pPr>
              <w:keepNext/>
              <w:spacing w:before="40" w:after="40" w:line="235" w:lineRule="auto"/>
              <w:jc w:val="center"/>
              <w:rPr>
                <w:rFonts w:asciiTheme="majorBidi" w:hAnsiTheme="majorBidi" w:cstheme="majorBidi"/>
                <w:b/>
                <w:bCs/>
                <w:sz w:val="18"/>
                <w:szCs w:val="18"/>
              </w:rPr>
            </w:pPr>
          </w:p>
        </w:tc>
      </w:tr>
      <w:tr w:rsidR="00423220" w:rsidRPr="009B6CCA" w14:paraId="4758AA8A" w14:textId="77777777" w:rsidTr="00423220">
        <w:trPr>
          <w:cantSplit/>
          <w:ins w:id="69" w:author="" w:date="2018-07-23T15:12:00Z"/>
        </w:trPr>
        <w:tc>
          <w:tcPr>
            <w:tcW w:w="911" w:type="dxa"/>
            <w:tcBorders>
              <w:top w:val="single" w:sz="4" w:space="0" w:color="auto"/>
              <w:left w:val="single" w:sz="12" w:space="0" w:color="auto"/>
              <w:bottom w:val="single" w:sz="4" w:space="0" w:color="auto"/>
              <w:right w:val="double" w:sz="6" w:space="0" w:color="auto"/>
            </w:tcBorders>
            <w:shd w:val="clear" w:color="auto" w:fill="auto"/>
          </w:tcPr>
          <w:p w14:paraId="39B2CDC5"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ins w:id="70" w:author="" w:date="2018-07-23T15:12:00Z"/>
                <w:rFonts w:asciiTheme="majorBidi" w:hAnsiTheme="majorBidi" w:cstheme="majorBidi"/>
                <w:b/>
                <w:bCs/>
                <w:sz w:val="18"/>
                <w:szCs w:val="18"/>
                <w:lang w:eastAsia="zh-CN"/>
              </w:rPr>
            </w:pPr>
            <w:ins w:id="71" w:author="" w:date="2018-07-23T15:12:00Z">
              <w:r w:rsidRPr="009B6CCA">
                <w:rPr>
                  <w:rFonts w:asciiTheme="majorBidi" w:hAnsiTheme="majorBidi" w:cstheme="majorBidi"/>
                  <w:sz w:val="18"/>
                  <w:szCs w:val="18"/>
                  <w:lang w:eastAsia="zh-CN"/>
                </w:rPr>
                <w:t>A.20.a</w:t>
              </w:r>
            </w:ins>
          </w:p>
        </w:tc>
        <w:tc>
          <w:tcPr>
            <w:tcW w:w="6192" w:type="dxa"/>
            <w:tcBorders>
              <w:top w:val="single" w:sz="4" w:space="0" w:color="auto"/>
              <w:left w:val="nil"/>
              <w:bottom w:val="single" w:sz="4" w:space="0" w:color="auto"/>
              <w:right w:val="double" w:sz="4" w:space="0" w:color="auto"/>
            </w:tcBorders>
            <w:shd w:val="clear" w:color="auto" w:fill="auto"/>
          </w:tcPr>
          <w:p w14:paraId="1B8CBF02" w14:textId="77777777" w:rsidR="00423220" w:rsidRPr="009B6CCA" w:rsidRDefault="00423220" w:rsidP="00E74435">
            <w:pPr>
              <w:spacing w:before="40" w:after="40" w:line="235" w:lineRule="auto"/>
              <w:ind w:left="170"/>
              <w:rPr>
                <w:ins w:id="72" w:author="" w:date="2018-07-23T15:12:00Z"/>
                <w:rFonts w:asciiTheme="majorBidi" w:hAnsiTheme="majorBidi" w:cstheme="majorBidi"/>
                <w:b/>
                <w:bCs/>
                <w:sz w:val="18"/>
                <w:szCs w:val="18"/>
                <w:lang w:eastAsia="zh-CN"/>
                <w:rPrChange w:id="73" w:author="" w:date="2018-08-09T14:50:00Z">
                  <w:rPr>
                    <w:ins w:id="74" w:author="" w:date="2018-07-23T15:12:00Z"/>
                    <w:rFonts w:asciiTheme="majorBidi" w:hAnsiTheme="majorBidi" w:cstheme="majorBidi"/>
                    <w:b/>
                    <w:bCs/>
                    <w:sz w:val="16"/>
                    <w:szCs w:val="16"/>
                    <w:lang w:val="en-US" w:eastAsia="zh-CN"/>
                  </w:rPr>
                </w:rPrChange>
              </w:rPr>
            </w:pPr>
            <w:ins w:id="75" w:author="" w:date="2018-08-09T14:49:00Z">
              <w:r w:rsidRPr="009B6CCA">
                <w:rPr>
                  <w:sz w:val="18"/>
                  <w:szCs w:val="18"/>
                  <w:rPrChange w:id="76" w:author="" w:date="2018-08-09T14:50:00Z">
                    <w:rPr>
                      <w:sz w:val="16"/>
                      <w:szCs w:val="16"/>
                      <w:lang w:val="en-US"/>
                    </w:rPr>
                  </w:rPrChange>
                </w:rPr>
                <w:t>indicateur (oui) précisant si une assignation dans la bande 27,5</w:t>
              </w:r>
              <w:r w:rsidRPr="009B6CCA">
                <w:rPr>
                  <w:sz w:val="18"/>
                  <w:szCs w:val="18"/>
                  <w:rPrChange w:id="77" w:author="" w:date="2018-08-09T14:50:00Z">
                    <w:rPr>
                      <w:sz w:val="16"/>
                      <w:szCs w:val="16"/>
                      <w:lang w:val="en-US"/>
                    </w:rPr>
                  </w:rPrChange>
                </w:rPr>
                <w:noBreakHyphen/>
                <w:t>29,5 GHz et/ou 17,7</w:t>
              </w:r>
            </w:ins>
            <w:ins w:id="78" w:author="" w:date="2019-03-11T14:52:00Z">
              <w:r w:rsidRPr="009B6CCA">
                <w:rPr>
                  <w:sz w:val="18"/>
                  <w:szCs w:val="18"/>
                </w:rPr>
                <w:noBreakHyphen/>
              </w:r>
            </w:ins>
            <w:ins w:id="79" w:author="" w:date="2018-08-09T14:49:00Z">
              <w:r w:rsidRPr="009B6CCA">
                <w:rPr>
                  <w:sz w:val="18"/>
                  <w:szCs w:val="18"/>
                  <w:rPrChange w:id="80" w:author="" w:date="2018-08-09T14:50:00Z">
                    <w:rPr>
                      <w:sz w:val="16"/>
                      <w:szCs w:val="16"/>
                      <w:lang w:val="en-US"/>
                    </w:rPr>
                  </w:rPrChange>
                </w:rPr>
                <w:t>19,7</w:t>
              </w:r>
            </w:ins>
            <w:ins w:id="81" w:author="" w:date="2018-08-16T08:14:00Z">
              <w:r w:rsidRPr="009B6CCA">
                <w:rPr>
                  <w:sz w:val="18"/>
                  <w:szCs w:val="18"/>
                </w:rPr>
                <w:t> </w:t>
              </w:r>
            </w:ins>
            <w:ins w:id="82" w:author="" w:date="2018-08-09T14:49:00Z">
              <w:r w:rsidRPr="009B6CCA">
                <w:rPr>
                  <w:sz w:val="18"/>
                  <w:szCs w:val="18"/>
                  <w:rPrChange w:id="83" w:author="" w:date="2018-08-09T14:50:00Z">
                    <w:rPr>
                      <w:sz w:val="16"/>
                      <w:szCs w:val="16"/>
                      <w:lang w:val="en-US"/>
                    </w:rPr>
                  </w:rPrChange>
                </w:rPr>
                <w:t xml:space="preserve">GHz </w:t>
              </w:r>
            </w:ins>
            <w:ins w:id="84" w:author="" w:date="2018-08-09T14:50:00Z">
              <w:r w:rsidRPr="009B6CCA">
                <w:rPr>
                  <w:sz w:val="18"/>
                  <w:szCs w:val="18"/>
                </w:rPr>
                <w:t xml:space="preserve">pour le réseau à </w:t>
              </w:r>
            </w:ins>
            <w:ins w:id="85" w:author="" w:date="2018-08-09T14:49:00Z">
              <w:r w:rsidRPr="009B6CCA">
                <w:rPr>
                  <w:sz w:val="18"/>
                  <w:szCs w:val="18"/>
                  <w:rPrChange w:id="86" w:author="" w:date="2018-08-09T14:50:00Z">
                    <w:rPr>
                      <w:sz w:val="16"/>
                      <w:szCs w:val="16"/>
                      <w:lang w:val="en-US"/>
                    </w:rPr>
                  </w:rPrChange>
                </w:rPr>
                <w:t xml:space="preserve">satellite </w:t>
              </w:r>
            </w:ins>
            <w:ins w:id="87" w:author="" w:date="2018-08-09T14:50:00Z">
              <w:r w:rsidRPr="009B6CCA">
                <w:rPr>
                  <w:sz w:val="18"/>
                  <w:szCs w:val="18"/>
                </w:rPr>
                <w:t xml:space="preserve">sera utilisée par une station </w:t>
              </w:r>
            </w:ins>
            <w:ins w:id="88" w:author="" w:date="2018-08-09T14:49:00Z">
              <w:r w:rsidRPr="009B6CCA">
                <w:rPr>
                  <w:sz w:val="18"/>
                  <w:szCs w:val="18"/>
                  <w:rPrChange w:id="89" w:author="" w:date="2018-08-09T14:50:00Z">
                    <w:rPr>
                      <w:sz w:val="16"/>
                      <w:szCs w:val="16"/>
                      <w:lang w:val="en-US"/>
                    </w:rPr>
                  </w:rPrChange>
                </w:rPr>
                <w:t>ESIM</w:t>
              </w:r>
            </w:ins>
          </w:p>
        </w:tc>
        <w:tc>
          <w:tcPr>
            <w:tcW w:w="670" w:type="dxa"/>
            <w:tcBorders>
              <w:top w:val="single" w:sz="4" w:space="0" w:color="auto"/>
              <w:left w:val="double" w:sz="4" w:space="0" w:color="auto"/>
              <w:bottom w:val="single" w:sz="4" w:space="0" w:color="auto"/>
              <w:right w:val="single" w:sz="4" w:space="0" w:color="auto"/>
            </w:tcBorders>
            <w:shd w:val="clear" w:color="auto" w:fill="auto"/>
            <w:vAlign w:val="center"/>
          </w:tcPr>
          <w:p w14:paraId="01886B4C" w14:textId="77777777" w:rsidR="00423220" w:rsidRPr="009B6CCA" w:rsidRDefault="00423220" w:rsidP="00E74435">
            <w:pPr>
              <w:spacing w:before="40" w:after="40" w:line="235" w:lineRule="auto"/>
              <w:jc w:val="center"/>
              <w:rPr>
                <w:ins w:id="90" w:author="" w:date="2018-07-23T15:12:00Z"/>
                <w:rFonts w:asciiTheme="majorBidi" w:hAnsiTheme="majorBidi" w:cstheme="majorBidi"/>
                <w:b/>
                <w:bCs/>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9890598" w14:textId="77777777" w:rsidR="00423220" w:rsidRPr="009B6CCA" w:rsidRDefault="00423220" w:rsidP="00E74435">
            <w:pPr>
              <w:spacing w:before="40" w:after="40" w:line="235" w:lineRule="auto"/>
              <w:jc w:val="center"/>
              <w:rPr>
                <w:ins w:id="91" w:author="" w:date="2018-07-23T15:12:00Z"/>
                <w:rFonts w:asciiTheme="majorBidi" w:hAnsiTheme="majorBidi" w:cstheme="majorBidi"/>
                <w:b/>
                <w:bCs/>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8A880E5" w14:textId="77777777" w:rsidR="00423220" w:rsidRPr="009B6CCA" w:rsidRDefault="00423220" w:rsidP="00E74435">
            <w:pPr>
              <w:spacing w:before="40" w:after="40" w:line="235" w:lineRule="auto"/>
              <w:jc w:val="center"/>
              <w:rPr>
                <w:ins w:id="92" w:author="" w:date="2018-07-23T15:12:00Z"/>
                <w:rFonts w:asciiTheme="majorBidi" w:hAnsiTheme="majorBidi" w:cstheme="majorBidi"/>
                <w:b/>
                <w:bCs/>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365ACFC" w14:textId="77777777" w:rsidR="00423220" w:rsidRPr="009B6CCA" w:rsidRDefault="00423220" w:rsidP="00E74435">
            <w:pPr>
              <w:spacing w:before="40" w:after="40" w:line="235" w:lineRule="auto"/>
              <w:jc w:val="center"/>
              <w:rPr>
                <w:ins w:id="93" w:author="" w:date="2018-07-23T15:12:00Z"/>
                <w:rFonts w:asciiTheme="majorBidi" w:hAnsiTheme="majorBidi" w:cstheme="majorBidi"/>
                <w:b/>
                <w:bCs/>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EA9E037" w14:textId="77777777" w:rsidR="00423220" w:rsidRPr="009B6CCA" w:rsidRDefault="00423220" w:rsidP="00E74435">
            <w:pPr>
              <w:spacing w:before="40" w:after="40" w:line="235" w:lineRule="auto"/>
              <w:jc w:val="center"/>
              <w:rPr>
                <w:ins w:id="94" w:author="" w:date="2018-07-23T15:12:00Z"/>
                <w:rFonts w:asciiTheme="majorBidi" w:hAnsiTheme="majorBidi" w:cstheme="majorBidi"/>
                <w:b/>
                <w:bCs/>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060B7F51" w14:textId="77777777" w:rsidR="00423220" w:rsidRPr="009B6CCA" w:rsidRDefault="00423220" w:rsidP="00E74435">
            <w:pPr>
              <w:spacing w:before="40" w:after="40" w:line="235" w:lineRule="auto"/>
              <w:jc w:val="center"/>
              <w:rPr>
                <w:ins w:id="95" w:author="" w:date="2018-07-23T15:12:00Z"/>
                <w:rFonts w:asciiTheme="majorBidi" w:hAnsiTheme="majorBidi" w:cstheme="majorBidi"/>
                <w:b/>
                <w:bCs/>
                <w:sz w:val="18"/>
                <w:szCs w:val="18"/>
              </w:rPr>
            </w:pPr>
            <w:ins w:id="96" w:author="" w:date="2018-07-23T15:12:00Z">
              <w:r w:rsidRPr="009B6CCA">
                <w:rPr>
                  <w:rFonts w:asciiTheme="majorBidi" w:hAnsiTheme="majorBidi" w:cstheme="majorBidi"/>
                  <w:b/>
                  <w:bCs/>
                  <w:sz w:val="18"/>
                  <w:szCs w:val="18"/>
                </w:rPr>
                <w:t>O</w:t>
              </w:r>
            </w:ins>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21FF81B" w14:textId="77777777" w:rsidR="00423220" w:rsidRPr="009B6CCA" w:rsidRDefault="00423220" w:rsidP="00E74435">
            <w:pPr>
              <w:spacing w:before="40" w:after="40" w:line="235" w:lineRule="auto"/>
              <w:jc w:val="center"/>
              <w:rPr>
                <w:ins w:id="97" w:author="" w:date="2018-07-23T15:12:00Z"/>
                <w:rFonts w:asciiTheme="majorBidi" w:hAnsiTheme="majorBidi" w:cstheme="majorBidi"/>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1F7DE7B2" w14:textId="77777777" w:rsidR="00423220" w:rsidRPr="009B6CCA" w:rsidRDefault="00423220" w:rsidP="00E74435">
            <w:pPr>
              <w:spacing w:before="40" w:after="40" w:line="235" w:lineRule="auto"/>
              <w:jc w:val="center"/>
              <w:rPr>
                <w:ins w:id="98" w:author="" w:date="2018-07-23T15:12:00Z"/>
                <w:rFonts w:asciiTheme="majorBidi" w:hAnsiTheme="majorBidi" w:cstheme="majorBidi"/>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C2E60DF" w14:textId="77777777" w:rsidR="00423220" w:rsidRPr="009B6CCA" w:rsidRDefault="00423220" w:rsidP="00E74435">
            <w:pPr>
              <w:spacing w:before="40" w:after="40" w:line="235" w:lineRule="auto"/>
              <w:jc w:val="center"/>
              <w:rPr>
                <w:ins w:id="99" w:author="" w:date="2018-07-23T15:12:00Z"/>
                <w:rFonts w:asciiTheme="majorBidi" w:hAnsiTheme="majorBidi" w:cstheme="majorBidi"/>
                <w:b/>
                <w:bCs/>
                <w:sz w:val="18"/>
                <w:szCs w:val="18"/>
              </w:rPr>
            </w:pPr>
          </w:p>
        </w:tc>
        <w:tc>
          <w:tcPr>
            <w:tcW w:w="1047" w:type="dxa"/>
            <w:tcBorders>
              <w:top w:val="single" w:sz="4" w:space="0" w:color="auto"/>
              <w:left w:val="double" w:sz="6" w:space="0" w:color="auto"/>
              <w:bottom w:val="single" w:sz="4" w:space="0" w:color="auto"/>
              <w:right w:val="double" w:sz="6" w:space="0" w:color="auto"/>
            </w:tcBorders>
            <w:shd w:val="clear" w:color="auto" w:fill="auto"/>
          </w:tcPr>
          <w:p w14:paraId="5A47273F"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ins w:id="100" w:author="" w:date="2018-07-23T15:12:00Z"/>
                <w:rFonts w:asciiTheme="majorBidi" w:hAnsiTheme="majorBidi" w:cstheme="majorBidi"/>
                <w:b/>
                <w:bCs/>
                <w:sz w:val="18"/>
                <w:szCs w:val="18"/>
                <w:lang w:eastAsia="zh-CN"/>
              </w:rPr>
            </w:pPr>
            <w:ins w:id="101" w:author="" w:date="2018-07-23T15:12:00Z">
              <w:r w:rsidRPr="009B6CCA">
                <w:rPr>
                  <w:rFonts w:asciiTheme="majorBidi" w:hAnsiTheme="majorBidi" w:cstheme="majorBidi"/>
                  <w:sz w:val="18"/>
                  <w:szCs w:val="18"/>
                  <w:lang w:eastAsia="zh-CN"/>
                </w:rPr>
                <w:t>A.20.a</w:t>
              </w:r>
            </w:ins>
          </w:p>
        </w:tc>
        <w:tc>
          <w:tcPr>
            <w:tcW w:w="458" w:type="dxa"/>
            <w:tcBorders>
              <w:top w:val="single" w:sz="4" w:space="0" w:color="auto"/>
              <w:left w:val="double" w:sz="6" w:space="0" w:color="auto"/>
              <w:bottom w:val="single" w:sz="4" w:space="0" w:color="auto"/>
              <w:right w:val="single" w:sz="12" w:space="0" w:color="auto"/>
            </w:tcBorders>
            <w:shd w:val="clear" w:color="auto" w:fill="auto"/>
            <w:vAlign w:val="center"/>
          </w:tcPr>
          <w:p w14:paraId="76B98CBA" w14:textId="77777777" w:rsidR="00423220" w:rsidRPr="009B6CCA" w:rsidRDefault="00423220" w:rsidP="00E74435">
            <w:pPr>
              <w:spacing w:before="40" w:after="40" w:line="235" w:lineRule="auto"/>
              <w:jc w:val="center"/>
              <w:rPr>
                <w:ins w:id="102" w:author="" w:date="2018-07-23T15:12:00Z"/>
                <w:rFonts w:asciiTheme="majorBidi" w:hAnsiTheme="majorBidi" w:cstheme="majorBidi"/>
                <w:b/>
                <w:bCs/>
                <w:sz w:val="18"/>
                <w:szCs w:val="18"/>
              </w:rPr>
            </w:pPr>
          </w:p>
        </w:tc>
      </w:tr>
      <w:tr w:rsidR="00423220" w:rsidRPr="009B6CCA" w14:paraId="68CE5E10" w14:textId="77777777" w:rsidTr="00423220">
        <w:trPr>
          <w:cantSplit/>
          <w:ins w:id="103" w:author="" w:date="2018-07-23T15:12:00Z"/>
        </w:trPr>
        <w:tc>
          <w:tcPr>
            <w:tcW w:w="911" w:type="dxa"/>
            <w:tcBorders>
              <w:top w:val="single" w:sz="4" w:space="0" w:color="auto"/>
              <w:left w:val="single" w:sz="12" w:space="0" w:color="auto"/>
              <w:bottom w:val="single" w:sz="12" w:space="0" w:color="auto"/>
              <w:right w:val="double" w:sz="6" w:space="0" w:color="auto"/>
            </w:tcBorders>
            <w:shd w:val="clear" w:color="auto" w:fill="auto"/>
          </w:tcPr>
          <w:p w14:paraId="2F934A6C"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ins w:id="104" w:author="" w:date="2018-07-23T15:12:00Z"/>
                <w:rFonts w:asciiTheme="majorBidi" w:hAnsiTheme="majorBidi" w:cstheme="majorBidi"/>
                <w:sz w:val="18"/>
                <w:szCs w:val="18"/>
                <w:lang w:eastAsia="zh-CN"/>
              </w:rPr>
            </w:pPr>
            <w:ins w:id="105" w:author="" w:date="2018-07-23T15:12:00Z">
              <w:r w:rsidRPr="009B6CCA">
                <w:rPr>
                  <w:rFonts w:asciiTheme="majorBidi" w:hAnsiTheme="majorBidi" w:cstheme="majorBidi"/>
                  <w:sz w:val="18"/>
                  <w:szCs w:val="18"/>
                  <w:lang w:eastAsia="zh-CN"/>
                </w:rPr>
                <w:t>A.20.b</w:t>
              </w:r>
            </w:ins>
          </w:p>
        </w:tc>
        <w:tc>
          <w:tcPr>
            <w:tcW w:w="6192" w:type="dxa"/>
            <w:tcBorders>
              <w:top w:val="single" w:sz="4" w:space="0" w:color="auto"/>
              <w:left w:val="nil"/>
              <w:bottom w:val="single" w:sz="12" w:space="0" w:color="auto"/>
              <w:right w:val="double" w:sz="4" w:space="0" w:color="auto"/>
            </w:tcBorders>
            <w:shd w:val="clear" w:color="auto" w:fill="auto"/>
          </w:tcPr>
          <w:p w14:paraId="409AE65A" w14:textId="47BF10F7" w:rsidR="00423220" w:rsidRPr="009B6CCA" w:rsidRDefault="00423220" w:rsidP="00E74435">
            <w:pPr>
              <w:spacing w:before="40" w:after="40" w:line="235" w:lineRule="auto"/>
              <w:ind w:left="170"/>
              <w:rPr>
                <w:ins w:id="106" w:author="" w:date="2018-07-23T15:12:00Z"/>
                <w:sz w:val="18"/>
                <w:szCs w:val="18"/>
                <w:rPrChange w:id="107" w:author="" w:date="2018-08-09T14:52:00Z">
                  <w:rPr>
                    <w:ins w:id="108" w:author="" w:date="2018-07-23T15:12:00Z"/>
                    <w:sz w:val="16"/>
                    <w:szCs w:val="16"/>
                    <w:lang w:val="en-US"/>
                  </w:rPr>
                </w:rPrChange>
              </w:rPr>
            </w:pPr>
            <w:ins w:id="109" w:author="" w:date="2018-08-09T14:51:00Z">
              <w:r w:rsidRPr="009B6CCA">
                <w:rPr>
                  <w:sz w:val="18"/>
                  <w:szCs w:val="18"/>
                  <w:rPrChange w:id="110" w:author="" w:date="2018-08-09T14:52:00Z">
                    <w:rPr>
                      <w:sz w:val="16"/>
                      <w:szCs w:val="16"/>
                      <w:lang w:val="en-US"/>
                    </w:rPr>
                  </w:rPrChange>
                </w:rPr>
                <w:t xml:space="preserve">en cas de oui au </w:t>
              </w:r>
            </w:ins>
            <w:ins w:id="111" w:author="" w:date="2018-07-23T15:12:00Z">
              <w:r w:rsidRPr="009B6CCA">
                <w:rPr>
                  <w:sz w:val="18"/>
                  <w:szCs w:val="18"/>
                  <w:rPrChange w:id="112" w:author="" w:date="2018-08-09T14:52:00Z">
                    <w:rPr>
                      <w:sz w:val="16"/>
                      <w:szCs w:val="16"/>
                      <w:lang w:val="en-US"/>
                    </w:rPr>
                  </w:rPrChange>
                </w:rPr>
                <w:t xml:space="preserve">A.20.a, </w:t>
              </w:r>
            </w:ins>
            <w:ins w:id="113" w:author="" w:date="2018-08-09T14:52:00Z">
              <w:r w:rsidRPr="009B6CCA">
                <w:rPr>
                  <w:sz w:val="18"/>
                  <w:szCs w:val="18"/>
                  <w:rPrChange w:id="114" w:author="" w:date="2018-08-09T14:52:00Z">
                    <w:rPr>
                      <w:sz w:val="16"/>
                      <w:szCs w:val="16"/>
                      <w:lang w:val="en-US"/>
                    </w:rPr>
                  </w:rPrChange>
                </w:rPr>
                <w:t xml:space="preserve">un engagement selon lequel la station ESIM </w:t>
              </w:r>
            </w:ins>
            <w:ins w:id="115" w:author="" w:date="2018-08-09T14:53:00Z">
              <w:r w:rsidRPr="009B6CCA">
                <w:rPr>
                  <w:sz w:val="18"/>
                  <w:szCs w:val="18"/>
                </w:rPr>
                <w:t xml:space="preserve">sera exploitée conformément au Règlement des radiocommunications et au </w:t>
              </w:r>
              <w:r w:rsidRPr="009B6CCA">
                <w:rPr>
                  <w:rFonts w:asciiTheme="majorBidi" w:hAnsiTheme="majorBidi" w:cstheme="majorBidi"/>
                  <w:b/>
                  <w:bCs/>
                  <w:sz w:val="18"/>
                  <w:szCs w:val="18"/>
                  <w:lang w:eastAsia="zh-CN"/>
                  <w:rPrChange w:id="116" w:author="" w:date="2018-08-09T14:52:00Z">
                    <w:rPr>
                      <w:rFonts w:asciiTheme="majorBidi" w:hAnsiTheme="majorBidi" w:cstheme="majorBidi"/>
                      <w:b/>
                      <w:bCs/>
                      <w:sz w:val="16"/>
                      <w:szCs w:val="16"/>
                      <w:lang w:val="en-US" w:eastAsia="zh-CN"/>
                    </w:rPr>
                  </w:rPrChange>
                </w:rPr>
                <w:t xml:space="preserve">projet de nouvelle Résolution </w:t>
              </w:r>
            </w:ins>
            <w:ins w:id="117" w:author="" w:date="2018-07-23T15:12:00Z">
              <w:r w:rsidRPr="009B6CCA">
                <w:rPr>
                  <w:rFonts w:asciiTheme="majorBidi" w:hAnsiTheme="majorBidi" w:cstheme="majorBidi"/>
                  <w:b/>
                  <w:bCs/>
                  <w:sz w:val="18"/>
                  <w:szCs w:val="18"/>
                  <w:lang w:eastAsia="zh-CN"/>
                  <w:rPrChange w:id="118" w:author="" w:date="2018-08-09T14:52:00Z">
                    <w:rPr>
                      <w:rFonts w:asciiTheme="majorBidi" w:hAnsiTheme="majorBidi" w:cstheme="majorBidi"/>
                      <w:b/>
                      <w:bCs/>
                      <w:sz w:val="16"/>
                      <w:szCs w:val="16"/>
                      <w:lang w:val="en-US" w:eastAsia="zh-CN"/>
                    </w:rPr>
                  </w:rPrChange>
                </w:rPr>
                <w:t>[</w:t>
              </w:r>
            </w:ins>
            <w:ins w:id="119" w:author="French" w:date="2019-10-16T11:59:00Z">
              <w:r w:rsidR="00646E91" w:rsidRPr="009B6CCA">
                <w:rPr>
                  <w:rFonts w:asciiTheme="majorBidi" w:hAnsiTheme="majorBidi" w:cstheme="majorBidi"/>
                  <w:b/>
                  <w:bCs/>
                  <w:sz w:val="18"/>
                  <w:szCs w:val="18"/>
                  <w:lang w:eastAsia="zh-CN"/>
                </w:rPr>
                <w:t>SADC-</w:t>
              </w:r>
            </w:ins>
            <w:ins w:id="120" w:author="" w:date="2018-07-23T15:12:00Z">
              <w:r w:rsidRPr="009B6CCA">
                <w:rPr>
                  <w:rFonts w:asciiTheme="majorBidi" w:hAnsiTheme="majorBidi" w:cstheme="majorBidi"/>
                  <w:b/>
                  <w:bCs/>
                  <w:sz w:val="18"/>
                  <w:szCs w:val="18"/>
                  <w:lang w:eastAsia="zh-CN"/>
                  <w:rPrChange w:id="121" w:author="" w:date="2018-08-09T14:52:00Z">
                    <w:rPr>
                      <w:rFonts w:asciiTheme="majorBidi" w:hAnsiTheme="majorBidi" w:cstheme="majorBidi"/>
                      <w:b/>
                      <w:bCs/>
                      <w:sz w:val="16"/>
                      <w:szCs w:val="16"/>
                      <w:lang w:val="en-US" w:eastAsia="zh-CN"/>
                    </w:rPr>
                  </w:rPrChange>
                </w:rPr>
                <w:t>A15] (</w:t>
              </w:r>
            </w:ins>
            <w:ins w:id="122" w:author="" w:date="2018-08-09T14:53:00Z">
              <w:r w:rsidRPr="009B6CCA">
                <w:rPr>
                  <w:rFonts w:asciiTheme="majorBidi" w:hAnsiTheme="majorBidi" w:cstheme="majorBidi"/>
                  <w:b/>
                  <w:bCs/>
                  <w:sz w:val="18"/>
                  <w:szCs w:val="18"/>
                  <w:lang w:eastAsia="zh-CN"/>
                </w:rPr>
                <w:t>CMR</w:t>
              </w:r>
            </w:ins>
            <w:ins w:id="123" w:author="" w:date="2018-07-23T15:12:00Z">
              <w:r w:rsidRPr="009B6CCA">
                <w:rPr>
                  <w:rFonts w:asciiTheme="majorBidi" w:hAnsiTheme="majorBidi" w:cstheme="majorBidi"/>
                  <w:b/>
                  <w:bCs/>
                  <w:sz w:val="18"/>
                  <w:szCs w:val="18"/>
                  <w:lang w:eastAsia="zh-CN"/>
                  <w:rPrChange w:id="124" w:author="" w:date="2018-08-09T14:52:00Z">
                    <w:rPr>
                      <w:rFonts w:asciiTheme="majorBidi" w:hAnsiTheme="majorBidi" w:cstheme="majorBidi"/>
                      <w:b/>
                      <w:bCs/>
                      <w:sz w:val="16"/>
                      <w:szCs w:val="16"/>
                      <w:lang w:val="en-US" w:eastAsia="zh-CN"/>
                    </w:rPr>
                  </w:rPrChange>
                </w:rPr>
                <w:t>-19)</w:t>
              </w:r>
              <w:r w:rsidRPr="009B6CCA">
                <w:rPr>
                  <w:sz w:val="18"/>
                  <w:szCs w:val="18"/>
                  <w:rPrChange w:id="125" w:author="" w:date="2018-08-09T14:52:00Z">
                    <w:rPr>
                      <w:sz w:val="16"/>
                      <w:szCs w:val="16"/>
                      <w:lang w:val="en-US"/>
                    </w:rPr>
                  </w:rPrChange>
                </w:rPr>
                <w:t xml:space="preserve"> (</w:t>
              </w:r>
            </w:ins>
            <w:ins w:id="126" w:author="" w:date="2018-08-09T14:54:00Z">
              <w:r w:rsidRPr="009B6CCA">
                <w:rPr>
                  <w:sz w:val="18"/>
                  <w:szCs w:val="18"/>
                </w:rPr>
                <w:t xml:space="preserve">y compris ses </w:t>
              </w:r>
            </w:ins>
            <w:ins w:id="127" w:author="" w:date="2018-07-23T15:12:00Z">
              <w:r w:rsidRPr="009B6CCA">
                <w:rPr>
                  <w:sz w:val="18"/>
                  <w:szCs w:val="18"/>
                  <w:rPrChange w:id="128" w:author="" w:date="2018-08-09T14:52:00Z">
                    <w:rPr>
                      <w:sz w:val="16"/>
                      <w:szCs w:val="16"/>
                      <w:lang w:val="en-US"/>
                    </w:rPr>
                  </w:rPrChange>
                </w:rPr>
                <w:t>annexes)</w:t>
              </w:r>
            </w:ins>
          </w:p>
        </w:tc>
        <w:tc>
          <w:tcPr>
            <w:tcW w:w="670" w:type="dxa"/>
            <w:tcBorders>
              <w:top w:val="single" w:sz="4" w:space="0" w:color="auto"/>
              <w:left w:val="double" w:sz="4" w:space="0" w:color="auto"/>
              <w:bottom w:val="single" w:sz="12" w:space="0" w:color="auto"/>
              <w:right w:val="single" w:sz="4" w:space="0" w:color="auto"/>
            </w:tcBorders>
            <w:shd w:val="clear" w:color="auto" w:fill="auto"/>
            <w:vAlign w:val="center"/>
          </w:tcPr>
          <w:p w14:paraId="1183F1BA" w14:textId="77777777" w:rsidR="00423220" w:rsidRPr="009B6CCA" w:rsidRDefault="00423220" w:rsidP="00E74435">
            <w:pPr>
              <w:spacing w:before="40" w:after="40" w:line="235" w:lineRule="auto"/>
              <w:jc w:val="center"/>
              <w:rPr>
                <w:ins w:id="129" w:author="" w:date="2018-07-23T15:12:00Z"/>
                <w:rFonts w:asciiTheme="majorBidi" w:hAnsiTheme="majorBidi" w:cstheme="majorBidi"/>
                <w:b/>
                <w:bCs/>
                <w:sz w:val="18"/>
                <w:szCs w:val="18"/>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14:paraId="0DDD16AF" w14:textId="77777777" w:rsidR="00423220" w:rsidRPr="009B6CCA" w:rsidRDefault="00423220" w:rsidP="00E74435">
            <w:pPr>
              <w:spacing w:before="40" w:after="40" w:line="235" w:lineRule="auto"/>
              <w:jc w:val="center"/>
              <w:rPr>
                <w:ins w:id="130" w:author="" w:date="2018-07-23T15:12:00Z"/>
                <w:rFonts w:asciiTheme="majorBidi" w:hAnsiTheme="majorBidi" w:cstheme="majorBidi"/>
                <w:b/>
                <w:bCs/>
                <w:sz w:val="18"/>
                <w:szCs w:val="18"/>
              </w:rPr>
            </w:pPr>
          </w:p>
        </w:tc>
        <w:tc>
          <w:tcPr>
            <w:tcW w:w="916" w:type="dxa"/>
            <w:tcBorders>
              <w:top w:val="single" w:sz="4" w:space="0" w:color="auto"/>
              <w:left w:val="single" w:sz="4" w:space="0" w:color="auto"/>
              <w:bottom w:val="single" w:sz="12" w:space="0" w:color="auto"/>
              <w:right w:val="single" w:sz="4" w:space="0" w:color="auto"/>
            </w:tcBorders>
            <w:shd w:val="clear" w:color="auto" w:fill="auto"/>
            <w:vAlign w:val="center"/>
          </w:tcPr>
          <w:p w14:paraId="75BBEE32" w14:textId="77777777" w:rsidR="00423220" w:rsidRPr="009B6CCA" w:rsidRDefault="00423220" w:rsidP="00E74435">
            <w:pPr>
              <w:spacing w:before="40" w:after="40" w:line="235" w:lineRule="auto"/>
              <w:jc w:val="center"/>
              <w:rPr>
                <w:ins w:id="131" w:author="" w:date="2018-07-23T15:12:00Z"/>
                <w:rFonts w:asciiTheme="majorBidi" w:hAnsiTheme="majorBidi" w:cstheme="majorBidi"/>
                <w:b/>
                <w:bCs/>
                <w:sz w:val="18"/>
                <w:szCs w:val="18"/>
              </w:rPr>
            </w:pPr>
          </w:p>
        </w:tc>
        <w:tc>
          <w:tcPr>
            <w:tcW w:w="904" w:type="dxa"/>
            <w:tcBorders>
              <w:top w:val="single" w:sz="4" w:space="0" w:color="auto"/>
              <w:left w:val="single" w:sz="4" w:space="0" w:color="auto"/>
              <w:bottom w:val="single" w:sz="12" w:space="0" w:color="auto"/>
              <w:right w:val="single" w:sz="4" w:space="0" w:color="auto"/>
            </w:tcBorders>
            <w:shd w:val="clear" w:color="auto" w:fill="auto"/>
            <w:vAlign w:val="center"/>
          </w:tcPr>
          <w:p w14:paraId="45ADDDF6" w14:textId="77777777" w:rsidR="00423220" w:rsidRPr="009B6CCA" w:rsidRDefault="00423220" w:rsidP="00E74435">
            <w:pPr>
              <w:spacing w:before="40" w:after="40" w:line="235" w:lineRule="auto"/>
              <w:jc w:val="center"/>
              <w:rPr>
                <w:ins w:id="132" w:author="" w:date="2018-07-23T15:12:00Z"/>
                <w:rFonts w:asciiTheme="majorBidi" w:hAnsiTheme="majorBidi" w:cstheme="majorBidi"/>
                <w:b/>
                <w:bCs/>
                <w:sz w:val="18"/>
                <w:szCs w:val="18"/>
              </w:rPr>
            </w:pPr>
          </w:p>
        </w:tc>
        <w:tc>
          <w:tcPr>
            <w:tcW w:w="517" w:type="dxa"/>
            <w:tcBorders>
              <w:top w:val="single" w:sz="4" w:space="0" w:color="auto"/>
              <w:left w:val="single" w:sz="4" w:space="0" w:color="auto"/>
              <w:bottom w:val="single" w:sz="12" w:space="0" w:color="auto"/>
              <w:right w:val="single" w:sz="4" w:space="0" w:color="auto"/>
            </w:tcBorders>
            <w:shd w:val="clear" w:color="auto" w:fill="auto"/>
            <w:vAlign w:val="center"/>
          </w:tcPr>
          <w:p w14:paraId="3A29127D" w14:textId="77777777" w:rsidR="00423220" w:rsidRPr="009B6CCA" w:rsidRDefault="00423220" w:rsidP="00E74435">
            <w:pPr>
              <w:spacing w:before="40" w:after="40" w:line="235" w:lineRule="auto"/>
              <w:jc w:val="center"/>
              <w:rPr>
                <w:ins w:id="133" w:author="" w:date="2018-07-23T15:12:00Z"/>
                <w:rFonts w:asciiTheme="majorBidi" w:hAnsiTheme="majorBidi" w:cstheme="majorBidi"/>
                <w:b/>
                <w:bCs/>
                <w:sz w:val="18"/>
                <w:szCs w:val="18"/>
              </w:rPr>
            </w:pPr>
          </w:p>
        </w:tc>
        <w:tc>
          <w:tcPr>
            <w:tcW w:w="698" w:type="dxa"/>
            <w:tcBorders>
              <w:top w:val="single" w:sz="4" w:space="0" w:color="auto"/>
              <w:left w:val="single" w:sz="4" w:space="0" w:color="auto"/>
              <w:bottom w:val="single" w:sz="12" w:space="0" w:color="auto"/>
              <w:right w:val="single" w:sz="4" w:space="0" w:color="auto"/>
            </w:tcBorders>
            <w:shd w:val="clear" w:color="auto" w:fill="auto"/>
            <w:vAlign w:val="center"/>
          </w:tcPr>
          <w:p w14:paraId="54B7235F" w14:textId="77777777" w:rsidR="00423220" w:rsidRPr="009B6CCA" w:rsidRDefault="00423220" w:rsidP="00E74435">
            <w:pPr>
              <w:spacing w:before="40" w:after="40" w:line="235" w:lineRule="auto"/>
              <w:jc w:val="center"/>
              <w:rPr>
                <w:ins w:id="134" w:author="" w:date="2018-07-23T15:12:00Z"/>
                <w:rFonts w:asciiTheme="majorBidi" w:hAnsiTheme="majorBidi" w:cstheme="majorBidi"/>
                <w:b/>
                <w:bCs/>
                <w:sz w:val="18"/>
                <w:szCs w:val="18"/>
              </w:rPr>
            </w:pPr>
            <w:ins w:id="135" w:author="" w:date="2018-07-23T15:12:00Z">
              <w:r w:rsidRPr="009B6CCA">
                <w:rPr>
                  <w:rFonts w:asciiTheme="majorBidi" w:hAnsiTheme="majorBidi" w:cstheme="majorBidi"/>
                  <w:b/>
                  <w:bCs/>
                  <w:sz w:val="18"/>
                  <w:szCs w:val="18"/>
                </w:rPr>
                <w:t>+</w:t>
              </w:r>
            </w:ins>
          </w:p>
        </w:tc>
        <w:tc>
          <w:tcPr>
            <w:tcW w:w="730" w:type="dxa"/>
            <w:tcBorders>
              <w:top w:val="single" w:sz="4" w:space="0" w:color="auto"/>
              <w:left w:val="single" w:sz="4" w:space="0" w:color="auto"/>
              <w:bottom w:val="single" w:sz="12" w:space="0" w:color="auto"/>
              <w:right w:val="single" w:sz="4" w:space="0" w:color="auto"/>
            </w:tcBorders>
            <w:shd w:val="clear" w:color="auto" w:fill="auto"/>
            <w:vAlign w:val="center"/>
          </w:tcPr>
          <w:p w14:paraId="10D4C4D0" w14:textId="77777777" w:rsidR="00423220" w:rsidRPr="009B6CCA" w:rsidRDefault="00423220" w:rsidP="00E74435">
            <w:pPr>
              <w:spacing w:before="40" w:after="40" w:line="235" w:lineRule="auto"/>
              <w:jc w:val="center"/>
              <w:rPr>
                <w:ins w:id="136" w:author="" w:date="2018-07-23T15:12:00Z"/>
                <w:rFonts w:asciiTheme="majorBidi" w:hAnsiTheme="majorBidi" w:cstheme="majorBidi"/>
                <w:b/>
                <w:bCs/>
                <w:sz w:val="18"/>
                <w:szCs w:val="18"/>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4D8F161C" w14:textId="77777777" w:rsidR="00423220" w:rsidRPr="009B6CCA" w:rsidRDefault="00423220" w:rsidP="00E74435">
            <w:pPr>
              <w:spacing w:before="40" w:after="40" w:line="235" w:lineRule="auto"/>
              <w:jc w:val="center"/>
              <w:rPr>
                <w:ins w:id="137" w:author="" w:date="2018-07-23T15:12:00Z"/>
                <w:rFonts w:asciiTheme="majorBidi" w:hAnsiTheme="majorBidi" w:cstheme="majorBidi"/>
                <w:b/>
                <w:bCs/>
                <w:sz w:val="18"/>
                <w:szCs w:val="18"/>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05501302" w14:textId="77777777" w:rsidR="00423220" w:rsidRPr="009B6CCA" w:rsidRDefault="00423220" w:rsidP="00E74435">
            <w:pPr>
              <w:spacing w:before="40" w:after="40" w:line="235" w:lineRule="auto"/>
              <w:jc w:val="center"/>
              <w:rPr>
                <w:ins w:id="138" w:author="" w:date="2018-07-23T15:12:00Z"/>
                <w:rFonts w:asciiTheme="majorBidi" w:hAnsiTheme="majorBidi" w:cstheme="majorBidi"/>
                <w:b/>
                <w:bCs/>
                <w:sz w:val="18"/>
                <w:szCs w:val="18"/>
              </w:rPr>
            </w:pPr>
          </w:p>
        </w:tc>
        <w:tc>
          <w:tcPr>
            <w:tcW w:w="1047" w:type="dxa"/>
            <w:tcBorders>
              <w:top w:val="single" w:sz="4" w:space="0" w:color="auto"/>
              <w:left w:val="double" w:sz="6" w:space="0" w:color="auto"/>
              <w:bottom w:val="single" w:sz="12" w:space="0" w:color="auto"/>
              <w:right w:val="double" w:sz="6" w:space="0" w:color="auto"/>
            </w:tcBorders>
            <w:shd w:val="clear" w:color="auto" w:fill="auto"/>
          </w:tcPr>
          <w:p w14:paraId="6BF5D73D" w14:textId="77777777" w:rsidR="00423220" w:rsidRPr="009B6CCA" w:rsidRDefault="00423220" w:rsidP="00E74435">
            <w:pPr>
              <w:tabs>
                <w:tab w:val="clear" w:pos="1134"/>
                <w:tab w:val="clear" w:pos="1871"/>
                <w:tab w:val="clear" w:pos="2268"/>
              </w:tabs>
              <w:overflowPunct/>
              <w:autoSpaceDE/>
              <w:autoSpaceDN/>
              <w:adjustRightInd/>
              <w:spacing w:before="40" w:after="40" w:line="235" w:lineRule="auto"/>
              <w:textAlignment w:val="auto"/>
              <w:rPr>
                <w:ins w:id="139" w:author="" w:date="2018-07-23T15:12:00Z"/>
                <w:rFonts w:asciiTheme="majorBidi" w:hAnsiTheme="majorBidi" w:cstheme="majorBidi"/>
                <w:sz w:val="18"/>
                <w:szCs w:val="18"/>
                <w:lang w:eastAsia="zh-CN"/>
              </w:rPr>
            </w:pPr>
            <w:ins w:id="140" w:author="" w:date="2018-07-23T15:12:00Z">
              <w:r w:rsidRPr="009B6CCA">
                <w:rPr>
                  <w:rFonts w:asciiTheme="majorBidi" w:hAnsiTheme="majorBidi" w:cstheme="majorBidi"/>
                  <w:sz w:val="18"/>
                  <w:szCs w:val="18"/>
                  <w:lang w:eastAsia="zh-CN"/>
                </w:rPr>
                <w:t>A.20.b</w:t>
              </w:r>
            </w:ins>
          </w:p>
        </w:tc>
        <w:tc>
          <w:tcPr>
            <w:tcW w:w="458" w:type="dxa"/>
            <w:tcBorders>
              <w:top w:val="single" w:sz="4" w:space="0" w:color="auto"/>
              <w:left w:val="double" w:sz="6" w:space="0" w:color="auto"/>
              <w:bottom w:val="single" w:sz="12" w:space="0" w:color="auto"/>
              <w:right w:val="single" w:sz="12" w:space="0" w:color="auto"/>
            </w:tcBorders>
            <w:shd w:val="clear" w:color="auto" w:fill="auto"/>
            <w:vAlign w:val="center"/>
          </w:tcPr>
          <w:p w14:paraId="514F431C" w14:textId="77777777" w:rsidR="00423220" w:rsidRPr="009B6CCA" w:rsidRDefault="00423220" w:rsidP="00E74435">
            <w:pPr>
              <w:spacing w:before="40" w:after="40" w:line="235" w:lineRule="auto"/>
              <w:jc w:val="center"/>
              <w:rPr>
                <w:ins w:id="141" w:author="" w:date="2018-07-23T15:12:00Z"/>
                <w:rFonts w:asciiTheme="majorBidi" w:hAnsiTheme="majorBidi" w:cstheme="majorBidi"/>
                <w:b/>
                <w:bCs/>
                <w:sz w:val="18"/>
                <w:szCs w:val="18"/>
              </w:rPr>
            </w:pPr>
          </w:p>
        </w:tc>
      </w:tr>
    </w:tbl>
    <w:p w14:paraId="055BD548" w14:textId="520A7FF5" w:rsidR="006B51AA" w:rsidRPr="009B6CCA" w:rsidRDefault="006B51AA" w:rsidP="00E74435">
      <w:pPr>
        <w:pStyle w:val="Reasons"/>
        <w:sectPr w:rsidR="006B51AA" w:rsidRPr="009B6CCA">
          <w:headerReference w:type="default" r:id="rId16"/>
          <w:footerReference w:type="even" r:id="rId17"/>
          <w:footerReference w:type="default" r:id="rId18"/>
          <w:footerReference w:type="first" r:id="rId19"/>
          <w:pgSz w:w="16840" w:h="11907" w:orient="landscape" w:code="9"/>
          <w:pgMar w:top="720" w:right="720" w:bottom="720" w:left="720" w:header="720" w:footer="720" w:gutter="0"/>
          <w:cols w:space="720"/>
          <w:docGrid w:linePitch="326"/>
        </w:sectPr>
      </w:pPr>
    </w:p>
    <w:p w14:paraId="2F11D2F2" w14:textId="3BFA5C4E" w:rsidR="002C2519" w:rsidRPr="009B6CCA" w:rsidRDefault="00423220">
      <w:pPr>
        <w:pStyle w:val="Proposal"/>
      </w:pPr>
      <w:r w:rsidRPr="009B6CCA">
        <w:t>ADD</w:t>
      </w:r>
      <w:r w:rsidRPr="009B6CCA">
        <w:tab/>
      </w:r>
      <w:r w:rsidR="00E9166F" w:rsidRPr="009B6CCA">
        <w:t>AGL/BOT/</w:t>
      </w:r>
      <w:r w:rsidR="00E74435" w:rsidRPr="009B6CCA">
        <w:t>SWZ/</w:t>
      </w:r>
      <w:r w:rsidR="00E9166F" w:rsidRPr="009B6CCA">
        <w:t>LSO/MDG/MWI/MAU/MOZ/NMB/COD/SEY/AFS/TZA/ZMB/</w:t>
      </w:r>
      <w:r w:rsidR="00E74435" w:rsidRPr="009B6CCA">
        <w:t xml:space="preserve"> </w:t>
      </w:r>
      <w:r w:rsidR="00E9166F" w:rsidRPr="009B6CCA">
        <w:t>ZWE/89A5</w:t>
      </w:r>
      <w:r w:rsidRPr="009B6CCA">
        <w:t>/6</w:t>
      </w:r>
      <w:r w:rsidRPr="009B6CCA">
        <w:rPr>
          <w:vanish/>
          <w:color w:val="7F7F7F" w:themeColor="text1" w:themeTint="80"/>
          <w:vertAlign w:val="superscript"/>
        </w:rPr>
        <w:t>#49993</w:t>
      </w:r>
    </w:p>
    <w:p w14:paraId="59D652B2" w14:textId="047B21DE" w:rsidR="00423220" w:rsidRPr="009B6CCA" w:rsidRDefault="00423220" w:rsidP="00423220">
      <w:pPr>
        <w:pStyle w:val="ResNo"/>
      </w:pPr>
      <w:r w:rsidRPr="009B6CCA">
        <w:t>projet de nouvelle Résolution [</w:t>
      </w:r>
      <w:r w:rsidR="00646E91" w:rsidRPr="009B6CCA">
        <w:t>SADC-</w:t>
      </w:r>
      <w:r w:rsidRPr="009B6CCA">
        <w:t>A15] (CMR-19)</w:t>
      </w:r>
    </w:p>
    <w:p w14:paraId="0E2F6D21" w14:textId="77777777" w:rsidR="00423220" w:rsidRPr="009B6CCA" w:rsidRDefault="00423220" w:rsidP="00423220">
      <w:pPr>
        <w:pStyle w:val="Restitle"/>
      </w:pPr>
      <w:r w:rsidRPr="009B6CCA">
        <w:t>Utilisation des bandes de fréquences 17,7-19,7 GHz et</w:t>
      </w:r>
      <w:r w:rsidRPr="009B6CCA">
        <w:rPr>
          <w:rFonts w:asciiTheme="minorHAnsi" w:hAnsiTheme="minorHAnsi"/>
        </w:rPr>
        <w:t xml:space="preserve"> </w:t>
      </w:r>
      <w:r w:rsidRPr="009B6CCA">
        <w:t>27,5</w:t>
      </w:r>
      <w:r w:rsidRPr="009B6CCA">
        <w:noBreakHyphen/>
        <w:t xml:space="preserve">29,5 GHz </w:t>
      </w:r>
      <w:r w:rsidRPr="009B6CCA">
        <w:br/>
        <w:t xml:space="preserve">par les stations terriennes en mouvement communiquant </w:t>
      </w:r>
      <w:r w:rsidRPr="009B6CCA">
        <w:br/>
        <w:t xml:space="preserve">avec des stations spatiales géostationnaires </w:t>
      </w:r>
      <w:r w:rsidRPr="009B6CCA">
        <w:br/>
        <w:t>du service fixe par satellite</w:t>
      </w:r>
    </w:p>
    <w:p w14:paraId="4C7A4522" w14:textId="77777777" w:rsidR="00423220" w:rsidRPr="009B6CCA" w:rsidRDefault="00423220" w:rsidP="00423220">
      <w:pPr>
        <w:pStyle w:val="Normalaftertitle0"/>
      </w:pPr>
      <w:r w:rsidRPr="009B6CCA">
        <w:t>La Conférence mondiale des radiocommunications (Charm el-Cheikh, 2019),</w:t>
      </w:r>
    </w:p>
    <w:p w14:paraId="09BB0165" w14:textId="77777777" w:rsidR="00423220" w:rsidRPr="009B6CCA" w:rsidRDefault="00423220" w:rsidP="00423220">
      <w:pPr>
        <w:pStyle w:val="Call"/>
      </w:pPr>
      <w:r w:rsidRPr="009B6CCA">
        <w:t>considérant</w:t>
      </w:r>
    </w:p>
    <w:p w14:paraId="66314393" w14:textId="77777777" w:rsidR="00423220" w:rsidRPr="009B6CCA" w:rsidRDefault="00423220" w:rsidP="00423220">
      <w:r w:rsidRPr="009B6CCA">
        <w:rPr>
          <w:i/>
          <w:iCs/>
        </w:rPr>
        <w:t>a)</w:t>
      </w:r>
      <w:r w:rsidRPr="009B6CCA">
        <w:tab/>
        <w:t xml:space="preserve">que l'on a besoin de communications mobiles large bande par satellite au niveau mondial, et </w:t>
      </w:r>
      <w:r w:rsidRPr="009B6CCA">
        <w:rPr>
          <w:color w:val="000000"/>
        </w:rPr>
        <w:t>qu'il est possible de satisfaire en partie à ce besoin</w:t>
      </w:r>
      <w:r w:rsidRPr="009B6CCA">
        <w:t xml:space="preserve"> en permettant aux stations terriennes en mouvement (ESIM) de communiquer avec des stations spatiales du service fixe par satellite (SFS) utilisant l'orbite des satellites géostationnaires (OSG) fonctionnant dans les bandes de fréquences 17,7-19,7 GHz (espace vers Terre) et 27,5-29,5 GHz (Terre vers espace);</w:t>
      </w:r>
    </w:p>
    <w:p w14:paraId="0AFA4DF9" w14:textId="77777777" w:rsidR="00423220" w:rsidRPr="009B6CCA" w:rsidRDefault="00423220" w:rsidP="00423220">
      <w:r w:rsidRPr="009B6CCA">
        <w:rPr>
          <w:i/>
          <w:iCs/>
        </w:rPr>
        <w:t>b)</w:t>
      </w:r>
      <w:r w:rsidRPr="009B6CCA">
        <w:tab/>
        <w:t>que des mécanismes appropriés en matière de réglementation et de gestion des brouillages sont nécessaires pour l'exploitation des stations ESIM;</w:t>
      </w:r>
    </w:p>
    <w:p w14:paraId="3F8E0EB1" w14:textId="77777777" w:rsidR="00423220" w:rsidRPr="009B6CCA" w:rsidRDefault="00423220" w:rsidP="00423220">
      <w:r w:rsidRPr="009B6CCA">
        <w:rPr>
          <w:i/>
        </w:rPr>
        <w:t>c)</w:t>
      </w:r>
      <w:r w:rsidRPr="009B6CCA">
        <w:tab/>
        <w:t>que les bandes de fréquences 17,7-19,7 GHz (espace vers Terre) et 27,5-29,5 GHz (Terre vers espace) sont également attribuées à des services de Terre et des services spatiaux utilisés par divers systèmes et que ces services existants et leur développement futur doivent être protégés vis-à-vis de l'exploitation des stations ESIM,</w:t>
      </w:r>
    </w:p>
    <w:p w14:paraId="47D66FD8" w14:textId="77777777" w:rsidR="00423220" w:rsidRPr="009B6CCA" w:rsidRDefault="00423220" w:rsidP="00423220">
      <w:pPr>
        <w:pStyle w:val="Call"/>
      </w:pPr>
      <w:r w:rsidRPr="009B6CCA">
        <w:t>reconnaissant</w:t>
      </w:r>
    </w:p>
    <w:p w14:paraId="088D9F9E" w14:textId="77777777" w:rsidR="00423220" w:rsidRPr="009B6CCA" w:rsidRDefault="00423220" w:rsidP="00423220">
      <w:r w:rsidRPr="009B6CCA">
        <w:rPr>
          <w:i/>
        </w:rPr>
        <w:t>a)</w:t>
      </w:r>
      <w:r w:rsidRPr="009B6CCA">
        <w:tab/>
        <w:t>qu'une administration autorisant l'exploitation de stations ESIM sur le territoire relevant de sa juridiction a le droit d'exiger que lesdites stations ESIM utilisent uniquement les assignations associées aux réseaux du SFS OSG pour lesquelles la coordination a été menée à bien et qui ont été notifiées, mises en service et inscrites dans le Fichier de référence avec une conclusion favorable au titre de l'Article </w:t>
      </w:r>
      <w:r w:rsidRPr="009B6CCA">
        <w:rPr>
          <w:rStyle w:val="Artref"/>
          <w:b/>
        </w:rPr>
        <w:t>11</w:t>
      </w:r>
      <w:r w:rsidRPr="009B6CCA">
        <w:t xml:space="preserve">, y compris les numéros </w:t>
      </w:r>
      <w:r w:rsidRPr="009B6CCA">
        <w:rPr>
          <w:rStyle w:val="Artref"/>
          <w:b/>
        </w:rPr>
        <w:t>11.31</w:t>
      </w:r>
      <w:r w:rsidRPr="009B6CCA">
        <w:t xml:space="preserve">, </w:t>
      </w:r>
      <w:r w:rsidRPr="009B6CCA">
        <w:rPr>
          <w:rStyle w:val="Artref"/>
          <w:b/>
        </w:rPr>
        <w:t>11.32</w:t>
      </w:r>
      <w:r w:rsidRPr="009B6CCA">
        <w:t xml:space="preserve"> ou </w:t>
      </w:r>
      <w:r w:rsidRPr="009B6CCA">
        <w:rPr>
          <w:rStyle w:val="Artref"/>
          <w:b/>
        </w:rPr>
        <w:t>11.32A</w:t>
      </w:r>
      <w:r w:rsidRPr="009B6CCA">
        <w:rPr>
          <w:rStyle w:val="Artref"/>
          <w:bCs/>
        </w:rPr>
        <w:t>,</w:t>
      </w:r>
      <w:r w:rsidRPr="009B6CCA">
        <w:t xml:space="preserve"> s'il y a lieu;</w:t>
      </w:r>
    </w:p>
    <w:p w14:paraId="3C312453" w14:textId="77777777" w:rsidR="00423220" w:rsidRPr="009B6CCA" w:rsidRDefault="00423220" w:rsidP="00423220">
      <w:pPr>
        <w:rPr>
          <w:bCs/>
        </w:rPr>
      </w:pPr>
      <w:r w:rsidRPr="009B6CCA">
        <w:rPr>
          <w:i/>
        </w:rPr>
        <w:t>b)</w:t>
      </w:r>
      <w:r w:rsidRPr="009B6CCA">
        <w:tab/>
        <w:t xml:space="preserve">que dans le cas d'une coordination incomplète, au titre du numéro </w:t>
      </w:r>
      <w:r w:rsidRPr="009B6CCA">
        <w:rPr>
          <w:rStyle w:val="Artref"/>
          <w:b/>
        </w:rPr>
        <w:t>9.7</w:t>
      </w:r>
      <w:r w:rsidRPr="009B6CCA">
        <w:rPr>
          <w:rStyle w:val="Artref"/>
          <w:bCs/>
        </w:rPr>
        <w:t xml:space="preserve">, du réseau du SFS OSG concernant les assignations à utiliser par les stations </w:t>
      </w:r>
      <w:r w:rsidRPr="009B6CCA">
        <w:t>ESIM, l'exploitation des stations ESIM sur ces fréquences assignées dans les bandes 17,7</w:t>
      </w:r>
      <w:r w:rsidRPr="009B6CCA">
        <w:noBreakHyphen/>
        <w:t>19,7 GHz et 27,5</w:t>
      </w:r>
      <w:r w:rsidRPr="009B6CCA">
        <w:noBreakHyphen/>
        <w:t>29,5 GHz doit être conforme aux dispositions du numéro </w:t>
      </w:r>
      <w:r w:rsidRPr="009B6CCA">
        <w:rPr>
          <w:rStyle w:val="Artref"/>
          <w:b/>
        </w:rPr>
        <w:t>11.42</w:t>
      </w:r>
      <w:r w:rsidRPr="009B6CCA">
        <w:t xml:space="preserve"> vis-à-vis de toute assignation de fréquence inscrite ayant constitué la base de la conclusion défavorable relativement au numéro </w:t>
      </w:r>
      <w:r w:rsidRPr="009B6CCA">
        <w:rPr>
          <w:rStyle w:val="Artref"/>
          <w:b/>
        </w:rPr>
        <w:t>11.38</w:t>
      </w:r>
      <w:r w:rsidRPr="009B6CCA">
        <w:rPr>
          <w:rStyle w:val="Artref"/>
        </w:rPr>
        <w:t>;</w:t>
      </w:r>
    </w:p>
    <w:p w14:paraId="444B5945" w14:textId="77777777" w:rsidR="00423220" w:rsidRPr="009B6CCA" w:rsidRDefault="00423220" w:rsidP="00423220">
      <w:pPr>
        <w:rPr>
          <w:bCs/>
        </w:rPr>
      </w:pPr>
      <w:r w:rsidRPr="009B6CCA">
        <w:rPr>
          <w:bCs/>
          <w:i/>
        </w:rPr>
        <w:t>c)</w:t>
      </w:r>
      <w:r w:rsidRPr="009B6CCA">
        <w:rPr>
          <w:bCs/>
          <w:i/>
        </w:rPr>
        <w:tab/>
      </w:r>
      <w:r w:rsidRPr="009B6CCA">
        <w:rPr>
          <w:bCs/>
        </w:rPr>
        <w:t>que toute mesure prise en vertu de la présente Résolution n'a aucune incidence sur la date de réception initiale des assignations de fréquence du réseau à satellite du SFS OSG avec lequel les stations ESIM communiquent ni sur les besoins de coordination de ce réseau à satellite;</w:t>
      </w:r>
    </w:p>
    <w:p w14:paraId="19AC9318" w14:textId="77777777" w:rsidR="00423220" w:rsidRPr="009B6CCA" w:rsidRDefault="00423220" w:rsidP="00423220">
      <w:pPr>
        <w:rPr>
          <w:bCs/>
        </w:rPr>
      </w:pPr>
      <w:r w:rsidRPr="009B6CCA">
        <w:rPr>
          <w:bCs/>
          <w:i/>
          <w:iCs/>
        </w:rPr>
        <w:t>d)</w:t>
      </w:r>
      <w:r w:rsidRPr="009B6CCA">
        <w:rPr>
          <w:bCs/>
          <w:i/>
          <w:iCs/>
        </w:rPr>
        <w:tab/>
      </w:r>
      <w:r w:rsidRPr="009B6CCA">
        <w:rPr>
          <w:bCs/>
        </w:rPr>
        <w:t>que tout type de station ESIM (terrestre, maritime et aéronautique) ne peut fonctionner sur le(s) territoire(s), dans les eaux territoriales et dans l'espace aérien relevant de la juridiction d'une administration que si cette administration a donné son autorisation,</w:t>
      </w:r>
    </w:p>
    <w:p w14:paraId="0C93D032" w14:textId="77777777" w:rsidR="00423220" w:rsidRPr="009B6CCA" w:rsidRDefault="00423220" w:rsidP="00423220">
      <w:pPr>
        <w:pStyle w:val="Call"/>
      </w:pPr>
      <w:r w:rsidRPr="009B6CCA">
        <w:t>décide</w:t>
      </w:r>
    </w:p>
    <w:p w14:paraId="1DA6C4CA" w14:textId="77777777" w:rsidR="00423220" w:rsidRPr="009B6CCA" w:rsidRDefault="00423220" w:rsidP="00423220">
      <w:r w:rsidRPr="009B6CCA">
        <w:t>1</w:t>
      </w:r>
      <w:r w:rsidRPr="009B6CCA">
        <w:tab/>
        <w:t>que, pour toute station ESIM communiquant avec une station spatiale du SFS OSG dans les bandes de fréquences 17,7-19,7 GHz et 27,5-29,5 GHz, ou dans des parties de ces bandes, les conditions suivantes s'appliquent:</w:t>
      </w:r>
    </w:p>
    <w:p w14:paraId="21D83CD2" w14:textId="77777777" w:rsidR="00423220" w:rsidRPr="009B6CCA" w:rsidRDefault="00423220" w:rsidP="00423220">
      <w:r w:rsidRPr="009B6CCA">
        <w:t>1.1</w:t>
      </w:r>
      <w:r w:rsidRPr="009B6CCA">
        <w:tab/>
        <w:t xml:space="preserve">vis-à-vis des services spatiaux dans les bandes </w:t>
      </w:r>
      <w:r w:rsidRPr="009B6CCA">
        <w:rPr>
          <w:iCs/>
        </w:rPr>
        <w:t xml:space="preserve">de fréquences </w:t>
      </w:r>
      <w:r w:rsidRPr="009B6CCA">
        <w:t>17,7-19,7 GHz et 27,5</w:t>
      </w:r>
      <w:r w:rsidRPr="009B6CCA">
        <w:noBreakHyphen/>
        <w:t>29,5 GHz, la station ESIM doit respecter les conditions suivantes:</w:t>
      </w:r>
    </w:p>
    <w:p w14:paraId="693663A4" w14:textId="77777777" w:rsidR="00423220" w:rsidRPr="009B6CCA" w:rsidRDefault="00423220" w:rsidP="00423220">
      <w:pPr>
        <w:rPr>
          <w:color w:val="000000"/>
        </w:rPr>
      </w:pPr>
      <w:r w:rsidRPr="009B6CCA">
        <w:t>1.1.1</w:t>
      </w:r>
      <w:r w:rsidRPr="009B6CCA">
        <w:tab/>
      </w:r>
      <w:r w:rsidRPr="009B6CCA">
        <w:rPr>
          <w:color w:val="000000"/>
        </w:rPr>
        <w:t>vis-à-vis des réseaux à satellite ou des systèmes à satellites d'autres administrations, les caractéristiques de la station ESIM doivent rester dans les limites définies pour le réseau à satellite avec lequel cette station ESIM communique et le réseau à satellite, lorsqu'il utilise une station ESIM, ne doit pas causer plus de brouillage, ni demander à bénéficier d'une protection plus grande que ce qui a été défini dans la coordination lorsque des stations terriennes types sont utilisées dans ce réseau à satellite;</w:t>
      </w:r>
    </w:p>
    <w:p w14:paraId="66998B87" w14:textId="77777777" w:rsidR="00423220" w:rsidRPr="009B6CCA" w:rsidRDefault="00423220" w:rsidP="00423220">
      <w:r w:rsidRPr="009B6CCA">
        <w:rPr>
          <w:color w:val="000000"/>
        </w:rPr>
        <w:t>1.1.2</w:t>
      </w:r>
      <w:r w:rsidRPr="009B6CCA">
        <w:rPr>
          <w:color w:val="000000"/>
        </w:rPr>
        <w:tab/>
        <w:t>l'administration notificatrice du réseau du SFS OSG avec lequel la station ESIM communique fait en sorte que la station ESIM soit exploitée conformément aux accords de coordination relatifs aux assignations de fréquence du réseau du SFS OSG, selon les dispositions pertinentes du Règlement des radiocommunications;</w:t>
      </w:r>
    </w:p>
    <w:p w14:paraId="2B8AAB09" w14:textId="464D4F20" w:rsidR="00423220" w:rsidRPr="009B6CCA" w:rsidRDefault="00423220" w:rsidP="00423220">
      <w:pPr>
        <w:rPr>
          <w:b/>
        </w:rPr>
      </w:pPr>
      <w:r w:rsidRPr="009B6CCA">
        <w:t>1.1.3</w:t>
      </w:r>
      <w:r w:rsidRPr="009B6CCA">
        <w:tab/>
        <w:t xml:space="preserve">en application du point 1.1.1 du </w:t>
      </w:r>
      <w:r w:rsidRPr="009B6CCA">
        <w:rPr>
          <w:i/>
        </w:rPr>
        <w:t xml:space="preserve">décide </w:t>
      </w:r>
      <w:r w:rsidRPr="009B6CCA">
        <w:t>ci-dessus, l'administration notificatrice du réseau du SFS OSG avec lequel la station ESIM communique doit envoyer au Bureau, en vertu de la présente Résolution,</w:t>
      </w:r>
      <w:r w:rsidRPr="009B6CCA">
        <w:rPr>
          <w:b/>
        </w:rPr>
        <w:t xml:space="preserve"> </w:t>
      </w:r>
      <w:r w:rsidRPr="009B6CCA">
        <w:t>les renseignements pertinents au titre de l'Appendice </w:t>
      </w:r>
      <w:r w:rsidRPr="009B6CCA">
        <w:rPr>
          <w:rStyle w:val="Appref"/>
          <w:bCs/>
        </w:rPr>
        <w:t>4</w:t>
      </w:r>
      <w:r w:rsidRPr="009B6CCA">
        <w:t xml:space="preserve"> relatifs aux caractéristiques de la station ESIM destinée à communiquer avec la station spatiale de ce réseau du</w:t>
      </w:r>
      <w:r w:rsidR="00381B68">
        <w:t xml:space="preserve"> </w:t>
      </w:r>
      <w:r w:rsidRPr="009B6CCA">
        <w:t xml:space="preserve">SFS OSG, ainsi </w:t>
      </w:r>
      <w:r w:rsidRPr="009B6CCA">
        <w:rPr>
          <w:color w:val="000000"/>
        </w:rPr>
        <w:t>qu'un engagement selon lequel la station ESIM sera exploitée conformément au Règlement des radiocommunications et à la présente Résolution</w:t>
      </w:r>
      <w:r w:rsidRPr="009B6CCA">
        <w:t>;</w:t>
      </w:r>
    </w:p>
    <w:p w14:paraId="0B5B043B" w14:textId="6D8BB815" w:rsidR="00423220" w:rsidRPr="009B6CCA" w:rsidRDefault="00423220" w:rsidP="00423220">
      <w:r w:rsidRPr="009B6CCA">
        <w:t>1.1.4</w:t>
      </w:r>
      <w:r w:rsidRPr="009B6CCA">
        <w:tab/>
        <w:t xml:space="preserve">dès réception des renseignements fournis conformément au point 1.1.3 du </w:t>
      </w:r>
      <w:r w:rsidRPr="009B6CCA">
        <w:rPr>
          <w:i/>
        </w:rPr>
        <w:t xml:space="preserve">décide </w:t>
      </w:r>
      <w:r w:rsidRPr="009B6CCA">
        <w:t>ci</w:t>
      </w:r>
      <w:r w:rsidRPr="009B6CCA">
        <w:noBreakHyphen/>
        <w:t xml:space="preserve">dessus, le Bureau les examine relativement aux exigences énoncées au point 1.1.1 du </w:t>
      </w:r>
      <w:r w:rsidRPr="009B6CCA">
        <w:rPr>
          <w:i/>
          <w:iCs/>
        </w:rPr>
        <w:t>décide</w:t>
      </w:r>
      <w:r w:rsidRPr="009B6CCA">
        <w:t>, sur</w:t>
      </w:r>
      <w:r w:rsidR="00381B68">
        <w:t xml:space="preserve"> </w:t>
      </w:r>
      <w:r w:rsidRPr="009B6CCA">
        <w:t xml:space="preserve">la base des renseignements complets soumis. </w:t>
      </w:r>
      <w:r w:rsidRPr="009B6CCA">
        <w:rPr>
          <w:color w:val="000000"/>
        </w:rPr>
        <w:t xml:space="preserve">Si, à la suite de cet examen, le Bureau conclut que les caractéristiques de la station ESIM respectent les limites définies pour le réseau à satellite, il </w:t>
      </w:r>
      <w:r w:rsidRPr="009B6CCA">
        <w:t>publie les résultats pour information dans la BR IFIC, sinon les renseignements sont retournés à l'administration notificatrice;</w:t>
      </w:r>
    </w:p>
    <w:p w14:paraId="5F8E1B5E" w14:textId="77777777" w:rsidR="00423220" w:rsidRPr="009B6CCA" w:rsidRDefault="00423220" w:rsidP="00423220">
      <w:pPr>
        <w:tabs>
          <w:tab w:val="clear" w:pos="2268"/>
          <w:tab w:val="left" w:pos="2608"/>
          <w:tab w:val="left" w:pos="3345"/>
        </w:tabs>
        <w:spacing w:before="80"/>
      </w:pPr>
      <w:r w:rsidRPr="009B6CCA">
        <w:t>1.1</w:t>
      </w:r>
      <w:r w:rsidRPr="009B6CCA">
        <w:rPr>
          <w:i/>
        </w:rPr>
        <w:t>.</w:t>
      </w:r>
      <w:r w:rsidRPr="009B6CCA">
        <w:t>5</w:t>
      </w:r>
      <w:r w:rsidRPr="009B6CCA">
        <w:tab/>
      </w:r>
      <w:r w:rsidRPr="009B6CCA">
        <w:rPr>
          <w:color w:val="000000"/>
        </w:rPr>
        <w:t xml:space="preserve">si le Bureau constate, avant d'inscrire les caractéristiques d'un </w:t>
      </w:r>
      <w:r w:rsidRPr="009B6CCA">
        <w:t>réseau</w:t>
      </w:r>
      <w:r w:rsidRPr="009B6CCA">
        <w:rPr>
          <w:color w:val="000000"/>
        </w:rPr>
        <w:t xml:space="preserve"> dans le Fichier de référence, que les renseignements soumis au titre du point 1.1.3 du </w:t>
      </w:r>
      <w:r w:rsidRPr="009B6CCA">
        <w:rPr>
          <w:i/>
          <w:iCs/>
          <w:color w:val="000000"/>
        </w:rPr>
        <w:t xml:space="preserve">décide </w:t>
      </w:r>
      <w:r w:rsidRPr="009B6CCA">
        <w:rPr>
          <w:color w:val="000000"/>
        </w:rPr>
        <w:t>ne sont pas conformes aux dispositions</w:t>
      </w:r>
      <w:r w:rsidRPr="009B6CCA">
        <w:t xml:space="preserve"> du point 1.1.1 du </w:t>
      </w:r>
      <w:r w:rsidRPr="009B6CCA">
        <w:rPr>
          <w:i/>
          <w:iCs/>
        </w:rPr>
        <w:t>décide</w:t>
      </w:r>
      <w:r w:rsidRPr="009B6CCA">
        <w:t xml:space="preserve">, </w:t>
      </w:r>
      <w:r w:rsidRPr="009B6CCA">
        <w:rPr>
          <w:color w:val="000000"/>
        </w:rPr>
        <w:t xml:space="preserve">les renseignements correspondants publiés précédemment par le Bureau conformément au point 1.1.4 du </w:t>
      </w:r>
      <w:r w:rsidRPr="009B6CCA">
        <w:rPr>
          <w:i/>
          <w:iCs/>
          <w:color w:val="000000"/>
        </w:rPr>
        <w:t>décide</w:t>
      </w:r>
      <w:r w:rsidRPr="009B6CCA">
        <w:rPr>
          <w:color w:val="000000"/>
        </w:rPr>
        <w:t xml:space="preserve"> sont supprimés</w:t>
      </w:r>
      <w:r w:rsidRPr="009B6CCA">
        <w:t>;</w:t>
      </w:r>
    </w:p>
    <w:p w14:paraId="69BCC534" w14:textId="44AFCE8D" w:rsidR="00423220" w:rsidRPr="009B6CCA" w:rsidRDefault="00423220" w:rsidP="00423220">
      <w:r w:rsidRPr="009B6CCA">
        <w:t>1.1.6</w:t>
      </w:r>
      <w:r w:rsidRPr="009B6CCA">
        <w:tab/>
        <w:t xml:space="preserve">pour que les systèmes du SFS non OSG fonctionnant dans la bande </w:t>
      </w:r>
      <w:r w:rsidRPr="009B6CCA">
        <w:rPr>
          <w:iCs/>
        </w:rPr>
        <w:t>de fréquences</w:t>
      </w:r>
      <w:r w:rsidR="00381B68">
        <w:rPr>
          <w:iCs/>
        </w:rPr>
        <w:t xml:space="preserve"> </w:t>
      </w:r>
      <w:r w:rsidRPr="009B6CCA">
        <w:t>27,5</w:t>
      </w:r>
      <w:r w:rsidRPr="009B6CCA">
        <w:noBreakHyphen/>
        <w:t>28,6/29,1 GHz soient protégés, la station ESIM communiquant avec un réseau du SFS OSG doit respecter les dispositions de l'Annexe 1 de la présente Résolution;</w:t>
      </w:r>
    </w:p>
    <w:p w14:paraId="1EF0FBC8" w14:textId="03D73C59" w:rsidR="00423220" w:rsidRPr="009B6CCA" w:rsidRDefault="00423220" w:rsidP="00423220">
      <w:pPr>
        <w:rPr>
          <w:bCs/>
        </w:rPr>
      </w:pPr>
      <w:r w:rsidRPr="009B6CCA">
        <w:t>1.1.</w:t>
      </w:r>
      <w:r w:rsidR="00646E91" w:rsidRPr="009B6CCA">
        <w:t>7</w:t>
      </w:r>
      <w:r w:rsidRPr="009B6CCA">
        <w:tab/>
        <w:t xml:space="preserve">la station ESIM ne doit pas demander à être protégée vis-à-vis des systèmes du SFS non OSG fonctionnant dans la bande de fréquences 17,8-18,6 GHz conformément au Règlement des radiocommunications, et notamment au numéro </w:t>
      </w:r>
      <w:r w:rsidRPr="009B6CCA">
        <w:rPr>
          <w:rStyle w:val="Artref"/>
          <w:b/>
        </w:rPr>
        <w:t>22.5C</w:t>
      </w:r>
      <w:r w:rsidRPr="009B6CCA">
        <w:rPr>
          <w:rStyle w:val="Artref"/>
        </w:rPr>
        <w:t>;</w:t>
      </w:r>
    </w:p>
    <w:p w14:paraId="1DF7DAC2" w14:textId="00F64FBA" w:rsidR="00423220" w:rsidRPr="009B6CCA" w:rsidRDefault="00423220" w:rsidP="00423220">
      <w:r w:rsidRPr="009B6CCA">
        <w:t>1.1.</w:t>
      </w:r>
      <w:r w:rsidR="00646E91" w:rsidRPr="009B6CCA">
        <w:t>8</w:t>
      </w:r>
      <w:r w:rsidRPr="009B6CCA">
        <w:tab/>
        <w:t>la station ESIM ne doit pas demander à être protégée vis-à-vis des stations terriennes de liaison de connexion du SRS fonctionnant dans la bande de fréquences 17,7-18,4 GHz conformément au Règlement des radiocommunications et ne doit pas nuire à leur développement futur;</w:t>
      </w:r>
    </w:p>
    <w:p w14:paraId="489019AB" w14:textId="77777777" w:rsidR="00423220" w:rsidRPr="009B6CCA" w:rsidRDefault="00423220" w:rsidP="00423220">
      <w:r w:rsidRPr="009B6CCA">
        <w:t>1.2</w:t>
      </w:r>
      <w:r w:rsidRPr="009B6CCA">
        <w:tab/>
        <w:t>vis-à-vis des services de Terre dans les bandes de fréquences 17,7-19,7 GHz et 27,5</w:t>
      </w:r>
      <w:r w:rsidRPr="009B6CCA">
        <w:noBreakHyphen/>
        <w:t>29,5 GHz, la station ESIM doit respecter les conditions suivantes:</w:t>
      </w:r>
    </w:p>
    <w:p w14:paraId="5B35A31D" w14:textId="77777777" w:rsidR="00423220" w:rsidRPr="009B6CCA" w:rsidRDefault="00423220" w:rsidP="00E74435">
      <w:pPr>
        <w:keepNext/>
        <w:keepLines/>
      </w:pPr>
      <w:r w:rsidRPr="009B6CCA">
        <w:t>1.2.1</w:t>
      </w:r>
      <w:r w:rsidRPr="009B6CCA">
        <w:tab/>
        <w:t xml:space="preserve">une station ESIM de réception dans la bande de fréquences 17,7-19,7 GHz ne doit pas demander à être protégée vis-à-vis des services de Terre dans la bande </w:t>
      </w:r>
      <w:r w:rsidRPr="009B6CCA">
        <w:rPr>
          <w:iCs/>
        </w:rPr>
        <w:t xml:space="preserve">de fréquences susmentionnées </w:t>
      </w:r>
      <w:r w:rsidRPr="009B6CCA">
        <w:t>exploités conformément au Règlement des radiocommunications et ne doit pas nuire au développement futur de ces services;</w:t>
      </w:r>
    </w:p>
    <w:p w14:paraId="33BF8240" w14:textId="66044E76" w:rsidR="00423220" w:rsidRPr="009B6CCA" w:rsidRDefault="00423220" w:rsidP="00423220">
      <w:r w:rsidRPr="009B6CCA">
        <w:t>1.2.2</w:t>
      </w:r>
      <w:r w:rsidRPr="009B6CCA">
        <w:tab/>
        <w:t xml:space="preserve">une station ESIM aéronautique ou maritime d'émission dans la bande de fréquences 27,5-29,5 GHz ne doit pas causer de brouillage inacceptable aux services de Terre dans la bande </w:t>
      </w:r>
      <w:r w:rsidRPr="009B6CCA">
        <w:rPr>
          <w:iCs/>
        </w:rPr>
        <w:t xml:space="preserve">de fréquences susmentionnées </w:t>
      </w:r>
      <w:r w:rsidRPr="009B6CCA">
        <w:t>exploités conformément au Règlement des radiocommunications et ne doit pas nuire au développement futur de ces services;</w:t>
      </w:r>
    </w:p>
    <w:p w14:paraId="54F4AE9C" w14:textId="63857F52" w:rsidR="00423220" w:rsidRPr="009B6CCA" w:rsidRDefault="00423220" w:rsidP="00423220">
      <w:r w:rsidRPr="009B6CCA">
        <w:t>1.2.3</w:t>
      </w:r>
      <w:r w:rsidRPr="009B6CCA">
        <w:tab/>
        <w:t xml:space="preserve">une station ESIM terrestre d'émission dans la bande de fréquences 27,5-29,5 GHz ne doit pas causer de brouillage inacceptable aux services de Terre dans les pays voisins dans la bande </w:t>
      </w:r>
      <w:r w:rsidRPr="009B6CCA">
        <w:rPr>
          <w:iCs/>
        </w:rPr>
        <w:t xml:space="preserve">de fréquences susmentionnées </w:t>
      </w:r>
      <w:r w:rsidRPr="009B6CCA">
        <w:t>exploités conformément au Règlement des radiocommunications et ne doit pas nuire au développement futur de ces services;</w:t>
      </w:r>
    </w:p>
    <w:p w14:paraId="3AD1C7D2" w14:textId="5A1D462B" w:rsidR="00423220" w:rsidRPr="009B6CCA" w:rsidRDefault="00423220" w:rsidP="00423220">
      <w:r w:rsidRPr="009B6CCA">
        <w:t>1.2.4</w:t>
      </w:r>
      <w:r w:rsidRPr="009B6CCA">
        <w:tab/>
        <w:t xml:space="preserve">en application des points 1.2.2 et 1.2.3 du </w:t>
      </w:r>
      <w:r w:rsidRPr="009B6CCA">
        <w:rPr>
          <w:i/>
          <w:iCs/>
        </w:rPr>
        <w:t>décide</w:t>
      </w:r>
      <w:r w:rsidRPr="009B6CCA">
        <w:t xml:space="preserve"> ci-dessus, l'administration notificatrice responsable du réseau à satellite du SFS OSG avec lequel la station ESIM communique doit fournir au Bureau, avec les données au titre de l'Appendice </w:t>
      </w:r>
      <w:r w:rsidRPr="009B6CCA">
        <w:rPr>
          <w:rStyle w:val="Appref"/>
          <w:bCs/>
        </w:rPr>
        <w:t>4</w:t>
      </w:r>
      <w:r w:rsidRPr="009B6CCA">
        <w:t xml:space="preserve"> visées au point 1.1.</w:t>
      </w:r>
      <w:r w:rsidR="00540BF9" w:rsidRPr="009B6CCA">
        <w:t>3</w:t>
      </w:r>
      <w:r w:rsidRPr="009B6CCA">
        <w:t xml:space="preserve"> du </w:t>
      </w:r>
      <w:r w:rsidRPr="009B6CCA">
        <w:rPr>
          <w:i/>
          <w:iCs/>
        </w:rPr>
        <w:t>décide</w:t>
      </w:r>
      <w:r w:rsidRPr="009B6CCA">
        <w:t>, un engagement selon lequel, en cas de brouillages inacceptables, dès réception d'un rapport signalant les brouillages, les mesures nécessaires seront prises pour supprimer immédiatement les brouillages ou les ramener à un niveau acceptable;</w:t>
      </w:r>
    </w:p>
    <w:p w14:paraId="0952F664" w14:textId="32F82073" w:rsidR="00423220" w:rsidRPr="009B6CCA" w:rsidRDefault="00423220" w:rsidP="00423220">
      <w:r w:rsidRPr="009B6CCA">
        <w:t>1.2.5</w:t>
      </w:r>
      <w:r w:rsidRPr="009B6CCA">
        <w:tab/>
      </w:r>
      <w:r w:rsidRPr="009B6CCA">
        <w:rPr>
          <w:color w:val="000000"/>
        </w:rPr>
        <w:t xml:space="preserve">pour que les services de Terre fonctionnant dans la bande de fréquences 27,5-29,5 GHz soient protégés, </w:t>
      </w:r>
      <w:r w:rsidRPr="009B6CCA">
        <w:t xml:space="preserve">la station ESIM </w:t>
      </w:r>
      <w:r w:rsidRPr="009B6CCA">
        <w:rPr>
          <w:color w:val="000000"/>
        </w:rPr>
        <w:t xml:space="preserve">aéronautique ou maritime </w:t>
      </w:r>
      <w:r w:rsidR="005F5D9B" w:rsidRPr="009B6CCA">
        <w:t>doit</w:t>
      </w:r>
      <w:r w:rsidR="005F5D9B" w:rsidRPr="009B6CCA">
        <w:rPr>
          <w:color w:val="000000"/>
        </w:rPr>
        <w:t xml:space="preserve"> respecter</w:t>
      </w:r>
      <w:r w:rsidRPr="009B6CCA">
        <w:rPr>
          <w:color w:val="000000"/>
        </w:rPr>
        <w:t xml:space="preserve"> les dispositions de l'Annexe 2 de la présente Résolution</w:t>
      </w:r>
      <w:r w:rsidRPr="009B6CCA">
        <w:t>;</w:t>
      </w:r>
    </w:p>
    <w:p w14:paraId="49D74878" w14:textId="77777777" w:rsidR="00423220" w:rsidRPr="009B6CCA" w:rsidRDefault="00423220" w:rsidP="00423220">
      <w:r w:rsidRPr="009B6CCA">
        <w:t>2</w:t>
      </w:r>
      <w:r w:rsidRPr="009B6CCA">
        <w:tab/>
      </w:r>
      <w:r w:rsidRPr="009B6CCA">
        <w:rPr>
          <w:color w:val="000000"/>
        </w:rPr>
        <w:t>que les stations ESIM ne sont pas destinées à être utilisées pour les applications liées à la sécurité de la vie humaine</w:t>
      </w:r>
      <w:r w:rsidRPr="009B6CCA">
        <w:t xml:space="preserve">; </w:t>
      </w:r>
    </w:p>
    <w:p w14:paraId="29AB8DAE" w14:textId="27284552" w:rsidR="00423220" w:rsidRPr="009B6CCA" w:rsidRDefault="00402BD4" w:rsidP="00423220">
      <w:r w:rsidRPr="009B6CCA">
        <w:t>3</w:t>
      </w:r>
      <w:r w:rsidR="00423220" w:rsidRPr="009B6CCA">
        <w:tab/>
        <w:t>que l'administration responsable du réseau à satellite du SFS OSG avec lequel les stations ESIM communiquent veillera à ce que:</w:t>
      </w:r>
    </w:p>
    <w:p w14:paraId="35672022" w14:textId="1DEBF101" w:rsidR="00423220" w:rsidRPr="009B6CCA" w:rsidRDefault="00402BD4" w:rsidP="00423220">
      <w:r w:rsidRPr="009B6CCA">
        <w:t>3</w:t>
      </w:r>
      <w:r w:rsidR="00423220" w:rsidRPr="009B6CCA">
        <w:t>.1</w:t>
      </w:r>
      <w:r w:rsidR="00423220" w:rsidRPr="009B6CCA">
        <w:tab/>
        <w:t xml:space="preserve">des techniques permettant de maintenir une précision de pointage pour le satellite du SFS OSG associé sans poursuivre par inadvertance les satellites OSG adjacents soient employées pour l'exploitation des stations ESIM; </w:t>
      </w:r>
    </w:p>
    <w:p w14:paraId="50487C9C" w14:textId="5A347E7C" w:rsidR="00423220" w:rsidRPr="009B6CCA" w:rsidRDefault="00402BD4" w:rsidP="00423220">
      <w:r w:rsidRPr="009B6CCA">
        <w:t>3</w:t>
      </w:r>
      <w:r w:rsidR="00423220" w:rsidRPr="009B6CCA">
        <w:t>.2</w:t>
      </w:r>
      <w:r w:rsidR="00423220" w:rsidRPr="009B6CCA">
        <w:tab/>
        <w:t xml:space="preserve">toutes les mesures nécessaires soient prises pour que les stations ESIM fassent l'objet en permanence d'une surveillance et d'un contrôle par un centre de contrôle et de surveillance de réseau (NCMC) ou une installation équivalente et puissent recevoir au moins les commandes «activer l'émission» et «désactiver l'émission» du centre NCMC ou de l'installation équivalente et donner suite au moins à ces commandes (il convient d'examiner le présent point du </w:t>
      </w:r>
      <w:r w:rsidR="00423220" w:rsidRPr="009B6CCA">
        <w:rPr>
          <w:i/>
          <w:iCs/>
        </w:rPr>
        <w:t xml:space="preserve">décide </w:t>
      </w:r>
      <w:r w:rsidR="00423220" w:rsidRPr="009B6CCA">
        <w:t xml:space="preserve">par rapport au contenu de l'Annexe 3); </w:t>
      </w:r>
    </w:p>
    <w:p w14:paraId="07E158B9" w14:textId="387ADF7F" w:rsidR="00423220" w:rsidRPr="009B6CCA" w:rsidRDefault="00402BD4" w:rsidP="00423220">
      <w:r w:rsidRPr="009B6CCA">
        <w:t>3</w:t>
      </w:r>
      <w:r w:rsidR="00423220" w:rsidRPr="009B6CCA">
        <w:t>.3</w:t>
      </w:r>
      <w:r w:rsidR="00423220" w:rsidRPr="009B6CCA">
        <w:tab/>
        <w:t>des mesures soient prises, selon le cas, afin de limiter l'exploitation des stations ESIM sur le territoire ou les territoires relevant de la juridiction des administrations autorisant l'exploitation des stations ESIM;</w:t>
      </w:r>
    </w:p>
    <w:p w14:paraId="6B1561D5" w14:textId="207A25CE" w:rsidR="00423220" w:rsidRPr="009B6CCA" w:rsidRDefault="00402BD4" w:rsidP="00423220">
      <w:r w:rsidRPr="009B6CCA">
        <w:t>3</w:t>
      </w:r>
      <w:r w:rsidR="00423220" w:rsidRPr="009B6CCA">
        <w:t>.4</w:t>
      </w:r>
      <w:r w:rsidR="00423220" w:rsidRPr="009B6CCA">
        <w:tab/>
        <w:t>un point de contact soit communiqué pour pouvoir remonter à l'origine de tout cas présumé de brouillages inacceptables causés par des stations ESIM;</w:t>
      </w:r>
    </w:p>
    <w:p w14:paraId="2E572429" w14:textId="3DF875E2" w:rsidR="00423220" w:rsidRPr="009B6CCA" w:rsidRDefault="00402BD4" w:rsidP="00423220">
      <w:pPr>
        <w:rPr>
          <w:color w:val="000000"/>
        </w:rPr>
      </w:pPr>
      <w:r w:rsidRPr="009B6CCA">
        <w:t>4</w:t>
      </w:r>
      <w:r w:rsidR="00423220" w:rsidRPr="009B6CCA">
        <w:tab/>
      </w:r>
      <w:r w:rsidR="00423220" w:rsidRPr="009B6CCA">
        <w:rPr>
          <w:color w:val="000000"/>
        </w:rPr>
        <w:t>que, si des brouillages inacceptables sont causés par tout type de station ESIM:</w:t>
      </w:r>
    </w:p>
    <w:p w14:paraId="6013156E" w14:textId="4D2CB730" w:rsidR="00423220" w:rsidRPr="009B6CCA" w:rsidRDefault="00402BD4" w:rsidP="00423220">
      <w:pPr>
        <w:rPr>
          <w:color w:val="000000"/>
        </w:rPr>
      </w:pPr>
      <w:r w:rsidRPr="009B6CCA">
        <w:rPr>
          <w:color w:val="000000"/>
        </w:rPr>
        <w:t>4</w:t>
      </w:r>
      <w:r w:rsidR="00423220" w:rsidRPr="009B6CCA">
        <w:rPr>
          <w:color w:val="000000"/>
        </w:rPr>
        <w:t>.1</w:t>
      </w:r>
      <w:r w:rsidR="00423220" w:rsidRPr="009B6CCA">
        <w:rPr>
          <w:color w:val="000000"/>
        </w:rPr>
        <w:tab/>
        <w:t xml:space="preserve">l'administration du pays dans lequel l'exploitation de la station ESIM est autorisée coopère à une enquête sur la question et fournit, si possible, tous les renseignements nécessaires concernant l'exploitation de la station ESIM et communique un point de contact chargé de transmettre ces renseignements; </w:t>
      </w:r>
    </w:p>
    <w:p w14:paraId="572A0350" w14:textId="0D553932" w:rsidR="00423220" w:rsidRPr="009B6CCA" w:rsidRDefault="00402BD4" w:rsidP="00E74435">
      <w:pPr>
        <w:keepNext/>
        <w:keepLines/>
        <w:rPr>
          <w:color w:val="000000"/>
        </w:rPr>
      </w:pPr>
      <w:r w:rsidRPr="009B6CCA">
        <w:rPr>
          <w:color w:val="000000"/>
        </w:rPr>
        <w:t>4</w:t>
      </w:r>
      <w:r w:rsidR="00423220" w:rsidRPr="009B6CCA">
        <w:rPr>
          <w:color w:val="000000"/>
        </w:rPr>
        <w:t>.2</w:t>
      </w:r>
      <w:r w:rsidR="00423220" w:rsidRPr="009B6CCA">
        <w:rPr>
          <w:color w:val="000000"/>
        </w:rPr>
        <w:tab/>
        <w:t>l'administration du pays dans lequel l'exploitation de la station ESIM est autorisée et l'administration notificatrice du réseau à satellite avec lequel la station ESIM communique prennent, de manière collective ou individuelle, selon le cas, et dès réception d'un rapport signalant des brouillages, les mesures nécessaires pour supprimer ces brouillages ou les ramener à un niveau acceptable;</w:t>
      </w:r>
    </w:p>
    <w:p w14:paraId="01CDF28D" w14:textId="46668074" w:rsidR="00423220" w:rsidRPr="009B6CCA" w:rsidRDefault="00423220" w:rsidP="00423220">
      <w:r w:rsidRPr="009B6CCA">
        <w:rPr>
          <w:i/>
          <w:iCs/>
          <w:color w:val="000000"/>
        </w:rPr>
        <w:t xml:space="preserve">Note: Dans les points </w:t>
      </w:r>
      <w:r w:rsidR="00402BD4" w:rsidRPr="009B6CCA">
        <w:rPr>
          <w:i/>
          <w:iCs/>
          <w:color w:val="000000"/>
        </w:rPr>
        <w:t>4</w:t>
      </w:r>
      <w:r w:rsidRPr="009B6CCA">
        <w:rPr>
          <w:i/>
          <w:iCs/>
          <w:color w:val="000000"/>
        </w:rPr>
        <w:t xml:space="preserve">.1 et </w:t>
      </w:r>
      <w:r w:rsidR="00402BD4" w:rsidRPr="009B6CCA">
        <w:rPr>
          <w:i/>
          <w:iCs/>
          <w:color w:val="000000"/>
        </w:rPr>
        <w:t>4</w:t>
      </w:r>
      <w:r w:rsidRPr="009B6CCA">
        <w:rPr>
          <w:i/>
          <w:iCs/>
          <w:color w:val="000000"/>
        </w:rPr>
        <w:t>.2 du décide, l'administration autorisant l'exploitation de la station ESIM est l'administration fournissant la licence radio au véhicule sur lequel la station ESIM est exploitée.</w:t>
      </w:r>
    </w:p>
    <w:p w14:paraId="54DEC092" w14:textId="64CD9F26" w:rsidR="00423220" w:rsidRPr="009B6CCA" w:rsidRDefault="00402BD4" w:rsidP="00423220">
      <w:pPr>
        <w:rPr>
          <w:rFonts w:eastAsia="Calibri"/>
        </w:rPr>
      </w:pPr>
      <w:r w:rsidRPr="009B6CCA">
        <w:rPr>
          <w:rFonts w:eastAsia="Calibri"/>
        </w:rPr>
        <w:t>5</w:t>
      </w:r>
      <w:r w:rsidR="00423220" w:rsidRPr="009B6CCA">
        <w:rPr>
          <w:rFonts w:eastAsia="Calibri"/>
        </w:rPr>
        <w:tab/>
        <w:t>que l'application de la présente Résolution ne confère pas aux stations ESIM un statut réglementaire différent de celui découlant du réseau du SFS OSG avec lequel elles communiquent compte tenu des dispositions visées dans la présente Résolution,</w:t>
      </w:r>
    </w:p>
    <w:p w14:paraId="008E8779" w14:textId="77777777" w:rsidR="00423220" w:rsidRPr="009B6CCA" w:rsidRDefault="00423220" w:rsidP="00423220">
      <w:pPr>
        <w:pStyle w:val="Call"/>
      </w:pPr>
      <w:r w:rsidRPr="009B6CCA">
        <w:t>charge le Directeur du Bureau des radiocommunications</w:t>
      </w:r>
    </w:p>
    <w:p w14:paraId="76EFDCAF" w14:textId="77777777" w:rsidR="00423220" w:rsidRPr="009B6CCA" w:rsidRDefault="00423220" w:rsidP="00423220">
      <w:r w:rsidRPr="009B6CCA">
        <w:t>1</w:t>
      </w:r>
      <w:r w:rsidRPr="009B6CCA">
        <w:tab/>
        <w:t>de prendre toutes les mesures nécessaires pour la mise en oeuvre de la présente Résolution;</w:t>
      </w:r>
    </w:p>
    <w:p w14:paraId="6AF21A76" w14:textId="77777777" w:rsidR="00423220" w:rsidRPr="009B6CCA" w:rsidRDefault="00423220" w:rsidP="00423220">
      <w:r w:rsidRPr="009B6CCA">
        <w:t>2</w:t>
      </w:r>
      <w:r w:rsidRPr="009B6CCA">
        <w:tab/>
        <w:t>de prendre toutes les mesures nécessaires pour faciliter la mise en oeuvre de la présente Résolution, et notamment fournir un appui en vue de régler les cas de brouillage, le cas échéant;</w:t>
      </w:r>
    </w:p>
    <w:p w14:paraId="64EE1408" w14:textId="77777777" w:rsidR="00423220" w:rsidRPr="009B6CCA" w:rsidRDefault="00423220" w:rsidP="00423220">
      <w:pPr>
        <w:rPr>
          <w:iCs/>
        </w:rPr>
      </w:pPr>
      <w:r w:rsidRPr="009B6CCA">
        <w:rPr>
          <w:iCs/>
        </w:rPr>
        <w:t>3</w:t>
      </w:r>
      <w:r w:rsidRPr="009B6CCA">
        <w:rPr>
          <w:iCs/>
        </w:rPr>
        <w:tab/>
      </w:r>
      <w:r w:rsidRPr="009B6CCA">
        <w:t>de rendre compte aux futures CMR des éventuelles difficultés rencontrées ou incohérences constatées dans la mise en oeuvre de la présente Résolution</w:t>
      </w:r>
      <w:r w:rsidRPr="009B6CCA">
        <w:rPr>
          <w:iCs/>
        </w:rPr>
        <w:t>,</w:t>
      </w:r>
    </w:p>
    <w:p w14:paraId="1C8357CB" w14:textId="77777777" w:rsidR="00423220" w:rsidRPr="009B6CCA" w:rsidRDefault="00423220" w:rsidP="00423220">
      <w:pPr>
        <w:pStyle w:val="Call"/>
      </w:pPr>
      <w:r w:rsidRPr="009B6CCA">
        <w:t>invite les administrations</w:t>
      </w:r>
    </w:p>
    <w:p w14:paraId="75CBB4E6" w14:textId="77777777" w:rsidR="00423220" w:rsidRPr="009B6CCA" w:rsidRDefault="00423220" w:rsidP="00423220">
      <w:r w:rsidRPr="009B6CCA">
        <w:t>1</w:t>
      </w:r>
      <w:r w:rsidRPr="009B6CCA">
        <w:tab/>
        <w:t>à collaborer, dans toute la mesure possible, à la mise en oeuvre de la présente Résolution, en particulier pour régler les cas de brouillage, le cas échéant;</w:t>
      </w:r>
    </w:p>
    <w:p w14:paraId="22E7D790" w14:textId="77777777" w:rsidR="00423220" w:rsidRPr="009B6CCA" w:rsidRDefault="00423220" w:rsidP="00423220">
      <w:r w:rsidRPr="009B6CCA">
        <w:t>2</w:t>
      </w:r>
      <w:r w:rsidRPr="009B6CCA">
        <w:tab/>
        <w:t>à prendre en considération l'Annexe 3 lorsqu'elles autorisent l'exploitation d'une station ESIM, ainsi que dans le cadre de négociations bilatérales ou multilatérales,</w:t>
      </w:r>
    </w:p>
    <w:p w14:paraId="33457A77" w14:textId="77777777" w:rsidR="00423220" w:rsidRPr="009B6CCA" w:rsidRDefault="00423220" w:rsidP="00423220">
      <w:pPr>
        <w:pStyle w:val="Call"/>
      </w:pPr>
      <w:r w:rsidRPr="009B6CCA">
        <w:t>charge le Secrétaire général</w:t>
      </w:r>
    </w:p>
    <w:p w14:paraId="0B780831" w14:textId="77777777" w:rsidR="00423220" w:rsidRPr="009B6CCA" w:rsidRDefault="00423220" w:rsidP="00423220">
      <w:r w:rsidRPr="009B6CCA">
        <w:t>de porter la présente Résolution à l'attention du Secrétaire général de l'Organisation maritime internationale (OMI) et du Secrétaire général de l'Organisation de l'aviation civile internationale (OACI).</w:t>
      </w:r>
    </w:p>
    <w:p w14:paraId="16DEF4EE" w14:textId="2902D237" w:rsidR="00423220" w:rsidRPr="009B6CCA" w:rsidRDefault="00423220" w:rsidP="00E74435">
      <w:pPr>
        <w:pStyle w:val="AnnexNo"/>
        <w:spacing w:before="360"/>
      </w:pPr>
      <w:bookmarkStart w:id="142" w:name="_Toc3798377"/>
      <w:bookmarkStart w:id="143" w:name="_Toc3888106"/>
      <w:r w:rsidRPr="009B6CCA">
        <w:t>AnnexE 1 Du projet de nouvelle Résolution [</w:t>
      </w:r>
      <w:r w:rsidR="00402BD4" w:rsidRPr="009B6CCA">
        <w:t>SADC-</w:t>
      </w:r>
      <w:r w:rsidRPr="009B6CCA">
        <w:t>A15] (CMR-19)</w:t>
      </w:r>
      <w:bookmarkEnd w:id="142"/>
      <w:bookmarkEnd w:id="143"/>
    </w:p>
    <w:p w14:paraId="0266F9A0" w14:textId="77777777" w:rsidR="00423220" w:rsidRPr="009B6CCA" w:rsidRDefault="00423220" w:rsidP="00E74435">
      <w:pPr>
        <w:pStyle w:val="Annextitle"/>
        <w:spacing w:before="160" w:after="200"/>
      </w:pPr>
      <w:r w:rsidRPr="009B6CCA">
        <w:t>Dispositions applicables aux stations ESIM afin d'assurer la protection des services spatiaux dans la bande de fréquences 27,5-29,5 GHz</w:t>
      </w:r>
    </w:p>
    <w:p w14:paraId="43831437" w14:textId="77777777" w:rsidR="00423220" w:rsidRPr="009B6CCA" w:rsidRDefault="00423220" w:rsidP="00423220">
      <w:r w:rsidRPr="009B6CCA">
        <w:t>1</w:t>
      </w:r>
      <w:r w:rsidRPr="009B6CCA">
        <w:tab/>
        <w:t xml:space="preserve">Afin d'assurer la protection des systèmes du SFS non OSG visés au point 1.1.6 du </w:t>
      </w:r>
      <w:r w:rsidRPr="009B6CCA">
        <w:rPr>
          <w:i/>
          <w:iCs/>
        </w:rPr>
        <w:t>décide</w:t>
      </w:r>
      <w:r w:rsidRPr="009B6CCA">
        <w:t xml:space="preserve"> de la présente Résolution, les stations ESIM doivent respecter les dispositions suivantes:</w:t>
      </w:r>
    </w:p>
    <w:p w14:paraId="16AB5874" w14:textId="77777777" w:rsidR="00423220" w:rsidRPr="009B6CCA" w:rsidRDefault="00423220" w:rsidP="00423220">
      <w:r w:rsidRPr="009B6CCA">
        <w:rPr>
          <w:i/>
          <w:iCs/>
        </w:rPr>
        <w:t>a)</w:t>
      </w:r>
      <w:r w:rsidRPr="009B6CCA">
        <w:tab/>
        <w:t>Le niveau de la densité de puissance isotrope rayonnée équivalente (p.i.r.e.) émise par une station ESIM d'un réseau à satellite géostationnaire dans la bande de fréquences 27,5</w:t>
      </w:r>
      <w:r w:rsidRPr="009B6CCA">
        <w:noBreakHyphen/>
        <w:t xml:space="preserve">28,6/29,1 GHz ne doit pas dépasser les valeurs suivantes pour tout angle hors axe, </w:t>
      </w:r>
      <w:r w:rsidRPr="009B6CCA">
        <w:rPr>
          <w:rFonts w:ascii="Symbol" w:hAnsi="Symbol"/>
          <w:color w:val="000000"/>
        </w:rPr>
        <w:t></w:t>
      </w:r>
      <w:r w:rsidRPr="009B6CCA">
        <w:rPr>
          <w:rFonts w:ascii="Symbol" w:hAnsi="Symbol"/>
          <w:color w:val="000000"/>
        </w:rPr>
        <w:t></w:t>
      </w:r>
      <w:r w:rsidRPr="009B6CCA">
        <w:t xml:space="preserve"> s'écartant de 3° ou plus de l'axe du lobe principal de l'antenne de la station ESIM et s'écartant de plus de 3° de l'OSG: </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423220" w:rsidRPr="009B6CCA" w14:paraId="71AA15C9" w14:textId="77777777" w:rsidTr="00423220">
        <w:trPr>
          <w:jc w:val="center"/>
        </w:trPr>
        <w:tc>
          <w:tcPr>
            <w:tcW w:w="1814" w:type="dxa"/>
          </w:tcPr>
          <w:p w14:paraId="466D15C9" w14:textId="77777777" w:rsidR="00423220" w:rsidRPr="009B6CCA" w:rsidRDefault="00423220" w:rsidP="00E74435">
            <w:pPr>
              <w:tabs>
                <w:tab w:val="clear" w:pos="2268"/>
                <w:tab w:val="decimal" w:pos="249"/>
                <w:tab w:val="left" w:pos="2608"/>
                <w:tab w:val="left" w:pos="3345"/>
              </w:tabs>
              <w:spacing w:before="80" w:line="228" w:lineRule="auto"/>
              <w:jc w:val="center"/>
              <w:rPr>
                <w:i/>
                <w:color w:val="000000"/>
              </w:rPr>
            </w:pPr>
            <w:r w:rsidRPr="009B6CCA">
              <w:rPr>
                <w:i/>
                <w:color w:val="000000"/>
              </w:rPr>
              <w:t>Angle hors axe</w:t>
            </w:r>
          </w:p>
        </w:tc>
        <w:tc>
          <w:tcPr>
            <w:tcW w:w="1435" w:type="dxa"/>
          </w:tcPr>
          <w:p w14:paraId="61E989F9" w14:textId="77777777" w:rsidR="00423220" w:rsidRPr="009B6CCA" w:rsidRDefault="00423220" w:rsidP="00E74435">
            <w:pPr>
              <w:tabs>
                <w:tab w:val="clear" w:pos="2268"/>
                <w:tab w:val="left" w:pos="2608"/>
                <w:tab w:val="left" w:pos="3345"/>
              </w:tabs>
              <w:spacing w:before="80" w:line="228" w:lineRule="auto"/>
              <w:jc w:val="center"/>
              <w:rPr>
                <w:i/>
                <w:color w:val="000000"/>
              </w:rPr>
            </w:pPr>
          </w:p>
        </w:tc>
        <w:tc>
          <w:tcPr>
            <w:tcW w:w="2835" w:type="dxa"/>
          </w:tcPr>
          <w:p w14:paraId="575EFA02" w14:textId="77777777" w:rsidR="00423220" w:rsidRPr="009B6CCA" w:rsidRDefault="00423220" w:rsidP="00E74435">
            <w:pPr>
              <w:tabs>
                <w:tab w:val="clear" w:pos="2268"/>
                <w:tab w:val="left" w:pos="319"/>
                <w:tab w:val="left" w:pos="2608"/>
                <w:tab w:val="left" w:pos="3345"/>
              </w:tabs>
              <w:spacing w:before="80" w:line="228" w:lineRule="auto"/>
              <w:jc w:val="center"/>
              <w:rPr>
                <w:i/>
                <w:color w:val="000000"/>
              </w:rPr>
            </w:pPr>
            <w:r w:rsidRPr="009B6CCA">
              <w:rPr>
                <w:i/>
                <w:color w:val="000000"/>
              </w:rPr>
              <w:t>Densité de p.i.r.e. maximum</w:t>
            </w:r>
          </w:p>
        </w:tc>
      </w:tr>
      <w:tr w:rsidR="00423220" w:rsidRPr="009B6CCA" w14:paraId="5AC2ADFC" w14:textId="77777777" w:rsidTr="00423220">
        <w:trPr>
          <w:jc w:val="center"/>
        </w:trPr>
        <w:tc>
          <w:tcPr>
            <w:tcW w:w="1814" w:type="dxa"/>
            <w:vAlign w:val="bottom"/>
          </w:tcPr>
          <w:p w14:paraId="2512B1EA" w14:textId="77777777" w:rsidR="00423220" w:rsidRPr="009B6CCA" w:rsidRDefault="00423220" w:rsidP="00E74435">
            <w:pPr>
              <w:tabs>
                <w:tab w:val="clear" w:pos="1134"/>
                <w:tab w:val="clear" w:pos="1871"/>
                <w:tab w:val="clear" w:pos="2268"/>
                <w:tab w:val="left" w:pos="567"/>
                <w:tab w:val="left" w:pos="794"/>
                <w:tab w:val="left" w:pos="1021"/>
                <w:tab w:val="left" w:pos="1247"/>
              </w:tabs>
              <w:spacing w:before="80" w:line="228" w:lineRule="auto"/>
              <w:rPr>
                <w:color w:val="000000"/>
              </w:rPr>
            </w:pPr>
            <w:r w:rsidRPr="009B6CCA">
              <w:rPr>
                <w:color w:val="000000"/>
              </w:rPr>
              <w:t> </w:t>
            </w:r>
            <w:r w:rsidRPr="009B6CCA">
              <w:rPr>
                <w:color w:val="000000"/>
              </w:rPr>
              <w:t>3</w:t>
            </w:r>
            <w:r w:rsidRPr="009B6CCA">
              <w:rPr>
                <w:rFonts w:ascii="Symbol" w:hAnsi="Symbol"/>
                <w:color w:val="000000"/>
              </w:rPr>
              <w:t></w:t>
            </w:r>
            <w:r w:rsidRPr="009B6CCA">
              <w:rPr>
                <w:rFonts w:ascii="Symbol" w:hAnsi="Symbol"/>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t>7</w:t>
            </w:r>
            <w:r w:rsidRPr="009B6CCA">
              <w:rPr>
                <w:rFonts w:ascii="Symbol" w:hAnsi="Symbol"/>
                <w:color w:val="000000"/>
              </w:rPr>
              <w:t></w:t>
            </w:r>
          </w:p>
        </w:tc>
        <w:tc>
          <w:tcPr>
            <w:tcW w:w="1435" w:type="dxa"/>
            <w:vAlign w:val="bottom"/>
          </w:tcPr>
          <w:p w14:paraId="59401514" w14:textId="77777777" w:rsidR="00423220" w:rsidRPr="009B6CCA" w:rsidRDefault="00423220" w:rsidP="00E74435">
            <w:pPr>
              <w:tabs>
                <w:tab w:val="clear" w:pos="2268"/>
                <w:tab w:val="left" w:pos="390"/>
                <w:tab w:val="left" w:pos="2608"/>
                <w:tab w:val="left" w:pos="3345"/>
              </w:tabs>
              <w:spacing w:before="80" w:line="228" w:lineRule="auto"/>
              <w:rPr>
                <w:color w:val="000000"/>
              </w:rPr>
            </w:pPr>
          </w:p>
        </w:tc>
        <w:tc>
          <w:tcPr>
            <w:tcW w:w="2835" w:type="dxa"/>
            <w:vAlign w:val="bottom"/>
          </w:tcPr>
          <w:p w14:paraId="0A758D84" w14:textId="77777777" w:rsidR="00423220" w:rsidRPr="009B6CCA" w:rsidRDefault="00423220" w:rsidP="00E74435">
            <w:pPr>
              <w:tabs>
                <w:tab w:val="clear" w:pos="1134"/>
                <w:tab w:val="clear" w:pos="1871"/>
                <w:tab w:val="clear" w:pos="2268"/>
                <w:tab w:val="left" w:pos="1474"/>
              </w:tabs>
              <w:spacing w:before="80" w:line="228" w:lineRule="auto"/>
              <w:ind w:firstLine="7"/>
              <w:rPr>
                <w:color w:val="000000"/>
              </w:rPr>
            </w:pPr>
            <w:r w:rsidRPr="009B6CCA">
              <w:rPr>
                <w:color w:val="000000"/>
              </w:rPr>
              <w:t xml:space="preserve">28 – 25 log </w:t>
            </w:r>
            <w:r w:rsidRPr="009B6CCA">
              <w:rPr>
                <w:rFonts w:ascii="Symbol" w:hAnsi="Symbol"/>
                <w:color w:val="000000"/>
              </w:rPr>
              <w:t></w:t>
            </w:r>
            <w:r w:rsidRPr="009B6CCA">
              <w:rPr>
                <w:rFonts w:ascii="Symbol" w:hAnsi="Symbol"/>
                <w:color w:val="000000"/>
              </w:rPr>
              <w:t></w:t>
            </w:r>
            <w:r w:rsidRPr="009B6CCA">
              <w:rPr>
                <w:color w:val="000000"/>
              </w:rPr>
              <w:t>dB(W/40 kHz)</w:t>
            </w:r>
          </w:p>
        </w:tc>
      </w:tr>
      <w:tr w:rsidR="00423220" w:rsidRPr="009B6CCA" w14:paraId="6A9C64A3" w14:textId="77777777" w:rsidTr="00423220">
        <w:trPr>
          <w:jc w:val="center"/>
        </w:trPr>
        <w:tc>
          <w:tcPr>
            <w:tcW w:w="1814" w:type="dxa"/>
            <w:vAlign w:val="bottom"/>
          </w:tcPr>
          <w:p w14:paraId="79997CC0" w14:textId="77777777" w:rsidR="00423220" w:rsidRPr="009B6CCA" w:rsidRDefault="00423220" w:rsidP="00E74435">
            <w:pPr>
              <w:tabs>
                <w:tab w:val="clear" w:pos="1134"/>
                <w:tab w:val="clear" w:pos="1871"/>
                <w:tab w:val="clear" w:pos="2268"/>
                <w:tab w:val="left" w:pos="567"/>
                <w:tab w:val="left" w:pos="794"/>
                <w:tab w:val="left" w:pos="1021"/>
                <w:tab w:val="left" w:pos="1247"/>
              </w:tabs>
              <w:spacing w:before="0" w:line="228" w:lineRule="auto"/>
              <w:rPr>
                <w:color w:val="000000"/>
              </w:rPr>
            </w:pPr>
            <w:r w:rsidRPr="009B6CCA">
              <w:rPr>
                <w:color w:val="000000"/>
              </w:rPr>
              <w:t> </w:t>
            </w:r>
            <w:r w:rsidRPr="009B6CCA">
              <w:rPr>
                <w:color w:val="000000"/>
              </w:rPr>
              <w:t>7</w:t>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t>9,2</w:t>
            </w:r>
            <w:r w:rsidRPr="009B6CCA">
              <w:rPr>
                <w:rFonts w:ascii="Symbol" w:hAnsi="Symbol"/>
                <w:color w:val="000000"/>
              </w:rPr>
              <w:t></w:t>
            </w:r>
          </w:p>
        </w:tc>
        <w:tc>
          <w:tcPr>
            <w:tcW w:w="1435" w:type="dxa"/>
            <w:vAlign w:val="bottom"/>
          </w:tcPr>
          <w:p w14:paraId="1053DAA6" w14:textId="77777777" w:rsidR="00423220" w:rsidRPr="009B6CCA" w:rsidRDefault="00423220" w:rsidP="00E74435">
            <w:pPr>
              <w:tabs>
                <w:tab w:val="clear" w:pos="2268"/>
                <w:tab w:val="left" w:pos="390"/>
                <w:tab w:val="left" w:pos="2608"/>
                <w:tab w:val="left" w:pos="3345"/>
              </w:tabs>
              <w:spacing w:before="0" w:line="228" w:lineRule="auto"/>
              <w:rPr>
                <w:color w:val="000000"/>
              </w:rPr>
            </w:pPr>
          </w:p>
        </w:tc>
        <w:tc>
          <w:tcPr>
            <w:tcW w:w="2835" w:type="dxa"/>
            <w:vAlign w:val="bottom"/>
          </w:tcPr>
          <w:p w14:paraId="7BF7C062" w14:textId="77777777" w:rsidR="00423220" w:rsidRPr="009B6CCA" w:rsidRDefault="00423220" w:rsidP="00E74435">
            <w:pPr>
              <w:tabs>
                <w:tab w:val="clear" w:pos="1134"/>
                <w:tab w:val="clear" w:pos="1871"/>
                <w:tab w:val="clear" w:pos="2268"/>
                <w:tab w:val="left" w:pos="567"/>
                <w:tab w:val="left" w:pos="737"/>
                <w:tab w:val="left" w:pos="1474"/>
              </w:tabs>
              <w:spacing w:before="0" w:line="228" w:lineRule="auto"/>
              <w:rPr>
                <w:color w:val="000000"/>
              </w:rPr>
            </w:pPr>
            <w:r w:rsidRPr="009B6CCA">
              <w:rPr>
                <w:color w:val="000000"/>
              </w:rPr>
              <w:t> </w:t>
            </w:r>
            <w:r w:rsidRPr="009B6CCA">
              <w:rPr>
                <w:color w:val="000000"/>
              </w:rPr>
              <w:t>7 dB(W/40 kHz)</w:t>
            </w:r>
          </w:p>
        </w:tc>
      </w:tr>
      <w:tr w:rsidR="00423220" w:rsidRPr="009B6CCA" w14:paraId="76C2BE4D" w14:textId="77777777" w:rsidTr="00423220">
        <w:trPr>
          <w:jc w:val="center"/>
        </w:trPr>
        <w:tc>
          <w:tcPr>
            <w:tcW w:w="1814" w:type="dxa"/>
            <w:vAlign w:val="bottom"/>
          </w:tcPr>
          <w:p w14:paraId="0CCDB6EE" w14:textId="77777777" w:rsidR="00423220" w:rsidRPr="009B6CCA" w:rsidRDefault="00423220" w:rsidP="00E74435">
            <w:pPr>
              <w:tabs>
                <w:tab w:val="clear" w:pos="1134"/>
                <w:tab w:val="clear" w:pos="1871"/>
                <w:tab w:val="clear" w:pos="2268"/>
                <w:tab w:val="left" w:pos="567"/>
                <w:tab w:val="left" w:pos="794"/>
                <w:tab w:val="left" w:pos="1021"/>
                <w:tab w:val="left" w:pos="1247"/>
              </w:tabs>
              <w:spacing w:before="0" w:line="228" w:lineRule="auto"/>
              <w:rPr>
                <w:color w:val="000000"/>
              </w:rPr>
            </w:pPr>
            <w:r w:rsidRPr="009B6CCA">
              <w:rPr>
                <w:color w:val="000000"/>
              </w:rPr>
              <w:t> </w:t>
            </w:r>
            <w:r w:rsidRPr="009B6CCA">
              <w:rPr>
                <w:color w:val="000000"/>
              </w:rPr>
              <w:t>9,2</w:t>
            </w:r>
            <w:r w:rsidRPr="009B6CCA">
              <w:rPr>
                <w:rFonts w:ascii="Symbol" w:hAnsi="Symbol"/>
                <w:color w:val="000000"/>
              </w:rPr>
              <w:t></w:t>
            </w:r>
            <w:r w:rsidRPr="009B6CCA">
              <w:rPr>
                <w:rFonts w:ascii="Symbol" w:hAnsi="Symbol"/>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t>48</w:t>
            </w:r>
            <w:r w:rsidRPr="009B6CCA">
              <w:rPr>
                <w:rFonts w:ascii="Symbol" w:hAnsi="Symbol"/>
                <w:color w:val="000000"/>
              </w:rPr>
              <w:t></w:t>
            </w:r>
          </w:p>
        </w:tc>
        <w:tc>
          <w:tcPr>
            <w:tcW w:w="1435" w:type="dxa"/>
            <w:vAlign w:val="bottom"/>
          </w:tcPr>
          <w:p w14:paraId="4AEF89A6" w14:textId="77777777" w:rsidR="00423220" w:rsidRPr="009B6CCA" w:rsidRDefault="00423220" w:rsidP="00E74435">
            <w:pPr>
              <w:tabs>
                <w:tab w:val="clear" w:pos="2268"/>
                <w:tab w:val="left" w:pos="390"/>
                <w:tab w:val="left" w:pos="2608"/>
                <w:tab w:val="left" w:pos="3345"/>
              </w:tabs>
              <w:spacing w:before="0" w:line="228" w:lineRule="auto"/>
              <w:rPr>
                <w:color w:val="000000"/>
              </w:rPr>
            </w:pPr>
          </w:p>
        </w:tc>
        <w:tc>
          <w:tcPr>
            <w:tcW w:w="2835" w:type="dxa"/>
            <w:vAlign w:val="bottom"/>
          </w:tcPr>
          <w:p w14:paraId="62808031" w14:textId="77777777" w:rsidR="00423220" w:rsidRPr="009B6CCA" w:rsidRDefault="00423220" w:rsidP="00E74435">
            <w:pPr>
              <w:tabs>
                <w:tab w:val="clear" w:pos="1134"/>
                <w:tab w:val="clear" w:pos="1871"/>
                <w:tab w:val="clear" w:pos="2268"/>
                <w:tab w:val="left" w:pos="1474"/>
              </w:tabs>
              <w:spacing w:before="0" w:line="228" w:lineRule="auto"/>
              <w:rPr>
                <w:color w:val="000000"/>
              </w:rPr>
            </w:pPr>
            <w:r w:rsidRPr="009B6CCA">
              <w:rPr>
                <w:color w:val="000000"/>
              </w:rPr>
              <w:t xml:space="preserve">31 – 25 log </w:t>
            </w:r>
            <w:r w:rsidRPr="009B6CCA">
              <w:rPr>
                <w:rFonts w:ascii="Symbol" w:hAnsi="Symbol"/>
                <w:color w:val="000000"/>
              </w:rPr>
              <w:t></w:t>
            </w:r>
            <w:r w:rsidRPr="009B6CCA">
              <w:rPr>
                <w:rFonts w:ascii="Symbol" w:hAnsi="Symbol"/>
                <w:color w:val="000000"/>
              </w:rPr>
              <w:t></w:t>
            </w:r>
            <w:r w:rsidRPr="009B6CCA">
              <w:rPr>
                <w:color w:val="000000"/>
              </w:rPr>
              <w:t>dB(W/40 kHz)</w:t>
            </w:r>
          </w:p>
        </w:tc>
      </w:tr>
      <w:tr w:rsidR="00423220" w:rsidRPr="009B6CCA" w14:paraId="1FB4E8D7" w14:textId="77777777" w:rsidTr="00423220">
        <w:trPr>
          <w:jc w:val="center"/>
        </w:trPr>
        <w:tc>
          <w:tcPr>
            <w:tcW w:w="1814" w:type="dxa"/>
            <w:vAlign w:val="bottom"/>
          </w:tcPr>
          <w:p w14:paraId="280B7C65" w14:textId="77777777" w:rsidR="00423220" w:rsidRPr="009B6CCA" w:rsidRDefault="00423220" w:rsidP="00E74435">
            <w:pPr>
              <w:tabs>
                <w:tab w:val="clear" w:pos="1134"/>
                <w:tab w:val="clear" w:pos="1871"/>
                <w:tab w:val="clear" w:pos="2268"/>
                <w:tab w:val="left" w:pos="567"/>
                <w:tab w:val="left" w:pos="794"/>
                <w:tab w:val="left" w:pos="1021"/>
                <w:tab w:val="left" w:pos="1247"/>
              </w:tabs>
              <w:spacing w:before="0" w:line="228" w:lineRule="auto"/>
              <w:rPr>
                <w:rFonts w:ascii="Symbol" w:hAnsi="Symbol"/>
                <w:color w:val="000000"/>
              </w:rPr>
            </w:pPr>
            <w:r w:rsidRPr="009B6CCA">
              <w:rPr>
                <w:color w:val="000000"/>
              </w:rPr>
              <w:t>48</w:t>
            </w:r>
            <w:r w:rsidRPr="009B6CCA">
              <w:rPr>
                <w:rFonts w:ascii="Symbol" w:hAnsi="Symbol"/>
                <w:color w:val="000000"/>
              </w:rPr>
              <w:t></w:t>
            </w:r>
            <w:r w:rsidRPr="009B6CCA">
              <w:rPr>
                <w:rFonts w:ascii="Symbol" w:hAnsi="Symbol"/>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r>
            <w:r w:rsidRPr="009B6CCA">
              <w:rPr>
                <w:rFonts w:ascii="Symbol" w:hAnsi="Symbol"/>
                <w:color w:val="000000"/>
              </w:rPr>
              <w:t></w:t>
            </w:r>
            <w:r w:rsidRPr="009B6CCA">
              <w:rPr>
                <w:color w:val="000000"/>
              </w:rPr>
              <w:tab/>
              <w:t>180</w:t>
            </w:r>
            <w:r w:rsidRPr="009B6CCA">
              <w:rPr>
                <w:rFonts w:ascii="Symbol" w:hAnsi="Symbol"/>
                <w:color w:val="000000"/>
              </w:rPr>
              <w:t></w:t>
            </w:r>
          </w:p>
        </w:tc>
        <w:tc>
          <w:tcPr>
            <w:tcW w:w="1435" w:type="dxa"/>
            <w:vAlign w:val="bottom"/>
          </w:tcPr>
          <w:p w14:paraId="5BB0023C" w14:textId="77777777" w:rsidR="00423220" w:rsidRPr="009B6CCA" w:rsidRDefault="00423220" w:rsidP="00E74435">
            <w:pPr>
              <w:tabs>
                <w:tab w:val="clear" w:pos="2268"/>
                <w:tab w:val="left" w:pos="390"/>
                <w:tab w:val="left" w:pos="2608"/>
                <w:tab w:val="left" w:pos="3345"/>
              </w:tabs>
              <w:spacing w:before="0" w:line="228" w:lineRule="auto"/>
              <w:rPr>
                <w:color w:val="000000"/>
              </w:rPr>
            </w:pPr>
          </w:p>
        </w:tc>
        <w:tc>
          <w:tcPr>
            <w:tcW w:w="2835" w:type="dxa"/>
            <w:vAlign w:val="bottom"/>
          </w:tcPr>
          <w:p w14:paraId="0A52A5F2" w14:textId="77777777" w:rsidR="00423220" w:rsidRPr="009B6CCA" w:rsidRDefault="00423220" w:rsidP="00E74435">
            <w:pPr>
              <w:tabs>
                <w:tab w:val="clear" w:pos="1134"/>
                <w:tab w:val="clear" w:pos="1871"/>
                <w:tab w:val="clear" w:pos="2268"/>
                <w:tab w:val="left" w:pos="567"/>
                <w:tab w:val="left" w:pos="737"/>
                <w:tab w:val="left" w:pos="1474"/>
              </w:tabs>
              <w:spacing w:before="0" w:line="228" w:lineRule="auto"/>
              <w:rPr>
                <w:color w:val="000000"/>
              </w:rPr>
            </w:pPr>
            <w:r w:rsidRPr="009B6CCA">
              <w:rPr>
                <w:rFonts w:ascii="Symbol" w:hAnsi="Symbol"/>
                <w:color w:val="000000"/>
              </w:rPr>
              <w:t></w:t>
            </w:r>
            <w:r w:rsidRPr="009B6CCA">
              <w:rPr>
                <w:color w:val="000000"/>
              </w:rPr>
              <w:t>1 dB(W/40 kHz)</w:t>
            </w:r>
          </w:p>
        </w:tc>
      </w:tr>
    </w:tbl>
    <w:p w14:paraId="36B352BC" w14:textId="0EE322B6" w:rsidR="00423220" w:rsidRPr="009B6CCA" w:rsidRDefault="00423220" w:rsidP="00423220">
      <w:r w:rsidRPr="009B6CCA">
        <w:rPr>
          <w:i/>
          <w:iCs/>
        </w:rPr>
        <w:t>b)</w:t>
      </w:r>
      <w:r w:rsidRPr="009B6CCA">
        <w:tab/>
        <w:t xml:space="preserve">Pour toute station ESIM qui ne respecte pas la condition </w:t>
      </w:r>
      <w:r w:rsidRPr="009B6CCA">
        <w:rPr>
          <w:i/>
          <w:iCs/>
        </w:rPr>
        <w:t>a)</w:t>
      </w:r>
      <w:r w:rsidRPr="009B6CCA">
        <w:t xml:space="preserve"> ci-dessus, dans une direction s'écartant de plus de 3 degrés de l'arc OSG, la p.i.r.e. maximale de la station ESIM dans l'axe du faisceau principal ne doit pas dépasser 55 dBW pour des largeurs de bande d'émission jusqu'à 100 MHz inclus. Pour des largeurs de bande d'émission supérieures à 100 MHz, la p.i.r.e. maximale de la station ESIM dans l'axe du faisceau principal peut être augmentée proportionnellement</w:t>
      </w:r>
      <w:r w:rsidR="00565E8D" w:rsidRPr="009B6CCA">
        <w:t>.</w:t>
      </w:r>
    </w:p>
    <w:p w14:paraId="44114AD0" w14:textId="48A40420" w:rsidR="00423220" w:rsidRPr="009B6CCA" w:rsidRDefault="00423220" w:rsidP="00E74435">
      <w:pPr>
        <w:pStyle w:val="AnnexNo"/>
        <w:keepNext w:val="0"/>
        <w:keepLines w:val="0"/>
      </w:pPr>
      <w:bookmarkStart w:id="144" w:name="_Toc3798378"/>
      <w:bookmarkStart w:id="145" w:name="_Toc3888107"/>
      <w:r w:rsidRPr="009B6CCA">
        <w:t>AnnexE 2 du projet de nouvelle Résolution [</w:t>
      </w:r>
      <w:r w:rsidR="00565E8D" w:rsidRPr="009B6CCA">
        <w:t>SADC-</w:t>
      </w:r>
      <w:r w:rsidRPr="009B6CCA">
        <w:t>A15] (CMR-19)</w:t>
      </w:r>
      <w:bookmarkEnd w:id="144"/>
      <w:bookmarkEnd w:id="145"/>
    </w:p>
    <w:p w14:paraId="666FE381" w14:textId="77777777" w:rsidR="00423220" w:rsidRPr="009B6CCA" w:rsidRDefault="00423220" w:rsidP="00E74435">
      <w:pPr>
        <w:pStyle w:val="Annextitle"/>
      </w:pPr>
      <w:r w:rsidRPr="009B6CCA">
        <w:t xml:space="preserve">Dispositions applicables aux stations ESIM maritimes et aux stations ESIM aéronautiques afin d'assurer la protection des services de Terre </w:t>
      </w:r>
      <w:r w:rsidRPr="009B6CCA">
        <w:br/>
        <w:t xml:space="preserve">dans la bande de fréquences 27,5-29,5 GHz </w:t>
      </w:r>
    </w:p>
    <w:p w14:paraId="0322317B" w14:textId="5A1657D3" w:rsidR="008A21F4" w:rsidRPr="009B6CCA" w:rsidRDefault="00182529" w:rsidP="00E74435">
      <w:r w:rsidRPr="009B6CCA">
        <w:t>Les parties ci-dessous contiennent des dispositions visant à garantir que les stations ESIM maritimes et aéronautiques ne causent pas de brouillages inacceptables aux services de Terre fonctionnant conformément au Règlement des radiocommunications en visibilité directe, sur la même fréquence, dans la bande de fréquences 27,5-29,5 GHz.</w:t>
      </w:r>
    </w:p>
    <w:p w14:paraId="6D77B2D0" w14:textId="4B2884B0" w:rsidR="00423220" w:rsidRPr="009B6CCA" w:rsidRDefault="00423220" w:rsidP="00E74435">
      <w:pPr>
        <w:pStyle w:val="PartNo"/>
        <w:rPr>
          <w:rStyle w:val="PageNumber"/>
        </w:rPr>
      </w:pPr>
      <w:r w:rsidRPr="009B6CCA">
        <w:rPr>
          <w:rStyle w:val="PageNumber"/>
        </w:rPr>
        <w:t>PARTIE 1: STATIONS ESIM MARITIMES</w:t>
      </w:r>
    </w:p>
    <w:p w14:paraId="2413C56F" w14:textId="77777777" w:rsidR="00423220" w:rsidRPr="009B6CCA" w:rsidRDefault="00423220" w:rsidP="00E74435">
      <w:pPr>
        <w:rPr>
          <w:iCs/>
        </w:rPr>
      </w:pPr>
      <w:r w:rsidRPr="009B6CCA">
        <w:rPr>
          <w:iCs/>
        </w:rPr>
        <w:t>1</w:t>
      </w:r>
      <w:r w:rsidRPr="009B6CCA">
        <w:rPr>
          <w:iCs/>
        </w:rPr>
        <w:tab/>
        <w:t>L'administration notificatrice du réseau à satellite du SFS OSG avec lequel des stations ESIM maritimes communiquent doit veiller à ce que ces stations respectent les conditions suivantes:</w:t>
      </w:r>
    </w:p>
    <w:p w14:paraId="2589EE25" w14:textId="71B4BC3C" w:rsidR="00423220" w:rsidRPr="009B6CCA" w:rsidRDefault="00423220" w:rsidP="00E74435">
      <w:r w:rsidRPr="009B6CCA">
        <w:t>1.1</w:t>
      </w:r>
      <w:r w:rsidRPr="009B6CCA">
        <w:tab/>
        <w:t xml:space="preserve">La distance minimale, à partir de la laisse de basse mer officiellement reconnue par les </w:t>
      </w:r>
      <w:r w:rsidR="004B1F9F" w:rsidRPr="009B6CCA">
        <w:t>E</w:t>
      </w:r>
      <w:r w:rsidRPr="009B6CCA">
        <w:t xml:space="preserve">tats côtiers, au-delà de laquelle les stations ESIM maritimes peuvent fonctionner sans l'accord préalable d'une administration est </w:t>
      </w:r>
      <w:r w:rsidR="004B1F9F" w:rsidRPr="009B6CCA">
        <w:t xml:space="preserve">de </w:t>
      </w:r>
      <w:r w:rsidRPr="009B6CCA">
        <w:t>70 km</w:t>
      </w:r>
      <w:r w:rsidR="008A21F4" w:rsidRPr="009B6CCA">
        <w:t xml:space="preserve"> </w:t>
      </w:r>
      <w:r w:rsidRPr="009B6CCA">
        <w:t>dans la bande de fréquences 27,5</w:t>
      </w:r>
      <w:r w:rsidRPr="009B6CCA">
        <w:noBreakHyphen/>
        <w:t>29,5 GHz. Les émissions des stations ESIM maritimes en deçà de la distance minimale sont assujetties à l'accord préalable de l'</w:t>
      </w:r>
      <w:r w:rsidR="00182529" w:rsidRPr="009B6CCA">
        <w:t>État</w:t>
      </w:r>
      <w:r w:rsidRPr="009B6CCA">
        <w:t xml:space="preserve"> côtier concerné.</w:t>
      </w:r>
    </w:p>
    <w:p w14:paraId="0967A61F" w14:textId="77777777" w:rsidR="00423220" w:rsidRPr="009B6CCA" w:rsidRDefault="00423220" w:rsidP="00E74435">
      <w:r w:rsidRPr="009B6CCA">
        <w:t>1.2</w:t>
      </w:r>
      <w:r w:rsidRPr="009B6CCA">
        <w:tab/>
        <w:t xml:space="preserve">La densité spectrale de p.i.r.e. maximale des stations ESIM maritimes en direction de l'horizon est limitée à 12,98 dB(W/1 MHz). Les émissions des stations ESIM maritimes présentant des niveaux de densité spectrale de p.i.r.e. supérieurs en direction du territoire d'un Etat côtier sont assujetties à l'accord préalable de l'Etat côtier concerné </w:t>
      </w:r>
      <w:r w:rsidRPr="009B6CCA">
        <w:rPr>
          <w:color w:val="000000"/>
        </w:rPr>
        <w:t>ainsi qu'au mécanisme permettant de maintenir ce niveau tel quel</w:t>
      </w:r>
      <w:r w:rsidRPr="009B6CCA">
        <w:t>.</w:t>
      </w:r>
    </w:p>
    <w:p w14:paraId="685C9979" w14:textId="77777777" w:rsidR="00423220" w:rsidRPr="009B6CCA" w:rsidRDefault="00423220" w:rsidP="00E74435">
      <w:pPr>
        <w:pStyle w:val="PartNo"/>
      </w:pPr>
      <w:r w:rsidRPr="009B6CCA">
        <w:t>Partie 2: STATIONS ESIM AÉRONAUTIQUES</w:t>
      </w:r>
    </w:p>
    <w:p w14:paraId="3EAA7E64" w14:textId="3774CCF0" w:rsidR="00423220" w:rsidRPr="009B6CCA" w:rsidRDefault="00423220" w:rsidP="00E74435">
      <w:r w:rsidRPr="009B6CCA">
        <w:t>2</w:t>
      </w:r>
      <w:r w:rsidRPr="009B6CCA">
        <w:tab/>
        <w:t>L'administration notificatrice du réseau à satellite du SFS OSG avec lequel une station ESIM aéronautique communique fait en sorte que la station ESIM aéronautique soit exploitée conformément aux conditions suivantes:</w:t>
      </w:r>
    </w:p>
    <w:p w14:paraId="16E6E7EF" w14:textId="32CD909B" w:rsidR="008A21F4" w:rsidRPr="009B6CCA" w:rsidRDefault="004662C4" w:rsidP="00E74435">
      <w:r w:rsidRPr="009B6CCA">
        <w:t>2.1</w:t>
      </w:r>
      <w:r w:rsidRPr="009B6CCA">
        <w:tab/>
        <w:t>Une station ESIM aéronautique fonctionnant sur le territoire d'une administration ayant autorisé l'exploitation du service fixe et/ou du service mobile dans les mêmes bandes de fréquences ne doit pas émettre dans ces bandes sans l'accord préalable de cette administration.</w:t>
      </w:r>
    </w:p>
    <w:p w14:paraId="2DBFA0F7" w14:textId="74406BF7" w:rsidR="00423220" w:rsidRPr="009B6CCA" w:rsidRDefault="00423220" w:rsidP="00E74435">
      <w:r w:rsidRPr="009B6CCA">
        <w:t>2.</w:t>
      </w:r>
      <w:r w:rsidR="004662C4" w:rsidRPr="009B6CCA">
        <w:t>2</w:t>
      </w:r>
      <w:r w:rsidRPr="009B6CCA">
        <w:tab/>
        <w:t>Lorsque le territoire d'une administration est en visibilité directe, les émissions d'une seule station ESIM aéronautique ne doi</w:t>
      </w:r>
      <w:r w:rsidR="002A3E10" w:rsidRPr="009B6CCA">
        <w:t>ven</w:t>
      </w:r>
      <w:r w:rsidRPr="009B6CCA">
        <w:t>t pas dépasser</w:t>
      </w:r>
      <w:r w:rsidR="004662C4" w:rsidRPr="009B6CCA">
        <w:t xml:space="preserve"> </w:t>
      </w:r>
      <w:r w:rsidR="009F66BC" w:rsidRPr="009B6CCA">
        <w:t xml:space="preserve">les valeurs ci-après de </w:t>
      </w:r>
      <w:r w:rsidR="004662C4" w:rsidRPr="009B6CCA">
        <w:t xml:space="preserve">puissance surfacique </w:t>
      </w:r>
      <w:r w:rsidR="009F66BC" w:rsidRPr="009B6CCA">
        <w:t>maximale</w:t>
      </w:r>
      <w:r w:rsidR="00540BF9" w:rsidRPr="009B6CCA">
        <w:t xml:space="preserve"> produite</w:t>
      </w:r>
      <w:r w:rsidR="009F66BC" w:rsidRPr="009B6CCA">
        <w:t xml:space="preserve"> </w:t>
      </w:r>
      <w:r w:rsidR="004662C4" w:rsidRPr="009B6CCA">
        <w:t>à la surface de la Terre au niveau de la frontière d'une administration, sans l'accord préalable de l'administration concernée</w:t>
      </w:r>
      <w:r w:rsidRPr="009B6CCA">
        <w:t>:</w:t>
      </w:r>
    </w:p>
    <w:p w14:paraId="244162A4" w14:textId="5086A0DF" w:rsidR="00423220" w:rsidRPr="009B6CCA" w:rsidRDefault="00423220" w:rsidP="004B1F9F">
      <w:pPr>
        <w:pStyle w:val="enumlev1"/>
        <w:keepNext/>
        <w:keepLines/>
        <w:tabs>
          <w:tab w:val="clear" w:pos="3345"/>
          <w:tab w:val="left" w:pos="4395"/>
          <w:tab w:val="left" w:pos="6946"/>
        </w:tabs>
      </w:pPr>
      <w:r w:rsidRPr="009B6CCA">
        <w:tab/>
        <w:t>pfd(δ) = –1</w:t>
      </w:r>
      <w:r w:rsidR="00B3613B" w:rsidRPr="009B6CCA">
        <w:t>36</w:t>
      </w:r>
      <w:r w:rsidRPr="009B6CCA">
        <w:t>,</w:t>
      </w:r>
      <w:r w:rsidR="00B3613B" w:rsidRPr="009B6CCA">
        <w:t>2</w:t>
      </w:r>
      <w:r w:rsidRPr="009B6CCA">
        <w:tab/>
        <w:t>(dB(W/m</w:t>
      </w:r>
      <w:r w:rsidRPr="009B6CCA">
        <w:rPr>
          <w:vertAlign w:val="superscript"/>
        </w:rPr>
        <w:t xml:space="preserve">2 </w:t>
      </w:r>
      <w:r w:rsidRPr="009B6CCA">
        <w:sym w:font="Symbol" w:char="F0D7"/>
      </w:r>
      <w:r w:rsidRPr="009B6CCA">
        <w:t xml:space="preserve"> 1 MHz)))</w:t>
      </w:r>
      <w:r w:rsidRPr="009B6CCA">
        <w:tab/>
        <w:t>pour</w:t>
      </w:r>
      <w:r w:rsidRPr="009B6CCA">
        <w:tab/>
        <w:t>0° ≤ δ ≤ 0,01°</w:t>
      </w:r>
    </w:p>
    <w:p w14:paraId="7B71ED6A" w14:textId="5FC199A6" w:rsidR="00423220" w:rsidRPr="009B6CCA" w:rsidRDefault="00423220" w:rsidP="004B1F9F">
      <w:pPr>
        <w:pStyle w:val="enumlev1"/>
        <w:keepNext/>
        <w:keepLines/>
        <w:tabs>
          <w:tab w:val="clear" w:pos="3345"/>
          <w:tab w:val="left" w:pos="4395"/>
          <w:tab w:val="left" w:pos="6946"/>
        </w:tabs>
      </w:pPr>
      <w:r w:rsidRPr="009B6CCA">
        <w:tab/>
        <w:t>pfd(δ) = –1</w:t>
      </w:r>
      <w:r w:rsidR="00B3613B" w:rsidRPr="009B6CCA">
        <w:t>32,4</w:t>
      </w:r>
      <w:r w:rsidRPr="009B6CCA">
        <w:t>+1,9∙log10(δ)</w:t>
      </w:r>
      <w:r w:rsidRPr="009B6CCA">
        <w:tab/>
        <w:t>(dB(W/m</w:t>
      </w:r>
      <w:r w:rsidRPr="009B6CCA">
        <w:rPr>
          <w:vertAlign w:val="superscript"/>
        </w:rPr>
        <w:t xml:space="preserve">2 </w:t>
      </w:r>
      <w:r w:rsidRPr="009B6CCA">
        <w:sym w:font="Symbol" w:char="F0D7"/>
      </w:r>
      <w:r w:rsidRPr="009B6CCA">
        <w:t xml:space="preserve"> 1 MHz)))</w:t>
      </w:r>
      <w:r w:rsidRPr="009B6CCA">
        <w:tab/>
        <w:t>pour</w:t>
      </w:r>
      <w:r w:rsidRPr="009B6CCA">
        <w:tab/>
        <w:t>0,01° ≤ δ ≤0,3°</w:t>
      </w:r>
    </w:p>
    <w:p w14:paraId="5CADF26B" w14:textId="09A38C41" w:rsidR="00423220" w:rsidRPr="009B6CCA" w:rsidRDefault="00423220" w:rsidP="00E74435">
      <w:pPr>
        <w:pStyle w:val="enumlev1"/>
        <w:tabs>
          <w:tab w:val="clear" w:pos="3345"/>
          <w:tab w:val="left" w:pos="4395"/>
          <w:tab w:val="left" w:pos="6946"/>
        </w:tabs>
      </w:pPr>
      <w:r w:rsidRPr="009B6CCA">
        <w:tab/>
        <w:t>pfd(δ) = –1</w:t>
      </w:r>
      <w:r w:rsidR="00B3613B" w:rsidRPr="009B6CCA">
        <w:t>27,7</w:t>
      </w:r>
      <w:r w:rsidRPr="009B6CCA">
        <w:t>+11∙log10(δ)</w:t>
      </w:r>
      <w:r w:rsidRPr="009B6CCA">
        <w:tab/>
        <w:t>(dB(W/m</w:t>
      </w:r>
      <w:r w:rsidRPr="009B6CCA">
        <w:rPr>
          <w:vertAlign w:val="superscript"/>
        </w:rPr>
        <w:t xml:space="preserve">2 </w:t>
      </w:r>
      <w:r w:rsidRPr="009B6CCA">
        <w:sym w:font="Symbol" w:char="F0D7"/>
      </w:r>
      <w:r w:rsidRPr="009B6CCA">
        <w:t xml:space="preserve"> 1 MHz)))</w:t>
      </w:r>
      <w:r w:rsidRPr="009B6CCA">
        <w:tab/>
        <w:t>pour</w:t>
      </w:r>
      <w:r w:rsidRPr="009B6CCA">
        <w:tab/>
        <w:t>0,3° &lt; δ ≤1°</w:t>
      </w:r>
    </w:p>
    <w:p w14:paraId="1839D6E7" w14:textId="7A84B4AC" w:rsidR="00423220" w:rsidRPr="009B6CCA" w:rsidRDefault="00423220" w:rsidP="00E74435">
      <w:pPr>
        <w:pStyle w:val="enumlev1"/>
        <w:tabs>
          <w:tab w:val="clear" w:pos="3345"/>
          <w:tab w:val="left" w:pos="4395"/>
          <w:tab w:val="left" w:pos="6946"/>
        </w:tabs>
      </w:pPr>
      <w:r w:rsidRPr="009B6CCA">
        <w:tab/>
        <w:t>pfd(δ) = –1</w:t>
      </w:r>
      <w:r w:rsidR="00B3613B" w:rsidRPr="009B6CCA">
        <w:t>27,7</w:t>
      </w:r>
      <w:r w:rsidRPr="009B6CCA">
        <w:t>+18∙log10(δ)</w:t>
      </w:r>
      <w:r w:rsidRPr="009B6CCA">
        <w:tab/>
        <w:t>(dB(W/m</w:t>
      </w:r>
      <w:r w:rsidRPr="009B6CCA">
        <w:rPr>
          <w:vertAlign w:val="superscript"/>
        </w:rPr>
        <w:t xml:space="preserve">2 </w:t>
      </w:r>
      <w:r w:rsidRPr="009B6CCA">
        <w:sym w:font="Symbol" w:char="F0D7"/>
      </w:r>
      <w:r w:rsidRPr="009B6CCA">
        <w:t xml:space="preserve"> 1 MHz)))</w:t>
      </w:r>
      <w:r w:rsidRPr="009B6CCA">
        <w:tab/>
        <w:t>pour</w:t>
      </w:r>
      <w:r w:rsidRPr="009B6CCA">
        <w:tab/>
        <w:t>1° &lt; δ ≤</w:t>
      </w:r>
      <w:r w:rsidR="00B3613B" w:rsidRPr="009B6CCA">
        <w:t>1</w:t>
      </w:r>
      <w:r w:rsidRPr="009B6CCA">
        <w:t>2</w:t>
      </w:r>
      <w:r w:rsidR="00B3613B" w:rsidRPr="009B6CCA">
        <w:t>,4</w:t>
      </w:r>
      <w:r w:rsidRPr="009B6CCA">
        <w:t>°</w:t>
      </w:r>
    </w:p>
    <w:p w14:paraId="7DF62232" w14:textId="7362AA4B" w:rsidR="00423220" w:rsidRPr="009B6CCA" w:rsidRDefault="00423220" w:rsidP="00E74435">
      <w:pPr>
        <w:pStyle w:val="enumlev1"/>
        <w:tabs>
          <w:tab w:val="clear" w:pos="1871"/>
          <w:tab w:val="clear" w:pos="2608"/>
          <w:tab w:val="clear" w:pos="3345"/>
          <w:tab w:val="left" w:pos="4395"/>
          <w:tab w:val="left" w:pos="6946"/>
        </w:tabs>
      </w:pPr>
      <w:r w:rsidRPr="009B6CCA">
        <w:tab/>
        <w:t>pfd(δ) = –1</w:t>
      </w:r>
      <w:r w:rsidR="00B3613B" w:rsidRPr="009B6CCA">
        <w:t>08</w:t>
      </w:r>
      <w:r w:rsidRPr="009B6CCA">
        <w:tab/>
        <w:t>(dB(W/m</w:t>
      </w:r>
      <w:r w:rsidRPr="009B6CCA">
        <w:rPr>
          <w:vertAlign w:val="superscript"/>
        </w:rPr>
        <w:t xml:space="preserve">2 </w:t>
      </w:r>
      <w:r w:rsidRPr="009B6CCA">
        <w:sym w:font="Symbol" w:char="F0D7"/>
      </w:r>
      <w:r w:rsidRPr="009B6CCA">
        <w:t xml:space="preserve"> 1 MHz))))</w:t>
      </w:r>
      <w:r w:rsidRPr="009B6CCA">
        <w:tab/>
        <w:t>pour</w:t>
      </w:r>
      <w:r w:rsidRPr="009B6CCA">
        <w:tab/>
      </w:r>
      <w:r w:rsidR="00B3613B" w:rsidRPr="009B6CCA">
        <w:t>1</w:t>
      </w:r>
      <w:r w:rsidRPr="009B6CCA">
        <w:t>2</w:t>
      </w:r>
      <w:r w:rsidR="00B3613B" w:rsidRPr="009B6CCA">
        <w:t>,4</w:t>
      </w:r>
      <w:r w:rsidRPr="009B6CCA">
        <w:t>° &lt;δ ≤</w:t>
      </w:r>
      <w:r w:rsidR="00B3613B" w:rsidRPr="009B6CCA">
        <w:t>90</w:t>
      </w:r>
      <w:r w:rsidRPr="009B6CCA">
        <w:t>°</w:t>
      </w:r>
    </w:p>
    <w:p w14:paraId="129B8E23" w14:textId="3D30AE49" w:rsidR="00423220" w:rsidRPr="009B6CCA" w:rsidRDefault="00423220" w:rsidP="00E74435">
      <w:pPr>
        <w:rPr>
          <w:rFonts w:eastAsia="Calibri"/>
        </w:rPr>
      </w:pPr>
      <w:r w:rsidRPr="009B6CCA">
        <w:rPr>
          <w:rFonts w:eastAsia="Calibri"/>
        </w:rPr>
        <w:t>où</w:t>
      </w:r>
      <w:r w:rsidRPr="009B6CCA">
        <w:rPr>
          <w:iCs/>
        </w:rPr>
        <w:t xml:space="preserve"> δ </w:t>
      </w:r>
      <w:r w:rsidRPr="009B6CCA">
        <w:rPr>
          <w:rFonts w:eastAsia="Calibri"/>
        </w:rPr>
        <w:t>est l'angle d'incidence de l'onde radioélectrique (degrés au-dessus du plan horizontal)</w:t>
      </w:r>
      <w:r w:rsidR="00B3613B" w:rsidRPr="009B6CCA">
        <w:rPr>
          <w:rFonts w:eastAsia="Calibri"/>
        </w:rPr>
        <w:t>;</w:t>
      </w:r>
    </w:p>
    <w:p w14:paraId="6D794CA9" w14:textId="47A34404" w:rsidR="00423220" w:rsidRPr="009B6CCA" w:rsidRDefault="00423220" w:rsidP="00E74435">
      <w:r w:rsidRPr="009B6CCA">
        <w:t>2.</w:t>
      </w:r>
      <w:r w:rsidR="00B3613B" w:rsidRPr="009B6CCA">
        <w:t>3</w:t>
      </w:r>
      <w:r w:rsidRPr="009B6CCA">
        <w:tab/>
        <w:t xml:space="preserve">Sur </w:t>
      </w:r>
      <w:r w:rsidRPr="009B6CCA">
        <w:rPr>
          <w:color w:val="000000"/>
        </w:rPr>
        <w:t>le territoire relevant de la juridiction d'une administration où la station ESIM est exploitée, les</w:t>
      </w:r>
      <w:r w:rsidRPr="009B6CCA">
        <w:t xml:space="preserve"> stations ESIM aéronautiques doivent respecter </w:t>
      </w:r>
      <w:r w:rsidRPr="009B6CCA">
        <w:rPr>
          <w:color w:val="000000"/>
        </w:rPr>
        <w:t>les accords bilatéraux ou multilatéraux conclus entre les administrations concernées</w:t>
      </w:r>
      <w:r w:rsidRPr="009B6CCA">
        <w:t>.</w:t>
      </w:r>
    </w:p>
    <w:p w14:paraId="5DDFF092" w14:textId="757AC650" w:rsidR="00423220" w:rsidRPr="009B6CCA" w:rsidRDefault="00423220" w:rsidP="00E74435">
      <w:pPr>
        <w:pStyle w:val="AnnexNo"/>
      </w:pPr>
      <w:bookmarkStart w:id="146" w:name="_Toc3798379"/>
      <w:bookmarkStart w:id="147" w:name="_Toc3888108"/>
      <w:r w:rsidRPr="009B6CCA">
        <w:t>AnnexE 3 du projet de nouvelle Résolution [</w:t>
      </w:r>
      <w:r w:rsidR="00B3613B" w:rsidRPr="009B6CCA">
        <w:t>SADC-</w:t>
      </w:r>
      <w:r w:rsidRPr="009B6CCA">
        <w:t>A15] (CMR-19)</w:t>
      </w:r>
      <w:bookmarkEnd w:id="146"/>
      <w:bookmarkEnd w:id="147"/>
    </w:p>
    <w:p w14:paraId="731D0194" w14:textId="77777777" w:rsidR="00423220" w:rsidRPr="009B6CCA" w:rsidRDefault="00423220" w:rsidP="00E74435">
      <w:pPr>
        <w:pStyle w:val="Annextitle"/>
        <w:rPr>
          <w:rFonts w:eastAsia="Calibri"/>
        </w:rPr>
      </w:pPr>
      <w:r w:rsidRPr="009B6CCA">
        <w:rPr>
          <w:rFonts w:eastAsia="Calibri"/>
        </w:rPr>
        <w:t xml:space="preserve">Stations ESIM terrestres et responsabilités générales concernant l'exploitation des trois types de station ESIM </w:t>
      </w:r>
    </w:p>
    <w:p w14:paraId="3806674E" w14:textId="77777777" w:rsidR="00423220" w:rsidRPr="009B6CCA" w:rsidRDefault="00423220" w:rsidP="00E74435">
      <w:pPr>
        <w:pStyle w:val="Note"/>
        <w:rPr>
          <w:rFonts w:eastAsia="Calibri"/>
        </w:rPr>
      </w:pPr>
      <w:r w:rsidRPr="009B6CCA">
        <w:t xml:space="preserve">NOTE – </w:t>
      </w:r>
      <w:r w:rsidRPr="009B6CCA">
        <w:rPr>
          <w:rFonts w:eastAsia="Calibri"/>
        </w:rPr>
        <w:t>Le titre devra être modifié compte tenu des responsabilités stipulées dans la Constitution de l'UIT.</w:t>
      </w:r>
    </w:p>
    <w:p w14:paraId="68B5EA15" w14:textId="77777777" w:rsidR="00423220" w:rsidRPr="009B6CCA" w:rsidRDefault="00423220" w:rsidP="00E74435">
      <w:pPr>
        <w:pStyle w:val="Note"/>
        <w:rPr>
          <w:rFonts w:eastAsia="Calibri"/>
        </w:rPr>
      </w:pPr>
      <w:r w:rsidRPr="009B6CCA">
        <w:t xml:space="preserve">NOTE – </w:t>
      </w:r>
      <w:r w:rsidRPr="009B6CCA">
        <w:rPr>
          <w:rFonts w:eastAsia="Calibri"/>
        </w:rPr>
        <w:t>Il faudra examiner avec soin les responsabilités et les obligations de chaque entité énoncées dans la présente Annexe en ce qui concerne les mesures obligatoires mentionnées ci</w:t>
      </w:r>
      <w:r w:rsidRPr="009B6CCA">
        <w:rPr>
          <w:rFonts w:eastAsia="Calibri"/>
        </w:rPr>
        <w:noBreakHyphen/>
        <w:t>dessous.</w:t>
      </w:r>
    </w:p>
    <w:p w14:paraId="25E22429" w14:textId="77777777" w:rsidR="00423220" w:rsidRPr="009B6CCA" w:rsidRDefault="00423220" w:rsidP="00E74435">
      <w:pPr>
        <w:pStyle w:val="Note"/>
        <w:rPr>
          <w:rFonts w:eastAsia="Calibri"/>
        </w:rPr>
      </w:pPr>
      <w:r w:rsidRPr="009B6CCA">
        <w:t xml:space="preserve">NOTE – </w:t>
      </w:r>
      <w:r w:rsidRPr="009B6CCA">
        <w:rPr>
          <w:rFonts w:eastAsia="Calibri"/>
        </w:rPr>
        <w:t>Une fois que le contenu de la présente Annexe aura été examiné et approuvé, la liste des administrations ci-après pourra être réduite ou supprimée, selon le cas, pour ne mentionner que les entités concernées.</w:t>
      </w:r>
    </w:p>
    <w:p w14:paraId="6F920E63" w14:textId="77777777" w:rsidR="00423220" w:rsidRPr="009B6CCA" w:rsidRDefault="00423220" w:rsidP="00E74435">
      <w:pPr>
        <w:pStyle w:val="Note"/>
      </w:pPr>
      <w:r w:rsidRPr="009B6CCA">
        <w:t>NOTE – Concernant l'exploitation des stations ESIM, les responsabilités techniques, opérationnelles et réglementaires des entités pour les différents types de station ESIM (à bord d'un aéronef, à bord d'un navire et à bord d'un véhicule terrestre) doivent être définies:</w:t>
      </w:r>
    </w:p>
    <w:p w14:paraId="513ECF78" w14:textId="77777777" w:rsidR="00423220" w:rsidRPr="009B6CCA" w:rsidRDefault="00423220" w:rsidP="00E74435">
      <w:pPr>
        <w:pStyle w:val="enumlev1"/>
      </w:pPr>
      <w:r w:rsidRPr="009B6CCA">
        <w:t>a)</w:t>
      </w:r>
      <w:r w:rsidRPr="009B6CCA">
        <w:tab/>
        <w:t>l'administration notificatrice des assignations aux stations ESIM correspondant aux réseaux à satellite avec lesquels les stations ESIM fonctionnent;</w:t>
      </w:r>
    </w:p>
    <w:p w14:paraId="71AA10D2" w14:textId="77777777" w:rsidR="00423220" w:rsidRPr="009B6CCA" w:rsidRDefault="00423220" w:rsidP="00E74435">
      <w:pPr>
        <w:pStyle w:val="enumlev1"/>
      </w:pPr>
      <w:r w:rsidRPr="009B6CCA">
        <w:t>b)</w:t>
      </w:r>
      <w:r w:rsidRPr="009B6CCA">
        <w:tab/>
        <w:t>les opérateurs de satellite correspondant aux assignations aux stations ESIM;</w:t>
      </w:r>
    </w:p>
    <w:p w14:paraId="24544D83" w14:textId="77777777" w:rsidR="00423220" w:rsidRPr="009B6CCA" w:rsidRDefault="00423220" w:rsidP="00E74435">
      <w:pPr>
        <w:pStyle w:val="enumlev1"/>
      </w:pPr>
      <w:r w:rsidRPr="009B6CCA">
        <w:t>c)</w:t>
      </w:r>
      <w:r w:rsidRPr="009B6CCA">
        <w:tab/>
        <w:t>l'administration passerelle qui assure la liaison de radiocommunication entre les stations ESIM et la station spatiale;</w:t>
      </w:r>
    </w:p>
    <w:p w14:paraId="512E72EE" w14:textId="77777777" w:rsidR="00423220" w:rsidRPr="009B6CCA" w:rsidRDefault="00423220" w:rsidP="00E74435">
      <w:pPr>
        <w:pStyle w:val="enumlev1"/>
      </w:pPr>
      <w:r w:rsidRPr="009B6CCA">
        <w:t>d)</w:t>
      </w:r>
      <w:r w:rsidRPr="009B6CCA">
        <w:tab/>
        <w:t>les administrations sur le territoire (espace aérien, eaux territoriales et terres) desquelles les stations ESIM vont fonctionner.</w:t>
      </w:r>
    </w:p>
    <w:p w14:paraId="7DFBF437" w14:textId="77777777" w:rsidR="00423220" w:rsidRPr="009B6CCA" w:rsidRDefault="00423220" w:rsidP="00E74435">
      <w:r w:rsidRPr="009B6CCA">
        <w:t>Il faut définir la manière dont les responsabilités mentionnées ci-dessus sont assumées par chacune de ces quatre entités et la manière dont le système de gestion des brouillages sera mis en oeuvre.</w:t>
      </w:r>
    </w:p>
    <w:p w14:paraId="45D4E76D" w14:textId="77777777" w:rsidR="00423220" w:rsidRPr="009B6CCA" w:rsidRDefault="00423220" w:rsidP="00E74435">
      <w:r w:rsidRPr="009B6CCA">
        <w:t>Il est entendu qu'une station de surveillance et de contrôle prendrait les mesures nécessaires en ce qui concerne l'«activation» et la «désactivation» de l'exploitation des stations ESIM. S'il est envisagé que ces mesures soient effectuées par les entités mentionnées aux points a), b) et c) ci</w:t>
      </w:r>
      <w:r w:rsidRPr="009B6CCA">
        <w:noBreakHyphen/>
        <w:t xml:space="preserve">dessus, il faudrait alors préciser comment ces responsabilités sont partagées entre ces entités. Cela étant, si ces fonctions d'«activation» et de «désactivation» sont divisées ou partagées entre ces trois entités, quelle serait la responsabilité de la quatrième entité (l'entité sur le territoire de laquelle se trouveraient les stations ESIM)? Supposons que ces fonctions d'«activation» et de «désactivation» soient totalement exécutées en dehors du contrôle de la quatrième entité, alors cette entité qui, de fait, a délivré la licence d'exploitation des stations ESIM n'a aucune autorité ou responsabilité sur la fonction des stations ESIM pour lesquelles elle a délivré une autorisation/licence d'exploitation. Toutefois, conformément au </w:t>
      </w:r>
      <w:r w:rsidRPr="009B6CCA">
        <w:rPr>
          <w:i/>
          <w:iCs/>
        </w:rPr>
        <w:t>décide</w:t>
      </w:r>
      <w:r w:rsidRPr="009B6CCA">
        <w:t xml:space="preserve"> de la Résolution </w:t>
      </w:r>
      <w:r w:rsidRPr="009B6CCA">
        <w:rPr>
          <w:b/>
          <w:bCs/>
        </w:rPr>
        <w:t>1 (Rév.CMR-03)</w:t>
      </w:r>
      <w:r w:rsidRPr="009B6CCA">
        <w:t>, cette quatrième entité est légalement responsable vis-à-vis des autres administrations en ce qui concerne les risques de brouillages.</w:t>
      </w:r>
    </w:p>
    <w:p w14:paraId="13BF2DC5" w14:textId="77777777" w:rsidR="00423220" w:rsidRPr="009B6CCA" w:rsidRDefault="00423220" w:rsidP="00E74435">
      <w:r w:rsidRPr="009B6CCA">
        <w:t>En outre, en cas de brouillages causés par des stations ESIM à des services de Terre ou à des services spatiaux d'autres administrations, la marche à suivre appropriée et la procédure opérationnelle à suivre pour ramener rapidement les brouillages au niveau acceptable ou les faire cesser, ne sont pas abordées du tout.</w:t>
      </w:r>
    </w:p>
    <w:p w14:paraId="284BAAFF" w14:textId="77777777" w:rsidR="00423220" w:rsidRPr="009B6CCA" w:rsidRDefault="00423220" w:rsidP="00E74435">
      <w:r w:rsidRPr="009B6CCA">
        <w:t>Il faut définir les responsabilités partagées entre les différentes entités et administrations.</w:t>
      </w:r>
    </w:p>
    <w:p w14:paraId="79EBB699" w14:textId="77777777" w:rsidR="00423220" w:rsidRPr="009B6CCA" w:rsidRDefault="00423220" w:rsidP="00E74435">
      <w:r w:rsidRPr="009B6CCA">
        <w:t>1</w:t>
      </w:r>
      <w:r w:rsidRPr="009B6CCA">
        <w:tab/>
        <w:t>Dans le cadre de la présente Annexe, on définit les entités suivantes:</w:t>
      </w:r>
    </w:p>
    <w:p w14:paraId="62C91419" w14:textId="77777777" w:rsidR="00423220" w:rsidRPr="009B6CCA" w:rsidRDefault="00423220" w:rsidP="00E74435">
      <w:r w:rsidRPr="009B6CCA">
        <w:rPr>
          <w:i/>
          <w:iCs/>
        </w:rPr>
        <w:t>a)</w:t>
      </w:r>
      <w:r w:rsidRPr="009B6CCA">
        <w:tab/>
        <w:t>L'Administration A est l'administration sur le territoire de laquelle une station ESIM fonctionne.</w:t>
      </w:r>
    </w:p>
    <w:p w14:paraId="5715017C" w14:textId="77777777" w:rsidR="00423220" w:rsidRPr="009B6CCA" w:rsidRDefault="00423220" w:rsidP="00E74435">
      <w:r w:rsidRPr="009B6CCA">
        <w:rPr>
          <w:i/>
          <w:iCs/>
        </w:rPr>
        <w:t>b)</w:t>
      </w:r>
      <w:r w:rsidRPr="009B6CCA">
        <w:tab/>
        <w:t>L'Administration B est l'administration sur le territoire de laquelle se trouve un récepteur du SF susceptible d'être brouillé.</w:t>
      </w:r>
    </w:p>
    <w:p w14:paraId="5BE6DC4B" w14:textId="77777777" w:rsidR="00423220" w:rsidRPr="009B6CCA" w:rsidRDefault="00423220" w:rsidP="00E74435">
      <w:r w:rsidRPr="009B6CCA">
        <w:rPr>
          <w:i/>
          <w:iCs/>
        </w:rPr>
        <w:t>c)</w:t>
      </w:r>
      <w:r w:rsidRPr="009B6CCA">
        <w:tab/>
        <w:t>L'Administration C est l'administration sur le territoire de laquelle se trouve la passerelle ESIM. La passerelle ESIM est à déterminer.</w:t>
      </w:r>
    </w:p>
    <w:p w14:paraId="429E18D1" w14:textId="77777777" w:rsidR="00423220" w:rsidRPr="009B6CCA" w:rsidRDefault="00423220" w:rsidP="00E74435">
      <w:r w:rsidRPr="009B6CCA">
        <w:rPr>
          <w:i/>
          <w:iCs/>
        </w:rPr>
        <w:t>d)</w:t>
      </w:r>
      <w:r w:rsidRPr="009B6CCA">
        <w:tab/>
        <w:t>L'Administration D est l'administration notificatrice du réseau du SFS OSG avec lequel la station ESIM communique.</w:t>
      </w:r>
    </w:p>
    <w:p w14:paraId="462ACF29" w14:textId="77777777" w:rsidR="00423220" w:rsidRPr="009B6CCA" w:rsidRDefault="00423220" w:rsidP="00E74435">
      <w:r w:rsidRPr="009B6CCA">
        <w:rPr>
          <w:i/>
          <w:iCs/>
        </w:rPr>
        <w:t>e)</w:t>
      </w:r>
      <w:r w:rsidRPr="009B6CCA">
        <w:tab/>
        <w:t>L'Administration E est l'administration sur le territoire de laquelle se trouve le centre de contrôle et de surveillance de réseau (NCMC). Le centre NCMC est à déterminer.</w:t>
      </w:r>
    </w:p>
    <w:p w14:paraId="735A2B70" w14:textId="77777777" w:rsidR="00423220" w:rsidRPr="009B6CCA" w:rsidRDefault="00423220" w:rsidP="00E74435">
      <w:r w:rsidRPr="009B6CCA">
        <w:rPr>
          <w:i/>
          <w:iCs/>
        </w:rPr>
        <w:t>f)</w:t>
      </w:r>
      <w:r w:rsidRPr="009B6CCA">
        <w:tab/>
        <w:t>L'Administration F est l'administration dont la licence est mutuellement reconnue par l'Administration A lorsqu'une station ESIM fonctionne sur le territoire relevant de la juridiction de l'Administration A.</w:t>
      </w:r>
    </w:p>
    <w:p w14:paraId="654155D5" w14:textId="77777777" w:rsidR="00423220" w:rsidRPr="009B6CCA" w:rsidRDefault="00423220" w:rsidP="00E74435">
      <w:r w:rsidRPr="009B6CCA">
        <w:t>NOTE – On pourra envisager d'ajouter d'autres lignes directrices selon lesquelles les administrations autorisant l'exploitation de stations ESIM doivent fournir au Bureau l'information suivante.</w:t>
      </w:r>
    </w:p>
    <w:p w14:paraId="7C3FB5F7" w14:textId="77777777" w:rsidR="00423220" w:rsidRPr="009B6CCA" w:rsidRDefault="00423220" w:rsidP="00E74435">
      <w:r w:rsidRPr="009B6CCA">
        <w:rPr>
          <w:i/>
          <w:iCs/>
        </w:rPr>
        <w:t>g)</w:t>
      </w:r>
      <w:r w:rsidRPr="009B6CCA">
        <w:tab/>
        <w:t>L'opérateur de réseau ESIM est le fournisseur de services qui utilise une certaine capacité sur le satellite communiquant avec la station ESIM.</w:t>
      </w:r>
    </w:p>
    <w:p w14:paraId="3334BC51" w14:textId="77777777" w:rsidR="00423220" w:rsidRPr="009B6CCA" w:rsidRDefault="00423220" w:rsidP="00E74435">
      <w:r w:rsidRPr="009B6CCA">
        <w:t>Les lignes directrices suivantes s'adressent à toutes les administrations concernées pour ce qui est de l'autorisation et de l'exploitation de stations ESIM dans les bandes de fréquences 27,5-29,5 GHz et 17,7-19,7 GHz:</w:t>
      </w:r>
    </w:p>
    <w:p w14:paraId="0929455F" w14:textId="77777777" w:rsidR="00423220" w:rsidRPr="009B6CCA" w:rsidRDefault="00423220" w:rsidP="00E74435">
      <w:r w:rsidRPr="009B6CCA">
        <w:t>2</w:t>
      </w:r>
      <w:r w:rsidRPr="009B6CCA">
        <w:tab/>
        <w:t>S'agissant des stations ESIM terrestres (L-ESIM), une administration autorisant l'exploitation de stations L-ESIM a le droit d'exiger:</w:t>
      </w:r>
    </w:p>
    <w:p w14:paraId="0F570E1A" w14:textId="77777777" w:rsidR="00423220" w:rsidRPr="009B6CCA" w:rsidRDefault="00423220" w:rsidP="00E74435">
      <w:r w:rsidRPr="009B6CCA">
        <w:rPr>
          <w:i/>
          <w:iCs/>
        </w:rPr>
        <w:t>a)</w:t>
      </w:r>
      <w:r w:rsidRPr="009B6CCA">
        <w:tab/>
        <w:t>que les stations L-ESIM ne puissent fonctionner sur le territoire relevant de la juridiction d'une autre administration que si cette administration a donné son autorisation;</w:t>
      </w:r>
    </w:p>
    <w:p w14:paraId="0957BC08" w14:textId="77777777" w:rsidR="00423220" w:rsidRPr="009B6CCA" w:rsidRDefault="00423220" w:rsidP="00E74435">
      <w:r w:rsidRPr="009B6CCA">
        <w:rPr>
          <w:i/>
          <w:iCs/>
        </w:rPr>
        <w:t>b)</w:t>
      </w:r>
      <w:r w:rsidRPr="009B6CCA">
        <w:tab/>
        <w:t>que l'opérateur de réseau ESIM veille à ce que le fonctionnement de ces stations L</w:t>
      </w:r>
      <w:r w:rsidRPr="009B6CCA">
        <w:noBreakHyphen/>
        <w:t>ESIM puisse être limité au territoire des administrations ayant autorisé l'exploitation de ces stations L-ESIM;</w:t>
      </w:r>
    </w:p>
    <w:p w14:paraId="05D521D4" w14:textId="77777777" w:rsidR="00423220" w:rsidRPr="009B6CCA" w:rsidRDefault="00423220" w:rsidP="00E74435">
      <w:r w:rsidRPr="009B6CCA">
        <w:rPr>
          <w:i/>
          <w:iCs/>
        </w:rPr>
        <w:t>c)</w:t>
      </w:r>
      <w:r w:rsidRPr="009B6CCA">
        <w:tab/>
        <w:t>l'administration autorisant l'exploitation de stations L-ESIM exige que l'opérateur de réseau ESIM mette en place toutes les mesures nécessaires pour que ses stations L-ESIM fassent l'objet en permanence d'une surveillance et d'un contrôle par un centre NCMC ou une installation équivalente et puissent recevoir au moins les commandes «activer l'émission» et «désactiver l'émission» du centre NCMC ou de l'installation équivalente et donner suite au moins à ces commandes;</w:t>
      </w:r>
    </w:p>
    <w:p w14:paraId="5C7F67DA" w14:textId="77777777" w:rsidR="00423220" w:rsidRPr="009B6CCA" w:rsidRDefault="00423220" w:rsidP="00E74435">
      <w:r w:rsidRPr="009B6CCA">
        <w:rPr>
          <w:i/>
          <w:iCs/>
        </w:rPr>
        <w:t>d)</w:t>
      </w:r>
      <w:r w:rsidRPr="009B6CCA">
        <w:tab/>
      </w:r>
      <w:r w:rsidRPr="009B6CCA">
        <w:rPr>
          <w:rFonts w:eastAsiaTheme="minorHAnsi"/>
          <w:szCs w:val="24"/>
        </w:rPr>
        <w:t>que l'</w:t>
      </w:r>
      <w:r w:rsidRPr="009B6CCA">
        <w:t>opérateur du réseau ESIM dans lequel les stations L-ESIM fonctionnent communique un point de contact pour pouvoir remonter à l'origine de tout cas présumé de brouillage causé par des stations L-ESIM.</w:t>
      </w:r>
    </w:p>
    <w:p w14:paraId="1EC00BFC" w14:textId="77777777" w:rsidR="00423220" w:rsidRPr="009B6CCA" w:rsidRDefault="00423220" w:rsidP="00E74435">
      <w:r w:rsidRPr="009B6CCA">
        <w:t>3</w:t>
      </w:r>
      <w:r w:rsidRPr="009B6CCA">
        <w:tab/>
        <w:t>S'agissant des stations ESIM maritimes (M-ESIM), une administration autorisant l'exploitation de stations M-ESIM a le droit d'exiger:</w:t>
      </w:r>
    </w:p>
    <w:p w14:paraId="48988AB4" w14:textId="77777777" w:rsidR="00423220" w:rsidRPr="009B6CCA" w:rsidRDefault="00423220" w:rsidP="00E74435">
      <w:r w:rsidRPr="009B6CCA">
        <w:rPr>
          <w:i/>
          <w:iCs/>
        </w:rPr>
        <w:t>a)</w:t>
      </w:r>
      <w:r w:rsidRPr="009B6CCA">
        <w:tab/>
        <w:t>que les stations M-ESIM ne puissent fonctionner dans les eaux territoriales relevant de la juridiction d'une autre administration que si cette administration a donné son autorisation;</w:t>
      </w:r>
    </w:p>
    <w:p w14:paraId="1F0DF229" w14:textId="77777777" w:rsidR="00423220" w:rsidRPr="009B6CCA" w:rsidRDefault="00423220" w:rsidP="00E74435">
      <w:r w:rsidRPr="009B6CCA">
        <w:rPr>
          <w:i/>
          <w:iCs/>
        </w:rPr>
        <w:t>b)</w:t>
      </w:r>
      <w:r w:rsidRPr="009B6CCA">
        <w:tab/>
        <w:t>que l'opérateur d'un réseau ESIM dans lequel les stations M-ESIM fonctionnent veille à ce que le fonctionnement de ces stations M-ESIM puisse être limité/soit limité aux eaux territoriales des administrations ayant autorisé l'exploitation de ces stations M-ESIM;</w:t>
      </w:r>
    </w:p>
    <w:p w14:paraId="750FCF68" w14:textId="77777777" w:rsidR="00423220" w:rsidRPr="009B6CCA" w:rsidRDefault="00423220" w:rsidP="00E74435">
      <w:r w:rsidRPr="009B6CCA">
        <w:rPr>
          <w:i/>
          <w:iCs/>
        </w:rPr>
        <w:t>c)</w:t>
      </w:r>
      <w:r w:rsidRPr="009B6CCA">
        <w:tab/>
        <w:t>l'administration autorisant l'exploitation de stations M-ESIM exige que l'opérateur de réseau ESIM mette en place toutes les mesures nécessaires pour que ses stations M-ESIM fassent l'objet en permanence d'une surveillance et d'un contrôle par un centre NCMC ou une installation équivalente et puissent recevoir au moins les commandes «activer l'émission» et «désactiver l'émission» du centre NCMC ou de l'installation équivalente et donner suite au moins à ces commandes;</w:t>
      </w:r>
    </w:p>
    <w:p w14:paraId="7A94B1AD" w14:textId="77777777" w:rsidR="00423220" w:rsidRPr="009B6CCA" w:rsidRDefault="00423220" w:rsidP="00E74435">
      <w:r w:rsidRPr="009B6CCA">
        <w:rPr>
          <w:i/>
          <w:iCs/>
        </w:rPr>
        <w:t>d)</w:t>
      </w:r>
      <w:r w:rsidRPr="009B6CCA">
        <w:tab/>
        <w:t xml:space="preserve">l'administration autorisant l'exploitation de stations M-ESIM exige </w:t>
      </w:r>
      <w:r w:rsidRPr="009B6CCA">
        <w:rPr>
          <w:rFonts w:eastAsiaTheme="minorHAnsi"/>
          <w:szCs w:val="24"/>
        </w:rPr>
        <w:t>que l'</w:t>
      </w:r>
      <w:r w:rsidRPr="009B6CCA">
        <w:t>opérateur de réseau ESIM communique un point de contact pour pouvoir remonter à l'origine de tout cas présumé de brouillage causé par des stations M-ESIM.</w:t>
      </w:r>
    </w:p>
    <w:p w14:paraId="35714571" w14:textId="77777777" w:rsidR="00423220" w:rsidRPr="009B6CCA" w:rsidRDefault="00423220" w:rsidP="00E74435">
      <w:r w:rsidRPr="009B6CCA">
        <w:t>3.1</w:t>
      </w:r>
      <w:r w:rsidRPr="009B6CCA">
        <w:tab/>
        <w:t>L'Administration C sur le territoire de laquelle se trouve la passerelle ESIM et l'opérateur de réseau pour les stations M-ESIM fonctionnant dans les eaux internationales sont chargés de respecter toutes les mesures nécessaires relatives à l'application des procédures d'octroi de licences aux stations M-ESIM adoptées dans l'Etat du pavillon des navires.</w:t>
      </w:r>
    </w:p>
    <w:p w14:paraId="5581C2D0" w14:textId="77777777" w:rsidR="00423220" w:rsidRPr="009B6CCA" w:rsidRDefault="00423220" w:rsidP="00E74435">
      <w:r w:rsidRPr="009B6CCA">
        <w:t>4</w:t>
      </w:r>
      <w:r w:rsidRPr="009B6CCA">
        <w:tab/>
        <w:t>S'agissant des stations ESIM aéronautiques (A-ESIM), une administration autorisant l'exploitation de stations A-ESIM a le droit d'exiger:</w:t>
      </w:r>
    </w:p>
    <w:p w14:paraId="430C1EAD" w14:textId="54F4F36E" w:rsidR="00423220" w:rsidRPr="009B6CCA" w:rsidRDefault="00423220" w:rsidP="00E74435">
      <w:r w:rsidRPr="009B6CCA">
        <w:rPr>
          <w:i/>
          <w:iCs/>
        </w:rPr>
        <w:t>a)</w:t>
      </w:r>
      <w:r w:rsidRPr="009B6CCA">
        <w:tab/>
        <w:t>que les stations A</w:t>
      </w:r>
      <w:r w:rsidRPr="009B6CCA">
        <w:noBreakHyphen/>
        <w:t>ESIM ne puissent fonctionner dans l'espace aérien national contrôlé relevant de la juridiction d'une autre administration que si cette administration a donné son autorisation;</w:t>
      </w:r>
    </w:p>
    <w:p w14:paraId="4301B00F" w14:textId="77777777" w:rsidR="00423220" w:rsidRPr="009B6CCA" w:rsidRDefault="00423220" w:rsidP="00E74435">
      <w:r w:rsidRPr="009B6CCA">
        <w:rPr>
          <w:i/>
          <w:iCs/>
        </w:rPr>
        <w:t>b)</w:t>
      </w:r>
      <w:r w:rsidRPr="009B6CCA">
        <w:tab/>
        <w:t>que l'opérateur de réseau ESIM veille à ce que le fonctionnement de ces stations A</w:t>
      </w:r>
      <w:r w:rsidRPr="009B6CCA">
        <w:noBreakHyphen/>
        <w:t>ESIM puisse être limité à l'espace aérien territorial des administrations ayant autorisé l'exploitation de ces stations A-ESIM;</w:t>
      </w:r>
    </w:p>
    <w:p w14:paraId="171F0D63" w14:textId="77777777" w:rsidR="00423220" w:rsidRPr="009B6CCA" w:rsidRDefault="00423220" w:rsidP="00E74435">
      <w:r w:rsidRPr="009B6CCA">
        <w:rPr>
          <w:i/>
          <w:iCs/>
        </w:rPr>
        <w:t>c)</w:t>
      </w:r>
      <w:r w:rsidRPr="009B6CCA">
        <w:tab/>
        <w:t>l'administration autorisant l'exploitation de stations A-ESIM exige que l'opérateur de réseau ESIM mette en place toutes les mesures nécessaires pour que ses stations A-ESIM fassent l'objet en permanence d'une surveillance et d'un contrôle par un centre NCMC ou une installation équivalente et puissent recevoir au moins les commandes «activer l'émission» et «désactiver l'émission» du centre NCMC ou de l'installation équivalente et donner suite au moins à ces commandes;</w:t>
      </w:r>
    </w:p>
    <w:p w14:paraId="1D514404" w14:textId="77777777" w:rsidR="00423220" w:rsidRPr="009B6CCA" w:rsidRDefault="00423220" w:rsidP="00E74435">
      <w:r w:rsidRPr="009B6CCA">
        <w:rPr>
          <w:i/>
          <w:iCs/>
        </w:rPr>
        <w:t>d)</w:t>
      </w:r>
      <w:r w:rsidRPr="009B6CCA">
        <w:tab/>
        <w:t xml:space="preserve">l'administration autorisant l'exploitation de stations A-ESIM exige </w:t>
      </w:r>
      <w:r w:rsidRPr="009B6CCA">
        <w:rPr>
          <w:rFonts w:eastAsiaTheme="minorHAnsi"/>
          <w:szCs w:val="24"/>
        </w:rPr>
        <w:t>que l'</w:t>
      </w:r>
      <w:r w:rsidRPr="009B6CCA">
        <w:t>opérateur de réseau ESIM communique un point de contact pour pouvoir remonter à l'origine de tout cas présumé de brouillage causé par des stations A-ESIM.</w:t>
      </w:r>
    </w:p>
    <w:p w14:paraId="51AB1802" w14:textId="77777777" w:rsidR="00423220" w:rsidRPr="009B6CCA" w:rsidRDefault="00423220" w:rsidP="00E74435">
      <w:r w:rsidRPr="009B6CCA">
        <w:t>4.1</w:t>
      </w:r>
      <w:r w:rsidRPr="009B6CCA">
        <w:tab/>
        <w:t>L'Administration C sur le territoire de laquelle se trouve la passerelle ESIM et l'opérateur de réseau pour les stations A-ESIM fonctionnant dans l'espace aérien international sont chargés de respecter toutes les mesures nécessaires relatives à l'application des procédures d'octroi de licences aux stations A-ESIM adoptées dans l'Etat du pavillon des aéronefs.</w:t>
      </w:r>
    </w:p>
    <w:p w14:paraId="2BC4D44D" w14:textId="77777777" w:rsidR="00423220" w:rsidRPr="009B6CCA" w:rsidRDefault="00423220" w:rsidP="00E74435">
      <w:r w:rsidRPr="009B6CCA">
        <w:t>5</w:t>
      </w:r>
      <w:r w:rsidRPr="009B6CCA">
        <w:tab/>
        <w:t>Au niveau régional ou multinational, la reconnaissance mutuelle des licences (autorisations) nationales pour l'exploitation de stations ESIM est permise sous réserve que des accords bilatéraux ou multilatéraux aient été conclus entre les Etats intéressés sur la libre circulation, la circulation transfrontalière et l'utilisation des différents types de station ESIM considérés dans la Résolution.</w:t>
      </w:r>
    </w:p>
    <w:p w14:paraId="39116411" w14:textId="188779E1" w:rsidR="002C2519" w:rsidRPr="009B6CCA" w:rsidRDefault="00423220" w:rsidP="00E74435">
      <w:pPr>
        <w:pStyle w:val="Reasons"/>
      </w:pPr>
      <w:r w:rsidRPr="009B6CCA">
        <w:rPr>
          <w:b/>
        </w:rPr>
        <w:t>Motifs:</w:t>
      </w:r>
      <w:r w:rsidRPr="009B6CCA">
        <w:tab/>
      </w:r>
      <w:r w:rsidR="009F66BC" w:rsidRPr="009B6CCA">
        <w:t xml:space="preserve">La nouvelle </w:t>
      </w:r>
      <w:r w:rsidR="00FD4D69" w:rsidRPr="009B6CCA">
        <w:t>R</w:t>
      </w:r>
      <w:r w:rsidR="009F66BC" w:rsidRPr="009B6CCA">
        <w:t>é</w:t>
      </w:r>
      <w:r w:rsidR="00FD4D69" w:rsidRPr="009B6CCA">
        <w:t xml:space="preserve">solution A15 </w:t>
      </w:r>
      <w:r w:rsidR="009F66BC" w:rsidRPr="009B6CCA">
        <w:t>et ses a</w:t>
      </w:r>
      <w:r w:rsidR="00FD4D69" w:rsidRPr="009B6CCA">
        <w:t xml:space="preserve">nnexes </w:t>
      </w:r>
      <w:r w:rsidR="009F66BC" w:rsidRPr="009B6CCA">
        <w:t xml:space="preserve">sont nécessaires </w:t>
      </w:r>
      <w:r w:rsidR="004B1F9F" w:rsidRPr="009B6CCA">
        <w:t xml:space="preserve">pour permettre </w:t>
      </w:r>
      <w:r w:rsidR="009F66BC" w:rsidRPr="009B6CCA">
        <w:t xml:space="preserve">l'exploitation des stations </w:t>
      </w:r>
      <w:r w:rsidR="00FD4D69" w:rsidRPr="009B6CCA">
        <w:t xml:space="preserve">ESIM </w:t>
      </w:r>
      <w:r w:rsidR="009F66BC" w:rsidRPr="009B6CCA">
        <w:t xml:space="preserve">et </w:t>
      </w:r>
      <w:r w:rsidR="004B1F9F" w:rsidRPr="009B6CCA">
        <w:t xml:space="preserve">assurer </w:t>
      </w:r>
      <w:r w:rsidR="009F66BC" w:rsidRPr="009B6CCA">
        <w:t xml:space="preserve">la protection des </w:t>
      </w:r>
      <w:r w:rsidR="00FD4D69" w:rsidRPr="009B6CCA">
        <w:t>services</w:t>
      </w:r>
      <w:r w:rsidR="009F66BC" w:rsidRPr="009B6CCA">
        <w:t xml:space="preserve"> existants</w:t>
      </w:r>
      <w:r w:rsidR="00FD4D69" w:rsidRPr="009B6CCA">
        <w:t>.</w:t>
      </w:r>
    </w:p>
    <w:p w14:paraId="6B38AEB3" w14:textId="2D27ED59" w:rsidR="002C2519" w:rsidRPr="009B6CCA" w:rsidRDefault="00423220" w:rsidP="00E74435">
      <w:pPr>
        <w:pStyle w:val="Proposal"/>
      </w:pPr>
      <w:r w:rsidRPr="009B6CCA">
        <w:t>SUP</w:t>
      </w:r>
      <w:r w:rsidRPr="009B6CCA">
        <w:tab/>
      </w:r>
      <w:r w:rsidR="00E9166F" w:rsidRPr="009B6CCA">
        <w:t>AGL/BOT/</w:t>
      </w:r>
      <w:r w:rsidR="00764E67" w:rsidRPr="009B6CCA">
        <w:t>SWZ/</w:t>
      </w:r>
      <w:r w:rsidR="00E9166F" w:rsidRPr="009B6CCA">
        <w:t>LSO/MDG/MWI/MAU/MOZ/NMB/COD/SEY/AFS/TZA/ZMB/</w:t>
      </w:r>
      <w:r w:rsidR="00764E67">
        <w:t xml:space="preserve"> </w:t>
      </w:r>
      <w:r w:rsidR="00E9166F" w:rsidRPr="009B6CCA">
        <w:t>ZWE/89A5</w:t>
      </w:r>
      <w:r w:rsidRPr="009B6CCA">
        <w:t>/7</w:t>
      </w:r>
      <w:r w:rsidRPr="009B6CCA">
        <w:rPr>
          <w:vanish/>
          <w:color w:val="7F7F7F" w:themeColor="text1" w:themeTint="80"/>
          <w:vertAlign w:val="superscript"/>
        </w:rPr>
        <w:t>#49987</w:t>
      </w:r>
    </w:p>
    <w:p w14:paraId="7892F0A6" w14:textId="77777777" w:rsidR="00423220" w:rsidRPr="009B6CCA" w:rsidRDefault="00423220" w:rsidP="00E74435">
      <w:pPr>
        <w:pStyle w:val="ResNo"/>
        <w:spacing w:before="360"/>
      </w:pPr>
      <w:r w:rsidRPr="009B6CCA">
        <w:t xml:space="preserve">RÉSOLUTION </w:t>
      </w:r>
      <w:r w:rsidRPr="009B6CCA">
        <w:rPr>
          <w:rStyle w:val="href"/>
        </w:rPr>
        <w:t>158</w:t>
      </w:r>
      <w:r w:rsidRPr="009B6CCA">
        <w:t xml:space="preserve"> (CMR-15)</w:t>
      </w:r>
      <w:bookmarkStart w:id="148" w:name="_GoBack"/>
      <w:bookmarkEnd w:id="148"/>
    </w:p>
    <w:p w14:paraId="3827189A" w14:textId="77777777" w:rsidR="00423220" w:rsidRPr="009B6CCA" w:rsidRDefault="00423220" w:rsidP="00E74435">
      <w:pPr>
        <w:pStyle w:val="Restitle"/>
      </w:pPr>
      <w:r w:rsidRPr="009B6CCA">
        <w:t>Utilisation des bandes de fréquences 17,7-19,7 GHz (espace vers Terre) et</w:t>
      </w:r>
      <w:r w:rsidRPr="009B6CCA">
        <w:rPr>
          <w:rFonts w:asciiTheme="minorHAnsi" w:hAnsiTheme="minorHAnsi"/>
        </w:rPr>
        <w:t> </w:t>
      </w:r>
      <w:r w:rsidRPr="009B6CCA">
        <w:t>27,5</w:t>
      </w:r>
      <w:r w:rsidRPr="009B6CCA">
        <w:noBreakHyphen/>
        <w:t xml:space="preserve">29,5 GHz (Terre vers espace) par les stations terriennes en </w:t>
      </w:r>
      <w:r w:rsidRPr="009B6CCA">
        <w:br/>
        <w:t xml:space="preserve">mouvement communiquant avec des stations spatiales </w:t>
      </w:r>
      <w:r w:rsidRPr="009B6CCA">
        <w:br/>
        <w:t>géostationnaires du service fixe par satellite</w:t>
      </w:r>
    </w:p>
    <w:p w14:paraId="665D2773" w14:textId="424ACEAF" w:rsidR="00FD4D69" w:rsidRPr="009B6CCA" w:rsidRDefault="00423220" w:rsidP="00E74435">
      <w:pPr>
        <w:pStyle w:val="Reasons"/>
      </w:pPr>
      <w:r w:rsidRPr="009B6CCA">
        <w:rPr>
          <w:b/>
        </w:rPr>
        <w:t>Motifs:</w:t>
      </w:r>
      <w:r w:rsidRPr="009B6CCA">
        <w:tab/>
      </w:r>
      <w:r w:rsidR="00F9562F" w:rsidRPr="009B6CCA">
        <w:t xml:space="preserve">Il s'agit d'une conséquence </w:t>
      </w:r>
      <w:r w:rsidR="004B1F9F" w:rsidRPr="009B6CCA">
        <w:t xml:space="preserve">du fait que </w:t>
      </w:r>
      <w:r w:rsidR="00F9562F" w:rsidRPr="009B6CCA">
        <w:t>ce point de l'ordre du jour</w:t>
      </w:r>
      <w:r w:rsidR="004B1F9F" w:rsidRPr="009B6CCA">
        <w:t xml:space="preserve"> a été traité</w:t>
      </w:r>
      <w:r w:rsidR="00FD4D69" w:rsidRPr="009B6CCA">
        <w:t>.</w:t>
      </w:r>
    </w:p>
    <w:p w14:paraId="4EE78F01" w14:textId="1E3CBFA4" w:rsidR="002C2519" w:rsidRPr="009B6CCA" w:rsidRDefault="00FD4D69" w:rsidP="00E74435">
      <w:pPr>
        <w:jc w:val="center"/>
      </w:pPr>
      <w:r w:rsidRPr="009B6CCA">
        <w:t>______________</w:t>
      </w:r>
    </w:p>
    <w:sectPr w:rsidR="002C2519" w:rsidRPr="009B6CCA">
      <w:headerReference w:type="default" r:id="rId20"/>
      <w:footerReference w:type="even" r:id="rId21"/>
      <w:footerReference w:type="default" r:id="rId22"/>
      <w:footerReference w:type="first" r:id="rId23"/>
      <w:pgSz w:w="11907" w:h="16840" w:code="9"/>
      <w:pgMar w:top="1418"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5C71" w14:textId="77777777" w:rsidR="00423220" w:rsidRDefault="00423220">
      <w:r>
        <w:separator/>
      </w:r>
    </w:p>
  </w:endnote>
  <w:endnote w:type="continuationSeparator" w:id="0">
    <w:p w14:paraId="5B45F63A" w14:textId="77777777" w:rsidR="00423220" w:rsidRDefault="0042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386F" w14:textId="0E78B7E8" w:rsidR="00423220" w:rsidRDefault="00423220">
    <w:pPr>
      <w:rPr>
        <w:lang w:val="en-US"/>
      </w:rPr>
    </w:pPr>
    <w:r>
      <w:fldChar w:fldCharType="begin"/>
    </w:r>
    <w:r>
      <w:rPr>
        <w:lang w:val="en-US"/>
      </w:rPr>
      <w:instrText xml:space="preserve"> FILENAME \p  \* MERGEFORMAT </w:instrText>
    </w:r>
    <w:r>
      <w:fldChar w:fldCharType="separate"/>
    </w:r>
    <w:r w:rsidR="00370C0C">
      <w:rPr>
        <w:noProof/>
        <w:lang w:val="en-US"/>
      </w:rPr>
      <w:t>P:\FRA\ITU-R\CONF-R\CMR19\000\089ADD05F.docx</w:t>
    </w:r>
    <w:r>
      <w:fldChar w:fldCharType="end"/>
    </w:r>
    <w:r>
      <w:rPr>
        <w:lang w:val="en-US"/>
      </w:rPr>
      <w:tab/>
    </w:r>
    <w:r>
      <w:fldChar w:fldCharType="begin"/>
    </w:r>
    <w:r>
      <w:instrText xml:space="preserve"> SAVEDATE \@ DD.MM.YY </w:instrText>
    </w:r>
    <w:r>
      <w:fldChar w:fldCharType="separate"/>
    </w:r>
    <w:r w:rsidR="00370C0C">
      <w:rPr>
        <w:noProof/>
      </w:rPr>
      <w:t>18.10.19</w:t>
    </w:r>
    <w:r>
      <w:fldChar w:fldCharType="end"/>
    </w:r>
    <w:r>
      <w:rPr>
        <w:lang w:val="en-US"/>
      </w:rPr>
      <w:tab/>
    </w:r>
    <w:r>
      <w:fldChar w:fldCharType="begin"/>
    </w:r>
    <w:r>
      <w:instrText xml:space="preserve"> PRINTDATE \@ DD.MM.YY </w:instrText>
    </w:r>
    <w:r>
      <w:fldChar w:fldCharType="separate"/>
    </w:r>
    <w:r w:rsidR="00370C0C">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E9FB" w14:textId="0F75A5CD" w:rsidR="00423220" w:rsidRDefault="00423220" w:rsidP="007B2C34">
    <w:pPr>
      <w:pStyle w:val="Footer"/>
      <w:rPr>
        <w:lang w:val="en-US"/>
      </w:rPr>
    </w:pPr>
    <w:r>
      <w:fldChar w:fldCharType="begin"/>
    </w:r>
    <w:r>
      <w:rPr>
        <w:lang w:val="en-US"/>
      </w:rPr>
      <w:instrText xml:space="preserve"> FILENAME \p  \* MERGEFORMAT </w:instrText>
    </w:r>
    <w:r>
      <w:fldChar w:fldCharType="separate"/>
    </w:r>
    <w:r w:rsidR="00370C0C">
      <w:rPr>
        <w:lang w:val="en-US"/>
      </w:rPr>
      <w:t>P:\FRA\ITU-R\CONF-R\CMR19\000\089ADD05F.docx</w:t>
    </w:r>
    <w:r>
      <w:fldChar w:fldCharType="end"/>
    </w:r>
    <w:r w:rsidRPr="002A3E10">
      <w:rPr>
        <w:lang w:val="en-GB"/>
      </w:rPr>
      <w:t xml:space="preserve"> (462221)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423A" w14:textId="07C048A8" w:rsidR="00423220" w:rsidRDefault="00423220" w:rsidP="001A11F6">
    <w:pPr>
      <w:pStyle w:val="Footer"/>
      <w:rPr>
        <w:lang w:val="en-US"/>
      </w:rPr>
    </w:pPr>
    <w:r>
      <w:fldChar w:fldCharType="begin"/>
    </w:r>
    <w:r>
      <w:rPr>
        <w:lang w:val="en-US"/>
      </w:rPr>
      <w:instrText xml:space="preserve"> FILENAME \p  \* MERGEFORMAT </w:instrText>
    </w:r>
    <w:r>
      <w:fldChar w:fldCharType="separate"/>
    </w:r>
    <w:r w:rsidR="00370C0C">
      <w:rPr>
        <w:lang w:val="en-US"/>
      </w:rPr>
      <w:t>P:\FRA\ITU-R\CONF-R\CMR19\000\089ADD05F.docx</w:t>
    </w:r>
    <w:r>
      <w:fldChar w:fldCharType="end"/>
    </w:r>
    <w:r w:rsidRPr="002A3E10">
      <w:rPr>
        <w:lang w:val="en-GB"/>
      </w:rPr>
      <w:t xml:space="preserve"> (462221)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CD23" w14:textId="35991E8F" w:rsidR="00423220" w:rsidRDefault="00423220">
    <w:pPr>
      <w:rPr>
        <w:lang w:val="en-US"/>
      </w:rPr>
    </w:pPr>
    <w:r>
      <w:fldChar w:fldCharType="begin"/>
    </w:r>
    <w:r>
      <w:rPr>
        <w:lang w:val="en-US"/>
      </w:rPr>
      <w:instrText xml:space="preserve"> FILENAME \p  \* MERGEFORMAT </w:instrText>
    </w:r>
    <w:r>
      <w:fldChar w:fldCharType="separate"/>
    </w:r>
    <w:r w:rsidR="00370C0C">
      <w:rPr>
        <w:noProof/>
        <w:lang w:val="en-US"/>
      </w:rPr>
      <w:t>P:\FRA\ITU-R\CONF-R\CMR19\000\089ADD05F.docx</w:t>
    </w:r>
    <w:r>
      <w:fldChar w:fldCharType="end"/>
    </w:r>
    <w:r>
      <w:rPr>
        <w:lang w:val="en-US"/>
      </w:rPr>
      <w:tab/>
    </w:r>
    <w:r>
      <w:fldChar w:fldCharType="begin"/>
    </w:r>
    <w:r>
      <w:instrText xml:space="preserve"> SAVEDATE \@ DD.MM.YY </w:instrText>
    </w:r>
    <w:r>
      <w:fldChar w:fldCharType="separate"/>
    </w:r>
    <w:r w:rsidR="00370C0C">
      <w:rPr>
        <w:noProof/>
      </w:rPr>
      <w:t>18.10.19</w:t>
    </w:r>
    <w:r>
      <w:fldChar w:fldCharType="end"/>
    </w:r>
    <w:r>
      <w:rPr>
        <w:lang w:val="en-US"/>
      </w:rPr>
      <w:tab/>
    </w:r>
    <w:r>
      <w:fldChar w:fldCharType="begin"/>
    </w:r>
    <w:r>
      <w:instrText xml:space="preserve"> PRINTDATE \@ DD.MM.YY </w:instrText>
    </w:r>
    <w:r>
      <w:fldChar w:fldCharType="separate"/>
    </w:r>
    <w:r w:rsidR="00370C0C">
      <w:rPr>
        <w:noProof/>
      </w:rPr>
      <w:t>18.10.19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8B5D" w14:textId="0CE6CE52" w:rsidR="00423220" w:rsidRDefault="00423220" w:rsidP="007B2C34">
    <w:pPr>
      <w:pStyle w:val="Footer"/>
      <w:rPr>
        <w:lang w:val="en-US"/>
      </w:rPr>
    </w:pPr>
    <w:r>
      <w:fldChar w:fldCharType="begin"/>
    </w:r>
    <w:r>
      <w:rPr>
        <w:lang w:val="en-US"/>
      </w:rPr>
      <w:instrText xml:space="preserve"> FILENAME \p  \* MERGEFORMAT </w:instrText>
    </w:r>
    <w:r>
      <w:fldChar w:fldCharType="separate"/>
    </w:r>
    <w:r w:rsidR="00370C0C">
      <w:rPr>
        <w:lang w:val="en-US"/>
      </w:rPr>
      <w:t>P:\FRA\ITU-R\CONF-R\CMR19\000\089ADD05F.docx</w:t>
    </w:r>
    <w:r>
      <w:fldChar w:fldCharType="end"/>
    </w:r>
    <w:r w:rsidR="006B51AA" w:rsidRPr="002A3E10">
      <w:rPr>
        <w:lang w:val="en-GB"/>
      </w:rPr>
      <w:t xml:space="preserve"> (462221)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49B9" w14:textId="62BEA119" w:rsidR="00423220" w:rsidRDefault="00423220" w:rsidP="001A11F6">
    <w:pPr>
      <w:pStyle w:val="Footer"/>
      <w:rPr>
        <w:lang w:val="en-US"/>
      </w:rPr>
    </w:pPr>
    <w:r>
      <w:fldChar w:fldCharType="begin"/>
    </w:r>
    <w:r>
      <w:rPr>
        <w:lang w:val="en-US"/>
      </w:rPr>
      <w:instrText xml:space="preserve"> FILENAME \p  \* MERGEFORMAT </w:instrText>
    </w:r>
    <w:r>
      <w:fldChar w:fldCharType="separate"/>
    </w:r>
    <w:r w:rsidR="00370C0C">
      <w:rPr>
        <w:lang w:val="en-US"/>
      </w:rPr>
      <w:t>P:\FRA\ITU-R\CONF-R\CMR19\000\089ADD05F.docx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DF34" w14:textId="17C5AF7E" w:rsidR="00423220" w:rsidRDefault="00423220">
    <w:pPr>
      <w:rPr>
        <w:lang w:val="en-US"/>
      </w:rPr>
    </w:pPr>
    <w:r>
      <w:fldChar w:fldCharType="begin"/>
    </w:r>
    <w:r>
      <w:rPr>
        <w:lang w:val="en-US"/>
      </w:rPr>
      <w:instrText xml:space="preserve"> FILENAME \p  \* MERGEFORMAT </w:instrText>
    </w:r>
    <w:r>
      <w:fldChar w:fldCharType="separate"/>
    </w:r>
    <w:r w:rsidR="00370C0C">
      <w:rPr>
        <w:noProof/>
        <w:lang w:val="en-US"/>
      </w:rPr>
      <w:t>P:\FRA\ITU-R\CONF-R\CMR19\000\089ADD05F.docx</w:t>
    </w:r>
    <w:r>
      <w:fldChar w:fldCharType="end"/>
    </w:r>
    <w:r>
      <w:rPr>
        <w:lang w:val="en-US"/>
      </w:rPr>
      <w:tab/>
    </w:r>
    <w:r>
      <w:fldChar w:fldCharType="begin"/>
    </w:r>
    <w:r>
      <w:instrText xml:space="preserve"> SAVEDATE \@ DD.MM.YY </w:instrText>
    </w:r>
    <w:r>
      <w:fldChar w:fldCharType="separate"/>
    </w:r>
    <w:r w:rsidR="00370C0C">
      <w:rPr>
        <w:noProof/>
      </w:rPr>
      <w:t>18.10.19</w:t>
    </w:r>
    <w:r>
      <w:fldChar w:fldCharType="end"/>
    </w:r>
    <w:r>
      <w:rPr>
        <w:lang w:val="en-US"/>
      </w:rPr>
      <w:tab/>
    </w:r>
    <w:r>
      <w:fldChar w:fldCharType="begin"/>
    </w:r>
    <w:r>
      <w:instrText xml:space="preserve"> PRINTDATE \@ DD.MM.YY </w:instrText>
    </w:r>
    <w:r>
      <w:fldChar w:fldCharType="separate"/>
    </w:r>
    <w:r w:rsidR="00370C0C">
      <w:rPr>
        <w:noProof/>
      </w:rPr>
      <w:t>18.10.19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BFC3" w14:textId="556CD605" w:rsidR="00423220" w:rsidRDefault="00423220" w:rsidP="007B2C34">
    <w:pPr>
      <w:pStyle w:val="Footer"/>
      <w:rPr>
        <w:lang w:val="en-US"/>
      </w:rPr>
    </w:pPr>
    <w:r>
      <w:fldChar w:fldCharType="begin"/>
    </w:r>
    <w:r>
      <w:rPr>
        <w:lang w:val="en-US"/>
      </w:rPr>
      <w:instrText xml:space="preserve"> FILENAME \p  \* MERGEFORMAT </w:instrText>
    </w:r>
    <w:r>
      <w:fldChar w:fldCharType="separate"/>
    </w:r>
    <w:r w:rsidR="00370C0C">
      <w:rPr>
        <w:lang w:val="en-US"/>
      </w:rPr>
      <w:t>P:\FRA\ITU-R\CONF-R\CMR19\000\089ADD05F.docx</w:t>
    </w:r>
    <w:r>
      <w:fldChar w:fldCharType="end"/>
    </w:r>
    <w:r w:rsidR="00646E91" w:rsidRPr="002A3E10">
      <w:rPr>
        <w:lang w:val="en-GB"/>
      </w:rPr>
      <w:t xml:space="preserve"> (462221)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EB7" w14:textId="0DF32F07" w:rsidR="00423220" w:rsidRDefault="00423220" w:rsidP="001A11F6">
    <w:pPr>
      <w:pStyle w:val="Footer"/>
      <w:rPr>
        <w:lang w:val="en-US"/>
      </w:rPr>
    </w:pPr>
    <w:r>
      <w:fldChar w:fldCharType="begin"/>
    </w:r>
    <w:r>
      <w:rPr>
        <w:lang w:val="en-US"/>
      </w:rPr>
      <w:instrText xml:space="preserve"> FILENAME \p  \* MERGEFORMAT </w:instrText>
    </w:r>
    <w:r>
      <w:fldChar w:fldCharType="separate"/>
    </w:r>
    <w:r w:rsidR="00370C0C">
      <w:rPr>
        <w:lang w:val="en-US"/>
      </w:rPr>
      <w:t>P:\FRA\ITU-R\CONF-R\CMR19\000\089ADD05F.docx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42E4" w14:textId="77777777" w:rsidR="00423220" w:rsidRDefault="00423220">
      <w:r>
        <w:rPr>
          <w:b/>
        </w:rPr>
        <w:t>_______________</w:t>
      </w:r>
    </w:p>
  </w:footnote>
  <w:footnote w:type="continuationSeparator" w:id="0">
    <w:p w14:paraId="45BE9888" w14:textId="77777777" w:rsidR="00423220" w:rsidRDefault="00423220">
      <w:r>
        <w:continuationSeparator/>
      </w:r>
    </w:p>
  </w:footnote>
  <w:footnote w:id="1">
    <w:p w14:paraId="31FDDCE8" w14:textId="77777777" w:rsidR="00423220" w:rsidRDefault="00423220" w:rsidP="00423220">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C1FC" w14:textId="77777777" w:rsidR="00423220" w:rsidRDefault="00423220" w:rsidP="004F1F8E">
    <w:pPr>
      <w:pStyle w:val="Header"/>
    </w:pPr>
    <w:r>
      <w:fldChar w:fldCharType="begin"/>
    </w:r>
    <w:r>
      <w:instrText xml:space="preserve"> PAGE </w:instrText>
    </w:r>
    <w:r>
      <w:fldChar w:fldCharType="separate"/>
    </w:r>
    <w:r>
      <w:rPr>
        <w:noProof/>
      </w:rPr>
      <w:t>2</w:t>
    </w:r>
    <w:r>
      <w:fldChar w:fldCharType="end"/>
    </w:r>
  </w:p>
  <w:p w14:paraId="25A4E2D9" w14:textId="77777777" w:rsidR="00423220" w:rsidRDefault="00423220" w:rsidP="00FD7AA3">
    <w:pPr>
      <w:pStyle w:val="Header"/>
    </w:pPr>
    <w:r>
      <w:t>CMR19/89(Add.5)-</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EC71" w14:textId="77777777" w:rsidR="00423220" w:rsidRDefault="00423220" w:rsidP="004F1F8E">
    <w:pPr>
      <w:pStyle w:val="Header"/>
    </w:pPr>
    <w:r>
      <w:fldChar w:fldCharType="begin"/>
    </w:r>
    <w:r>
      <w:instrText xml:space="preserve"> PAGE </w:instrText>
    </w:r>
    <w:r>
      <w:fldChar w:fldCharType="separate"/>
    </w:r>
    <w:r>
      <w:rPr>
        <w:noProof/>
      </w:rPr>
      <w:t>2</w:t>
    </w:r>
    <w:r>
      <w:fldChar w:fldCharType="end"/>
    </w:r>
  </w:p>
  <w:p w14:paraId="71B95588" w14:textId="77777777" w:rsidR="00423220" w:rsidRDefault="00423220" w:rsidP="00FD7AA3">
    <w:pPr>
      <w:pStyle w:val="Header"/>
    </w:pPr>
    <w:r>
      <w:t>CMR19/89(Add.5)-</w:t>
    </w:r>
    <w:r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022B" w14:textId="77777777" w:rsidR="00423220" w:rsidRDefault="00423220" w:rsidP="004F1F8E">
    <w:pPr>
      <w:pStyle w:val="Header"/>
    </w:pPr>
    <w:r>
      <w:fldChar w:fldCharType="begin"/>
    </w:r>
    <w:r>
      <w:instrText xml:space="preserve"> PAGE </w:instrText>
    </w:r>
    <w:r>
      <w:fldChar w:fldCharType="separate"/>
    </w:r>
    <w:r>
      <w:rPr>
        <w:noProof/>
      </w:rPr>
      <w:t>2</w:t>
    </w:r>
    <w:r>
      <w:fldChar w:fldCharType="end"/>
    </w:r>
  </w:p>
  <w:p w14:paraId="54612873" w14:textId="77777777" w:rsidR="00423220" w:rsidRDefault="00423220" w:rsidP="00FD7AA3">
    <w:pPr>
      <w:pStyle w:val="Header"/>
    </w:pPr>
    <w:r>
      <w:t>CMR19/89(Add.5)-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331BE"/>
    <w:rsid w:val="0015203F"/>
    <w:rsid w:val="00160C64"/>
    <w:rsid w:val="0018169B"/>
    <w:rsid w:val="00182529"/>
    <w:rsid w:val="0019352B"/>
    <w:rsid w:val="001960D0"/>
    <w:rsid w:val="001A11F6"/>
    <w:rsid w:val="001F17E8"/>
    <w:rsid w:val="00204306"/>
    <w:rsid w:val="00232FD2"/>
    <w:rsid w:val="0026554E"/>
    <w:rsid w:val="002A3E10"/>
    <w:rsid w:val="002A4622"/>
    <w:rsid w:val="002A6F8F"/>
    <w:rsid w:val="002B17E5"/>
    <w:rsid w:val="002C0EBF"/>
    <w:rsid w:val="002C2519"/>
    <w:rsid w:val="002C28A4"/>
    <w:rsid w:val="002D7E0A"/>
    <w:rsid w:val="00315AFE"/>
    <w:rsid w:val="003606A6"/>
    <w:rsid w:val="0036650C"/>
    <w:rsid w:val="00370C0C"/>
    <w:rsid w:val="00381B68"/>
    <w:rsid w:val="00393ACD"/>
    <w:rsid w:val="003A583E"/>
    <w:rsid w:val="003E07DE"/>
    <w:rsid w:val="003E107E"/>
    <w:rsid w:val="003E112B"/>
    <w:rsid w:val="003E1D1C"/>
    <w:rsid w:val="003E7B05"/>
    <w:rsid w:val="003F3719"/>
    <w:rsid w:val="003F6F2D"/>
    <w:rsid w:val="00402BD4"/>
    <w:rsid w:val="00423220"/>
    <w:rsid w:val="00440119"/>
    <w:rsid w:val="00466211"/>
    <w:rsid w:val="004662C4"/>
    <w:rsid w:val="00483196"/>
    <w:rsid w:val="004834A9"/>
    <w:rsid w:val="004A2C16"/>
    <w:rsid w:val="004B1F9F"/>
    <w:rsid w:val="004D01FC"/>
    <w:rsid w:val="004E28C3"/>
    <w:rsid w:val="004E6DA1"/>
    <w:rsid w:val="004F1F8E"/>
    <w:rsid w:val="00512A32"/>
    <w:rsid w:val="005343DA"/>
    <w:rsid w:val="00540BF9"/>
    <w:rsid w:val="00560874"/>
    <w:rsid w:val="00565E8D"/>
    <w:rsid w:val="00586CF2"/>
    <w:rsid w:val="005A7C75"/>
    <w:rsid w:val="005C3768"/>
    <w:rsid w:val="005C6C3F"/>
    <w:rsid w:val="005F5D9B"/>
    <w:rsid w:val="00613635"/>
    <w:rsid w:val="0062093D"/>
    <w:rsid w:val="00637ECF"/>
    <w:rsid w:val="00646E91"/>
    <w:rsid w:val="00647B59"/>
    <w:rsid w:val="00690C7B"/>
    <w:rsid w:val="006A4B45"/>
    <w:rsid w:val="006B51AA"/>
    <w:rsid w:val="006B597E"/>
    <w:rsid w:val="006D4724"/>
    <w:rsid w:val="006F5FA2"/>
    <w:rsid w:val="0070076C"/>
    <w:rsid w:val="00701BAE"/>
    <w:rsid w:val="00721F04"/>
    <w:rsid w:val="00730E95"/>
    <w:rsid w:val="007426B9"/>
    <w:rsid w:val="00764342"/>
    <w:rsid w:val="00764E67"/>
    <w:rsid w:val="00774362"/>
    <w:rsid w:val="00776CA1"/>
    <w:rsid w:val="00786598"/>
    <w:rsid w:val="00790C74"/>
    <w:rsid w:val="007A04E8"/>
    <w:rsid w:val="007B2C34"/>
    <w:rsid w:val="007B345A"/>
    <w:rsid w:val="00830086"/>
    <w:rsid w:val="00851625"/>
    <w:rsid w:val="00863C0A"/>
    <w:rsid w:val="008A21F4"/>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93E81"/>
    <w:rsid w:val="009A045F"/>
    <w:rsid w:val="009A6A2B"/>
    <w:rsid w:val="009B6CCA"/>
    <w:rsid w:val="009C7E7C"/>
    <w:rsid w:val="009F66BC"/>
    <w:rsid w:val="00A00473"/>
    <w:rsid w:val="00A03C9B"/>
    <w:rsid w:val="00A37105"/>
    <w:rsid w:val="00A404C1"/>
    <w:rsid w:val="00A606C3"/>
    <w:rsid w:val="00A83B09"/>
    <w:rsid w:val="00A84541"/>
    <w:rsid w:val="00AB0B0E"/>
    <w:rsid w:val="00AE36A0"/>
    <w:rsid w:val="00B00294"/>
    <w:rsid w:val="00B14070"/>
    <w:rsid w:val="00B3613B"/>
    <w:rsid w:val="00B3749C"/>
    <w:rsid w:val="00B64FD0"/>
    <w:rsid w:val="00B92B6B"/>
    <w:rsid w:val="00BA5BD0"/>
    <w:rsid w:val="00BA7758"/>
    <w:rsid w:val="00BB1D82"/>
    <w:rsid w:val="00BD51C5"/>
    <w:rsid w:val="00BF26E7"/>
    <w:rsid w:val="00BF39FA"/>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74435"/>
    <w:rsid w:val="00E9166F"/>
    <w:rsid w:val="00EA3F38"/>
    <w:rsid w:val="00EA4AF1"/>
    <w:rsid w:val="00EA5AB6"/>
    <w:rsid w:val="00EC7615"/>
    <w:rsid w:val="00ED16AA"/>
    <w:rsid w:val="00ED6B8D"/>
    <w:rsid w:val="00EE3D7B"/>
    <w:rsid w:val="00EF662E"/>
    <w:rsid w:val="00F10064"/>
    <w:rsid w:val="00F148F1"/>
    <w:rsid w:val="00F711A7"/>
    <w:rsid w:val="00F9562F"/>
    <w:rsid w:val="00FA3BBF"/>
    <w:rsid w:val="00FC41F8"/>
    <w:rsid w:val="00FD4D69"/>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2D58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character" w:styleId="Hyperlink">
    <w:name w:val="Hyperlink"/>
    <w:aliases w:val="超级链接,CEO_Hyperlink"/>
    <w:basedOn w:val="DefaultParagraphFont"/>
    <w:uiPriority w:val="99"/>
    <w:qFormat/>
    <w:rsid w:val="00B63CEE"/>
    <w:rPr>
      <w:color w:val="0000FF"/>
      <w:u w:val="single"/>
    </w:rPr>
  </w:style>
  <w:style w:type="paragraph" w:customStyle="1" w:styleId="Normalaftertitle0">
    <w:name w:val="Normal_after_title"/>
    <w:basedOn w:val="Normal"/>
    <w:next w:val="Normal"/>
    <w:uiPriority w:val="99"/>
    <w:qFormat/>
    <w:rsid w:val="00B3001C"/>
    <w:pPr>
      <w:spacing w:before="360"/>
    </w:pPr>
  </w:style>
  <w:style w:type="paragraph" w:customStyle="1" w:styleId="Normalaftertitle14pt">
    <w:name w:val="Normal after title + 14 pt"/>
    <w:aliases w:val="Centered"/>
    <w:basedOn w:val="Normalaftertitle"/>
    <w:rsid w:val="008A21F4"/>
    <w:pPr>
      <w:jc w:val="center"/>
    </w:pPr>
    <w:rPr>
      <w:sz w:val="28"/>
      <w:szCs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R16-WRC19-C-0089!A5!MSW-F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225914-05FD-4940-A052-45F23AE29EC1}">
  <ds:schemaRefs>
    <ds:schemaRef ds:uri="http://schemas.microsoft.com/sharepoint/v3/contenttype/forms"/>
  </ds:schemaRefs>
</ds:datastoreItem>
</file>

<file path=customXml/itemProps2.xml><?xml version="1.0" encoding="utf-8"?>
<ds:datastoreItem xmlns:ds="http://schemas.openxmlformats.org/officeDocument/2006/customXml" ds:itemID="{A1A790F1-132F-4467-B219-A104828D6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57FFC-6FAE-420E-8C21-50115699A414}">
  <ds:schemaRefs>
    <ds:schemaRef ds:uri="http://schemas.microsoft.com/office/2006/documentManagement/types"/>
    <ds:schemaRef ds:uri="http://www.w3.org/XML/1998/namespace"/>
    <ds:schemaRef ds:uri="http://purl.org/dc/dcmitype/"/>
    <ds:schemaRef ds:uri="996b2e75-67fd-4955-a3b0-5ab9934cb50b"/>
    <ds:schemaRef ds:uri="http://schemas.microsoft.com/office/infopath/2007/PartnerControls"/>
    <ds:schemaRef ds:uri="http://purl.org/dc/elements/1.1/"/>
    <ds:schemaRef ds:uri="http://schemas.microsoft.com/office/2006/metadata/properties"/>
    <ds:schemaRef ds:uri="32a1a8c5-2265-4ebc-b7a0-2071e2c5c9bb"/>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5002</Words>
  <Characters>28992</Characters>
  <Application>Microsoft Office Word</Application>
  <DocSecurity>0</DocSecurity>
  <Lines>669</Lines>
  <Paragraphs>281</Paragraphs>
  <ScaleCrop>false</ScaleCrop>
  <HeadingPairs>
    <vt:vector size="2" baseType="variant">
      <vt:variant>
        <vt:lpstr>Title</vt:lpstr>
      </vt:variant>
      <vt:variant>
        <vt:i4>1</vt:i4>
      </vt:variant>
    </vt:vector>
  </HeadingPairs>
  <TitlesOfParts>
    <vt:vector size="1" baseType="lpstr">
      <vt:lpstr>R16-WRC19-C-0089!A5!MSW-F</vt:lpstr>
    </vt:vector>
  </TitlesOfParts>
  <Manager>Secrétariat général - Pool</Manager>
  <Company>Union internationale des télécommunications (UIT)</Company>
  <LinksUpToDate>false</LinksUpToDate>
  <CharactersWithSpaces>33921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R16-WRC19-C-0089!A5!MSW-F</dc:title>
  <dc:subject>Conférence mondiale des radiocommunications - 2019</dc:subject>
  <dc:creator>Documents Proposals Manager (DPM)</dc:creator>
  <cp:keywords>DPM_v2019.10.15.2_prod</cp:keywords>
  <dc:description/>
  <cp:lastModifiedBy>French1</cp:lastModifiedBy>
  <cp:revision>18</cp:revision>
  <cp:lastPrinted>2019-10-18T05:34:00Z</cp:lastPrinted>
  <dcterms:created xsi:type="dcterms:W3CDTF">2019-10-17T14:10:00Z</dcterms:created>
  <dcterms:modified xsi:type="dcterms:W3CDTF">2019-10-18T05:34:00Z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