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CF7248" w14:paraId="125B5B83" w14:textId="77777777" w:rsidTr="00312361">
        <w:trPr>
          <w:cantSplit/>
        </w:trPr>
        <w:tc>
          <w:tcPr>
            <w:tcW w:w="6911" w:type="dxa"/>
          </w:tcPr>
          <w:p w14:paraId="486F6B92" w14:textId="77777777" w:rsidR="0090121B" w:rsidRPr="00CF7248" w:rsidRDefault="005D46FB" w:rsidP="00C44E9E">
            <w:pPr>
              <w:spacing w:before="400" w:after="48" w:line="240" w:lineRule="atLeast"/>
              <w:rPr>
                <w:rFonts w:ascii="Verdana" w:hAnsi="Verdana"/>
                <w:position w:val="6"/>
              </w:rPr>
            </w:pPr>
            <w:r w:rsidRPr="00CF7248">
              <w:rPr>
                <w:rFonts w:ascii="Verdana" w:hAnsi="Verdana" w:cs="Times"/>
                <w:b/>
                <w:position w:val="6"/>
                <w:sz w:val="20"/>
              </w:rPr>
              <w:t>Conferencia Mundial de Radiocomunicaciones (CMR-1</w:t>
            </w:r>
            <w:r w:rsidR="00C44E9E" w:rsidRPr="00CF7248">
              <w:rPr>
                <w:rFonts w:ascii="Verdana" w:hAnsi="Verdana" w:cs="Times"/>
                <w:b/>
                <w:position w:val="6"/>
                <w:sz w:val="20"/>
              </w:rPr>
              <w:t>9</w:t>
            </w:r>
            <w:r w:rsidRPr="00CF7248">
              <w:rPr>
                <w:rFonts w:ascii="Verdana" w:hAnsi="Verdana" w:cs="Times"/>
                <w:b/>
                <w:position w:val="6"/>
                <w:sz w:val="20"/>
              </w:rPr>
              <w:t>)</w:t>
            </w:r>
            <w:r w:rsidRPr="00CF7248">
              <w:rPr>
                <w:rFonts w:ascii="Verdana" w:hAnsi="Verdana" w:cs="Times"/>
                <w:b/>
                <w:position w:val="6"/>
                <w:sz w:val="20"/>
              </w:rPr>
              <w:br/>
            </w:r>
            <w:r w:rsidR="006124AD" w:rsidRPr="00CF7248">
              <w:rPr>
                <w:rFonts w:ascii="Verdana" w:hAnsi="Verdana"/>
                <w:b/>
                <w:bCs/>
                <w:position w:val="6"/>
                <w:sz w:val="17"/>
                <w:szCs w:val="17"/>
              </w:rPr>
              <w:t>Sharm el-Sheikh (Egipto)</w:t>
            </w:r>
            <w:r w:rsidRPr="00CF7248">
              <w:rPr>
                <w:rFonts w:ascii="Verdana" w:hAnsi="Verdana"/>
                <w:b/>
                <w:bCs/>
                <w:position w:val="6"/>
                <w:sz w:val="17"/>
                <w:szCs w:val="17"/>
              </w:rPr>
              <w:t>, 2</w:t>
            </w:r>
            <w:r w:rsidR="00C44E9E" w:rsidRPr="00CF7248">
              <w:rPr>
                <w:rFonts w:ascii="Verdana" w:hAnsi="Verdana"/>
                <w:b/>
                <w:bCs/>
                <w:position w:val="6"/>
                <w:sz w:val="17"/>
                <w:szCs w:val="17"/>
              </w:rPr>
              <w:t xml:space="preserve">8 de octubre </w:t>
            </w:r>
            <w:r w:rsidR="00DE1C31" w:rsidRPr="00CF7248">
              <w:rPr>
                <w:rFonts w:ascii="Verdana" w:hAnsi="Verdana"/>
                <w:b/>
                <w:bCs/>
                <w:position w:val="6"/>
                <w:sz w:val="17"/>
                <w:szCs w:val="17"/>
              </w:rPr>
              <w:t>–</w:t>
            </w:r>
            <w:r w:rsidR="00C44E9E" w:rsidRPr="00CF7248">
              <w:rPr>
                <w:rFonts w:ascii="Verdana" w:hAnsi="Verdana"/>
                <w:b/>
                <w:bCs/>
                <w:position w:val="6"/>
                <w:sz w:val="17"/>
                <w:szCs w:val="17"/>
              </w:rPr>
              <w:t xml:space="preserve"> </w:t>
            </w:r>
            <w:r w:rsidRPr="00CF7248">
              <w:rPr>
                <w:rFonts w:ascii="Verdana" w:hAnsi="Verdana"/>
                <w:b/>
                <w:bCs/>
                <w:position w:val="6"/>
                <w:sz w:val="17"/>
                <w:szCs w:val="17"/>
              </w:rPr>
              <w:t>2</w:t>
            </w:r>
            <w:r w:rsidR="00C44E9E" w:rsidRPr="00CF7248">
              <w:rPr>
                <w:rFonts w:ascii="Verdana" w:hAnsi="Verdana"/>
                <w:b/>
                <w:bCs/>
                <w:position w:val="6"/>
                <w:sz w:val="17"/>
                <w:szCs w:val="17"/>
              </w:rPr>
              <w:t>2</w:t>
            </w:r>
            <w:r w:rsidRPr="00CF7248">
              <w:rPr>
                <w:rFonts w:ascii="Verdana" w:hAnsi="Verdana"/>
                <w:b/>
                <w:bCs/>
                <w:position w:val="6"/>
                <w:sz w:val="17"/>
                <w:szCs w:val="17"/>
              </w:rPr>
              <w:t xml:space="preserve"> de noviembre de 201</w:t>
            </w:r>
            <w:r w:rsidR="00C44E9E" w:rsidRPr="00CF7248">
              <w:rPr>
                <w:rFonts w:ascii="Verdana" w:hAnsi="Verdana"/>
                <w:b/>
                <w:bCs/>
                <w:position w:val="6"/>
                <w:sz w:val="17"/>
                <w:szCs w:val="17"/>
              </w:rPr>
              <w:t>9</w:t>
            </w:r>
          </w:p>
        </w:tc>
        <w:tc>
          <w:tcPr>
            <w:tcW w:w="3120" w:type="dxa"/>
          </w:tcPr>
          <w:p w14:paraId="757E8904" w14:textId="77777777" w:rsidR="0090121B" w:rsidRPr="00CF7248" w:rsidRDefault="00DA71A3" w:rsidP="00CE7431">
            <w:pPr>
              <w:spacing w:before="0" w:line="240" w:lineRule="atLeast"/>
              <w:jc w:val="right"/>
            </w:pPr>
            <w:r w:rsidRPr="00CF7248">
              <w:rPr>
                <w:rFonts w:ascii="Verdana" w:hAnsi="Verdana"/>
                <w:b/>
                <w:bCs/>
                <w:noProof/>
                <w:szCs w:val="24"/>
                <w:lang w:eastAsia="zh-CN"/>
              </w:rPr>
              <w:drawing>
                <wp:inline distT="0" distB="0" distL="0" distR="0" wp14:anchorId="41F10851" wp14:editId="56D8ED3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F7248" w14:paraId="5C229641" w14:textId="77777777" w:rsidTr="00312361">
        <w:trPr>
          <w:cantSplit/>
        </w:trPr>
        <w:tc>
          <w:tcPr>
            <w:tcW w:w="6911" w:type="dxa"/>
            <w:tcBorders>
              <w:bottom w:val="single" w:sz="12" w:space="0" w:color="auto"/>
            </w:tcBorders>
          </w:tcPr>
          <w:p w14:paraId="55D26A35" w14:textId="77777777" w:rsidR="0090121B" w:rsidRPr="00CF7248"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14:paraId="0441673F" w14:textId="77777777" w:rsidR="0090121B" w:rsidRPr="00CF7248" w:rsidRDefault="0090121B" w:rsidP="0090121B">
            <w:pPr>
              <w:spacing w:before="0" w:line="240" w:lineRule="atLeast"/>
              <w:rPr>
                <w:rFonts w:ascii="Verdana" w:hAnsi="Verdana"/>
                <w:szCs w:val="24"/>
              </w:rPr>
            </w:pPr>
          </w:p>
        </w:tc>
      </w:tr>
      <w:tr w:rsidR="0090121B" w:rsidRPr="00CF7248" w14:paraId="57EE8312" w14:textId="77777777" w:rsidTr="0090121B">
        <w:trPr>
          <w:cantSplit/>
        </w:trPr>
        <w:tc>
          <w:tcPr>
            <w:tcW w:w="6911" w:type="dxa"/>
            <w:tcBorders>
              <w:top w:val="single" w:sz="12" w:space="0" w:color="auto"/>
            </w:tcBorders>
          </w:tcPr>
          <w:p w14:paraId="35EB288F" w14:textId="77777777" w:rsidR="0090121B" w:rsidRPr="00CF7248"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197FD3D6" w14:textId="77777777" w:rsidR="0090121B" w:rsidRPr="00CF7248" w:rsidRDefault="0090121B" w:rsidP="0090121B">
            <w:pPr>
              <w:spacing w:before="0" w:line="240" w:lineRule="atLeast"/>
              <w:rPr>
                <w:rFonts w:ascii="Verdana" w:hAnsi="Verdana"/>
                <w:sz w:val="20"/>
              </w:rPr>
            </w:pPr>
          </w:p>
        </w:tc>
      </w:tr>
      <w:tr w:rsidR="0090121B" w:rsidRPr="00CF7248" w14:paraId="1274A6B1" w14:textId="77777777" w:rsidTr="0090121B">
        <w:trPr>
          <w:cantSplit/>
        </w:trPr>
        <w:tc>
          <w:tcPr>
            <w:tcW w:w="6911" w:type="dxa"/>
          </w:tcPr>
          <w:p w14:paraId="74272A91" w14:textId="77777777" w:rsidR="0090121B" w:rsidRPr="00CF7248" w:rsidRDefault="001E7D42" w:rsidP="00EA77F0">
            <w:pPr>
              <w:pStyle w:val="Committee"/>
              <w:framePr w:hSpace="0" w:wrap="auto" w:hAnchor="text" w:yAlign="inline"/>
              <w:rPr>
                <w:sz w:val="18"/>
                <w:szCs w:val="18"/>
                <w:lang w:val="es-ES_tradnl"/>
              </w:rPr>
            </w:pPr>
            <w:r w:rsidRPr="00CF7248">
              <w:rPr>
                <w:sz w:val="18"/>
                <w:szCs w:val="18"/>
                <w:lang w:val="es-ES_tradnl"/>
              </w:rPr>
              <w:t>SESIÓN PLENARIA</w:t>
            </w:r>
          </w:p>
        </w:tc>
        <w:tc>
          <w:tcPr>
            <w:tcW w:w="3120" w:type="dxa"/>
          </w:tcPr>
          <w:p w14:paraId="1D99057F" w14:textId="77777777" w:rsidR="0090121B" w:rsidRPr="00CF7248" w:rsidRDefault="00AE658F" w:rsidP="0045384C">
            <w:pPr>
              <w:spacing w:before="0"/>
              <w:rPr>
                <w:rFonts w:ascii="Verdana" w:hAnsi="Verdana"/>
                <w:sz w:val="18"/>
                <w:szCs w:val="18"/>
              </w:rPr>
            </w:pPr>
            <w:r w:rsidRPr="00CF7248">
              <w:rPr>
                <w:rFonts w:ascii="Verdana" w:hAnsi="Verdana"/>
                <w:b/>
                <w:sz w:val="18"/>
                <w:szCs w:val="18"/>
              </w:rPr>
              <w:t>Addéndum 5 al</w:t>
            </w:r>
            <w:r w:rsidRPr="00CF7248">
              <w:rPr>
                <w:rFonts w:ascii="Verdana" w:hAnsi="Verdana"/>
                <w:b/>
                <w:sz w:val="18"/>
                <w:szCs w:val="18"/>
              </w:rPr>
              <w:br/>
              <w:t>Documento 89</w:t>
            </w:r>
            <w:r w:rsidR="0090121B" w:rsidRPr="00CF7248">
              <w:rPr>
                <w:rFonts w:ascii="Verdana" w:hAnsi="Verdana"/>
                <w:b/>
                <w:sz w:val="18"/>
                <w:szCs w:val="18"/>
              </w:rPr>
              <w:t>-</w:t>
            </w:r>
            <w:r w:rsidRPr="00CF7248">
              <w:rPr>
                <w:rFonts w:ascii="Verdana" w:hAnsi="Verdana"/>
                <w:b/>
                <w:sz w:val="18"/>
                <w:szCs w:val="18"/>
              </w:rPr>
              <w:t>S</w:t>
            </w:r>
          </w:p>
        </w:tc>
      </w:tr>
      <w:bookmarkEnd w:id="0"/>
      <w:tr w:rsidR="000A5B9A" w:rsidRPr="00CF7248" w14:paraId="7D72A93A" w14:textId="77777777" w:rsidTr="0090121B">
        <w:trPr>
          <w:cantSplit/>
        </w:trPr>
        <w:tc>
          <w:tcPr>
            <w:tcW w:w="6911" w:type="dxa"/>
          </w:tcPr>
          <w:p w14:paraId="202B87B4" w14:textId="77777777" w:rsidR="000A5B9A" w:rsidRPr="00CF7248" w:rsidRDefault="000A5B9A" w:rsidP="0045384C">
            <w:pPr>
              <w:spacing w:before="0" w:after="48"/>
              <w:rPr>
                <w:rFonts w:ascii="Verdana" w:hAnsi="Verdana"/>
                <w:b/>
                <w:smallCaps/>
                <w:sz w:val="18"/>
                <w:szCs w:val="18"/>
              </w:rPr>
            </w:pPr>
          </w:p>
        </w:tc>
        <w:tc>
          <w:tcPr>
            <w:tcW w:w="3120" w:type="dxa"/>
          </w:tcPr>
          <w:p w14:paraId="4101CF18" w14:textId="77777777" w:rsidR="000A5B9A" w:rsidRPr="00CF7248" w:rsidRDefault="000A5B9A" w:rsidP="0045384C">
            <w:pPr>
              <w:spacing w:before="0"/>
              <w:rPr>
                <w:rFonts w:ascii="Verdana" w:hAnsi="Verdana"/>
                <w:b/>
                <w:sz w:val="18"/>
                <w:szCs w:val="18"/>
              </w:rPr>
            </w:pPr>
            <w:r w:rsidRPr="00CF7248">
              <w:rPr>
                <w:rFonts w:ascii="Verdana" w:hAnsi="Verdana"/>
                <w:b/>
                <w:sz w:val="18"/>
                <w:szCs w:val="18"/>
              </w:rPr>
              <w:t>10 de octubre de 2019</w:t>
            </w:r>
          </w:p>
        </w:tc>
      </w:tr>
      <w:tr w:rsidR="000A5B9A" w:rsidRPr="00CF7248" w14:paraId="253D6934" w14:textId="77777777" w:rsidTr="0090121B">
        <w:trPr>
          <w:cantSplit/>
        </w:trPr>
        <w:tc>
          <w:tcPr>
            <w:tcW w:w="6911" w:type="dxa"/>
          </w:tcPr>
          <w:p w14:paraId="32D30A49" w14:textId="77777777" w:rsidR="000A5B9A" w:rsidRPr="00CF7248" w:rsidRDefault="000A5B9A" w:rsidP="0045384C">
            <w:pPr>
              <w:spacing w:before="0" w:after="48"/>
              <w:rPr>
                <w:rFonts w:ascii="Verdana" w:hAnsi="Verdana"/>
                <w:b/>
                <w:smallCaps/>
                <w:sz w:val="18"/>
                <w:szCs w:val="18"/>
              </w:rPr>
            </w:pPr>
          </w:p>
        </w:tc>
        <w:tc>
          <w:tcPr>
            <w:tcW w:w="3120" w:type="dxa"/>
          </w:tcPr>
          <w:p w14:paraId="653E61DE" w14:textId="77777777" w:rsidR="000A5B9A" w:rsidRPr="00CF7248" w:rsidRDefault="000A5B9A" w:rsidP="0045384C">
            <w:pPr>
              <w:spacing w:before="0"/>
              <w:rPr>
                <w:rFonts w:ascii="Verdana" w:hAnsi="Verdana"/>
                <w:b/>
                <w:sz w:val="18"/>
                <w:szCs w:val="18"/>
              </w:rPr>
            </w:pPr>
            <w:r w:rsidRPr="00CF7248">
              <w:rPr>
                <w:rFonts w:ascii="Verdana" w:hAnsi="Verdana"/>
                <w:b/>
                <w:sz w:val="18"/>
                <w:szCs w:val="18"/>
              </w:rPr>
              <w:t>Original: inglés</w:t>
            </w:r>
          </w:p>
        </w:tc>
      </w:tr>
      <w:tr w:rsidR="000A5B9A" w:rsidRPr="00CF7248" w14:paraId="67255D02" w14:textId="77777777" w:rsidTr="00312361">
        <w:trPr>
          <w:cantSplit/>
        </w:trPr>
        <w:tc>
          <w:tcPr>
            <w:tcW w:w="10031" w:type="dxa"/>
            <w:gridSpan w:val="2"/>
          </w:tcPr>
          <w:p w14:paraId="3FF9A46A" w14:textId="77777777" w:rsidR="000A5B9A" w:rsidRPr="00CF7248" w:rsidRDefault="000A5B9A" w:rsidP="0045384C">
            <w:pPr>
              <w:spacing w:before="0"/>
              <w:rPr>
                <w:rFonts w:ascii="Verdana" w:hAnsi="Verdana"/>
                <w:b/>
                <w:sz w:val="18"/>
                <w:szCs w:val="22"/>
              </w:rPr>
            </w:pPr>
          </w:p>
        </w:tc>
      </w:tr>
      <w:tr w:rsidR="000A5B9A" w:rsidRPr="00CF7248" w14:paraId="5A553F46" w14:textId="77777777" w:rsidTr="00312361">
        <w:trPr>
          <w:cantSplit/>
        </w:trPr>
        <w:tc>
          <w:tcPr>
            <w:tcW w:w="10031" w:type="dxa"/>
            <w:gridSpan w:val="2"/>
          </w:tcPr>
          <w:p w14:paraId="1F6E0226" w14:textId="7F61715A" w:rsidR="000A5B9A" w:rsidRPr="00CF7248" w:rsidRDefault="000A5B9A" w:rsidP="000A5B9A">
            <w:pPr>
              <w:pStyle w:val="Source"/>
            </w:pPr>
            <w:bookmarkStart w:id="1" w:name="dsource" w:colFirst="0" w:colLast="0"/>
            <w:r w:rsidRPr="00CF7248">
              <w:t>Angola (República de)/Botswana (República de)/Eswatini (Reino de)/Lesotho (Reino de)/Madagascar (República de)/Malawi/Mauricio (República de)/</w:t>
            </w:r>
            <w:r w:rsidR="00312361" w:rsidRPr="00CF7248">
              <w:br/>
            </w:r>
            <w:r w:rsidRPr="00CF7248">
              <w:t xml:space="preserve">Mozambique (República de)/Namibia (República de)/República Democrática </w:t>
            </w:r>
            <w:r w:rsidR="00312361" w:rsidRPr="00CF7248">
              <w:br/>
            </w:r>
            <w:r w:rsidRPr="00CF7248">
              <w:t>del Congo/Seychelles (República de)/Sudafricana (República)/Tanzanía (República Unida de)/Zambia (República de)/Zimbabwe (República de)</w:t>
            </w:r>
          </w:p>
        </w:tc>
      </w:tr>
      <w:tr w:rsidR="000A5B9A" w:rsidRPr="00CF7248" w14:paraId="48ECE3B8" w14:textId="77777777" w:rsidTr="00312361">
        <w:trPr>
          <w:cantSplit/>
        </w:trPr>
        <w:tc>
          <w:tcPr>
            <w:tcW w:w="10031" w:type="dxa"/>
            <w:gridSpan w:val="2"/>
          </w:tcPr>
          <w:p w14:paraId="1369479C" w14:textId="77777777" w:rsidR="000A5B9A" w:rsidRPr="00CF7248" w:rsidRDefault="000A5B9A" w:rsidP="000A5B9A">
            <w:pPr>
              <w:pStyle w:val="Title1"/>
            </w:pPr>
            <w:bookmarkStart w:id="2" w:name="dtitle1" w:colFirst="0" w:colLast="0"/>
            <w:bookmarkEnd w:id="1"/>
            <w:r w:rsidRPr="00CF7248">
              <w:t>Propuestas para los trabajos de la Conferencia</w:t>
            </w:r>
          </w:p>
        </w:tc>
      </w:tr>
      <w:tr w:rsidR="000A5B9A" w:rsidRPr="00CF7248" w14:paraId="7AB00B09" w14:textId="77777777" w:rsidTr="00312361">
        <w:trPr>
          <w:cantSplit/>
        </w:trPr>
        <w:tc>
          <w:tcPr>
            <w:tcW w:w="10031" w:type="dxa"/>
            <w:gridSpan w:val="2"/>
          </w:tcPr>
          <w:p w14:paraId="42E8DE96" w14:textId="77777777" w:rsidR="000A5B9A" w:rsidRPr="00CF7248" w:rsidRDefault="000A5B9A" w:rsidP="000A5B9A">
            <w:pPr>
              <w:pStyle w:val="Title2"/>
            </w:pPr>
            <w:bookmarkStart w:id="3" w:name="dtitle2" w:colFirst="0" w:colLast="0"/>
            <w:bookmarkEnd w:id="2"/>
          </w:p>
        </w:tc>
      </w:tr>
      <w:tr w:rsidR="000A5B9A" w:rsidRPr="00CF7248" w14:paraId="1392184F" w14:textId="77777777" w:rsidTr="00312361">
        <w:trPr>
          <w:cantSplit/>
        </w:trPr>
        <w:tc>
          <w:tcPr>
            <w:tcW w:w="10031" w:type="dxa"/>
            <w:gridSpan w:val="2"/>
          </w:tcPr>
          <w:p w14:paraId="4EA463B6" w14:textId="77777777" w:rsidR="000A5B9A" w:rsidRPr="00CF7248" w:rsidRDefault="000A5B9A" w:rsidP="000A5B9A">
            <w:pPr>
              <w:pStyle w:val="Agendaitem"/>
            </w:pPr>
            <w:bookmarkStart w:id="4" w:name="dtitle3" w:colFirst="0" w:colLast="0"/>
            <w:bookmarkEnd w:id="3"/>
            <w:r w:rsidRPr="00CF7248">
              <w:t>Punto 1.5 del orden del día</w:t>
            </w:r>
          </w:p>
        </w:tc>
      </w:tr>
    </w:tbl>
    <w:bookmarkEnd w:id="4"/>
    <w:p w14:paraId="66BB4459" w14:textId="77777777" w:rsidR="00312361" w:rsidRPr="00CF7248" w:rsidRDefault="00312361" w:rsidP="00312361">
      <w:r w:rsidRPr="00CF7248">
        <w:t>1.5</w:t>
      </w:r>
      <w:r w:rsidRPr="00CF7248">
        <w:tab/>
        <w:t>considerar la utilización de las bandas de frecuencias 17,7-19,7 GHz (espacio</w:t>
      </w:r>
      <w:r w:rsidRPr="00CF7248">
        <w:noBreakHyphen/>
        <w:t>Tierra) y 27,5</w:t>
      </w:r>
      <w:r w:rsidRPr="00CF7248">
        <w:noBreakHyphen/>
        <w:t>29,5 GHz (Tierra</w:t>
      </w:r>
      <w:r w:rsidRPr="00CF7248">
        <w:noBreakHyphen/>
        <w:t xml:space="preserve">espacio) utilizadas por estaciones terrenas en movimiento que se comunican con estaciones espaciales geoestacionarias en el servicio fijo por satélite, y tomar las medidas oportunas, de conformidad con la Resolución </w:t>
      </w:r>
      <w:r w:rsidRPr="00CF7248">
        <w:rPr>
          <w:b/>
        </w:rPr>
        <w:t>158 (CMR-15)</w:t>
      </w:r>
      <w:r w:rsidRPr="00CF7248">
        <w:t>;</w:t>
      </w:r>
    </w:p>
    <w:p w14:paraId="7D43BA08" w14:textId="77777777" w:rsidR="008750A8" w:rsidRPr="00CF7248" w:rsidRDefault="008750A8" w:rsidP="008750A8">
      <w:pPr>
        <w:tabs>
          <w:tab w:val="clear" w:pos="1134"/>
          <w:tab w:val="clear" w:pos="1871"/>
          <w:tab w:val="clear" w:pos="2268"/>
        </w:tabs>
        <w:overflowPunct/>
        <w:autoSpaceDE/>
        <w:autoSpaceDN/>
        <w:adjustRightInd/>
        <w:spacing w:before="0"/>
        <w:textAlignment w:val="auto"/>
      </w:pPr>
      <w:r w:rsidRPr="00CF7248">
        <w:br w:type="page"/>
      </w:r>
    </w:p>
    <w:p w14:paraId="2A44C45C" w14:textId="77777777" w:rsidR="00312361" w:rsidRPr="00CF7248" w:rsidRDefault="00312361" w:rsidP="00467551">
      <w:pPr>
        <w:pStyle w:val="ArtNo"/>
      </w:pPr>
      <w:r w:rsidRPr="00CF7248">
        <w:lastRenderedPageBreak/>
        <w:t xml:space="preserve">ARTÍCULO </w:t>
      </w:r>
      <w:r w:rsidRPr="00CF7248">
        <w:rPr>
          <w:rStyle w:val="href"/>
        </w:rPr>
        <w:t>5</w:t>
      </w:r>
    </w:p>
    <w:p w14:paraId="2B2DD637" w14:textId="77777777" w:rsidR="00312361" w:rsidRPr="00CF7248" w:rsidRDefault="00312361" w:rsidP="00312361">
      <w:pPr>
        <w:pStyle w:val="Arttitle"/>
      </w:pPr>
      <w:r w:rsidRPr="00CF7248">
        <w:t>Atribuciones de frecuencia</w:t>
      </w:r>
    </w:p>
    <w:p w14:paraId="187FB8D3" w14:textId="77777777" w:rsidR="00312361" w:rsidRPr="00CF7248" w:rsidRDefault="00312361" w:rsidP="00312361">
      <w:pPr>
        <w:pStyle w:val="Section1"/>
      </w:pPr>
      <w:r w:rsidRPr="00CF7248">
        <w:t>Sección IV – Cuadro de atribución de bandas de frecuencias</w:t>
      </w:r>
      <w:r w:rsidRPr="00CF7248">
        <w:br/>
      </w:r>
      <w:r w:rsidRPr="00CF7248">
        <w:rPr>
          <w:b w:val="0"/>
          <w:bCs/>
        </w:rPr>
        <w:t>(Véase el número</w:t>
      </w:r>
      <w:r w:rsidRPr="00CF7248">
        <w:t xml:space="preserve"> </w:t>
      </w:r>
      <w:r w:rsidRPr="00CF7248">
        <w:rPr>
          <w:rStyle w:val="Artref"/>
        </w:rPr>
        <w:t>2.1</w:t>
      </w:r>
      <w:r w:rsidRPr="00CF7248">
        <w:rPr>
          <w:b w:val="0"/>
          <w:bCs/>
        </w:rPr>
        <w:t>)</w:t>
      </w:r>
      <w:r w:rsidRPr="00CF7248">
        <w:br/>
      </w:r>
    </w:p>
    <w:p w14:paraId="76E23D02" w14:textId="77777777" w:rsidR="001C1FB4" w:rsidRPr="00CF7248" w:rsidRDefault="00312361">
      <w:pPr>
        <w:pStyle w:val="Proposal"/>
      </w:pPr>
      <w:r w:rsidRPr="00CF7248">
        <w:t>MOD</w:t>
      </w:r>
      <w:r w:rsidRPr="00CF7248">
        <w:tab/>
        <w:t>AGL/BOT/SWZ/LSO/MDG/MWI/MAU/MOZ/NMB/COD/SEY/AFS/TZA/ZMB/ZWE/89A5/1</w:t>
      </w:r>
      <w:r w:rsidRPr="00CF7248">
        <w:rPr>
          <w:vanish/>
          <w:color w:val="7F7F7F" w:themeColor="text1" w:themeTint="80"/>
          <w:vertAlign w:val="superscript"/>
        </w:rPr>
        <w:t>#49988</w:t>
      </w:r>
    </w:p>
    <w:p w14:paraId="604B6512" w14:textId="77777777" w:rsidR="00312361" w:rsidRPr="00CF7248" w:rsidRDefault="00312361" w:rsidP="00312361">
      <w:pPr>
        <w:pStyle w:val="Tabletitle"/>
      </w:pPr>
      <w:r w:rsidRPr="00CF7248">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312361" w:rsidRPr="00CF7248" w14:paraId="5DD98915" w14:textId="77777777" w:rsidTr="0031236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7713A61" w14:textId="77777777" w:rsidR="00312361" w:rsidRPr="00CF7248" w:rsidRDefault="00312361" w:rsidP="00312361">
            <w:pPr>
              <w:pStyle w:val="Tablehead"/>
            </w:pPr>
            <w:r w:rsidRPr="00CF7248">
              <w:t>Atribución a los servicios</w:t>
            </w:r>
          </w:p>
        </w:tc>
      </w:tr>
      <w:tr w:rsidR="00312361" w:rsidRPr="00CF7248" w14:paraId="33388F8D" w14:textId="77777777" w:rsidTr="00312361">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7D6CCF67" w14:textId="77777777" w:rsidR="00312361" w:rsidRPr="00CF7248" w:rsidRDefault="00312361" w:rsidP="00312361">
            <w:pPr>
              <w:pStyle w:val="Tablehead"/>
            </w:pPr>
            <w:r w:rsidRPr="00CF7248">
              <w:t>Región 1</w:t>
            </w:r>
          </w:p>
        </w:tc>
        <w:tc>
          <w:tcPr>
            <w:tcW w:w="3100" w:type="dxa"/>
            <w:tcBorders>
              <w:top w:val="single" w:sz="4" w:space="0" w:color="auto"/>
              <w:left w:val="single" w:sz="4" w:space="0" w:color="auto"/>
              <w:bottom w:val="single" w:sz="4" w:space="0" w:color="auto"/>
              <w:right w:val="single" w:sz="4" w:space="0" w:color="auto"/>
            </w:tcBorders>
            <w:hideMark/>
          </w:tcPr>
          <w:p w14:paraId="525DAE62" w14:textId="77777777" w:rsidR="00312361" w:rsidRPr="00CF7248" w:rsidRDefault="00312361" w:rsidP="00312361">
            <w:pPr>
              <w:pStyle w:val="Tablehead"/>
            </w:pPr>
            <w:r w:rsidRPr="00CF7248">
              <w:t>Región 2</w:t>
            </w:r>
          </w:p>
        </w:tc>
        <w:tc>
          <w:tcPr>
            <w:tcW w:w="3100" w:type="dxa"/>
            <w:tcBorders>
              <w:top w:val="single" w:sz="4" w:space="0" w:color="auto"/>
              <w:left w:val="single" w:sz="4" w:space="0" w:color="auto"/>
              <w:bottom w:val="single" w:sz="4" w:space="0" w:color="auto"/>
              <w:right w:val="single" w:sz="4" w:space="0" w:color="auto"/>
            </w:tcBorders>
            <w:hideMark/>
          </w:tcPr>
          <w:p w14:paraId="6EF7CB20" w14:textId="77777777" w:rsidR="00312361" w:rsidRPr="00CF7248" w:rsidRDefault="00312361" w:rsidP="00312361">
            <w:pPr>
              <w:pStyle w:val="Tablehead"/>
            </w:pPr>
            <w:r w:rsidRPr="00CF7248">
              <w:t>Región 3</w:t>
            </w:r>
          </w:p>
        </w:tc>
      </w:tr>
      <w:tr w:rsidR="00312361" w:rsidRPr="00CF7248" w14:paraId="485D20AE" w14:textId="77777777" w:rsidTr="00312361">
        <w:trPr>
          <w:cantSplit/>
          <w:jc w:val="center"/>
        </w:trPr>
        <w:tc>
          <w:tcPr>
            <w:tcW w:w="3099" w:type="dxa"/>
            <w:tcBorders>
              <w:top w:val="single" w:sz="4" w:space="0" w:color="auto"/>
              <w:left w:val="single" w:sz="4" w:space="0" w:color="auto"/>
              <w:bottom w:val="nil"/>
              <w:right w:val="single" w:sz="4" w:space="0" w:color="auto"/>
            </w:tcBorders>
            <w:hideMark/>
          </w:tcPr>
          <w:p w14:paraId="1BE7D0B1" w14:textId="77777777" w:rsidR="00312361" w:rsidRPr="00CF7248" w:rsidRDefault="00312361" w:rsidP="00312361">
            <w:pPr>
              <w:pStyle w:val="TableTextS5"/>
              <w:rPr>
                <w:rStyle w:val="Tablefreq"/>
              </w:rPr>
            </w:pPr>
            <w:r w:rsidRPr="00CF7248">
              <w:rPr>
                <w:rStyle w:val="Tablefreq"/>
              </w:rPr>
              <w:t>17,7-18,1</w:t>
            </w:r>
          </w:p>
          <w:p w14:paraId="273DE02F" w14:textId="77777777" w:rsidR="00312361" w:rsidRPr="00CF7248" w:rsidRDefault="00312361" w:rsidP="00312361">
            <w:pPr>
              <w:pStyle w:val="TableTextS5"/>
            </w:pPr>
            <w:r w:rsidRPr="00CF7248">
              <w:t>FIJO</w:t>
            </w:r>
          </w:p>
          <w:p w14:paraId="0BCE224D" w14:textId="77777777" w:rsidR="00312361" w:rsidRPr="00CF7248" w:rsidRDefault="00312361" w:rsidP="00312361">
            <w:pPr>
              <w:pStyle w:val="TableTextS5"/>
              <w:rPr>
                <w:color w:val="000000"/>
              </w:rPr>
            </w:pPr>
            <w:r w:rsidRPr="00CF7248">
              <w:t>FIJO POR SATÉLITE</w:t>
            </w:r>
            <w:r w:rsidRPr="00CF7248">
              <w:br/>
              <w:t>(espacio-Tierra)</w:t>
            </w:r>
            <w:r w:rsidRPr="00CF7248">
              <w:rPr>
                <w:color w:val="000000"/>
              </w:rPr>
              <w:t xml:space="preserve">  </w:t>
            </w:r>
            <w:r w:rsidRPr="00CF7248">
              <w:rPr>
                <w:rStyle w:val="Artref"/>
              </w:rPr>
              <w:t>5.484A</w:t>
            </w:r>
            <w:ins w:id="5" w:author="Soto Romero, Alicia" w:date="2018-07-23T11:53:00Z">
              <w:r w:rsidRPr="00CF7248">
                <w:t xml:space="preserve">  </w:t>
              </w:r>
            </w:ins>
            <w:r w:rsidRPr="00CF7248">
              <w:br/>
            </w:r>
            <w:ins w:id="6" w:author="Soto Romero, Alicia" w:date="2018-07-23T11:53:00Z">
              <w:r w:rsidRPr="00CF7248">
                <w:t xml:space="preserve">ADD </w:t>
              </w:r>
              <w:r w:rsidRPr="00CF7248">
                <w:rPr>
                  <w:rStyle w:val="Artref"/>
                </w:rPr>
                <w:t>5.A15</w:t>
              </w:r>
            </w:ins>
            <w:r w:rsidRPr="00CF7248">
              <w:rPr>
                <w:color w:val="000000"/>
              </w:rPr>
              <w:br/>
              <w:t xml:space="preserve">(Tierra-espacio)  </w:t>
            </w:r>
            <w:r w:rsidRPr="00CF7248">
              <w:rPr>
                <w:rStyle w:val="Artref"/>
              </w:rPr>
              <w:t>5.516</w:t>
            </w:r>
          </w:p>
          <w:p w14:paraId="7E06926D" w14:textId="77777777" w:rsidR="00312361" w:rsidRPr="00CF7248" w:rsidRDefault="00312361" w:rsidP="00312361">
            <w:pPr>
              <w:pStyle w:val="TableTextS5"/>
              <w:spacing w:before="30" w:after="30"/>
              <w:rPr>
                <w:color w:val="000000"/>
              </w:rPr>
            </w:pPr>
            <w:r w:rsidRPr="00CF7248">
              <w:t>MÓVIL</w:t>
            </w:r>
          </w:p>
        </w:tc>
        <w:tc>
          <w:tcPr>
            <w:tcW w:w="3100" w:type="dxa"/>
            <w:tcBorders>
              <w:top w:val="single" w:sz="4" w:space="0" w:color="auto"/>
              <w:left w:val="single" w:sz="4" w:space="0" w:color="auto"/>
              <w:bottom w:val="single" w:sz="4" w:space="0" w:color="auto"/>
              <w:right w:val="single" w:sz="4" w:space="0" w:color="auto"/>
            </w:tcBorders>
            <w:hideMark/>
          </w:tcPr>
          <w:p w14:paraId="5D2C511D" w14:textId="77777777" w:rsidR="00312361" w:rsidRPr="00CF7248" w:rsidRDefault="00312361" w:rsidP="00312361">
            <w:pPr>
              <w:pStyle w:val="TableTextS5"/>
              <w:rPr>
                <w:rStyle w:val="Tablefreq"/>
              </w:rPr>
            </w:pPr>
            <w:r w:rsidRPr="00CF7248">
              <w:rPr>
                <w:rStyle w:val="Tablefreq"/>
              </w:rPr>
              <w:t>17,7-17,8</w:t>
            </w:r>
          </w:p>
          <w:p w14:paraId="0830A692" w14:textId="77777777" w:rsidR="00312361" w:rsidRPr="00CF7248" w:rsidRDefault="00312361" w:rsidP="00312361">
            <w:pPr>
              <w:pStyle w:val="TableTextS5"/>
            </w:pPr>
            <w:r w:rsidRPr="00CF7248">
              <w:t>FIJO</w:t>
            </w:r>
          </w:p>
          <w:p w14:paraId="4D72EB22" w14:textId="77777777" w:rsidR="00312361" w:rsidRPr="00CF7248" w:rsidRDefault="00312361" w:rsidP="00312361">
            <w:pPr>
              <w:pStyle w:val="TableTextS5"/>
              <w:rPr>
                <w:color w:val="000000"/>
              </w:rPr>
            </w:pPr>
            <w:r w:rsidRPr="00CF7248">
              <w:t>FIJO POR SATÉLITE</w:t>
            </w:r>
            <w:r w:rsidRPr="00CF7248">
              <w:br/>
              <w:t xml:space="preserve">(espacio-Tierra)  </w:t>
            </w:r>
            <w:r w:rsidRPr="00CF7248">
              <w:rPr>
                <w:rStyle w:val="Artref"/>
              </w:rPr>
              <w:t>5.517</w:t>
            </w:r>
            <w:ins w:id="7" w:author="Soto Romero, Alicia" w:date="2018-07-23T14:07:00Z">
              <w:r w:rsidRPr="00CF7248">
                <w:rPr>
                  <w:rStyle w:val="Artref"/>
                  <w:color w:val="000000"/>
                </w:rPr>
                <w:t xml:space="preserve"> </w:t>
              </w:r>
              <w:r w:rsidRPr="00CF7248">
                <w:rPr>
                  <w:color w:val="000000"/>
                </w:rPr>
                <w:t xml:space="preserve"> </w:t>
              </w:r>
            </w:ins>
            <w:r w:rsidRPr="00CF7248">
              <w:rPr>
                <w:color w:val="000000"/>
              </w:rPr>
              <w:br/>
            </w:r>
            <w:ins w:id="8" w:author="Doc. 557 (KOR)" w:date="2018-02-24T13:46:00Z">
              <w:r w:rsidRPr="00CF7248">
                <w:t xml:space="preserve">ADD </w:t>
              </w:r>
              <w:r w:rsidRPr="00CF7248">
                <w:rPr>
                  <w:rStyle w:val="Artref"/>
                </w:rPr>
                <w:t>5.A15</w:t>
              </w:r>
            </w:ins>
            <w:r w:rsidRPr="00CF7248">
              <w:rPr>
                <w:color w:val="000000"/>
              </w:rPr>
              <w:br/>
              <w:t xml:space="preserve">(Tierra-espacio)  </w:t>
            </w:r>
            <w:r w:rsidRPr="00CF7248">
              <w:rPr>
                <w:rStyle w:val="Artref"/>
              </w:rPr>
              <w:t>5.516</w:t>
            </w:r>
          </w:p>
          <w:p w14:paraId="4CB344C1" w14:textId="77777777" w:rsidR="00312361" w:rsidRPr="00CF7248" w:rsidRDefault="00312361" w:rsidP="00312361">
            <w:pPr>
              <w:pStyle w:val="TableTextS5"/>
            </w:pPr>
            <w:r w:rsidRPr="00CF7248">
              <w:t>RADIODIFUSIÓN POR SATÉLITE</w:t>
            </w:r>
          </w:p>
          <w:p w14:paraId="14616BF2" w14:textId="77777777" w:rsidR="00312361" w:rsidRPr="00CF7248" w:rsidRDefault="00312361" w:rsidP="00312361">
            <w:pPr>
              <w:pStyle w:val="TableTextS5"/>
            </w:pPr>
            <w:r w:rsidRPr="00CF7248">
              <w:t>Móvil</w:t>
            </w:r>
          </w:p>
          <w:p w14:paraId="7876CF7E" w14:textId="77777777" w:rsidR="00312361" w:rsidRPr="00CF7248" w:rsidRDefault="00312361" w:rsidP="00312361">
            <w:pPr>
              <w:pStyle w:val="TableTextS5"/>
              <w:spacing w:before="30" w:after="30"/>
              <w:rPr>
                <w:color w:val="000000"/>
              </w:rPr>
            </w:pPr>
            <w:r w:rsidRPr="00CF7248">
              <w:rPr>
                <w:rStyle w:val="Artref"/>
              </w:rPr>
              <w:t>5.515</w:t>
            </w:r>
          </w:p>
        </w:tc>
        <w:tc>
          <w:tcPr>
            <w:tcW w:w="3100" w:type="dxa"/>
            <w:tcBorders>
              <w:top w:val="single" w:sz="4" w:space="0" w:color="auto"/>
              <w:left w:val="single" w:sz="4" w:space="0" w:color="auto"/>
              <w:bottom w:val="nil"/>
              <w:right w:val="single" w:sz="4" w:space="0" w:color="auto"/>
            </w:tcBorders>
            <w:hideMark/>
          </w:tcPr>
          <w:p w14:paraId="010317E7" w14:textId="77777777" w:rsidR="00312361" w:rsidRPr="00CF7248" w:rsidRDefault="00312361" w:rsidP="00312361">
            <w:pPr>
              <w:pStyle w:val="TableTextS5"/>
              <w:rPr>
                <w:rStyle w:val="Tablefreq"/>
              </w:rPr>
            </w:pPr>
            <w:r w:rsidRPr="00CF7248">
              <w:rPr>
                <w:rStyle w:val="Tablefreq"/>
              </w:rPr>
              <w:t>17,7-18,1</w:t>
            </w:r>
          </w:p>
          <w:p w14:paraId="6EB8A799" w14:textId="77777777" w:rsidR="00312361" w:rsidRPr="00CF7248" w:rsidRDefault="00312361" w:rsidP="00312361">
            <w:pPr>
              <w:pStyle w:val="TableTextS5"/>
            </w:pPr>
            <w:r w:rsidRPr="00CF7248">
              <w:t>FIJO</w:t>
            </w:r>
          </w:p>
          <w:p w14:paraId="3D0278A4" w14:textId="77777777" w:rsidR="00312361" w:rsidRPr="00CF7248" w:rsidRDefault="00312361" w:rsidP="00312361">
            <w:pPr>
              <w:pStyle w:val="TableTextS5"/>
              <w:rPr>
                <w:color w:val="000000"/>
              </w:rPr>
            </w:pPr>
            <w:r w:rsidRPr="00CF7248">
              <w:t>FIJO POR SATÉLITE</w:t>
            </w:r>
            <w:r w:rsidRPr="00CF7248">
              <w:br/>
              <w:t>(espacio-Tierra)</w:t>
            </w:r>
            <w:r w:rsidRPr="00CF7248">
              <w:rPr>
                <w:color w:val="000000"/>
              </w:rPr>
              <w:t xml:space="preserve">  </w:t>
            </w:r>
            <w:r w:rsidRPr="00CF7248">
              <w:rPr>
                <w:rStyle w:val="Artref"/>
              </w:rPr>
              <w:t>5.484A</w:t>
            </w:r>
            <w:ins w:id="9" w:author="Soto Romero, Alicia" w:date="2018-07-23T14:07:00Z">
              <w:r w:rsidRPr="00CF7248">
                <w:rPr>
                  <w:rStyle w:val="Artref"/>
                  <w:color w:val="000000"/>
                </w:rPr>
                <w:t xml:space="preserve"> </w:t>
              </w:r>
              <w:r w:rsidRPr="00CF7248">
                <w:t xml:space="preserve"> </w:t>
              </w:r>
            </w:ins>
            <w:r w:rsidRPr="00CF7248">
              <w:br/>
            </w:r>
            <w:ins w:id="10" w:author="Doc. 557 (KOR)" w:date="2018-02-24T13:46:00Z">
              <w:r w:rsidRPr="00CF7248">
                <w:t xml:space="preserve">ADD </w:t>
              </w:r>
              <w:r w:rsidRPr="00CF7248">
                <w:rPr>
                  <w:rStyle w:val="Artref"/>
                </w:rPr>
                <w:t>5.A15</w:t>
              </w:r>
            </w:ins>
            <w:r w:rsidRPr="00CF7248">
              <w:rPr>
                <w:color w:val="000000"/>
              </w:rPr>
              <w:br/>
            </w:r>
            <w:r w:rsidRPr="00CF7248">
              <w:t>(Tierra-espacio)</w:t>
            </w:r>
            <w:r w:rsidRPr="00CF7248">
              <w:rPr>
                <w:color w:val="000000"/>
              </w:rPr>
              <w:t xml:space="preserve">  </w:t>
            </w:r>
            <w:r w:rsidRPr="00CF7248">
              <w:rPr>
                <w:rStyle w:val="Artref"/>
              </w:rPr>
              <w:t>5.516</w:t>
            </w:r>
          </w:p>
          <w:p w14:paraId="22DB0BB7" w14:textId="77777777" w:rsidR="00312361" w:rsidRPr="00CF7248" w:rsidRDefault="00312361" w:rsidP="00312361">
            <w:pPr>
              <w:pStyle w:val="TableTextS5"/>
              <w:rPr>
                <w:color w:val="000000"/>
              </w:rPr>
            </w:pPr>
            <w:r w:rsidRPr="00CF7248">
              <w:t>MÓVIL</w:t>
            </w:r>
          </w:p>
        </w:tc>
      </w:tr>
      <w:tr w:rsidR="00312361" w:rsidRPr="00CF7248" w14:paraId="213F99DC" w14:textId="77777777" w:rsidTr="00312361">
        <w:trPr>
          <w:cantSplit/>
          <w:jc w:val="center"/>
        </w:trPr>
        <w:tc>
          <w:tcPr>
            <w:tcW w:w="3099" w:type="dxa"/>
            <w:tcBorders>
              <w:top w:val="nil"/>
              <w:left w:val="single" w:sz="4" w:space="0" w:color="auto"/>
              <w:bottom w:val="single" w:sz="4" w:space="0" w:color="auto"/>
              <w:right w:val="single" w:sz="6" w:space="0" w:color="auto"/>
            </w:tcBorders>
          </w:tcPr>
          <w:p w14:paraId="37BB8BB4" w14:textId="77777777" w:rsidR="00312361" w:rsidRPr="00CF7248" w:rsidRDefault="00312361" w:rsidP="00312361">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30EB3FB9" w14:textId="77777777" w:rsidR="00312361" w:rsidRPr="00CF7248" w:rsidRDefault="00312361" w:rsidP="00312361">
            <w:pPr>
              <w:pStyle w:val="TableTextS5"/>
              <w:rPr>
                <w:rStyle w:val="Tablefreq"/>
              </w:rPr>
            </w:pPr>
            <w:r w:rsidRPr="00CF7248">
              <w:rPr>
                <w:rStyle w:val="Tablefreq"/>
              </w:rPr>
              <w:t>17,8-18,1</w:t>
            </w:r>
          </w:p>
          <w:p w14:paraId="4BF8730C" w14:textId="77777777" w:rsidR="00312361" w:rsidRPr="00CF7248" w:rsidRDefault="00312361" w:rsidP="00312361">
            <w:pPr>
              <w:pStyle w:val="TableTextS5"/>
            </w:pPr>
            <w:r w:rsidRPr="00CF7248">
              <w:t>FIJO</w:t>
            </w:r>
          </w:p>
          <w:p w14:paraId="15628135" w14:textId="77777777" w:rsidR="00312361" w:rsidRPr="00CF7248" w:rsidRDefault="00312361" w:rsidP="00312361">
            <w:pPr>
              <w:pStyle w:val="TableTextS5"/>
              <w:rPr>
                <w:color w:val="000000"/>
              </w:rPr>
            </w:pPr>
            <w:r w:rsidRPr="00CF7248">
              <w:t>FIJO POR SATÉLITE</w:t>
            </w:r>
            <w:r w:rsidRPr="00CF7248">
              <w:br/>
              <w:t>(espacio-Tierra)</w:t>
            </w:r>
            <w:r w:rsidRPr="00CF7248">
              <w:rPr>
                <w:color w:val="000000"/>
              </w:rPr>
              <w:t xml:space="preserve">  </w:t>
            </w:r>
            <w:r w:rsidRPr="00CF7248">
              <w:rPr>
                <w:rStyle w:val="Artref"/>
              </w:rPr>
              <w:t>5.484A</w:t>
            </w:r>
            <w:ins w:id="11" w:author="Spanish" w:date="2019-03-13T16:33:00Z">
              <w:r w:rsidRPr="00CF7248">
                <w:rPr>
                  <w:rStyle w:val="Artref"/>
                </w:rPr>
                <w:t xml:space="preserve">  </w:t>
              </w:r>
            </w:ins>
            <w:r w:rsidRPr="00CF7248">
              <w:br/>
            </w:r>
            <w:ins w:id="12" w:author="Doc. 557 (KOR)" w:date="2018-02-24T13:46:00Z">
              <w:r w:rsidRPr="00CF7248">
                <w:t xml:space="preserve">ADD </w:t>
              </w:r>
              <w:r w:rsidRPr="00CF7248">
                <w:rPr>
                  <w:rStyle w:val="Artref"/>
                </w:rPr>
                <w:t>5.A15</w:t>
              </w:r>
            </w:ins>
            <w:r w:rsidRPr="00CF7248">
              <w:rPr>
                <w:color w:val="000000"/>
              </w:rPr>
              <w:br/>
            </w:r>
            <w:r w:rsidRPr="00CF7248">
              <w:t>(Tierra-espacio)</w:t>
            </w:r>
            <w:r w:rsidRPr="00CF7248">
              <w:rPr>
                <w:color w:val="000000"/>
              </w:rPr>
              <w:t xml:space="preserve">  </w:t>
            </w:r>
            <w:r w:rsidRPr="00CF7248">
              <w:rPr>
                <w:rStyle w:val="Artref"/>
              </w:rPr>
              <w:t>5.516</w:t>
            </w:r>
          </w:p>
          <w:p w14:paraId="7F038CAA" w14:textId="77777777" w:rsidR="00312361" w:rsidRPr="00CF7248" w:rsidRDefault="00312361" w:rsidP="00312361">
            <w:pPr>
              <w:pStyle w:val="TableTextS5"/>
            </w:pPr>
            <w:r w:rsidRPr="00CF7248">
              <w:t>MÓVIL</w:t>
            </w:r>
          </w:p>
          <w:p w14:paraId="463861B9" w14:textId="77777777" w:rsidR="00312361" w:rsidRPr="00CF7248" w:rsidRDefault="00312361" w:rsidP="00312361">
            <w:pPr>
              <w:pStyle w:val="TableTextS5"/>
              <w:spacing w:before="30" w:after="30"/>
              <w:rPr>
                <w:color w:val="000000"/>
              </w:rPr>
            </w:pPr>
            <w:r w:rsidRPr="00CF7248">
              <w:rPr>
                <w:rStyle w:val="Artref"/>
              </w:rPr>
              <w:t>5.519</w:t>
            </w:r>
          </w:p>
        </w:tc>
        <w:tc>
          <w:tcPr>
            <w:tcW w:w="3100" w:type="dxa"/>
            <w:tcBorders>
              <w:top w:val="nil"/>
              <w:left w:val="single" w:sz="6" w:space="0" w:color="auto"/>
              <w:bottom w:val="single" w:sz="4" w:space="0" w:color="auto"/>
              <w:right w:val="single" w:sz="4" w:space="0" w:color="auto"/>
            </w:tcBorders>
          </w:tcPr>
          <w:p w14:paraId="7C09DBBB" w14:textId="77777777" w:rsidR="00312361" w:rsidRPr="00CF7248" w:rsidRDefault="00312361" w:rsidP="00312361">
            <w:pPr>
              <w:pStyle w:val="TableTextS5"/>
              <w:spacing w:before="30" w:after="30"/>
              <w:rPr>
                <w:color w:val="000000"/>
              </w:rPr>
            </w:pPr>
          </w:p>
        </w:tc>
      </w:tr>
      <w:tr w:rsidR="00312361" w:rsidRPr="00CF7248" w14:paraId="75F7C01E" w14:textId="77777777" w:rsidTr="0031236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FFE4964" w14:textId="77777777" w:rsidR="00312361" w:rsidRPr="00CF7248" w:rsidRDefault="00312361" w:rsidP="00312361">
            <w:pPr>
              <w:pStyle w:val="TableTextS5"/>
            </w:pPr>
            <w:r w:rsidRPr="00CF7248">
              <w:rPr>
                <w:rStyle w:val="Tablefreq"/>
              </w:rPr>
              <w:t>18,1-18,4</w:t>
            </w:r>
            <w:r w:rsidRPr="00CF7248">
              <w:rPr>
                <w:b/>
              </w:rPr>
              <w:tab/>
            </w:r>
            <w:r w:rsidRPr="00CF7248">
              <w:t>FIJO</w:t>
            </w:r>
          </w:p>
          <w:p w14:paraId="79524B34" w14:textId="71CF653C" w:rsidR="00312361" w:rsidRPr="00CF7248" w:rsidRDefault="00312361" w:rsidP="00312361">
            <w:pPr>
              <w:pStyle w:val="TableTextS5"/>
              <w:rPr>
                <w:color w:val="000000"/>
              </w:rPr>
            </w:pPr>
            <w:r w:rsidRPr="00CF7248">
              <w:tab/>
            </w:r>
            <w:r w:rsidRPr="00CF7248">
              <w:tab/>
            </w:r>
            <w:r w:rsidRPr="00CF7248">
              <w:tab/>
            </w:r>
            <w:r w:rsidRPr="00CF7248">
              <w:tab/>
              <w:t>FIJO POR SATÉLITE (espacio-Tierra)</w:t>
            </w:r>
            <w:r w:rsidR="00856582" w:rsidRPr="00CF7248">
              <w:t xml:space="preserve"> </w:t>
            </w:r>
            <w:r w:rsidRPr="00CF7248">
              <w:t xml:space="preserve"> </w:t>
            </w:r>
            <w:r w:rsidRPr="00CF7248">
              <w:rPr>
                <w:rStyle w:val="Artref"/>
              </w:rPr>
              <w:t>5.484A  5.516B</w:t>
            </w:r>
            <w:ins w:id="13" w:author="Soto Romero, Alicia" w:date="2018-07-23T14:07:00Z">
              <w:r w:rsidRPr="00CF7248">
                <w:t xml:space="preserve">  </w:t>
              </w:r>
            </w:ins>
            <w:ins w:id="14" w:author="Doc. 557 (KOR)" w:date="2018-02-24T13:46:00Z">
              <w:r w:rsidRPr="00CF7248">
                <w:t xml:space="preserve">ADD </w:t>
              </w:r>
              <w:r w:rsidRPr="00CF7248">
                <w:rPr>
                  <w:rStyle w:val="Artref"/>
                </w:rPr>
                <w:t>5.A15</w:t>
              </w:r>
            </w:ins>
            <w:r w:rsidRPr="00CF7248">
              <w:rPr>
                <w:color w:val="000000"/>
              </w:rPr>
              <w:br/>
            </w:r>
            <w:r w:rsidRPr="00CF7248">
              <w:tab/>
            </w:r>
            <w:r w:rsidRPr="00CF7248">
              <w:tab/>
            </w:r>
            <w:r w:rsidRPr="00CF7248">
              <w:tab/>
            </w:r>
            <w:r w:rsidRPr="00CF7248">
              <w:tab/>
              <w:t>(Tierra-espacio)</w:t>
            </w:r>
            <w:r w:rsidRPr="00CF7248">
              <w:rPr>
                <w:color w:val="000000"/>
              </w:rPr>
              <w:t xml:space="preserve">  </w:t>
            </w:r>
            <w:r w:rsidRPr="00CF7248">
              <w:rPr>
                <w:rStyle w:val="Artref"/>
              </w:rPr>
              <w:t>5.520</w:t>
            </w:r>
          </w:p>
          <w:p w14:paraId="651C0DD6" w14:textId="77777777" w:rsidR="00312361" w:rsidRPr="00CF7248" w:rsidRDefault="00312361" w:rsidP="00312361">
            <w:pPr>
              <w:pStyle w:val="TableTextS5"/>
            </w:pPr>
            <w:r w:rsidRPr="00CF7248">
              <w:tab/>
            </w:r>
            <w:r w:rsidRPr="00CF7248">
              <w:tab/>
            </w:r>
            <w:r w:rsidRPr="00CF7248">
              <w:tab/>
            </w:r>
            <w:r w:rsidRPr="00CF7248">
              <w:tab/>
              <w:t>MÓVIL</w:t>
            </w:r>
          </w:p>
          <w:p w14:paraId="004BC601" w14:textId="77777777" w:rsidR="00312361" w:rsidRPr="00CF7248" w:rsidRDefault="00312361" w:rsidP="00312361">
            <w:pPr>
              <w:pStyle w:val="TableTextS5"/>
              <w:rPr>
                <w:color w:val="000000"/>
              </w:rPr>
            </w:pPr>
            <w:r w:rsidRPr="00CF7248">
              <w:rPr>
                <w:color w:val="000000"/>
              </w:rPr>
              <w:tab/>
            </w:r>
            <w:r w:rsidRPr="00CF7248">
              <w:rPr>
                <w:color w:val="000000"/>
              </w:rPr>
              <w:tab/>
            </w:r>
            <w:r w:rsidRPr="00CF7248">
              <w:rPr>
                <w:color w:val="000000"/>
              </w:rPr>
              <w:tab/>
            </w:r>
            <w:r w:rsidRPr="00CF7248">
              <w:rPr>
                <w:color w:val="000000"/>
              </w:rPr>
              <w:tab/>
            </w:r>
            <w:r w:rsidRPr="00CF7248">
              <w:rPr>
                <w:rStyle w:val="Artref"/>
              </w:rPr>
              <w:t>5.519  5.521</w:t>
            </w:r>
          </w:p>
        </w:tc>
      </w:tr>
    </w:tbl>
    <w:p w14:paraId="3C92421A" w14:textId="77777777" w:rsidR="001C1FB4" w:rsidRPr="00CF7248" w:rsidRDefault="001C1FB4"/>
    <w:p w14:paraId="51FEA368" w14:textId="3B7E2848" w:rsidR="001C1FB4" w:rsidRPr="00CF7248" w:rsidRDefault="00312361">
      <w:pPr>
        <w:pStyle w:val="Reasons"/>
      </w:pPr>
      <w:r w:rsidRPr="00CF7248">
        <w:rPr>
          <w:b/>
        </w:rPr>
        <w:t>Motivos:</w:t>
      </w:r>
      <w:r w:rsidRPr="00CF7248">
        <w:tab/>
        <w:t>Se requiere una nueva nota para las ETEM.</w:t>
      </w:r>
    </w:p>
    <w:p w14:paraId="30CF9CF5" w14:textId="77777777" w:rsidR="001C1FB4" w:rsidRPr="00CF7248" w:rsidRDefault="00312361">
      <w:pPr>
        <w:pStyle w:val="Proposal"/>
      </w:pPr>
      <w:r w:rsidRPr="00CF7248">
        <w:lastRenderedPageBreak/>
        <w:t>MOD</w:t>
      </w:r>
      <w:r w:rsidRPr="00CF7248">
        <w:tab/>
        <w:t>AGL/BOT/SWZ/LSO/MDG/MWI/MAU/MOZ/NMB/COD/SEY/AFS/TZA/ZMB/ZWE/89A5/2</w:t>
      </w:r>
      <w:r w:rsidRPr="00CF7248">
        <w:rPr>
          <w:vanish/>
          <w:color w:val="7F7F7F" w:themeColor="text1" w:themeTint="80"/>
          <w:vertAlign w:val="superscript"/>
        </w:rPr>
        <w:t>#49989</w:t>
      </w:r>
    </w:p>
    <w:p w14:paraId="27C5241E" w14:textId="77777777" w:rsidR="00312361" w:rsidRPr="00CF7248" w:rsidRDefault="00312361" w:rsidP="00312361">
      <w:pPr>
        <w:pStyle w:val="Tabletitle"/>
      </w:pPr>
      <w:r w:rsidRPr="00CF7248">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312361" w:rsidRPr="00CF7248" w14:paraId="24004A8D" w14:textId="77777777" w:rsidTr="0031236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10766D1" w14:textId="77777777" w:rsidR="00312361" w:rsidRPr="00CF7248" w:rsidRDefault="00312361" w:rsidP="00312361">
            <w:pPr>
              <w:pStyle w:val="Tablehead"/>
              <w:keepLines/>
            </w:pPr>
            <w:r w:rsidRPr="00CF7248">
              <w:t>Atribución a los servicios</w:t>
            </w:r>
          </w:p>
        </w:tc>
      </w:tr>
      <w:tr w:rsidR="00312361" w:rsidRPr="00CF7248" w14:paraId="62FDC65E" w14:textId="77777777" w:rsidTr="00312361">
        <w:trPr>
          <w:cantSplit/>
          <w:jc w:val="center"/>
        </w:trPr>
        <w:tc>
          <w:tcPr>
            <w:tcW w:w="3083" w:type="dxa"/>
            <w:tcBorders>
              <w:top w:val="single" w:sz="4" w:space="0" w:color="auto"/>
              <w:left w:val="single" w:sz="4" w:space="0" w:color="auto"/>
              <w:bottom w:val="single" w:sz="4" w:space="0" w:color="auto"/>
              <w:right w:val="single" w:sz="4" w:space="0" w:color="auto"/>
            </w:tcBorders>
            <w:hideMark/>
          </w:tcPr>
          <w:p w14:paraId="3A38C8E8" w14:textId="77777777" w:rsidR="00312361" w:rsidRPr="00CF7248" w:rsidRDefault="00312361" w:rsidP="00312361">
            <w:pPr>
              <w:pStyle w:val="Tablehead"/>
              <w:keepLines/>
            </w:pPr>
            <w:r w:rsidRPr="00CF7248">
              <w:t>Región 1</w:t>
            </w:r>
          </w:p>
        </w:tc>
        <w:tc>
          <w:tcPr>
            <w:tcW w:w="3084" w:type="dxa"/>
            <w:tcBorders>
              <w:top w:val="single" w:sz="4" w:space="0" w:color="auto"/>
              <w:left w:val="single" w:sz="4" w:space="0" w:color="auto"/>
              <w:bottom w:val="single" w:sz="4" w:space="0" w:color="auto"/>
              <w:right w:val="single" w:sz="4" w:space="0" w:color="auto"/>
            </w:tcBorders>
            <w:hideMark/>
          </w:tcPr>
          <w:p w14:paraId="2F804346" w14:textId="77777777" w:rsidR="00312361" w:rsidRPr="00CF7248" w:rsidRDefault="00312361" w:rsidP="00312361">
            <w:pPr>
              <w:pStyle w:val="Tablehead"/>
              <w:keepLines/>
            </w:pPr>
            <w:r w:rsidRPr="00CF7248">
              <w:t>Región 2</w:t>
            </w:r>
          </w:p>
        </w:tc>
        <w:tc>
          <w:tcPr>
            <w:tcW w:w="3137" w:type="dxa"/>
            <w:tcBorders>
              <w:top w:val="single" w:sz="4" w:space="0" w:color="auto"/>
              <w:left w:val="single" w:sz="4" w:space="0" w:color="auto"/>
              <w:bottom w:val="single" w:sz="4" w:space="0" w:color="auto"/>
              <w:right w:val="single" w:sz="4" w:space="0" w:color="auto"/>
            </w:tcBorders>
            <w:hideMark/>
          </w:tcPr>
          <w:p w14:paraId="66A1A9D9" w14:textId="77777777" w:rsidR="00312361" w:rsidRPr="00CF7248" w:rsidRDefault="00312361" w:rsidP="00312361">
            <w:pPr>
              <w:pStyle w:val="Tablehead"/>
              <w:keepLines/>
            </w:pPr>
            <w:r w:rsidRPr="00CF7248">
              <w:t>Región 3</w:t>
            </w:r>
          </w:p>
        </w:tc>
      </w:tr>
      <w:tr w:rsidR="00312361" w:rsidRPr="00CF7248" w14:paraId="65598B67" w14:textId="77777777" w:rsidTr="0031236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CAFEA80" w14:textId="77777777" w:rsidR="00312361" w:rsidRPr="00CF7248" w:rsidRDefault="00312361" w:rsidP="00312361">
            <w:pPr>
              <w:pStyle w:val="TableTextS5"/>
              <w:keepNext/>
              <w:keepLines/>
            </w:pPr>
            <w:r w:rsidRPr="00CF7248">
              <w:rPr>
                <w:rStyle w:val="Tablefreq"/>
              </w:rPr>
              <w:t>18,4-18,6</w:t>
            </w:r>
            <w:r w:rsidRPr="00CF7248">
              <w:rPr>
                <w:color w:val="000000"/>
              </w:rPr>
              <w:tab/>
            </w:r>
            <w:r w:rsidRPr="00CF7248">
              <w:t>FIJO</w:t>
            </w:r>
          </w:p>
          <w:p w14:paraId="43C40EFC" w14:textId="77777777" w:rsidR="00312361" w:rsidRPr="00CF7248" w:rsidRDefault="00312361" w:rsidP="00312361">
            <w:pPr>
              <w:pStyle w:val="TableTextS5"/>
              <w:keepNext/>
              <w:keepLines/>
              <w:rPr>
                <w:color w:val="000000"/>
              </w:rPr>
            </w:pPr>
            <w:r w:rsidRPr="00CF7248">
              <w:tab/>
            </w:r>
            <w:r w:rsidRPr="00CF7248">
              <w:tab/>
            </w:r>
            <w:r w:rsidRPr="00CF7248">
              <w:tab/>
            </w:r>
            <w:r w:rsidRPr="00CF7248">
              <w:tab/>
              <w:t>FIJO POR SATÉLITE (espacio-Tierra)</w:t>
            </w:r>
            <w:r w:rsidRPr="00CF7248">
              <w:rPr>
                <w:color w:val="000000"/>
              </w:rPr>
              <w:t xml:space="preserve">  </w:t>
            </w:r>
            <w:r w:rsidRPr="00CF7248">
              <w:rPr>
                <w:rStyle w:val="Artref"/>
              </w:rPr>
              <w:t>5.484A  5.516B</w:t>
            </w:r>
            <w:ins w:id="15" w:author="Soto Romero, Alicia" w:date="2018-07-23T12:01:00Z">
              <w:r w:rsidRPr="00CF7248">
                <w:rPr>
                  <w:rStyle w:val="Artref"/>
                  <w:color w:val="000000"/>
                </w:rPr>
                <w:t xml:space="preserve">  </w:t>
              </w:r>
            </w:ins>
            <w:ins w:id="16" w:author="Doc. 557 (KOR)" w:date="2018-02-24T13:46:00Z">
              <w:r w:rsidRPr="00CF7248">
                <w:t xml:space="preserve">ADD </w:t>
              </w:r>
              <w:r w:rsidRPr="00CF7248">
                <w:rPr>
                  <w:rStyle w:val="Artref"/>
                </w:rPr>
                <w:t>5.A15</w:t>
              </w:r>
            </w:ins>
          </w:p>
          <w:p w14:paraId="537FB542" w14:textId="77777777" w:rsidR="00312361" w:rsidRPr="00CF7248" w:rsidRDefault="00312361" w:rsidP="00312361">
            <w:pPr>
              <w:pStyle w:val="TableTextS5"/>
              <w:keepNext/>
              <w:keepLines/>
              <w:rPr>
                <w:color w:val="000000"/>
              </w:rPr>
            </w:pPr>
            <w:r w:rsidRPr="00CF7248">
              <w:tab/>
            </w:r>
            <w:r w:rsidRPr="00CF7248">
              <w:tab/>
            </w:r>
            <w:r w:rsidRPr="00CF7248">
              <w:tab/>
            </w:r>
            <w:r w:rsidRPr="00CF7248">
              <w:tab/>
              <w:t>MÓVIL</w:t>
            </w:r>
          </w:p>
        </w:tc>
      </w:tr>
      <w:tr w:rsidR="00312361" w:rsidRPr="00CF7248" w14:paraId="52C288A1" w14:textId="77777777" w:rsidTr="00312361">
        <w:trPr>
          <w:cantSplit/>
          <w:jc w:val="center"/>
        </w:trPr>
        <w:tc>
          <w:tcPr>
            <w:tcW w:w="3083" w:type="dxa"/>
            <w:tcBorders>
              <w:top w:val="single" w:sz="4" w:space="0" w:color="auto"/>
              <w:left w:val="single" w:sz="4" w:space="0" w:color="auto"/>
              <w:bottom w:val="nil"/>
              <w:right w:val="single" w:sz="4" w:space="0" w:color="auto"/>
            </w:tcBorders>
            <w:hideMark/>
          </w:tcPr>
          <w:p w14:paraId="3745D3DF" w14:textId="77777777" w:rsidR="00312361" w:rsidRPr="00CF7248" w:rsidRDefault="00312361" w:rsidP="00312361">
            <w:pPr>
              <w:pStyle w:val="TableTextS5"/>
              <w:keepNext/>
              <w:keepLines/>
              <w:spacing w:before="30" w:after="30"/>
              <w:rPr>
                <w:rStyle w:val="Tablefreq"/>
              </w:rPr>
            </w:pPr>
            <w:r w:rsidRPr="00CF7248">
              <w:rPr>
                <w:rStyle w:val="Tablefreq"/>
              </w:rPr>
              <w:t>18,6-18,8</w:t>
            </w:r>
          </w:p>
          <w:p w14:paraId="0CDDE99B" w14:textId="77777777" w:rsidR="00312361" w:rsidRPr="00CF7248" w:rsidRDefault="00312361" w:rsidP="00312361">
            <w:pPr>
              <w:pStyle w:val="TableTextS5"/>
              <w:keepNext/>
              <w:keepLines/>
            </w:pPr>
            <w:r w:rsidRPr="00CF7248">
              <w:t>EXPLORACIÓN DE LA TIERRA POR SATÉLITE (pasivo)</w:t>
            </w:r>
          </w:p>
          <w:p w14:paraId="38579FBF" w14:textId="77777777" w:rsidR="00312361" w:rsidRPr="00CF7248" w:rsidRDefault="00312361" w:rsidP="00312361">
            <w:pPr>
              <w:pStyle w:val="TableTextS5"/>
              <w:keepNext/>
              <w:keepLines/>
            </w:pPr>
            <w:r w:rsidRPr="00CF7248">
              <w:t>FIJO</w:t>
            </w:r>
          </w:p>
          <w:p w14:paraId="14984452" w14:textId="77777777" w:rsidR="00312361" w:rsidRPr="00CF7248" w:rsidRDefault="00312361" w:rsidP="00312361">
            <w:pPr>
              <w:pStyle w:val="TableTextS5"/>
              <w:keepNext/>
              <w:keepLines/>
              <w:rPr>
                <w:color w:val="000000"/>
              </w:rPr>
            </w:pPr>
            <w:r w:rsidRPr="00CF7248">
              <w:t>FIJO POR SATÉLITE</w:t>
            </w:r>
            <w:r w:rsidRPr="00CF7248">
              <w:br/>
              <w:t>(espacio-Tierra)</w:t>
            </w:r>
            <w:r w:rsidRPr="00CF7248">
              <w:rPr>
                <w:color w:val="000000"/>
              </w:rPr>
              <w:t xml:space="preserve">  </w:t>
            </w:r>
            <w:r w:rsidRPr="00CF7248">
              <w:rPr>
                <w:rStyle w:val="Artref"/>
              </w:rPr>
              <w:t>5.522B</w:t>
            </w:r>
            <w:ins w:id="17" w:author="Soto Romero, Alicia" w:date="2018-07-23T12:01:00Z">
              <w:r w:rsidRPr="00CF7248">
                <w:rPr>
                  <w:rStyle w:val="Artref"/>
                  <w:color w:val="000000"/>
                </w:rPr>
                <w:t xml:space="preserve">  </w:t>
              </w:r>
            </w:ins>
            <w:ins w:id="18" w:author="Doc. 557 (KOR)" w:date="2018-02-24T13:46:00Z">
              <w:r w:rsidRPr="00CF7248">
                <w:t>ADD</w:t>
              </w:r>
            </w:ins>
            <w:ins w:id="19" w:author="Spanish" w:date="2019-03-13T16:35:00Z">
              <w:r w:rsidRPr="00CF7248">
                <w:t> </w:t>
              </w:r>
            </w:ins>
            <w:ins w:id="20" w:author="Doc. 557 (KOR)" w:date="2018-02-24T13:46:00Z">
              <w:r w:rsidRPr="00CF7248">
                <w:rPr>
                  <w:rStyle w:val="Artref"/>
                </w:rPr>
                <w:t>5.A15</w:t>
              </w:r>
            </w:ins>
          </w:p>
          <w:p w14:paraId="3081C0C7" w14:textId="77777777" w:rsidR="00312361" w:rsidRPr="00CF7248" w:rsidRDefault="00312361" w:rsidP="00312361">
            <w:pPr>
              <w:pStyle w:val="TableTextS5"/>
              <w:keepNext/>
              <w:keepLines/>
            </w:pPr>
            <w:r w:rsidRPr="00CF7248">
              <w:t>MÓVIL salvo móvil aeronáutico</w:t>
            </w:r>
          </w:p>
          <w:p w14:paraId="7CCD549A" w14:textId="77777777" w:rsidR="00312361" w:rsidRPr="00CF7248" w:rsidRDefault="00312361" w:rsidP="00312361">
            <w:pPr>
              <w:pStyle w:val="TableTextS5"/>
              <w:keepNext/>
              <w:keepLines/>
              <w:rPr>
                <w:color w:val="000000"/>
              </w:rPr>
            </w:pPr>
            <w:r w:rsidRPr="00CF7248">
              <w:t>Investigación espacial (pasivo)</w:t>
            </w:r>
          </w:p>
        </w:tc>
        <w:tc>
          <w:tcPr>
            <w:tcW w:w="3084" w:type="dxa"/>
            <w:tcBorders>
              <w:top w:val="single" w:sz="4" w:space="0" w:color="auto"/>
              <w:left w:val="single" w:sz="4" w:space="0" w:color="auto"/>
              <w:bottom w:val="nil"/>
              <w:right w:val="single" w:sz="4" w:space="0" w:color="auto"/>
            </w:tcBorders>
            <w:hideMark/>
          </w:tcPr>
          <w:p w14:paraId="6C338EA1" w14:textId="77777777" w:rsidR="00312361" w:rsidRPr="00CF7248" w:rsidRDefault="00312361" w:rsidP="00312361">
            <w:pPr>
              <w:pStyle w:val="TableTextS5"/>
              <w:keepNext/>
              <w:keepLines/>
              <w:spacing w:before="30" w:after="30"/>
              <w:rPr>
                <w:rStyle w:val="Tablefreq"/>
              </w:rPr>
            </w:pPr>
            <w:r w:rsidRPr="00CF7248">
              <w:rPr>
                <w:rStyle w:val="Tablefreq"/>
              </w:rPr>
              <w:t>18,6-18,8</w:t>
            </w:r>
          </w:p>
          <w:p w14:paraId="10F3ABE7" w14:textId="77777777" w:rsidR="00312361" w:rsidRPr="00CF7248" w:rsidRDefault="00312361" w:rsidP="00312361">
            <w:pPr>
              <w:pStyle w:val="TableTextS5"/>
              <w:keepNext/>
              <w:keepLines/>
            </w:pPr>
            <w:r w:rsidRPr="00CF7248">
              <w:t>EXPLORACIÓN DE LA TIERRA POR SATÉLITE (pasivo)</w:t>
            </w:r>
          </w:p>
          <w:p w14:paraId="6F1688AB" w14:textId="77777777" w:rsidR="00312361" w:rsidRPr="00CF7248" w:rsidRDefault="00312361" w:rsidP="00312361">
            <w:pPr>
              <w:pStyle w:val="TableTextS5"/>
              <w:keepNext/>
              <w:keepLines/>
            </w:pPr>
            <w:r w:rsidRPr="00CF7248">
              <w:t>FIJO</w:t>
            </w:r>
          </w:p>
          <w:p w14:paraId="4E85FA76" w14:textId="77777777" w:rsidR="00312361" w:rsidRPr="00CF7248" w:rsidRDefault="00312361" w:rsidP="00312361">
            <w:pPr>
              <w:pStyle w:val="TableTextS5"/>
              <w:keepNext/>
              <w:keepLines/>
              <w:rPr>
                <w:color w:val="000000"/>
              </w:rPr>
            </w:pPr>
            <w:r w:rsidRPr="00CF7248">
              <w:t>FIJO POR SATÉLITE</w:t>
            </w:r>
            <w:r w:rsidRPr="00CF7248">
              <w:br/>
              <w:t xml:space="preserve">(espacio-Tierra)  </w:t>
            </w:r>
            <w:r w:rsidRPr="00CF7248">
              <w:rPr>
                <w:rStyle w:val="Artref"/>
              </w:rPr>
              <w:t>5.516B  5.522B</w:t>
            </w:r>
            <w:ins w:id="21" w:author="Soto Romero, Alicia" w:date="2018-07-23T12:01:00Z">
              <w:r w:rsidRPr="00CF7248">
                <w:rPr>
                  <w:rStyle w:val="Artref"/>
                  <w:color w:val="000000"/>
                </w:rPr>
                <w:t xml:space="preserve">  </w:t>
              </w:r>
            </w:ins>
            <w:ins w:id="22" w:author="Doc. 557 (KOR)" w:date="2018-02-24T13:46:00Z">
              <w:r w:rsidRPr="00CF7248">
                <w:t xml:space="preserve">ADD </w:t>
              </w:r>
              <w:r w:rsidRPr="00CF7248">
                <w:rPr>
                  <w:rStyle w:val="Artref"/>
                </w:rPr>
                <w:t>5.A15</w:t>
              </w:r>
            </w:ins>
          </w:p>
          <w:p w14:paraId="04E661E7" w14:textId="77777777" w:rsidR="00312361" w:rsidRPr="00CF7248" w:rsidRDefault="00312361" w:rsidP="00312361">
            <w:pPr>
              <w:pStyle w:val="TableTextS5"/>
              <w:keepNext/>
              <w:keepLines/>
            </w:pPr>
            <w:r w:rsidRPr="00CF7248">
              <w:t>MÓVIL salvo móvil aeronáutico</w:t>
            </w:r>
          </w:p>
          <w:p w14:paraId="15469703" w14:textId="77777777" w:rsidR="00312361" w:rsidRPr="00CF7248" w:rsidRDefault="00312361" w:rsidP="00312361">
            <w:pPr>
              <w:pStyle w:val="TableTextS5"/>
              <w:keepNext/>
              <w:keepLines/>
              <w:rPr>
                <w:color w:val="000000"/>
              </w:rPr>
            </w:pPr>
            <w:r w:rsidRPr="00CF7248">
              <w:t>INVESTIGACIÓN ESPACIAL (pasivo)</w:t>
            </w:r>
          </w:p>
        </w:tc>
        <w:tc>
          <w:tcPr>
            <w:tcW w:w="3137" w:type="dxa"/>
            <w:tcBorders>
              <w:top w:val="single" w:sz="4" w:space="0" w:color="auto"/>
              <w:left w:val="single" w:sz="4" w:space="0" w:color="auto"/>
              <w:bottom w:val="nil"/>
              <w:right w:val="single" w:sz="4" w:space="0" w:color="auto"/>
            </w:tcBorders>
            <w:hideMark/>
          </w:tcPr>
          <w:p w14:paraId="501C1B7D" w14:textId="77777777" w:rsidR="00312361" w:rsidRPr="00CF7248" w:rsidRDefault="00312361" w:rsidP="00312361">
            <w:pPr>
              <w:pStyle w:val="TableTextS5"/>
              <w:keepNext/>
              <w:keepLines/>
              <w:spacing w:before="30" w:after="30"/>
              <w:rPr>
                <w:rStyle w:val="Tablefreq"/>
              </w:rPr>
            </w:pPr>
            <w:r w:rsidRPr="00CF7248">
              <w:rPr>
                <w:rStyle w:val="Tablefreq"/>
              </w:rPr>
              <w:t>18,6-18,8</w:t>
            </w:r>
          </w:p>
          <w:p w14:paraId="61577C99" w14:textId="77777777" w:rsidR="00312361" w:rsidRPr="00CF7248" w:rsidRDefault="00312361" w:rsidP="00312361">
            <w:pPr>
              <w:pStyle w:val="TableTextS5"/>
              <w:keepNext/>
              <w:keepLines/>
            </w:pPr>
            <w:r w:rsidRPr="00CF7248">
              <w:t>EXPLORACIÓN DE LA TIERRA POR SATÉLITE (pasivo)</w:t>
            </w:r>
          </w:p>
          <w:p w14:paraId="7453F2E3" w14:textId="77777777" w:rsidR="00312361" w:rsidRPr="00CF7248" w:rsidRDefault="00312361" w:rsidP="00312361">
            <w:pPr>
              <w:pStyle w:val="TableTextS5"/>
              <w:keepNext/>
              <w:keepLines/>
            </w:pPr>
            <w:r w:rsidRPr="00CF7248">
              <w:t>FIJO</w:t>
            </w:r>
          </w:p>
          <w:p w14:paraId="5399F197" w14:textId="77777777" w:rsidR="00312361" w:rsidRPr="00CF7248" w:rsidRDefault="00312361" w:rsidP="00312361">
            <w:pPr>
              <w:pStyle w:val="TableTextS5"/>
              <w:keepNext/>
              <w:keepLines/>
              <w:rPr>
                <w:color w:val="000000"/>
              </w:rPr>
            </w:pPr>
            <w:r w:rsidRPr="00CF7248">
              <w:t>FIJO POR SATÉLITE</w:t>
            </w:r>
            <w:r w:rsidRPr="00CF7248">
              <w:br/>
              <w:t>(espacio-Tierra)</w:t>
            </w:r>
            <w:r w:rsidRPr="00CF7248">
              <w:rPr>
                <w:color w:val="000000"/>
              </w:rPr>
              <w:t xml:space="preserve">  </w:t>
            </w:r>
            <w:r w:rsidRPr="00CF7248">
              <w:rPr>
                <w:rStyle w:val="Artref"/>
              </w:rPr>
              <w:t>5.522B</w:t>
            </w:r>
            <w:ins w:id="23" w:author="Soto Romero, Alicia" w:date="2018-07-23T12:01:00Z">
              <w:r w:rsidRPr="00CF7248">
                <w:rPr>
                  <w:rStyle w:val="Artref"/>
                  <w:color w:val="000000"/>
                </w:rPr>
                <w:t xml:space="preserve">  </w:t>
              </w:r>
            </w:ins>
            <w:ins w:id="24" w:author="Doc. 557 (KOR)" w:date="2018-02-24T13:46:00Z">
              <w:r w:rsidRPr="00CF7248">
                <w:t>ADD</w:t>
              </w:r>
            </w:ins>
            <w:ins w:id="25" w:author="Spanish" w:date="2019-03-13T16:35:00Z">
              <w:r w:rsidRPr="00CF7248">
                <w:t> </w:t>
              </w:r>
            </w:ins>
            <w:ins w:id="26" w:author="Doc. 557 (KOR)" w:date="2018-02-24T13:46:00Z">
              <w:r w:rsidRPr="00CF7248">
                <w:rPr>
                  <w:rStyle w:val="Artref"/>
                </w:rPr>
                <w:t>5.A15</w:t>
              </w:r>
            </w:ins>
          </w:p>
          <w:p w14:paraId="53D602E6" w14:textId="77777777" w:rsidR="00312361" w:rsidRPr="00CF7248" w:rsidRDefault="00312361" w:rsidP="00312361">
            <w:pPr>
              <w:pStyle w:val="TableTextS5"/>
              <w:keepNext/>
              <w:keepLines/>
            </w:pPr>
            <w:r w:rsidRPr="00CF7248">
              <w:t>MÓVIL salvo móvil aeronáutico</w:t>
            </w:r>
          </w:p>
          <w:p w14:paraId="543A119D" w14:textId="77777777" w:rsidR="00312361" w:rsidRPr="00CF7248" w:rsidRDefault="00312361" w:rsidP="00312361">
            <w:pPr>
              <w:pStyle w:val="TableTextS5"/>
              <w:keepNext/>
              <w:keepLines/>
              <w:rPr>
                <w:color w:val="000000"/>
              </w:rPr>
            </w:pPr>
            <w:r w:rsidRPr="00CF7248">
              <w:t>Investigación espacial (pasivo)</w:t>
            </w:r>
          </w:p>
        </w:tc>
      </w:tr>
      <w:tr w:rsidR="00312361" w:rsidRPr="00CF7248" w14:paraId="54445EBE" w14:textId="77777777" w:rsidTr="00312361">
        <w:trPr>
          <w:cantSplit/>
          <w:jc w:val="center"/>
        </w:trPr>
        <w:tc>
          <w:tcPr>
            <w:tcW w:w="3083" w:type="dxa"/>
            <w:tcBorders>
              <w:top w:val="nil"/>
              <w:left w:val="single" w:sz="4" w:space="0" w:color="auto"/>
              <w:bottom w:val="single" w:sz="4" w:space="0" w:color="auto"/>
              <w:right w:val="single" w:sz="4" w:space="0" w:color="auto"/>
            </w:tcBorders>
            <w:hideMark/>
          </w:tcPr>
          <w:p w14:paraId="0C00651A" w14:textId="77777777" w:rsidR="00312361" w:rsidRPr="00CF7248" w:rsidRDefault="00312361" w:rsidP="00312361">
            <w:pPr>
              <w:pStyle w:val="TableTextS5"/>
              <w:spacing w:before="30" w:after="30"/>
              <w:rPr>
                <w:color w:val="000000"/>
              </w:rPr>
            </w:pPr>
            <w:r w:rsidRPr="00CF7248">
              <w:rPr>
                <w:rStyle w:val="Artref"/>
              </w:rPr>
              <w:t>5.522A  5.522C</w:t>
            </w:r>
          </w:p>
        </w:tc>
        <w:tc>
          <w:tcPr>
            <w:tcW w:w="3084" w:type="dxa"/>
            <w:tcBorders>
              <w:top w:val="nil"/>
              <w:left w:val="single" w:sz="4" w:space="0" w:color="auto"/>
              <w:bottom w:val="single" w:sz="4" w:space="0" w:color="auto"/>
              <w:right w:val="single" w:sz="4" w:space="0" w:color="auto"/>
            </w:tcBorders>
            <w:hideMark/>
          </w:tcPr>
          <w:p w14:paraId="06335D68" w14:textId="77777777" w:rsidR="00312361" w:rsidRPr="00CF7248" w:rsidRDefault="00312361" w:rsidP="00312361">
            <w:pPr>
              <w:pStyle w:val="TableTextS5"/>
              <w:spacing w:before="30" w:after="30"/>
              <w:rPr>
                <w:color w:val="000000"/>
              </w:rPr>
            </w:pPr>
            <w:r w:rsidRPr="00CF7248">
              <w:rPr>
                <w:rStyle w:val="Artref"/>
              </w:rPr>
              <w:t>5.522A</w:t>
            </w:r>
          </w:p>
        </w:tc>
        <w:tc>
          <w:tcPr>
            <w:tcW w:w="3137" w:type="dxa"/>
            <w:tcBorders>
              <w:top w:val="nil"/>
              <w:left w:val="single" w:sz="4" w:space="0" w:color="auto"/>
              <w:bottom w:val="single" w:sz="4" w:space="0" w:color="auto"/>
              <w:right w:val="single" w:sz="4" w:space="0" w:color="auto"/>
            </w:tcBorders>
            <w:hideMark/>
          </w:tcPr>
          <w:p w14:paraId="7B9312C7" w14:textId="77777777" w:rsidR="00312361" w:rsidRPr="00CF7248" w:rsidRDefault="00312361" w:rsidP="00312361">
            <w:pPr>
              <w:pStyle w:val="TableTextS5"/>
              <w:spacing w:before="30" w:after="30"/>
              <w:rPr>
                <w:color w:val="000000"/>
              </w:rPr>
            </w:pPr>
            <w:r w:rsidRPr="00CF7248">
              <w:rPr>
                <w:rStyle w:val="Artref"/>
              </w:rPr>
              <w:t>5.522A</w:t>
            </w:r>
          </w:p>
        </w:tc>
      </w:tr>
      <w:tr w:rsidR="00312361" w:rsidRPr="00CF7248" w14:paraId="6EE078A7" w14:textId="77777777" w:rsidTr="0031236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DF38201" w14:textId="77777777" w:rsidR="00312361" w:rsidRPr="00CF7248" w:rsidRDefault="00312361" w:rsidP="00312361">
            <w:pPr>
              <w:pStyle w:val="TableTextS5"/>
            </w:pPr>
            <w:r w:rsidRPr="00CF7248">
              <w:rPr>
                <w:rStyle w:val="Tablefreq"/>
              </w:rPr>
              <w:t>18,8-19,3</w:t>
            </w:r>
            <w:r w:rsidRPr="00CF7248">
              <w:rPr>
                <w:color w:val="000000"/>
              </w:rPr>
              <w:tab/>
            </w:r>
            <w:r w:rsidRPr="00CF7248">
              <w:t>FIJO</w:t>
            </w:r>
          </w:p>
          <w:p w14:paraId="61CF382D" w14:textId="77777777" w:rsidR="00312361" w:rsidRPr="00CF7248" w:rsidRDefault="00312361" w:rsidP="00312361">
            <w:pPr>
              <w:pStyle w:val="TableTextS5"/>
              <w:rPr>
                <w:color w:val="000000"/>
              </w:rPr>
            </w:pPr>
            <w:r w:rsidRPr="00CF7248">
              <w:tab/>
            </w:r>
            <w:r w:rsidRPr="00CF7248">
              <w:tab/>
            </w:r>
            <w:r w:rsidRPr="00CF7248">
              <w:tab/>
            </w:r>
            <w:r w:rsidRPr="00CF7248">
              <w:tab/>
              <w:t>FIJO POR SATÉLITE (espacio-Tierra)</w:t>
            </w:r>
            <w:r w:rsidRPr="00CF7248">
              <w:rPr>
                <w:color w:val="000000"/>
              </w:rPr>
              <w:t xml:space="preserve">  </w:t>
            </w:r>
            <w:r w:rsidRPr="00CF7248">
              <w:rPr>
                <w:rStyle w:val="Artref"/>
              </w:rPr>
              <w:t>5.516B  5.523A</w:t>
            </w:r>
            <w:ins w:id="27" w:author="Soto Romero, Alicia" w:date="2018-07-23T12:02:00Z">
              <w:r w:rsidRPr="00CF7248">
                <w:rPr>
                  <w:rStyle w:val="Artref"/>
                  <w:color w:val="000000"/>
                </w:rPr>
                <w:t xml:space="preserve">  </w:t>
              </w:r>
              <w:r w:rsidRPr="00CF7248">
                <w:t xml:space="preserve">ADD </w:t>
              </w:r>
              <w:r w:rsidRPr="00CF7248">
                <w:rPr>
                  <w:rStyle w:val="Artref"/>
                </w:rPr>
                <w:t>5.A15</w:t>
              </w:r>
            </w:ins>
          </w:p>
          <w:p w14:paraId="65AB120D" w14:textId="77777777" w:rsidR="00312361" w:rsidRPr="00CF7248" w:rsidRDefault="00312361" w:rsidP="00312361">
            <w:pPr>
              <w:pStyle w:val="TableTextS5"/>
              <w:rPr>
                <w:color w:val="000000"/>
              </w:rPr>
            </w:pPr>
            <w:r w:rsidRPr="00CF7248">
              <w:tab/>
            </w:r>
            <w:r w:rsidRPr="00CF7248">
              <w:tab/>
            </w:r>
            <w:r w:rsidRPr="00CF7248">
              <w:tab/>
            </w:r>
            <w:r w:rsidRPr="00CF7248">
              <w:tab/>
              <w:t>MÓVIL</w:t>
            </w:r>
          </w:p>
        </w:tc>
      </w:tr>
      <w:tr w:rsidR="00312361" w:rsidRPr="00CF7248" w14:paraId="38741D0B" w14:textId="77777777" w:rsidTr="0031236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4818924" w14:textId="77777777" w:rsidR="00312361" w:rsidRPr="00CF7248" w:rsidRDefault="00312361" w:rsidP="00312361">
            <w:pPr>
              <w:pStyle w:val="TableTextS5"/>
            </w:pPr>
            <w:r w:rsidRPr="00CF7248">
              <w:rPr>
                <w:rStyle w:val="Tablefreq"/>
              </w:rPr>
              <w:t>19,3-19,7</w:t>
            </w:r>
            <w:r w:rsidRPr="00CF7248">
              <w:rPr>
                <w:color w:val="000000"/>
              </w:rPr>
              <w:tab/>
            </w:r>
            <w:r w:rsidRPr="00CF7248">
              <w:t>FIJO</w:t>
            </w:r>
          </w:p>
          <w:p w14:paraId="68770843" w14:textId="77777777" w:rsidR="00312361" w:rsidRPr="00CF7248" w:rsidRDefault="00312361" w:rsidP="00312361">
            <w:pPr>
              <w:pStyle w:val="TableTextS5"/>
              <w:rPr>
                <w:color w:val="000000"/>
              </w:rPr>
            </w:pPr>
            <w:r w:rsidRPr="00CF7248">
              <w:tab/>
            </w:r>
            <w:r w:rsidRPr="00CF7248">
              <w:tab/>
            </w:r>
            <w:r w:rsidRPr="00CF7248">
              <w:tab/>
            </w:r>
            <w:r w:rsidRPr="00CF7248">
              <w:tab/>
              <w:t xml:space="preserve">FIJO POR SATÉLITE (espacio-Tierra) (Tierra-espacio)  </w:t>
            </w:r>
            <w:r w:rsidRPr="00CF7248">
              <w:rPr>
                <w:rStyle w:val="Artref"/>
              </w:rPr>
              <w:t>5.523B</w:t>
            </w:r>
            <w:r w:rsidRPr="00CF7248">
              <w:rPr>
                <w:rStyle w:val="Artref"/>
                <w:color w:val="000000"/>
              </w:rPr>
              <w:br/>
            </w:r>
            <w:r w:rsidRPr="00CF7248">
              <w:rPr>
                <w:rStyle w:val="Artref"/>
              </w:rPr>
              <w:tab/>
            </w:r>
            <w:r w:rsidRPr="00CF7248">
              <w:rPr>
                <w:rStyle w:val="Artref"/>
              </w:rPr>
              <w:tab/>
            </w:r>
            <w:r w:rsidRPr="00CF7248">
              <w:rPr>
                <w:rStyle w:val="Artref"/>
              </w:rPr>
              <w:tab/>
            </w:r>
            <w:r w:rsidRPr="00CF7248">
              <w:rPr>
                <w:rStyle w:val="Artref"/>
              </w:rPr>
              <w:tab/>
              <w:t>5.523C  5.523D  5.523E</w:t>
            </w:r>
            <w:ins w:id="28" w:author="Soto Romero, Alicia" w:date="2018-07-23T12:02:00Z">
              <w:r w:rsidRPr="00CF7248">
                <w:rPr>
                  <w:rStyle w:val="Artref"/>
                  <w:color w:val="000000"/>
                </w:rPr>
                <w:t xml:space="preserve">  </w:t>
              </w:r>
              <w:r w:rsidRPr="00CF7248">
                <w:t xml:space="preserve">ADD </w:t>
              </w:r>
              <w:r w:rsidRPr="00CF7248">
                <w:rPr>
                  <w:rStyle w:val="Artref"/>
                </w:rPr>
                <w:t>5.A15</w:t>
              </w:r>
            </w:ins>
          </w:p>
          <w:p w14:paraId="3984D88B" w14:textId="77777777" w:rsidR="00312361" w:rsidRPr="00CF7248" w:rsidRDefault="00312361" w:rsidP="00312361">
            <w:pPr>
              <w:pStyle w:val="TableTextS5"/>
              <w:rPr>
                <w:color w:val="000000"/>
              </w:rPr>
            </w:pPr>
            <w:r w:rsidRPr="00CF7248">
              <w:tab/>
            </w:r>
            <w:r w:rsidRPr="00CF7248">
              <w:tab/>
            </w:r>
            <w:r w:rsidRPr="00CF7248">
              <w:tab/>
            </w:r>
            <w:r w:rsidRPr="00CF7248">
              <w:tab/>
              <w:t>MÓVIL</w:t>
            </w:r>
          </w:p>
        </w:tc>
      </w:tr>
    </w:tbl>
    <w:p w14:paraId="598B12F3" w14:textId="77777777" w:rsidR="001C1FB4" w:rsidRPr="00CF7248" w:rsidRDefault="001C1FB4"/>
    <w:p w14:paraId="4762D9F4" w14:textId="43B56017" w:rsidR="001C1FB4" w:rsidRPr="00CF7248" w:rsidRDefault="00312361">
      <w:pPr>
        <w:pStyle w:val="Reasons"/>
      </w:pPr>
      <w:r w:rsidRPr="00CF7248">
        <w:rPr>
          <w:b/>
        </w:rPr>
        <w:t>Motivos:</w:t>
      </w:r>
      <w:r w:rsidRPr="00CF7248">
        <w:tab/>
        <w:t>Se requiere una nueva nota para las ETEM.</w:t>
      </w:r>
    </w:p>
    <w:p w14:paraId="36505223" w14:textId="77777777" w:rsidR="001C1FB4" w:rsidRPr="00CF7248" w:rsidRDefault="00312361">
      <w:pPr>
        <w:pStyle w:val="Proposal"/>
      </w:pPr>
      <w:r w:rsidRPr="00CF7248">
        <w:t>MOD</w:t>
      </w:r>
      <w:r w:rsidRPr="00CF7248">
        <w:tab/>
        <w:t>AGL/BOT/SWZ/LSO/MDG/MWI/MAU/MOZ/NMB/COD/SEY/AFS/TZA/ZMB/ZWE/89A5/3</w:t>
      </w:r>
      <w:r w:rsidRPr="00CF7248">
        <w:rPr>
          <w:vanish/>
          <w:color w:val="7F7F7F" w:themeColor="text1" w:themeTint="80"/>
          <w:vertAlign w:val="superscript"/>
        </w:rPr>
        <w:t>#49990</w:t>
      </w:r>
    </w:p>
    <w:p w14:paraId="426BE327" w14:textId="77777777" w:rsidR="00312361" w:rsidRPr="00CF7248" w:rsidRDefault="00312361" w:rsidP="00312361">
      <w:pPr>
        <w:pStyle w:val="Tabletitle"/>
      </w:pPr>
      <w:r w:rsidRPr="00CF7248">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312361" w:rsidRPr="00CF7248" w14:paraId="62F1937D" w14:textId="77777777" w:rsidTr="0031236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FF63239" w14:textId="77777777" w:rsidR="00312361" w:rsidRPr="00CF7248" w:rsidRDefault="00312361" w:rsidP="00312361">
            <w:pPr>
              <w:pStyle w:val="Tablehead"/>
            </w:pPr>
            <w:r w:rsidRPr="00CF7248">
              <w:t>Atribución a los servicios</w:t>
            </w:r>
          </w:p>
        </w:tc>
      </w:tr>
      <w:tr w:rsidR="00312361" w:rsidRPr="00CF7248" w14:paraId="04DB895A" w14:textId="77777777" w:rsidTr="00312361">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68B419FE" w14:textId="77777777" w:rsidR="00312361" w:rsidRPr="00CF7248" w:rsidRDefault="00312361" w:rsidP="00312361">
            <w:pPr>
              <w:pStyle w:val="Tablehead"/>
            </w:pPr>
            <w:r w:rsidRPr="00CF7248">
              <w:t>Región 1</w:t>
            </w:r>
          </w:p>
        </w:tc>
        <w:tc>
          <w:tcPr>
            <w:tcW w:w="3084" w:type="dxa"/>
            <w:tcBorders>
              <w:top w:val="single" w:sz="4" w:space="0" w:color="auto"/>
              <w:left w:val="single" w:sz="4" w:space="0" w:color="auto"/>
              <w:bottom w:val="single" w:sz="4" w:space="0" w:color="auto"/>
              <w:right w:val="single" w:sz="4" w:space="0" w:color="auto"/>
            </w:tcBorders>
            <w:hideMark/>
          </w:tcPr>
          <w:p w14:paraId="60562194" w14:textId="77777777" w:rsidR="00312361" w:rsidRPr="00CF7248" w:rsidRDefault="00312361" w:rsidP="00312361">
            <w:pPr>
              <w:pStyle w:val="Tablehead"/>
            </w:pPr>
            <w:r w:rsidRPr="00CF7248">
              <w:t>Región 2</w:t>
            </w:r>
          </w:p>
        </w:tc>
        <w:tc>
          <w:tcPr>
            <w:tcW w:w="3136" w:type="dxa"/>
            <w:tcBorders>
              <w:top w:val="single" w:sz="4" w:space="0" w:color="auto"/>
              <w:left w:val="single" w:sz="4" w:space="0" w:color="auto"/>
              <w:bottom w:val="single" w:sz="4" w:space="0" w:color="auto"/>
              <w:right w:val="single" w:sz="4" w:space="0" w:color="auto"/>
            </w:tcBorders>
            <w:hideMark/>
          </w:tcPr>
          <w:p w14:paraId="635311B7" w14:textId="77777777" w:rsidR="00312361" w:rsidRPr="00CF7248" w:rsidRDefault="00312361" w:rsidP="00312361">
            <w:pPr>
              <w:pStyle w:val="Tablehead"/>
            </w:pPr>
            <w:r w:rsidRPr="00CF7248">
              <w:t>Región 3</w:t>
            </w:r>
          </w:p>
        </w:tc>
      </w:tr>
      <w:tr w:rsidR="00312361" w:rsidRPr="00CF7248" w14:paraId="4CAC102C" w14:textId="77777777" w:rsidTr="0031236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530FC70" w14:textId="77777777" w:rsidR="00312361" w:rsidRPr="00CF7248" w:rsidRDefault="00312361" w:rsidP="00312361">
            <w:pPr>
              <w:pStyle w:val="TableTextS5"/>
              <w:spacing w:line="220" w:lineRule="exact"/>
            </w:pPr>
            <w:r w:rsidRPr="00CF7248">
              <w:rPr>
                <w:rStyle w:val="Tablefreq"/>
              </w:rPr>
              <w:t>27,5-28,5</w:t>
            </w:r>
            <w:r w:rsidRPr="00CF7248">
              <w:rPr>
                <w:color w:val="000000"/>
              </w:rPr>
              <w:tab/>
            </w:r>
            <w:r w:rsidRPr="00CF7248">
              <w:t xml:space="preserve">FIJO  </w:t>
            </w:r>
            <w:r w:rsidRPr="00CF7248">
              <w:rPr>
                <w:rStyle w:val="Artref"/>
              </w:rPr>
              <w:t>5.537A</w:t>
            </w:r>
          </w:p>
          <w:p w14:paraId="73513E1C" w14:textId="77777777" w:rsidR="00312361" w:rsidRPr="00CF7248" w:rsidRDefault="00312361" w:rsidP="00312361">
            <w:pPr>
              <w:pStyle w:val="TableTextS5"/>
              <w:spacing w:before="0"/>
              <w:ind w:left="3266" w:hanging="3266"/>
              <w:rPr>
                <w:color w:val="000000"/>
              </w:rPr>
            </w:pPr>
            <w:r w:rsidRPr="00CF7248">
              <w:rPr>
                <w:color w:val="000000"/>
              </w:rPr>
              <w:tab/>
            </w:r>
            <w:r w:rsidRPr="00CF7248">
              <w:rPr>
                <w:color w:val="000000"/>
              </w:rPr>
              <w:tab/>
            </w:r>
            <w:r w:rsidRPr="00CF7248">
              <w:rPr>
                <w:color w:val="000000"/>
              </w:rPr>
              <w:tab/>
            </w:r>
            <w:r w:rsidRPr="00CF7248">
              <w:rPr>
                <w:color w:val="000000"/>
              </w:rPr>
              <w:tab/>
            </w:r>
            <w:r w:rsidRPr="00CF7248">
              <w:t>FIJO POR SATÉLITE (Tierra-espacio)</w:t>
            </w:r>
            <w:r w:rsidRPr="00CF7248">
              <w:rPr>
                <w:color w:val="000000"/>
              </w:rPr>
              <w:t xml:space="preserve">  </w:t>
            </w:r>
            <w:r w:rsidRPr="00CF7248">
              <w:rPr>
                <w:rStyle w:val="Artref"/>
              </w:rPr>
              <w:t>5.484A  5.516B  5.539</w:t>
            </w:r>
            <w:ins w:id="29" w:author="Soto Romero, Alicia" w:date="2018-07-23T12:03:00Z">
              <w:r w:rsidRPr="00CF7248">
                <w:rPr>
                  <w:rStyle w:val="Artref"/>
                  <w:color w:val="000000"/>
                </w:rPr>
                <w:t xml:space="preserve">  </w:t>
              </w:r>
              <w:r w:rsidRPr="00CF7248">
                <w:t>ADD</w:t>
              </w:r>
            </w:ins>
            <w:ins w:id="30" w:author="Spanish" w:date="2019-03-13T16:35:00Z">
              <w:r w:rsidRPr="00CF7248">
                <w:t> </w:t>
              </w:r>
            </w:ins>
            <w:ins w:id="31" w:author="Soto Romero, Alicia" w:date="2018-07-23T12:03:00Z">
              <w:r w:rsidRPr="00CF7248">
                <w:rPr>
                  <w:rStyle w:val="Artref"/>
                </w:rPr>
                <w:t>5.A15</w:t>
              </w:r>
            </w:ins>
          </w:p>
          <w:p w14:paraId="0EC8A7E5" w14:textId="77777777" w:rsidR="00312361" w:rsidRPr="00CF7248" w:rsidRDefault="00312361" w:rsidP="00312361">
            <w:pPr>
              <w:pStyle w:val="TableTextS5"/>
            </w:pPr>
            <w:r w:rsidRPr="00CF7248">
              <w:rPr>
                <w:color w:val="000000"/>
              </w:rPr>
              <w:tab/>
            </w:r>
            <w:r w:rsidRPr="00CF7248">
              <w:rPr>
                <w:color w:val="000000"/>
              </w:rPr>
              <w:tab/>
            </w:r>
            <w:r w:rsidRPr="00CF7248">
              <w:rPr>
                <w:color w:val="000000"/>
              </w:rPr>
              <w:tab/>
            </w:r>
            <w:r w:rsidRPr="00CF7248">
              <w:rPr>
                <w:color w:val="000000"/>
              </w:rPr>
              <w:tab/>
            </w:r>
            <w:r w:rsidRPr="00CF7248">
              <w:t>MÓVIL</w:t>
            </w:r>
          </w:p>
          <w:p w14:paraId="42DDA913" w14:textId="77777777" w:rsidR="00312361" w:rsidRPr="00CF7248" w:rsidRDefault="00312361" w:rsidP="00312361">
            <w:pPr>
              <w:pStyle w:val="TableTextS5"/>
              <w:spacing w:line="220" w:lineRule="exact"/>
              <w:rPr>
                <w:color w:val="000000"/>
              </w:rPr>
            </w:pPr>
            <w:r w:rsidRPr="00CF7248">
              <w:rPr>
                <w:color w:val="000000"/>
              </w:rPr>
              <w:tab/>
            </w:r>
            <w:r w:rsidRPr="00CF7248">
              <w:rPr>
                <w:color w:val="000000"/>
              </w:rPr>
              <w:tab/>
            </w:r>
            <w:r w:rsidRPr="00CF7248">
              <w:rPr>
                <w:color w:val="000000"/>
              </w:rPr>
              <w:tab/>
            </w:r>
            <w:r w:rsidRPr="00CF7248">
              <w:rPr>
                <w:color w:val="000000"/>
              </w:rPr>
              <w:tab/>
            </w:r>
            <w:r w:rsidRPr="00CF7248">
              <w:rPr>
                <w:rStyle w:val="Artref"/>
              </w:rPr>
              <w:t>5.538  5.540</w:t>
            </w:r>
          </w:p>
        </w:tc>
      </w:tr>
      <w:tr w:rsidR="00312361" w:rsidRPr="00CF7248" w14:paraId="2C2C965C" w14:textId="77777777" w:rsidTr="0031236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FF552C1" w14:textId="77777777" w:rsidR="00312361" w:rsidRPr="00CF7248" w:rsidRDefault="00312361" w:rsidP="00312361">
            <w:pPr>
              <w:pStyle w:val="TableTextS5"/>
              <w:spacing w:line="220" w:lineRule="exact"/>
              <w:rPr>
                <w:color w:val="000000"/>
              </w:rPr>
            </w:pPr>
            <w:r w:rsidRPr="00CF7248">
              <w:rPr>
                <w:rStyle w:val="Tablefreq"/>
              </w:rPr>
              <w:t>28,5-29,1</w:t>
            </w:r>
            <w:r w:rsidRPr="00CF7248">
              <w:rPr>
                <w:color w:val="000000"/>
              </w:rPr>
              <w:tab/>
              <w:t>FIJO</w:t>
            </w:r>
          </w:p>
          <w:p w14:paraId="0174B01A" w14:textId="77777777" w:rsidR="00312361" w:rsidRPr="00CF7248" w:rsidRDefault="00312361" w:rsidP="00312361">
            <w:pPr>
              <w:pStyle w:val="TableTextS5"/>
              <w:spacing w:before="0"/>
              <w:ind w:left="3266" w:hanging="3266"/>
              <w:rPr>
                <w:color w:val="000000"/>
              </w:rPr>
            </w:pPr>
            <w:r w:rsidRPr="00CF7248">
              <w:rPr>
                <w:color w:val="000000"/>
              </w:rPr>
              <w:tab/>
            </w:r>
            <w:r w:rsidRPr="00CF7248">
              <w:rPr>
                <w:color w:val="000000"/>
              </w:rPr>
              <w:tab/>
            </w:r>
            <w:r w:rsidRPr="00CF7248">
              <w:rPr>
                <w:color w:val="000000"/>
              </w:rPr>
              <w:tab/>
            </w:r>
            <w:r w:rsidRPr="00CF7248">
              <w:rPr>
                <w:color w:val="000000"/>
              </w:rPr>
              <w:tab/>
              <w:t xml:space="preserve">FIJO POR SATÉLITE (Tierra-espacio)  </w:t>
            </w:r>
            <w:r w:rsidRPr="00CF7248">
              <w:rPr>
                <w:rStyle w:val="Artref"/>
              </w:rPr>
              <w:t>5.484A  5.516B  5.523A  5.539</w:t>
            </w:r>
            <w:ins w:id="32" w:author="Soto Romero, Alicia" w:date="2018-07-23T12:05:00Z">
              <w:r w:rsidRPr="00CF7248">
                <w:rPr>
                  <w:rStyle w:val="Artref"/>
                  <w:color w:val="000000"/>
                </w:rPr>
                <w:t xml:space="preserve">  </w:t>
              </w:r>
              <w:r w:rsidRPr="00CF7248">
                <w:t xml:space="preserve">ADD </w:t>
              </w:r>
              <w:r w:rsidRPr="00CF7248">
                <w:rPr>
                  <w:rStyle w:val="Artref"/>
                </w:rPr>
                <w:t>5.A15</w:t>
              </w:r>
            </w:ins>
          </w:p>
          <w:p w14:paraId="74947DD4" w14:textId="77777777" w:rsidR="00312361" w:rsidRPr="00CF7248" w:rsidRDefault="00312361" w:rsidP="00312361">
            <w:pPr>
              <w:pStyle w:val="TableTextS5"/>
            </w:pPr>
            <w:r w:rsidRPr="00CF7248">
              <w:tab/>
            </w:r>
            <w:r w:rsidRPr="00CF7248">
              <w:tab/>
            </w:r>
            <w:r w:rsidRPr="00CF7248">
              <w:tab/>
            </w:r>
            <w:r w:rsidRPr="00CF7248">
              <w:tab/>
              <w:t>MÓVIL</w:t>
            </w:r>
          </w:p>
          <w:p w14:paraId="7FAC2A8B" w14:textId="77777777" w:rsidR="00312361" w:rsidRPr="00CF7248" w:rsidRDefault="00312361" w:rsidP="00312361">
            <w:pPr>
              <w:pStyle w:val="TableTextS5"/>
              <w:rPr>
                <w:color w:val="000000"/>
              </w:rPr>
            </w:pPr>
            <w:r w:rsidRPr="00CF7248">
              <w:tab/>
            </w:r>
            <w:r w:rsidRPr="00CF7248">
              <w:tab/>
            </w:r>
            <w:r w:rsidRPr="00CF7248">
              <w:tab/>
            </w:r>
            <w:r w:rsidRPr="00CF7248">
              <w:tab/>
              <w:t>Exploración de la Tierra por satélite (Tierra-espacio)</w:t>
            </w:r>
            <w:r w:rsidRPr="00CF7248">
              <w:rPr>
                <w:color w:val="000000"/>
              </w:rPr>
              <w:t xml:space="preserve">  </w:t>
            </w:r>
            <w:r w:rsidRPr="00CF7248">
              <w:rPr>
                <w:rStyle w:val="Artref"/>
              </w:rPr>
              <w:t>5.541</w:t>
            </w:r>
          </w:p>
          <w:p w14:paraId="0AE91DE5" w14:textId="77777777" w:rsidR="00312361" w:rsidRPr="00CF7248" w:rsidRDefault="00312361" w:rsidP="00312361">
            <w:pPr>
              <w:pStyle w:val="TableTextS5"/>
              <w:rPr>
                <w:color w:val="000000"/>
              </w:rPr>
            </w:pPr>
            <w:r w:rsidRPr="00CF7248">
              <w:rPr>
                <w:color w:val="000000"/>
              </w:rPr>
              <w:tab/>
            </w:r>
            <w:r w:rsidRPr="00CF7248">
              <w:rPr>
                <w:color w:val="000000"/>
              </w:rPr>
              <w:tab/>
            </w:r>
            <w:r w:rsidRPr="00CF7248">
              <w:rPr>
                <w:color w:val="000000"/>
              </w:rPr>
              <w:tab/>
            </w:r>
            <w:r w:rsidRPr="00CF7248">
              <w:rPr>
                <w:color w:val="000000"/>
              </w:rPr>
              <w:tab/>
            </w:r>
            <w:r w:rsidRPr="00CF7248">
              <w:rPr>
                <w:rStyle w:val="Artref"/>
              </w:rPr>
              <w:t>5.540</w:t>
            </w:r>
          </w:p>
        </w:tc>
      </w:tr>
      <w:tr w:rsidR="00312361" w:rsidRPr="00CF7248" w14:paraId="5285DFDC" w14:textId="77777777" w:rsidTr="0031236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5911BCB" w14:textId="77777777" w:rsidR="00312361" w:rsidRPr="00CF7248" w:rsidRDefault="00312361" w:rsidP="00312361">
            <w:pPr>
              <w:pStyle w:val="TableTextS5"/>
              <w:spacing w:line="220" w:lineRule="exact"/>
            </w:pPr>
            <w:r w:rsidRPr="00CF7248">
              <w:rPr>
                <w:rStyle w:val="Tablefreq"/>
              </w:rPr>
              <w:lastRenderedPageBreak/>
              <w:t>29,1-29,5</w:t>
            </w:r>
            <w:r w:rsidRPr="00CF7248">
              <w:rPr>
                <w:color w:val="000000"/>
              </w:rPr>
              <w:tab/>
            </w:r>
            <w:r w:rsidRPr="00CF7248">
              <w:t>FIJO</w:t>
            </w:r>
          </w:p>
          <w:p w14:paraId="6AE40273" w14:textId="77777777" w:rsidR="00312361" w:rsidRPr="00CF7248" w:rsidRDefault="00312361" w:rsidP="00312361">
            <w:pPr>
              <w:pStyle w:val="TableTextS5"/>
              <w:spacing w:before="0"/>
              <w:ind w:left="3266" w:hanging="3266"/>
              <w:rPr>
                <w:color w:val="000000"/>
              </w:rPr>
            </w:pPr>
            <w:r w:rsidRPr="00CF7248">
              <w:rPr>
                <w:color w:val="000000"/>
              </w:rPr>
              <w:tab/>
            </w:r>
            <w:r w:rsidRPr="00CF7248">
              <w:rPr>
                <w:color w:val="000000"/>
              </w:rPr>
              <w:tab/>
            </w:r>
            <w:r w:rsidRPr="00CF7248">
              <w:rPr>
                <w:color w:val="000000"/>
              </w:rPr>
              <w:tab/>
            </w:r>
            <w:r w:rsidRPr="00CF7248">
              <w:rPr>
                <w:color w:val="000000"/>
              </w:rPr>
              <w:tab/>
              <w:t xml:space="preserve">FIJO POR SATÉLITE (Tierra-espacio)  </w:t>
            </w:r>
            <w:r w:rsidRPr="00CF7248">
              <w:rPr>
                <w:rStyle w:val="Artref"/>
              </w:rPr>
              <w:t xml:space="preserve">5.516B  5.523C  5.523E  5.535A  </w:t>
            </w:r>
            <w:r w:rsidRPr="00CF7248">
              <w:rPr>
                <w:rStyle w:val="Artref"/>
              </w:rPr>
              <w:br/>
              <w:t>5.539  5.541A</w:t>
            </w:r>
            <w:ins w:id="33" w:author="Soto Romero, Alicia" w:date="2018-07-23T12:05:00Z">
              <w:r w:rsidRPr="00CF7248">
                <w:rPr>
                  <w:rStyle w:val="Artref"/>
                  <w:color w:val="000000"/>
                </w:rPr>
                <w:t xml:space="preserve">  </w:t>
              </w:r>
              <w:r w:rsidRPr="00CF7248">
                <w:t xml:space="preserve">ADD </w:t>
              </w:r>
              <w:r w:rsidRPr="00CF7248">
                <w:rPr>
                  <w:rStyle w:val="Artref"/>
                </w:rPr>
                <w:t>5.A15</w:t>
              </w:r>
            </w:ins>
          </w:p>
          <w:p w14:paraId="483EEF76" w14:textId="77777777" w:rsidR="00312361" w:rsidRPr="00CF7248" w:rsidRDefault="00312361" w:rsidP="00312361">
            <w:pPr>
              <w:pStyle w:val="TableTextS5"/>
            </w:pPr>
            <w:r w:rsidRPr="00CF7248">
              <w:rPr>
                <w:color w:val="000000"/>
              </w:rPr>
              <w:tab/>
            </w:r>
            <w:r w:rsidRPr="00CF7248">
              <w:rPr>
                <w:color w:val="000000"/>
              </w:rPr>
              <w:tab/>
            </w:r>
            <w:r w:rsidRPr="00CF7248">
              <w:rPr>
                <w:color w:val="000000"/>
              </w:rPr>
              <w:tab/>
            </w:r>
            <w:r w:rsidRPr="00CF7248">
              <w:rPr>
                <w:color w:val="000000"/>
              </w:rPr>
              <w:tab/>
            </w:r>
            <w:r w:rsidRPr="00CF7248">
              <w:t>MÓVIL</w:t>
            </w:r>
          </w:p>
          <w:p w14:paraId="31755B1C" w14:textId="77777777" w:rsidR="00312361" w:rsidRPr="00CF7248" w:rsidRDefault="00312361" w:rsidP="00312361">
            <w:pPr>
              <w:pStyle w:val="TableTextS5"/>
              <w:rPr>
                <w:color w:val="000000"/>
              </w:rPr>
            </w:pPr>
            <w:r w:rsidRPr="00CF7248">
              <w:tab/>
            </w:r>
            <w:r w:rsidRPr="00CF7248">
              <w:tab/>
            </w:r>
            <w:r w:rsidRPr="00CF7248">
              <w:tab/>
            </w:r>
            <w:r w:rsidRPr="00CF7248">
              <w:tab/>
              <w:t>Exploración de la Tierra por satélite (Tierra-espacio)</w:t>
            </w:r>
            <w:r w:rsidRPr="00CF7248">
              <w:rPr>
                <w:color w:val="000000"/>
              </w:rPr>
              <w:t xml:space="preserve">  </w:t>
            </w:r>
            <w:r w:rsidRPr="00CF7248">
              <w:rPr>
                <w:rStyle w:val="Artref"/>
              </w:rPr>
              <w:t>5.541</w:t>
            </w:r>
          </w:p>
          <w:p w14:paraId="7E350175" w14:textId="77777777" w:rsidR="00312361" w:rsidRPr="00CF7248" w:rsidRDefault="00312361" w:rsidP="00312361">
            <w:pPr>
              <w:pStyle w:val="TableTextS5"/>
              <w:rPr>
                <w:color w:val="000000"/>
              </w:rPr>
            </w:pPr>
            <w:r w:rsidRPr="00CF7248">
              <w:rPr>
                <w:color w:val="000000"/>
              </w:rPr>
              <w:tab/>
            </w:r>
            <w:r w:rsidRPr="00CF7248">
              <w:rPr>
                <w:color w:val="000000"/>
              </w:rPr>
              <w:tab/>
            </w:r>
            <w:r w:rsidRPr="00CF7248">
              <w:rPr>
                <w:color w:val="000000"/>
              </w:rPr>
              <w:tab/>
            </w:r>
            <w:r w:rsidRPr="00CF7248">
              <w:rPr>
                <w:color w:val="000000"/>
              </w:rPr>
              <w:tab/>
            </w:r>
            <w:r w:rsidRPr="00CF7248">
              <w:rPr>
                <w:rStyle w:val="Artref"/>
              </w:rPr>
              <w:t>5.540</w:t>
            </w:r>
          </w:p>
        </w:tc>
      </w:tr>
    </w:tbl>
    <w:p w14:paraId="74E9EC96" w14:textId="77777777" w:rsidR="001C1FB4" w:rsidRPr="00CF7248" w:rsidRDefault="001C1FB4"/>
    <w:p w14:paraId="4D262563" w14:textId="61521EBA" w:rsidR="001C1FB4" w:rsidRPr="00CF7248" w:rsidRDefault="00312361">
      <w:pPr>
        <w:pStyle w:val="Reasons"/>
      </w:pPr>
      <w:r w:rsidRPr="00CF7248">
        <w:rPr>
          <w:b/>
        </w:rPr>
        <w:t>Motivos:</w:t>
      </w:r>
      <w:r w:rsidRPr="00CF7248">
        <w:tab/>
        <w:t>Se requiere una nueva nota para las ETEM.</w:t>
      </w:r>
    </w:p>
    <w:p w14:paraId="4B751A36" w14:textId="77777777" w:rsidR="001C1FB4" w:rsidRPr="00CF7248" w:rsidRDefault="00312361">
      <w:pPr>
        <w:pStyle w:val="Proposal"/>
      </w:pPr>
      <w:r w:rsidRPr="00CF7248">
        <w:t>ADD</w:t>
      </w:r>
      <w:r w:rsidRPr="00CF7248">
        <w:tab/>
        <w:t>AGL/BOT/SWZ/LSO/MDG/MWI/MAU/MOZ/NMB/COD/SEY/AFS/TZA/ZMB/ZWE/89A5/4</w:t>
      </w:r>
      <w:r w:rsidRPr="00CF7248">
        <w:rPr>
          <w:vanish/>
          <w:color w:val="7F7F7F" w:themeColor="text1" w:themeTint="80"/>
          <w:vertAlign w:val="superscript"/>
        </w:rPr>
        <w:t>#49992</w:t>
      </w:r>
    </w:p>
    <w:p w14:paraId="667B5BE3" w14:textId="6E3154D1" w:rsidR="00312361" w:rsidRPr="00CF7248" w:rsidRDefault="00312361" w:rsidP="00312361">
      <w:pPr>
        <w:pStyle w:val="Note"/>
        <w:rPr>
          <w:sz w:val="16"/>
          <w:szCs w:val="16"/>
        </w:rPr>
      </w:pPr>
      <w:r w:rsidRPr="00CF7248">
        <w:rPr>
          <w:rStyle w:val="Artdef"/>
        </w:rPr>
        <w:t>5.A15</w:t>
      </w:r>
      <w:r w:rsidRPr="00CF7248">
        <w:rPr>
          <w:b/>
        </w:rPr>
        <w:tab/>
      </w:r>
      <w:r w:rsidRPr="00CF7248">
        <w:rPr>
          <w:rFonts w:eastAsiaTheme="minorHAnsi"/>
        </w:rPr>
        <w:t xml:space="preserve">El </w:t>
      </w:r>
      <w:r w:rsidRPr="00CF7248">
        <w:t>funcionamiento de las estaciones terrenas en movimiento que comunican con estaciones espaciales del SFS geoestacionario en las bandas de frecuencias 17,7</w:t>
      </w:r>
      <w:r w:rsidRPr="00CF7248">
        <w:noBreakHyphen/>
        <w:t>19,7 GHz y 27,5</w:t>
      </w:r>
      <w:r w:rsidRPr="00CF7248">
        <w:noBreakHyphen/>
        <w:t xml:space="preserve">29,5 GHz, o partes de </w:t>
      </w:r>
      <w:proofErr w:type="gramStart"/>
      <w:r w:rsidRPr="00CF7248">
        <w:t>las mismas</w:t>
      </w:r>
      <w:proofErr w:type="gramEnd"/>
      <w:r w:rsidRPr="00CF7248">
        <w:t xml:space="preserve">, estará sujeto al proyecto de nueva Resolución </w:t>
      </w:r>
      <w:r w:rsidRPr="00CF7248">
        <w:rPr>
          <w:b/>
          <w:bCs/>
        </w:rPr>
        <w:t>[SADC</w:t>
      </w:r>
      <w:r w:rsidRPr="00CF7248">
        <w:rPr>
          <w:b/>
          <w:bCs/>
        </w:rPr>
        <w:noBreakHyphen/>
        <w:t>A15] (CMR</w:t>
      </w:r>
      <w:r w:rsidRPr="00CF7248">
        <w:rPr>
          <w:b/>
          <w:bCs/>
        </w:rPr>
        <w:noBreakHyphen/>
        <w:t>19)</w:t>
      </w:r>
      <w:r w:rsidRPr="00CF7248">
        <w:t>.</w:t>
      </w:r>
      <w:r w:rsidRPr="00CF7248">
        <w:rPr>
          <w:b/>
          <w:bCs/>
          <w:sz w:val="16"/>
          <w:szCs w:val="16"/>
        </w:rPr>
        <w:t>     </w:t>
      </w:r>
      <w:r w:rsidRPr="00CF7248">
        <w:rPr>
          <w:sz w:val="16"/>
          <w:szCs w:val="16"/>
        </w:rPr>
        <w:t>(CMR</w:t>
      </w:r>
      <w:r w:rsidRPr="00CF7248">
        <w:rPr>
          <w:sz w:val="16"/>
          <w:szCs w:val="16"/>
        </w:rPr>
        <w:noBreakHyphen/>
        <w:t>19)</w:t>
      </w:r>
    </w:p>
    <w:p w14:paraId="2580FE3D" w14:textId="120C110C" w:rsidR="001C1FB4" w:rsidRPr="00CF7248" w:rsidRDefault="00312361">
      <w:pPr>
        <w:pStyle w:val="Reasons"/>
      </w:pPr>
      <w:r w:rsidRPr="00CF7248">
        <w:rPr>
          <w:b/>
        </w:rPr>
        <w:t>Motivos:</w:t>
      </w:r>
      <w:r w:rsidRPr="00CF7248">
        <w:tab/>
        <w:t>Se requiere una nueva nota para las ETEM.</w:t>
      </w:r>
    </w:p>
    <w:p w14:paraId="60A63DC7" w14:textId="77777777" w:rsidR="00312361" w:rsidRPr="00CF7248" w:rsidRDefault="00312361" w:rsidP="00856582">
      <w:pPr>
        <w:pStyle w:val="AppendixNo"/>
      </w:pPr>
      <w:r w:rsidRPr="00CF7248">
        <w:t xml:space="preserve">APÉNDICE </w:t>
      </w:r>
      <w:r w:rsidRPr="00CF7248">
        <w:rPr>
          <w:rStyle w:val="href"/>
        </w:rPr>
        <w:t>4</w:t>
      </w:r>
      <w:r w:rsidRPr="00CF7248">
        <w:t xml:space="preserve"> (REV.CMR-15)</w:t>
      </w:r>
    </w:p>
    <w:p w14:paraId="649CF067" w14:textId="77777777" w:rsidR="00312361" w:rsidRPr="00CF7248" w:rsidRDefault="00312361" w:rsidP="00312361">
      <w:pPr>
        <w:pStyle w:val="Appendixtitle"/>
      </w:pPr>
      <w:r w:rsidRPr="00CF7248">
        <w:t>Lista y cuadros recapitulativos de las características</w:t>
      </w:r>
      <w:r w:rsidRPr="00CF7248">
        <w:br/>
        <w:t>que han de utilizarse en la aplicación de</w:t>
      </w:r>
      <w:r w:rsidRPr="00CF7248">
        <w:br/>
        <w:t>los procedimientos del Capítulo III</w:t>
      </w:r>
    </w:p>
    <w:p w14:paraId="73BF9BF2" w14:textId="77777777" w:rsidR="00312361" w:rsidRPr="00CF7248" w:rsidRDefault="00312361" w:rsidP="00312361">
      <w:pPr>
        <w:pStyle w:val="AnnexNo"/>
      </w:pPr>
      <w:r w:rsidRPr="00CF7248">
        <w:t>ANEXO 2</w:t>
      </w:r>
    </w:p>
    <w:p w14:paraId="18CE8EC6" w14:textId="77777777" w:rsidR="00312361" w:rsidRPr="00CF7248" w:rsidRDefault="00312361" w:rsidP="00312361">
      <w:pPr>
        <w:pStyle w:val="Annextitle"/>
        <w:rPr>
          <w:b w:val="0"/>
          <w:color w:val="000000"/>
        </w:rPr>
      </w:pPr>
      <w:r w:rsidRPr="00CF7248">
        <w:t xml:space="preserve">Características de las redes de satélites, de las estaciones terrenas </w:t>
      </w:r>
      <w:r w:rsidRPr="00CF7248">
        <w:br/>
        <w:t>o de las estaciones de radioastronomía</w:t>
      </w:r>
      <w:r w:rsidRPr="00CF7248">
        <w:rPr>
          <w:rStyle w:val="FootnoteReference"/>
          <w:rFonts w:ascii="Times New Roman"/>
          <w:b w:val="0"/>
          <w:szCs w:val="18"/>
        </w:rPr>
        <w:footnoteReference w:customMarkFollows="1" w:id="1"/>
        <w:t>2</w:t>
      </w:r>
      <w:r w:rsidRPr="00CF7248">
        <w:rPr>
          <w:b w:val="0"/>
          <w:sz w:val="16"/>
        </w:rPr>
        <w:t>     </w:t>
      </w:r>
      <w:r w:rsidRPr="00CF7248">
        <w:rPr>
          <w:rFonts w:ascii="Times New Roman"/>
          <w:b w:val="0"/>
          <w:sz w:val="16"/>
        </w:rPr>
        <w:t>(</w:t>
      </w:r>
      <w:r w:rsidRPr="00CF7248">
        <w:rPr>
          <w:rFonts w:ascii="Times New Roman"/>
          <w:b w:val="0"/>
          <w:color w:val="000000"/>
          <w:sz w:val="16"/>
        </w:rPr>
        <w:t>Rev.CMR-12)</w:t>
      </w:r>
    </w:p>
    <w:p w14:paraId="4747FF25" w14:textId="77777777" w:rsidR="00312361" w:rsidRPr="00CF7248" w:rsidRDefault="00312361" w:rsidP="00312361">
      <w:pPr>
        <w:pStyle w:val="Headingb"/>
      </w:pPr>
      <w:r w:rsidRPr="00CF7248">
        <w:t>Notas a los Cuadros A, B, C y D</w:t>
      </w:r>
    </w:p>
    <w:p w14:paraId="301417A4" w14:textId="77777777" w:rsidR="001C1FB4" w:rsidRPr="00CF7248" w:rsidRDefault="001C1FB4">
      <w:pPr>
        <w:sectPr w:rsidR="001C1FB4" w:rsidRPr="00CF7248">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cols w:space="720"/>
          <w:titlePg/>
          <w:docGrid w:linePitch="326"/>
        </w:sectPr>
      </w:pPr>
    </w:p>
    <w:p w14:paraId="0DDBC952" w14:textId="77777777" w:rsidR="001C1FB4" w:rsidRPr="00CF7248" w:rsidRDefault="00312361">
      <w:pPr>
        <w:pStyle w:val="Proposal"/>
      </w:pPr>
      <w:r w:rsidRPr="00CF7248">
        <w:lastRenderedPageBreak/>
        <w:t>MOD</w:t>
      </w:r>
      <w:r w:rsidRPr="00CF7248">
        <w:tab/>
        <w:t>AGL/BOT/SWZ/LSO/MDG/MWI/MAU/MOZ/NMB/COD/SEY/AFS/TZA/ZMB/ZWE/89A5/5</w:t>
      </w:r>
      <w:r w:rsidRPr="00CF7248">
        <w:rPr>
          <w:vanish/>
          <w:color w:val="7F7F7F" w:themeColor="text1" w:themeTint="80"/>
          <w:vertAlign w:val="superscript"/>
        </w:rPr>
        <w:t>#49994</w:t>
      </w:r>
    </w:p>
    <w:p w14:paraId="43C700FE" w14:textId="77777777" w:rsidR="00312361" w:rsidRPr="00CF7248" w:rsidRDefault="00312361" w:rsidP="00312361">
      <w:pPr>
        <w:pStyle w:val="TableNo"/>
      </w:pPr>
      <w:r w:rsidRPr="00CF7248">
        <w:t>CUADRO A</w:t>
      </w:r>
    </w:p>
    <w:p w14:paraId="447DDE93" w14:textId="77777777" w:rsidR="00312361" w:rsidRPr="00CF7248" w:rsidRDefault="00312361" w:rsidP="00312361">
      <w:pPr>
        <w:pStyle w:val="Tabletitle"/>
        <w:rPr>
          <w:rFonts w:ascii="Times New Roman"/>
          <w:b w:val="0"/>
          <w:bCs/>
          <w:color w:val="000000"/>
          <w:sz w:val="16"/>
        </w:rPr>
      </w:pPr>
      <w:r w:rsidRPr="00CF7248">
        <w:t xml:space="preserve">CARACTERÍSTICAS GENERALES DE LA RED DE SATÉLITES, DE LA ESTACIÓN </w:t>
      </w:r>
      <w:r w:rsidRPr="00CF7248">
        <w:br/>
        <w:t>TERRENA O DE LA ESTACIÓN DE RADIOASTRONOMÍA</w:t>
      </w:r>
      <w:r w:rsidRPr="00CF7248">
        <w:rPr>
          <w:color w:val="000000"/>
          <w:sz w:val="16"/>
        </w:rPr>
        <w:t>     </w:t>
      </w:r>
      <w:r w:rsidRPr="00CF7248">
        <w:rPr>
          <w:rFonts w:ascii="Times New Roman"/>
          <w:b w:val="0"/>
          <w:bCs/>
          <w:color w:val="000000"/>
          <w:sz w:val="16"/>
        </w:rPr>
        <w:t>(Rev.CMR</w:t>
      </w:r>
      <w:r w:rsidRPr="00CF7248">
        <w:rPr>
          <w:rFonts w:ascii="Times New Roman"/>
          <w:b w:val="0"/>
          <w:bCs/>
          <w:color w:val="000000"/>
          <w:sz w:val="16"/>
        </w:rPr>
        <w:noBreakHyphen/>
      </w:r>
      <w:del w:id="35" w:author="" w:date="2018-08-02T13:45:00Z">
        <w:r w:rsidRPr="00CF7248" w:rsidDel="00EF6ECB">
          <w:rPr>
            <w:rFonts w:ascii="Times New Roman"/>
            <w:b w:val="0"/>
            <w:bCs/>
            <w:color w:val="000000"/>
            <w:sz w:val="16"/>
          </w:rPr>
          <w:delText>1</w:delText>
        </w:r>
      </w:del>
      <w:del w:id="36" w:author="" w:date="2018-07-23T15:07:00Z">
        <w:r w:rsidRPr="00CF7248" w:rsidDel="002D5857">
          <w:rPr>
            <w:rFonts w:ascii="Times New Roman"/>
            <w:b w:val="0"/>
            <w:bCs/>
            <w:color w:val="000000"/>
            <w:sz w:val="16"/>
          </w:rPr>
          <w:delText>5</w:delText>
        </w:r>
      </w:del>
      <w:ins w:id="37" w:author="" w:date="2018-08-02T13:45:00Z">
        <w:r w:rsidRPr="00CF7248">
          <w:rPr>
            <w:rFonts w:ascii="Times New Roman"/>
            <w:b w:val="0"/>
            <w:bCs/>
            <w:color w:val="000000"/>
            <w:sz w:val="16"/>
          </w:rPr>
          <w:t>1</w:t>
        </w:r>
      </w:ins>
      <w:ins w:id="38" w:author="" w:date="2018-07-23T15:07:00Z">
        <w:r w:rsidRPr="00CF7248">
          <w:rPr>
            <w:rFonts w:ascii="Times New Roman"/>
            <w:b w:val="0"/>
            <w:bCs/>
            <w:color w:val="000000"/>
            <w:sz w:val="16"/>
          </w:rPr>
          <w:t>9</w:t>
        </w:r>
      </w:ins>
      <w:r w:rsidRPr="00CF7248">
        <w:rPr>
          <w:rFonts w:ascii="Times New Roman"/>
          <w:b w:val="0"/>
          <w:bCs/>
          <w:color w:val="000000"/>
          <w:sz w:val="16"/>
        </w:rPr>
        <w:t>)</w:t>
      </w:r>
    </w:p>
    <w:tbl>
      <w:tblPr>
        <w:tblW w:w="5050" w:type="pct"/>
        <w:tblInd w:w="-15" w:type="dxa"/>
        <w:tblLook w:val="04A0" w:firstRow="1" w:lastRow="0" w:firstColumn="1" w:lastColumn="0" w:noHBand="0" w:noVBand="1"/>
      </w:tblPr>
      <w:tblGrid>
        <w:gridCol w:w="1018"/>
        <w:gridCol w:w="4148"/>
        <w:gridCol w:w="699"/>
        <w:gridCol w:w="978"/>
        <w:gridCol w:w="978"/>
        <w:gridCol w:w="1026"/>
        <w:gridCol w:w="629"/>
        <w:gridCol w:w="833"/>
        <w:gridCol w:w="848"/>
        <w:gridCol w:w="765"/>
        <w:gridCol w:w="765"/>
        <w:gridCol w:w="942"/>
        <w:gridCol w:w="479"/>
      </w:tblGrid>
      <w:tr w:rsidR="00312361" w:rsidRPr="00CF7248" w14:paraId="5B467857" w14:textId="77777777" w:rsidTr="00312361">
        <w:trPr>
          <w:trHeight w:val="3000"/>
          <w:tblHeader/>
        </w:trPr>
        <w:tc>
          <w:tcPr>
            <w:tcW w:w="1022"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2BD08020" w14:textId="77777777" w:rsidR="00312361" w:rsidRPr="00CF7248" w:rsidRDefault="00312361" w:rsidP="00312361">
            <w:pPr>
              <w:overflowPunct/>
              <w:autoSpaceDE/>
              <w:autoSpaceDN/>
              <w:adjustRightInd/>
              <w:spacing w:before="0"/>
              <w:jc w:val="center"/>
              <w:textAlignment w:val="auto"/>
              <w:rPr>
                <w:b/>
                <w:bCs/>
                <w:sz w:val="18"/>
                <w:szCs w:val="18"/>
                <w:lang w:eastAsia="zh-CN"/>
              </w:rPr>
            </w:pPr>
            <w:r w:rsidRPr="00CF7248">
              <w:rPr>
                <w:b/>
                <w:bCs/>
                <w:sz w:val="18"/>
                <w:szCs w:val="18"/>
                <w:lang w:eastAsia="zh-CN"/>
              </w:rPr>
              <w:t>Puntos del Apéndice</w:t>
            </w:r>
          </w:p>
        </w:tc>
        <w:tc>
          <w:tcPr>
            <w:tcW w:w="4175"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78D0137A" w14:textId="77777777" w:rsidR="00312361" w:rsidRPr="00CF7248" w:rsidRDefault="00312361" w:rsidP="00312361">
            <w:pPr>
              <w:overflowPunct/>
              <w:autoSpaceDE/>
              <w:autoSpaceDN/>
              <w:adjustRightInd/>
              <w:spacing w:before="0"/>
              <w:jc w:val="center"/>
              <w:textAlignment w:val="auto"/>
              <w:rPr>
                <w:b/>
                <w:bCs/>
                <w:i/>
                <w:iCs/>
                <w:sz w:val="18"/>
                <w:szCs w:val="18"/>
                <w:lang w:eastAsia="zh-CN"/>
              </w:rPr>
            </w:pPr>
            <w:r w:rsidRPr="00CF7248">
              <w:rPr>
                <w:b/>
                <w:bCs/>
                <w:i/>
                <w:iCs/>
                <w:sz w:val="18"/>
                <w:szCs w:val="18"/>
                <w:lang w:eastAsia="zh-CN"/>
              </w:rPr>
              <w:t>A – CARACTERÍSTICAS GENERALES DE LA RED DE SATÉLITES, DE LA ESTACIÓN TERRENA O DE LA ESTACIÓN DE RADIOASTRONOMÍA</w:t>
            </w:r>
          </w:p>
        </w:tc>
        <w:tc>
          <w:tcPr>
            <w:tcW w:w="70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618836F0" w14:textId="77777777" w:rsidR="00312361" w:rsidRPr="00CF7248" w:rsidRDefault="00312361" w:rsidP="00312361">
            <w:pPr>
              <w:overflowPunct/>
              <w:autoSpaceDE/>
              <w:autoSpaceDN/>
              <w:adjustRightInd/>
              <w:spacing w:before="0"/>
              <w:jc w:val="center"/>
              <w:textAlignment w:val="auto"/>
              <w:rPr>
                <w:b/>
                <w:bCs/>
                <w:sz w:val="16"/>
                <w:szCs w:val="16"/>
                <w:lang w:eastAsia="zh-CN"/>
              </w:rPr>
            </w:pPr>
            <w:r w:rsidRPr="00CF7248">
              <w:rPr>
                <w:b/>
                <w:bCs/>
                <w:sz w:val="16"/>
                <w:szCs w:val="16"/>
                <w:lang w:eastAsia="zh-CN"/>
              </w:rPr>
              <w:t xml:space="preserve">Publicación anticipada de una red </w:t>
            </w:r>
            <w:r w:rsidRPr="00CF7248">
              <w:rPr>
                <w:b/>
                <w:bCs/>
                <w:sz w:val="16"/>
                <w:szCs w:val="16"/>
                <w:lang w:eastAsia="zh-CN"/>
              </w:rPr>
              <w:br/>
              <w:t>de satélites geoestacionarios</w:t>
            </w:r>
          </w:p>
        </w:tc>
        <w:tc>
          <w:tcPr>
            <w:tcW w:w="95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1B08CB3" w14:textId="77777777" w:rsidR="00312361" w:rsidRPr="00CF7248" w:rsidRDefault="00312361" w:rsidP="00312361">
            <w:pPr>
              <w:overflowPunct/>
              <w:autoSpaceDE/>
              <w:autoSpaceDN/>
              <w:adjustRightInd/>
              <w:spacing w:before="0"/>
              <w:jc w:val="center"/>
              <w:textAlignment w:val="auto"/>
              <w:rPr>
                <w:b/>
                <w:bCs/>
                <w:sz w:val="16"/>
                <w:szCs w:val="16"/>
                <w:lang w:eastAsia="zh-CN"/>
              </w:rPr>
            </w:pPr>
            <w:r w:rsidRPr="00CF7248">
              <w:rPr>
                <w:b/>
                <w:bCs/>
                <w:sz w:val="16"/>
                <w:szCs w:val="16"/>
                <w:lang w:eastAsia="zh-CN"/>
              </w:rPr>
              <w:t xml:space="preserve">Publicación anticipada de una red </w:t>
            </w:r>
            <w:r w:rsidRPr="00CF7248">
              <w:rPr>
                <w:b/>
                <w:bCs/>
                <w:sz w:val="16"/>
                <w:szCs w:val="16"/>
                <w:lang w:eastAsia="zh-CN"/>
              </w:rPr>
              <w:br/>
              <w:t xml:space="preserve">de satélites no geoestacionarios </w:t>
            </w:r>
            <w:r w:rsidRPr="00CF7248">
              <w:rPr>
                <w:b/>
                <w:bCs/>
                <w:sz w:val="16"/>
                <w:szCs w:val="16"/>
                <w:lang w:eastAsia="zh-CN"/>
              </w:rPr>
              <w:br/>
              <w:t xml:space="preserve">sujeta a coordinación con arreglo </w:t>
            </w:r>
            <w:r w:rsidRPr="00CF7248">
              <w:rPr>
                <w:b/>
                <w:bCs/>
                <w:sz w:val="16"/>
                <w:szCs w:val="16"/>
                <w:lang w:eastAsia="zh-CN"/>
              </w:rPr>
              <w:br/>
              <w:t>a la Sección II del Artículo 9</w:t>
            </w:r>
          </w:p>
        </w:tc>
        <w:tc>
          <w:tcPr>
            <w:tcW w:w="95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D127E01" w14:textId="77777777" w:rsidR="00312361" w:rsidRPr="00CF7248" w:rsidRDefault="00312361" w:rsidP="00312361">
            <w:pPr>
              <w:overflowPunct/>
              <w:autoSpaceDE/>
              <w:autoSpaceDN/>
              <w:adjustRightInd/>
              <w:spacing w:before="0"/>
              <w:jc w:val="center"/>
              <w:textAlignment w:val="auto"/>
              <w:rPr>
                <w:b/>
                <w:bCs/>
                <w:sz w:val="16"/>
                <w:szCs w:val="16"/>
                <w:lang w:eastAsia="zh-CN"/>
              </w:rPr>
            </w:pPr>
            <w:r w:rsidRPr="00CF7248">
              <w:rPr>
                <w:b/>
                <w:bCs/>
                <w:sz w:val="16"/>
                <w:szCs w:val="16"/>
                <w:lang w:eastAsia="zh-CN"/>
              </w:rPr>
              <w:t xml:space="preserve">Publicación anticipada de una red </w:t>
            </w:r>
            <w:r w:rsidRPr="00CF7248">
              <w:rPr>
                <w:b/>
                <w:bCs/>
                <w:sz w:val="16"/>
                <w:szCs w:val="16"/>
                <w:lang w:eastAsia="zh-CN"/>
              </w:rPr>
              <w:br/>
              <w:t xml:space="preserve">de satélites no geoestacionarios no </w:t>
            </w:r>
            <w:r w:rsidRPr="00CF7248">
              <w:rPr>
                <w:b/>
                <w:bCs/>
                <w:sz w:val="16"/>
                <w:szCs w:val="16"/>
                <w:lang w:eastAsia="zh-CN"/>
              </w:rPr>
              <w:br/>
              <w:t xml:space="preserve">sujeta a coordinación con arreglo </w:t>
            </w:r>
            <w:r w:rsidRPr="00CF7248">
              <w:rPr>
                <w:b/>
                <w:bCs/>
                <w:sz w:val="16"/>
                <w:szCs w:val="16"/>
                <w:lang w:eastAsia="zh-CN"/>
              </w:rPr>
              <w:br/>
              <w:t>a la Sección II del Artículo 9</w:t>
            </w:r>
          </w:p>
        </w:tc>
        <w:tc>
          <w:tcPr>
            <w:tcW w:w="1029"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978B113" w14:textId="77777777" w:rsidR="00312361" w:rsidRPr="00CF7248" w:rsidRDefault="00312361" w:rsidP="00312361">
            <w:pPr>
              <w:overflowPunct/>
              <w:autoSpaceDE/>
              <w:autoSpaceDN/>
              <w:adjustRightInd/>
              <w:spacing w:before="0"/>
              <w:jc w:val="center"/>
              <w:textAlignment w:val="auto"/>
              <w:rPr>
                <w:b/>
                <w:bCs/>
                <w:sz w:val="16"/>
                <w:szCs w:val="16"/>
                <w:lang w:eastAsia="zh-CN"/>
              </w:rPr>
            </w:pPr>
            <w:r w:rsidRPr="00CF7248">
              <w:rPr>
                <w:b/>
                <w:bCs/>
                <w:sz w:val="16"/>
                <w:szCs w:val="16"/>
                <w:lang w:eastAsia="zh-CN"/>
              </w:rPr>
              <w:t xml:space="preserve">Notificación o coordinación de una </w:t>
            </w:r>
            <w:r w:rsidRPr="00CF7248">
              <w:rPr>
                <w:sz w:val="16"/>
                <w:szCs w:val="16"/>
                <w:lang w:eastAsia="zh-CN"/>
              </w:rPr>
              <w:br/>
            </w:r>
            <w:r w:rsidRPr="00CF7248">
              <w:rPr>
                <w:b/>
                <w:bCs/>
                <w:sz w:val="16"/>
                <w:szCs w:val="16"/>
                <w:lang w:eastAsia="zh-CN"/>
              </w:rPr>
              <w:t>red de satélites geoestacionarios (incluidas las funciones de</w:t>
            </w:r>
            <w:r w:rsidRPr="00CF7248">
              <w:rPr>
                <w:b/>
                <w:bCs/>
                <w:sz w:val="16"/>
                <w:szCs w:val="16"/>
                <w:lang w:eastAsia="zh-CN"/>
              </w:rPr>
              <w:br/>
              <w:t>operaciones espaciales del Artículo 2A de los Apéndices 30 o 30A)</w:t>
            </w:r>
          </w:p>
        </w:tc>
        <w:tc>
          <w:tcPr>
            <w:tcW w:w="629"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62DEF08" w14:textId="77777777" w:rsidR="00312361" w:rsidRPr="00CF7248" w:rsidRDefault="00312361" w:rsidP="00312361">
            <w:pPr>
              <w:overflowPunct/>
              <w:autoSpaceDE/>
              <w:autoSpaceDN/>
              <w:adjustRightInd/>
              <w:spacing w:before="0"/>
              <w:jc w:val="center"/>
              <w:textAlignment w:val="auto"/>
              <w:rPr>
                <w:b/>
                <w:bCs/>
                <w:sz w:val="16"/>
                <w:szCs w:val="16"/>
                <w:lang w:eastAsia="zh-CN"/>
              </w:rPr>
            </w:pPr>
            <w:r w:rsidRPr="00CF7248">
              <w:rPr>
                <w:b/>
                <w:bCs/>
                <w:sz w:val="16"/>
                <w:szCs w:val="16"/>
                <w:lang w:eastAsia="zh-CN"/>
              </w:rPr>
              <w:t xml:space="preserve">Notificación o coordinación de una </w:t>
            </w:r>
            <w:r w:rsidRPr="00CF7248">
              <w:rPr>
                <w:sz w:val="16"/>
                <w:szCs w:val="16"/>
                <w:lang w:eastAsia="zh-CN"/>
              </w:rPr>
              <w:br/>
            </w:r>
            <w:r w:rsidRPr="00CF7248">
              <w:rPr>
                <w:b/>
                <w:bCs/>
                <w:sz w:val="16"/>
                <w:szCs w:val="16"/>
                <w:lang w:eastAsia="zh-CN"/>
              </w:rPr>
              <w:t>red de satélites no geoestacionarios</w:t>
            </w:r>
          </w:p>
        </w:tc>
        <w:tc>
          <w:tcPr>
            <w:tcW w:w="83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B37EA8A" w14:textId="77777777" w:rsidR="00312361" w:rsidRPr="00CF7248" w:rsidRDefault="00312361" w:rsidP="00312361">
            <w:pPr>
              <w:overflowPunct/>
              <w:autoSpaceDE/>
              <w:autoSpaceDN/>
              <w:adjustRightInd/>
              <w:spacing w:before="0"/>
              <w:jc w:val="center"/>
              <w:textAlignment w:val="auto"/>
              <w:rPr>
                <w:b/>
                <w:bCs/>
                <w:sz w:val="16"/>
                <w:szCs w:val="16"/>
                <w:lang w:eastAsia="zh-CN"/>
              </w:rPr>
            </w:pPr>
            <w:r w:rsidRPr="00CF7248">
              <w:rPr>
                <w:b/>
                <w:bCs/>
                <w:sz w:val="16"/>
                <w:szCs w:val="16"/>
                <w:lang w:eastAsia="zh-CN"/>
              </w:rPr>
              <w:t xml:space="preserve">Notificación o coordinación de </w:t>
            </w:r>
            <w:r w:rsidRPr="00CF7248">
              <w:rPr>
                <w:b/>
                <w:bCs/>
                <w:sz w:val="16"/>
                <w:szCs w:val="16"/>
                <w:lang w:eastAsia="zh-CN"/>
              </w:rPr>
              <w:br/>
              <w:t xml:space="preserve">una estación terrena (incluida notificación según los </w:t>
            </w:r>
            <w:r w:rsidRPr="00CF7248">
              <w:rPr>
                <w:sz w:val="16"/>
                <w:szCs w:val="16"/>
                <w:lang w:eastAsia="zh-CN"/>
              </w:rPr>
              <w:br/>
            </w:r>
            <w:r w:rsidRPr="00CF7248">
              <w:rPr>
                <w:b/>
                <w:bCs/>
                <w:sz w:val="16"/>
                <w:szCs w:val="16"/>
                <w:lang w:eastAsia="zh-CN"/>
              </w:rPr>
              <w:t>Apéndices 30A o 30B)</w:t>
            </w:r>
          </w:p>
        </w:tc>
        <w:tc>
          <w:tcPr>
            <w:tcW w:w="849"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B2D616F" w14:textId="77777777" w:rsidR="00312361" w:rsidRPr="00CF7248" w:rsidRDefault="00312361" w:rsidP="00312361">
            <w:pPr>
              <w:overflowPunct/>
              <w:autoSpaceDE/>
              <w:autoSpaceDN/>
              <w:adjustRightInd/>
              <w:spacing w:before="0"/>
              <w:jc w:val="center"/>
              <w:textAlignment w:val="auto"/>
              <w:rPr>
                <w:b/>
                <w:bCs/>
                <w:sz w:val="16"/>
                <w:szCs w:val="16"/>
                <w:lang w:eastAsia="zh-CN"/>
              </w:rPr>
            </w:pPr>
            <w:r w:rsidRPr="00CF7248">
              <w:rPr>
                <w:b/>
                <w:bCs/>
                <w:sz w:val="16"/>
                <w:szCs w:val="16"/>
                <w:lang w:eastAsia="zh-CN"/>
              </w:rPr>
              <w:t xml:space="preserve">Notificación para una red de satélites del servicio de radiodifusión </w:t>
            </w:r>
            <w:r w:rsidRPr="00CF7248">
              <w:rPr>
                <w:b/>
                <w:bCs/>
                <w:sz w:val="16"/>
                <w:szCs w:val="16"/>
                <w:lang w:eastAsia="zh-CN"/>
              </w:rPr>
              <w:br/>
              <w:t>por satélite según el Apéndice 30</w:t>
            </w:r>
            <w:r w:rsidRPr="00CF7248">
              <w:rPr>
                <w:b/>
                <w:bCs/>
                <w:sz w:val="16"/>
                <w:szCs w:val="16"/>
                <w:lang w:eastAsia="zh-CN"/>
              </w:rPr>
              <w:br/>
              <w:t>(Artículos 4 y 5)</w:t>
            </w:r>
          </w:p>
        </w:tc>
        <w:tc>
          <w:tcPr>
            <w:tcW w:w="76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6FFCD19" w14:textId="77777777" w:rsidR="00312361" w:rsidRPr="00CF7248" w:rsidRDefault="00312361" w:rsidP="00312361">
            <w:pPr>
              <w:overflowPunct/>
              <w:autoSpaceDE/>
              <w:autoSpaceDN/>
              <w:adjustRightInd/>
              <w:spacing w:before="0"/>
              <w:jc w:val="center"/>
              <w:textAlignment w:val="auto"/>
              <w:rPr>
                <w:b/>
                <w:bCs/>
                <w:sz w:val="16"/>
                <w:szCs w:val="16"/>
                <w:lang w:eastAsia="zh-CN"/>
              </w:rPr>
            </w:pPr>
            <w:r w:rsidRPr="00CF7248">
              <w:rPr>
                <w:b/>
                <w:bCs/>
                <w:sz w:val="16"/>
                <w:szCs w:val="16"/>
                <w:lang w:eastAsia="zh-CN"/>
              </w:rPr>
              <w:t xml:space="preserve">Notificación para una red de satélites de enlace de conexión según </w:t>
            </w:r>
            <w:r w:rsidRPr="00CF7248">
              <w:rPr>
                <w:b/>
                <w:bCs/>
                <w:sz w:val="16"/>
                <w:szCs w:val="16"/>
                <w:lang w:eastAsia="zh-CN"/>
              </w:rPr>
              <w:br/>
              <w:t>el Apéndice 30A (Artículos 4 y 5)</w:t>
            </w:r>
          </w:p>
        </w:tc>
        <w:tc>
          <w:tcPr>
            <w:tcW w:w="767"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6E6BEF9A" w14:textId="77777777" w:rsidR="00312361" w:rsidRPr="00CF7248" w:rsidRDefault="00312361" w:rsidP="00312361">
            <w:pPr>
              <w:overflowPunct/>
              <w:autoSpaceDE/>
              <w:autoSpaceDN/>
              <w:adjustRightInd/>
              <w:spacing w:before="0"/>
              <w:jc w:val="center"/>
              <w:textAlignment w:val="auto"/>
              <w:rPr>
                <w:b/>
                <w:bCs/>
                <w:sz w:val="16"/>
                <w:szCs w:val="16"/>
                <w:lang w:eastAsia="zh-CN"/>
              </w:rPr>
            </w:pPr>
            <w:r w:rsidRPr="00CF7248">
              <w:rPr>
                <w:b/>
                <w:bCs/>
                <w:sz w:val="16"/>
                <w:szCs w:val="16"/>
                <w:lang w:eastAsia="zh-CN"/>
              </w:rPr>
              <w:t xml:space="preserve">Notificación para una red de satélites del servicio fijo por satélite según </w:t>
            </w:r>
            <w:r w:rsidRPr="00CF7248">
              <w:rPr>
                <w:sz w:val="16"/>
                <w:szCs w:val="16"/>
                <w:lang w:eastAsia="zh-CN"/>
              </w:rPr>
              <w:br/>
            </w:r>
            <w:r w:rsidRPr="00CF7248">
              <w:rPr>
                <w:b/>
                <w:bCs/>
                <w:sz w:val="16"/>
                <w:szCs w:val="16"/>
                <w:lang w:eastAsia="zh-CN"/>
              </w:rPr>
              <w:t>el Apéndice 30B Artículos 6 y 8)</w:t>
            </w:r>
          </w:p>
        </w:tc>
        <w:tc>
          <w:tcPr>
            <w:tcW w:w="945" w:type="dxa"/>
            <w:tcBorders>
              <w:top w:val="single" w:sz="12" w:space="0" w:color="auto"/>
              <w:left w:val="nil"/>
              <w:bottom w:val="single" w:sz="12" w:space="0" w:color="auto"/>
              <w:right w:val="nil"/>
            </w:tcBorders>
            <w:shd w:val="clear" w:color="000000" w:fill="auto"/>
            <w:textDirection w:val="btLr"/>
            <w:vAlign w:val="center"/>
            <w:hideMark/>
          </w:tcPr>
          <w:p w14:paraId="3DD3D7A3" w14:textId="77777777" w:rsidR="00312361" w:rsidRPr="00CF7248" w:rsidRDefault="00312361" w:rsidP="00312361">
            <w:pPr>
              <w:overflowPunct/>
              <w:autoSpaceDE/>
              <w:autoSpaceDN/>
              <w:adjustRightInd/>
              <w:spacing w:before="0"/>
              <w:jc w:val="center"/>
              <w:textAlignment w:val="auto"/>
              <w:rPr>
                <w:b/>
                <w:bCs/>
                <w:sz w:val="16"/>
                <w:szCs w:val="16"/>
                <w:lang w:eastAsia="zh-CN"/>
              </w:rPr>
            </w:pPr>
            <w:r w:rsidRPr="00CF7248">
              <w:rPr>
                <w:b/>
                <w:bCs/>
                <w:sz w:val="16"/>
                <w:szCs w:val="16"/>
                <w:lang w:eastAsia="zh-CN"/>
              </w:rPr>
              <w:t>Puntos del Apéndice</w:t>
            </w:r>
          </w:p>
        </w:tc>
        <w:tc>
          <w:tcPr>
            <w:tcW w:w="480"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03046940" w14:textId="77777777" w:rsidR="00312361" w:rsidRPr="00CF7248" w:rsidRDefault="00312361" w:rsidP="00312361">
            <w:pPr>
              <w:overflowPunct/>
              <w:autoSpaceDE/>
              <w:autoSpaceDN/>
              <w:adjustRightInd/>
              <w:spacing w:before="0"/>
              <w:jc w:val="center"/>
              <w:textAlignment w:val="auto"/>
              <w:rPr>
                <w:b/>
                <w:bCs/>
                <w:sz w:val="16"/>
                <w:szCs w:val="16"/>
                <w:lang w:eastAsia="zh-CN"/>
              </w:rPr>
            </w:pPr>
            <w:r w:rsidRPr="00CF7248">
              <w:rPr>
                <w:b/>
                <w:bCs/>
                <w:sz w:val="16"/>
                <w:szCs w:val="16"/>
                <w:lang w:eastAsia="zh-CN"/>
              </w:rPr>
              <w:t>Radioastronomía</w:t>
            </w:r>
          </w:p>
        </w:tc>
      </w:tr>
      <w:tr w:rsidR="00312361" w:rsidRPr="00CF7248" w14:paraId="51548966" w14:textId="77777777" w:rsidTr="00312361">
        <w:trPr>
          <w:cantSplit/>
        </w:trPr>
        <w:tc>
          <w:tcPr>
            <w:tcW w:w="1022" w:type="dxa"/>
            <w:tcBorders>
              <w:top w:val="nil"/>
              <w:left w:val="single" w:sz="12" w:space="0" w:color="auto"/>
              <w:bottom w:val="single" w:sz="4" w:space="0" w:color="auto"/>
              <w:right w:val="double" w:sz="6" w:space="0" w:color="auto"/>
            </w:tcBorders>
            <w:shd w:val="clear" w:color="auto" w:fill="auto"/>
            <w:hideMark/>
          </w:tcPr>
          <w:p w14:paraId="3983955F" w14:textId="77777777" w:rsidR="00312361" w:rsidRPr="00CF7248" w:rsidRDefault="00312361" w:rsidP="00312361">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CF7248">
              <w:rPr>
                <w:rFonts w:asciiTheme="majorBidi" w:hAnsiTheme="majorBidi" w:cstheme="majorBidi"/>
                <w:b/>
                <w:bCs/>
                <w:sz w:val="18"/>
                <w:szCs w:val="18"/>
                <w:lang w:eastAsia="zh-CN"/>
              </w:rPr>
              <w:t>A.18</w:t>
            </w:r>
          </w:p>
        </w:tc>
        <w:tc>
          <w:tcPr>
            <w:tcW w:w="4175" w:type="dxa"/>
            <w:tcBorders>
              <w:top w:val="single" w:sz="4" w:space="0" w:color="auto"/>
              <w:left w:val="nil"/>
              <w:bottom w:val="single" w:sz="4" w:space="0" w:color="auto"/>
              <w:right w:val="double" w:sz="4" w:space="0" w:color="auto"/>
            </w:tcBorders>
            <w:shd w:val="clear" w:color="auto" w:fill="auto"/>
            <w:hideMark/>
          </w:tcPr>
          <w:p w14:paraId="08064059" w14:textId="77777777" w:rsidR="00312361" w:rsidRPr="00CF7248" w:rsidRDefault="00312361" w:rsidP="00312361">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CF7248">
              <w:rPr>
                <w:rFonts w:asciiTheme="majorBidi" w:hAnsiTheme="majorBidi" w:cstheme="majorBidi"/>
                <w:b/>
                <w:bCs/>
                <w:sz w:val="18"/>
                <w:szCs w:val="18"/>
                <w:lang w:eastAsia="zh-CN"/>
              </w:rPr>
              <w:t>CONFORMIDAD CON LA NOTIFICACIÓN DE UNA O VARIAS ESTACIONES TERRENAS DE AERONAVES</w:t>
            </w:r>
          </w:p>
        </w:tc>
        <w:tc>
          <w:tcPr>
            <w:tcW w:w="7491" w:type="dxa"/>
            <w:gridSpan w:val="9"/>
            <w:tcBorders>
              <w:top w:val="nil"/>
              <w:left w:val="double" w:sz="4" w:space="0" w:color="auto"/>
              <w:bottom w:val="single" w:sz="4" w:space="0" w:color="auto"/>
              <w:right w:val="double" w:sz="6" w:space="0" w:color="auto"/>
            </w:tcBorders>
            <w:shd w:val="clear" w:color="000000" w:fill="C0C0C0"/>
            <w:vAlign w:val="center"/>
            <w:hideMark/>
          </w:tcPr>
          <w:p w14:paraId="72DF39D8" w14:textId="77777777" w:rsidR="00312361" w:rsidRPr="00CF7248" w:rsidRDefault="00312361" w:rsidP="00312361">
            <w:pPr>
              <w:keepNext/>
              <w:spacing w:before="40" w:after="40"/>
              <w:jc w:val="center"/>
              <w:rPr>
                <w:rFonts w:asciiTheme="majorBidi" w:hAnsiTheme="majorBidi" w:cstheme="majorBidi"/>
                <w:b/>
                <w:bCs/>
                <w:sz w:val="18"/>
                <w:szCs w:val="18"/>
              </w:rPr>
            </w:pPr>
          </w:p>
        </w:tc>
        <w:tc>
          <w:tcPr>
            <w:tcW w:w="945" w:type="dxa"/>
            <w:tcBorders>
              <w:top w:val="nil"/>
              <w:left w:val="nil"/>
              <w:bottom w:val="single" w:sz="4" w:space="0" w:color="auto"/>
              <w:right w:val="double" w:sz="6" w:space="0" w:color="auto"/>
            </w:tcBorders>
            <w:shd w:val="clear" w:color="auto" w:fill="auto"/>
            <w:hideMark/>
          </w:tcPr>
          <w:p w14:paraId="78BB176A" w14:textId="77777777" w:rsidR="00312361" w:rsidRPr="00CF7248" w:rsidRDefault="00312361" w:rsidP="00312361">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CF7248">
              <w:rPr>
                <w:rFonts w:asciiTheme="majorBidi" w:hAnsiTheme="majorBidi" w:cstheme="majorBidi"/>
                <w:b/>
                <w:bCs/>
                <w:sz w:val="18"/>
                <w:szCs w:val="18"/>
                <w:lang w:eastAsia="zh-CN"/>
              </w:rPr>
              <w:t>A.18</w:t>
            </w:r>
          </w:p>
        </w:tc>
        <w:tc>
          <w:tcPr>
            <w:tcW w:w="480" w:type="dxa"/>
            <w:tcBorders>
              <w:top w:val="nil"/>
              <w:left w:val="nil"/>
              <w:bottom w:val="single" w:sz="4" w:space="0" w:color="auto"/>
              <w:right w:val="single" w:sz="12" w:space="0" w:color="auto"/>
            </w:tcBorders>
            <w:shd w:val="clear" w:color="000000" w:fill="C0C0C0"/>
            <w:vAlign w:val="center"/>
            <w:hideMark/>
          </w:tcPr>
          <w:p w14:paraId="3C7E38C4" w14:textId="77777777" w:rsidR="00312361" w:rsidRPr="00CF7248" w:rsidRDefault="00312361" w:rsidP="00312361">
            <w:pPr>
              <w:keepNext/>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r>
      <w:tr w:rsidR="00312361" w:rsidRPr="00CF7248" w14:paraId="706FBBDB" w14:textId="77777777" w:rsidTr="00312361">
        <w:trPr>
          <w:cantSplit/>
        </w:trPr>
        <w:tc>
          <w:tcPr>
            <w:tcW w:w="1022" w:type="dxa"/>
            <w:tcBorders>
              <w:top w:val="nil"/>
              <w:left w:val="single" w:sz="12" w:space="0" w:color="auto"/>
              <w:bottom w:val="single" w:sz="4" w:space="0" w:color="auto"/>
              <w:right w:val="double" w:sz="6" w:space="0" w:color="auto"/>
            </w:tcBorders>
            <w:shd w:val="clear" w:color="auto" w:fill="auto"/>
            <w:hideMark/>
          </w:tcPr>
          <w:p w14:paraId="3327F1DC" w14:textId="77777777" w:rsidR="00312361" w:rsidRPr="00CF7248" w:rsidRDefault="00312361" w:rsidP="00312361">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F7248">
              <w:rPr>
                <w:rFonts w:asciiTheme="majorBidi" w:hAnsiTheme="majorBidi" w:cstheme="majorBidi"/>
                <w:sz w:val="18"/>
                <w:szCs w:val="18"/>
                <w:lang w:eastAsia="zh-CN"/>
              </w:rPr>
              <w:t>A.18.a</w:t>
            </w:r>
          </w:p>
        </w:tc>
        <w:tc>
          <w:tcPr>
            <w:tcW w:w="4175" w:type="dxa"/>
            <w:tcBorders>
              <w:top w:val="nil"/>
              <w:left w:val="nil"/>
              <w:bottom w:val="single" w:sz="2" w:space="0" w:color="auto"/>
              <w:right w:val="double" w:sz="4" w:space="0" w:color="auto"/>
            </w:tcBorders>
            <w:shd w:val="clear" w:color="auto" w:fill="auto"/>
            <w:hideMark/>
          </w:tcPr>
          <w:p w14:paraId="1E765CAA" w14:textId="77777777" w:rsidR="00312361" w:rsidRPr="00CF7248" w:rsidRDefault="00312361" w:rsidP="00312361">
            <w:pPr>
              <w:spacing w:before="40" w:after="40"/>
              <w:ind w:left="170"/>
              <w:rPr>
                <w:rFonts w:asciiTheme="majorBidi" w:hAnsiTheme="majorBidi" w:cstheme="majorBidi"/>
                <w:sz w:val="18"/>
                <w:szCs w:val="18"/>
              </w:rPr>
            </w:pPr>
            <w:r w:rsidRPr="00CF7248">
              <w:rPr>
                <w:sz w:val="18"/>
                <w:szCs w:val="18"/>
                <w:lang w:eastAsia="zh-CN"/>
              </w:rPr>
              <w:t>comprometerse al cumplimiento de que las características de la estación terrena de aeronave (AES) del servicio móvil aeronáutico por satélite se ajustan a las características de las estaciones terrenas específicas y/o típicas publicadas por la Oficina para la estación espacial con la que está asociada la AES</w:t>
            </w:r>
          </w:p>
          <w:p w14:paraId="3DCDB422" w14:textId="77777777" w:rsidR="00312361" w:rsidRPr="00CF7248" w:rsidRDefault="00312361" w:rsidP="00312361">
            <w:pPr>
              <w:spacing w:before="40" w:after="40"/>
              <w:ind w:left="340"/>
              <w:rPr>
                <w:rFonts w:asciiTheme="majorBidi" w:hAnsiTheme="majorBidi" w:cstheme="majorBidi"/>
                <w:sz w:val="18"/>
                <w:szCs w:val="18"/>
              </w:rPr>
            </w:pPr>
            <w:r w:rsidRPr="00CF7248">
              <w:rPr>
                <w:sz w:val="18"/>
                <w:szCs w:val="18"/>
                <w:lang w:eastAsia="zh-CN"/>
              </w:rPr>
              <w:t>Obligatorio únicamente en la banda 14-14,5 GHz, cuando una estación terrena del servicio móvil aeronáutico por satélite se comunica con una estación espacial del servicio fijo por satélite</w:t>
            </w:r>
          </w:p>
        </w:tc>
        <w:tc>
          <w:tcPr>
            <w:tcW w:w="700" w:type="dxa"/>
            <w:tcBorders>
              <w:top w:val="nil"/>
              <w:left w:val="double" w:sz="4" w:space="0" w:color="auto"/>
              <w:bottom w:val="single" w:sz="4" w:space="0" w:color="auto"/>
              <w:right w:val="single" w:sz="4" w:space="0" w:color="auto"/>
            </w:tcBorders>
            <w:shd w:val="clear" w:color="auto" w:fill="auto"/>
            <w:vAlign w:val="center"/>
            <w:hideMark/>
          </w:tcPr>
          <w:p w14:paraId="1784560B"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958" w:type="dxa"/>
            <w:tcBorders>
              <w:top w:val="nil"/>
              <w:left w:val="single" w:sz="4" w:space="0" w:color="auto"/>
              <w:bottom w:val="single" w:sz="4" w:space="0" w:color="auto"/>
              <w:right w:val="single" w:sz="4" w:space="0" w:color="auto"/>
            </w:tcBorders>
            <w:shd w:val="clear" w:color="auto" w:fill="auto"/>
            <w:vAlign w:val="center"/>
            <w:hideMark/>
          </w:tcPr>
          <w:p w14:paraId="4AE5A7BB"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958" w:type="dxa"/>
            <w:tcBorders>
              <w:top w:val="nil"/>
              <w:left w:val="single" w:sz="4" w:space="0" w:color="auto"/>
              <w:bottom w:val="single" w:sz="4" w:space="0" w:color="auto"/>
              <w:right w:val="single" w:sz="4" w:space="0" w:color="auto"/>
            </w:tcBorders>
            <w:shd w:val="clear" w:color="auto" w:fill="auto"/>
            <w:vAlign w:val="center"/>
            <w:hideMark/>
          </w:tcPr>
          <w:p w14:paraId="67609290"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14:paraId="7EE39226"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w:t>
            </w:r>
          </w:p>
        </w:tc>
        <w:tc>
          <w:tcPr>
            <w:tcW w:w="629" w:type="dxa"/>
            <w:tcBorders>
              <w:top w:val="nil"/>
              <w:left w:val="single" w:sz="4" w:space="0" w:color="auto"/>
              <w:bottom w:val="single" w:sz="4" w:space="0" w:color="auto"/>
              <w:right w:val="single" w:sz="4" w:space="0" w:color="auto"/>
            </w:tcBorders>
            <w:shd w:val="clear" w:color="auto" w:fill="auto"/>
            <w:vAlign w:val="center"/>
            <w:hideMark/>
          </w:tcPr>
          <w:p w14:paraId="7B6AB4F6"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w:t>
            </w:r>
          </w:p>
        </w:tc>
        <w:tc>
          <w:tcPr>
            <w:tcW w:w="834" w:type="dxa"/>
            <w:tcBorders>
              <w:top w:val="nil"/>
              <w:left w:val="single" w:sz="4" w:space="0" w:color="auto"/>
              <w:bottom w:val="single" w:sz="4" w:space="0" w:color="auto"/>
              <w:right w:val="single" w:sz="4" w:space="0" w:color="auto"/>
            </w:tcBorders>
            <w:shd w:val="clear" w:color="auto" w:fill="auto"/>
            <w:vAlign w:val="center"/>
            <w:hideMark/>
          </w:tcPr>
          <w:p w14:paraId="47AD36A1"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5B15A2AB"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680E4E57"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07E03FBE"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945" w:type="dxa"/>
            <w:tcBorders>
              <w:top w:val="nil"/>
              <w:left w:val="double" w:sz="6" w:space="0" w:color="auto"/>
              <w:bottom w:val="single" w:sz="4" w:space="0" w:color="auto"/>
              <w:right w:val="double" w:sz="6" w:space="0" w:color="auto"/>
            </w:tcBorders>
            <w:shd w:val="clear" w:color="auto" w:fill="auto"/>
            <w:hideMark/>
          </w:tcPr>
          <w:p w14:paraId="40FA1139" w14:textId="77777777" w:rsidR="00312361" w:rsidRPr="00CF7248" w:rsidRDefault="00312361" w:rsidP="00312361">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F7248">
              <w:rPr>
                <w:rFonts w:asciiTheme="majorBidi" w:hAnsiTheme="majorBidi" w:cstheme="majorBidi"/>
                <w:sz w:val="18"/>
                <w:szCs w:val="18"/>
                <w:lang w:eastAsia="zh-CN"/>
              </w:rPr>
              <w:t>A.18.a</w:t>
            </w:r>
          </w:p>
        </w:tc>
        <w:tc>
          <w:tcPr>
            <w:tcW w:w="480" w:type="dxa"/>
            <w:tcBorders>
              <w:top w:val="nil"/>
              <w:left w:val="double" w:sz="6" w:space="0" w:color="auto"/>
              <w:bottom w:val="single" w:sz="4" w:space="0" w:color="auto"/>
              <w:right w:val="single" w:sz="12" w:space="0" w:color="auto"/>
            </w:tcBorders>
            <w:shd w:val="clear" w:color="auto" w:fill="auto"/>
            <w:vAlign w:val="center"/>
            <w:hideMark/>
          </w:tcPr>
          <w:p w14:paraId="54739032"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r>
      <w:tr w:rsidR="00312361" w:rsidRPr="00CF7248" w14:paraId="5C5EF7E2" w14:textId="77777777" w:rsidTr="00312361">
        <w:trPr>
          <w:cantSplit/>
        </w:trPr>
        <w:tc>
          <w:tcPr>
            <w:tcW w:w="1022" w:type="dxa"/>
            <w:tcBorders>
              <w:top w:val="nil"/>
              <w:left w:val="single" w:sz="12" w:space="0" w:color="auto"/>
              <w:bottom w:val="single" w:sz="4" w:space="0" w:color="auto"/>
              <w:right w:val="double" w:sz="6" w:space="0" w:color="auto"/>
            </w:tcBorders>
            <w:shd w:val="clear" w:color="auto" w:fill="auto"/>
            <w:hideMark/>
          </w:tcPr>
          <w:p w14:paraId="0986BDC4" w14:textId="77777777" w:rsidR="00312361" w:rsidRPr="00CF7248" w:rsidRDefault="00312361" w:rsidP="00312361">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CF7248">
              <w:rPr>
                <w:rFonts w:asciiTheme="majorBidi" w:hAnsiTheme="majorBidi" w:cstheme="majorBidi"/>
                <w:b/>
                <w:bCs/>
                <w:sz w:val="18"/>
                <w:szCs w:val="18"/>
                <w:lang w:eastAsia="zh-CN"/>
              </w:rPr>
              <w:lastRenderedPageBreak/>
              <w:t>A.19</w:t>
            </w:r>
          </w:p>
        </w:tc>
        <w:tc>
          <w:tcPr>
            <w:tcW w:w="4175" w:type="dxa"/>
            <w:tcBorders>
              <w:top w:val="single" w:sz="2" w:space="0" w:color="auto"/>
              <w:left w:val="nil"/>
              <w:bottom w:val="single" w:sz="4" w:space="0" w:color="auto"/>
              <w:right w:val="double" w:sz="4" w:space="0" w:color="auto"/>
            </w:tcBorders>
            <w:shd w:val="clear" w:color="auto" w:fill="auto"/>
            <w:hideMark/>
          </w:tcPr>
          <w:p w14:paraId="112ACFC3" w14:textId="77777777" w:rsidR="00312361" w:rsidRPr="00CF7248" w:rsidRDefault="00312361" w:rsidP="00312361">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CF7248">
              <w:rPr>
                <w:b/>
                <w:bCs/>
                <w:sz w:val="18"/>
                <w:szCs w:val="18"/>
                <w:lang w:eastAsia="zh-CN"/>
              </w:rPr>
              <w:t>CONFORMIDAD CON EL § 6.26 DEL ARTÍCULO 6 DEL APÉNDICE 30B</w:t>
            </w:r>
          </w:p>
        </w:tc>
        <w:tc>
          <w:tcPr>
            <w:tcW w:w="700" w:type="dxa"/>
            <w:tcBorders>
              <w:top w:val="nil"/>
              <w:left w:val="double" w:sz="4" w:space="0" w:color="auto"/>
              <w:bottom w:val="single" w:sz="4" w:space="0" w:color="auto"/>
              <w:right w:val="single" w:sz="4" w:space="0" w:color="auto"/>
            </w:tcBorders>
            <w:shd w:val="clear" w:color="000000" w:fill="C0C0C0"/>
            <w:vAlign w:val="center"/>
            <w:hideMark/>
          </w:tcPr>
          <w:p w14:paraId="32713139" w14:textId="77777777" w:rsidR="00312361" w:rsidRPr="00CF7248" w:rsidRDefault="00312361" w:rsidP="00312361">
            <w:pPr>
              <w:keepNext/>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958" w:type="dxa"/>
            <w:tcBorders>
              <w:top w:val="nil"/>
              <w:left w:val="nil"/>
              <w:bottom w:val="single" w:sz="4" w:space="0" w:color="auto"/>
              <w:right w:val="single" w:sz="4" w:space="0" w:color="auto"/>
            </w:tcBorders>
            <w:shd w:val="clear" w:color="000000" w:fill="C0C0C0"/>
            <w:vAlign w:val="center"/>
            <w:hideMark/>
          </w:tcPr>
          <w:p w14:paraId="3B7A3930" w14:textId="77777777" w:rsidR="00312361" w:rsidRPr="00CF7248" w:rsidRDefault="00312361" w:rsidP="00312361">
            <w:pPr>
              <w:keepNext/>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958" w:type="dxa"/>
            <w:tcBorders>
              <w:top w:val="nil"/>
              <w:left w:val="nil"/>
              <w:bottom w:val="single" w:sz="4" w:space="0" w:color="auto"/>
              <w:right w:val="single" w:sz="4" w:space="0" w:color="auto"/>
            </w:tcBorders>
            <w:shd w:val="clear" w:color="000000" w:fill="C0C0C0"/>
            <w:vAlign w:val="center"/>
            <w:hideMark/>
          </w:tcPr>
          <w:p w14:paraId="5AF0CC57" w14:textId="77777777" w:rsidR="00312361" w:rsidRPr="00CF7248" w:rsidRDefault="00312361" w:rsidP="00312361">
            <w:pPr>
              <w:keepNext/>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1029" w:type="dxa"/>
            <w:tcBorders>
              <w:top w:val="nil"/>
              <w:left w:val="nil"/>
              <w:bottom w:val="single" w:sz="4" w:space="0" w:color="auto"/>
              <w:right w:val="single" w:sz="4" w:space="0" w:color="auto"/>
            </w:tcBorders>
            <w:shd w:val="clear" w:color="000000" w:fill="C0C0C0"/>
            <w:vAlign w:val="center"/>
            <w:hideMark/>
          </w:tcPr>
          <w:p w14:paraId="62DC00A4" w14:textId="77777777" w:rsidR="00312361" w:rsidRPr="00CF7248" w:rsidRDefault="00312361" w:rsidP="00312361">
            <w:pPr>
              <w:keepNext/>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629" w:type="dxa"/>
            <w:tcBorders>
              <w:top w:val="nil"/>
              <w:left w:val="nil"/>
              <w:bottom w:val="single" w:sz="4" w:space="0" w:color="auto"/>
              <w:right w:val="single" w:sz="4" w:space="0" w:color="auto"/>
            </w:tcBorders>
            <w:shd w:val="clear" w:color="000000" w:fill="C0C0C0"/>
            <w:vAlign w:val="center"/>
            <w:hideMark/>
          </w:tcPr>
          <w:p w14:paraId="2D118805" w14:textId="77777777" w:rsidR="00312361" w:rsidRPr="00CF7248" w:rsidRDefault="00312361" w:rsidP="00312361">
            <w:pPr>
              <w:keepNext/>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834" w:type="dxa"/>
            <w:tcBorders>
              <w:top w:val="nil"/>
              <w:left w:val="nil"/>
              <w:bottom w:val="single" w:sz="4" w:space="0" w:color="auto"/>
              <w:right w:val="single" w:sz="4" w:space="0" w:color="auto"/>
            </w:tcBorders>
            <w:shd w:val="clear" w:color="000000" w:fill="C0C0C0"/>
            <w:vAlign w:val="center"/>
            <w:hideMark/>
          </w:tcPr>
          <w:p w14:paraId="149BE5A3" w14:textId="77777777" w:rsidR="00312361" w:rsidRPr="00CF7248" w:rsidRDefault="00312361" w:rsidP="00312361">
            <w:pPr>
              <w:keepNext/>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849" w:type="dxa"/>
            <w:tcBorders>
              <w:top w:val="nil"/>
              <w:left w:val="nil"/>
              <w:bottom w:val="single" w:sz="4" w:space="0" w:color="auto"/>
              <w:right w:val="single" w:sz="4" w:space="0" w:color="auto"/>
            </w:tcBorders>
            <w:shd w:val="clear" w:color="000000" w:fill="C0C0C0"/>
            <w:vAlign w:val="center"/>
            <w:hideMark/>
          </w:tcPr>
          <w:p w14:paraId="3BC54C12" w14:textId="77777777" w:rsidR="00312361" w:rsidRPr="00CF7248" w:rsidRDefault="00312361" w:rsidP="00312361">
            <w:pPr>
              <w:keepNext/>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767" w:type="dxa"/>
            <w:tcBorders>
              <w:top w:val="nil"/>
              <w:left w:val="nil"/>
              <w:bottom w:val="single" w:sz="4" w:space="0" w:color="auto"/>
              <w:right w:val="single" w:sz="4" w:space="0" w:color="auto"/>
            </w:tcBorders>
            <w:shd w:val="clear" w:color="000000" w:fill="C0C0C0"/>
            <w:vAlign w:val="center"/>
            <w:hideMark/>
          </w:tcPr>
          <w:p w14:paraId="1B042EAD" w14:textId="77777777" w:rsidR="00312361" w:rsidRPr="00CF7248" w:rsidRDefault="00312361" w:rsidP="00312361">
            <w:pPr>
              <w:keepNext/>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767" w:type="dxa"/>
            <w:tcBorders>
              <w:top w:val="nil"/>
              <w:left w:val="nil"/>
              <w:bottom w:val="single" w:sz="4" w:space="0" w:color="auto"/>
              <w:right w:val="double" w:sz="6" w:space="0" w:color="auto"/>
            </w:tcBorders>
            <w:shd w:val="clear" w:color="000000" w:fill="C0C0C0"/>
            <w:vAlign w:val="center"/>
            <w:hideMark/>
          </w:tcPr>
          <w:p w14:paraId="0A7F580D" w14:textId="77777777" w:rsidR="00312361" w:rsidRPr="00CF7248" w:rsidRDefault="00312361" w:rsidP="00312361">
            <w:pPr>
              <w:keepNext/>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945" w:type="dxa"/>
            <w:tcBorders>
              <w:top w:val="nil"/>
              <w:left w:val="nil"/>
              <w:bottom w:val="single" w:sz="4" w:space="0" w:color="auto"/>
              <w:right w:val="double" w:sz="6" w:space="0" w:color="auto"/>
            </w:tcBorders>
            <w:shd w:val="clear" w:color="auto" w:fill="auto"/>
            <w:hideMark/>
          </w:tcPr>
          <w:p w14:paraId="52619CD9" w14:textId="77777777" w:rsidR="00312361" w:rsidRPr="00CF7248" w:rsidRDefault="00312361" w:rsidP="00312361">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CF7248">
              <w:rPr>
                <w:rFonts w:asciiTheme="majorBidi" w:hAnsiTheme="majorBidi" w:cstheme="majorBidi"/>
                <w:b/>
                <w:bCs/>
                <w:sz w:val="18"/>
                <w:szCs w:val="18"/>
              </w:rPr>
              <w:t>A.19</w:t>
            </w:r>
          </w:p>
        </w:tc>
        <w:tc>
          <w:tcPr>
            <w:tcW w:w="480" w:type="dxa"/>
            <w:tcBorders>
              <w:top w:val="nil"/>
              <w:left w:val="nil"/>
              <w:bottom w:val="single" w:sz="4" w:space="0" w:color="auto"/>
              <w:right w:val="single" w:sz="12" w:space="0" w:color="auto"/>
            </w:tcBorders>
            <w:shd w:val="clear" w:color="000000" w:fill="C0C0C0"/>
            <w:vAlign w:val="center"/>
            <w:hideMark/>
          </w:tcPr>
          <w:p w14:paraId="05CB1E88" w14:textId="77777777" w:rsidR="00312361" w:rsidRPr="00CF7248" w:rsidRDefault="00312361" w:rsidP="00312361">
            <w:pPr>
              <w:keepNext/>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r>
      <w:tr w:rsidR="00312361" w:rsidRPr="00CF7248" w14:paraId="51FFFE96" w14:textId="77777777" w:rsidTr="00312361">
        <w:trPr>
          <w:cantSplit/>
        </w:trPr>
        <w:tc>
          <w:tcPr>
            <w:tcW w:w="1022" w:type="dxa"/>
            <w:tcBorders>
              <w:top w:val="single" w:sz="4" w:space="0" w:color="auto"/>
              <w:left w:val="single" w:sz="12" w:space="0" w:color="auto"/>
              <w:bottom w:val="single" w:sz="4" w:space="0" w:color="auto"/>
              <w:right w:val="double" w:sz="6" w:space="0" w:color="auto"/>
            </w:tcBorders>
            <w:shd w:val="clear" w:color="auto" w:fill="auto"/>
            <w:hideMark/>
          </w:tcPr>
          <w:p w14:paraId="425886F2" w14:textId="77777777" w:rsidR="00312361" w:rsidRPr="00CF7248" w:rsidRDefault="00312361" w:rsidP="00312361">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F7248">
              <w:rPr>
                <w:rFonts w:asciiTheme="majorBidi" w:hAnsiTheme="majorBidi" w:cstheme="majorBidi"/>
                <w:sz w:val="18"/>
                <w:szCs w:val="18"/>
                <w:lang w:eastAsia="zh-CN"/>
              </w:rPr>
              <w:t>A.19.a</w:t>
            </w:r>
          </w:p>
        </w:tc>
        <w:tc>
          <w:tcPr>
            <w:tcW w:w="4175" w:type="dxa"/>
            <w:tcBorders>
              <w:top w:val="single" w:sz="4" w:space="0" w:color="auto"/>
              <w:left w:val="nil"/>
              <w:bottom w:val="single" w:sz="4" w:space="0" w:color="auto"/>
              <w:right w:val="double" w:sz="4" w:space="0" w:color="auto"/>
            </w:tcBorders>
            <w:shd w:val="clear" w:color="auto" w:fill="auto"/>
            <w:hideMark/>
          </w:tcPr>
          <w:p w14:paraId="593DD6B1" w14:textId="77777777" w:rsidR="00312361" w:rsidRPr="00CF7248" w:rsidRDefault="00312361" w:rsidP="00312361">
            <w:pPr>
              <w:spacing w:before="40" w:after="40"/>
              <w:ind w:left="170"/>
              <w:rPr>
                <w:rFonts w:asciiTheme="majorBidi" w:hAnsiTheme="majorBidi" w:cstheme="majorBidi"/>
                <w:sz w:val="18"/>
                <w:szCs w:val="18"/>
              </w:rPr>
            </w:pPr>
            <w:r w:rsidRPr="00CF7248">
              <w:rPr>
                <w:sz w:val="18"/>
                <w:szCs w:val="18"/>
                <w:lang w:eastAsia="zh-CN"/>
              </w:rPr>
              <w:t>compromiso de que la utilización de la asignación no causará interferencia perjudicial a las asignaciones cuyo acuerdo aún se ha de obtener, ni reclamará protección contra las mismas</w:t>
            </w:r>
          </w:p>
          <w:p w14:paraId="346229E8" w14:textId="77777777" w:rsidR="00312361" w:rsidRPr="00CF7248" w:rsidRDefault="00312361" w:rsidP="00312361">
            <w:pPr>
              <w:spacing w:before="40" w:after="40"/>
              <w:ind w:left="340"/>
              <w:rPr>
                <w:rFonts w:asciiTheme="majorBidi" w:hAnsiTheme="majorBidi" w:cstheme="majorBidi"/>
                <w:sz w:val="18"/>
                <w:szCs w:val="18"/>
              </w:rPr>
            </w:pPr>
            <w:r w:rsidRPr="00CF7248">
              <w:rPr>
                <w:sz w:val="18"/>
                <w:szCs w:val="18"/>
                <w:lang w:eastAsia="zh-CN"/>
              </w:rPr>
              <w:t xml:space="preserve">Obligatorio si se presenta la notificación en virtud del § 6.25 del Artículo 6 del Apéndice </w:t>
            </w:r>
            <w:r w:rsidRPr="00CF7248">
              <w:rPr>
                <w:b/>
                <w:bCs/>
                <w:sz w:val="18"/>
                <w:szCs w:val="18"/>
                <w:lang w:eastAsia="zh-CN"/>
              </w:rPr>
              <w:t>30B</w:t>
            </w:r>
          </w:p>
        </w:tc>
        <w:tc>
          <w:tcPr>
            <w:tcW w:w="70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4EE6872"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9BBF9"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D2224"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7B06"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354A4"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31203"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6CF70"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0C710"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1A6AD"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w:t>
            </w:r>
          </w:p>
        </w:tc>
        <w:tc>
          <w:tcPr>
            <w:tcW w:w="945" w:type="dxa"/>
            <w:tcBorders>
              <w:top w:val="single" w:sz="4" w:space="0" w:color="auto"/>
              <w:left w:val="double" w:sz="6" w:space="0" w:color="auto"/>
              <w:bottom w:val="single" w:sz="4" w:space="0" w:color="auto"/>
              <w:right w:val="double" w:sz="6" w:space="0" w:color="auto"/>
            </w:tcBorders>
            <w:shd w:val="clear" w:color="auto" w:fill="auto"/>
            <w:hideMark/>
          </w:tcPr>
          <w:p w14:paraId="2DF40A0C" w14:textId="77777777" w:rsidR="00312361" w:rsidRPr="00CF7248" w:rsidRDefault="00312361" w:rsidP="00312361">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CF7248">
              <w:rPr>
                <w:rFonts w:asciiTheme="majorBidi" w:hAnsiTheme="majorBidi" w:cstheme="majorBidi"/>
                <w:sz w:val="18"/>
                <w:szCs w:val="18"/>
                <w:lang w:eastAsia="zh-CN"/>
              </w:rPr>
              <w:t>A.19.a</w:t>
            </w:r>
          </w:p>
        </w:tc>
        <w:tc>
          <w:tcPr>
            <w:tcW w:w="480" w:type="dxa"/>
            <w:tcBorders>
              <w:top w:val="single" w:sz="4" w:space="0" w:color="auto"/>
              <w:left w:val="double" w:sz="6" w:space="0" w:color="auto"/>
              <w:bottom w:val="single" w:sz="4" w:space="0" w:color="auto"/>
              <w:right w:val="single" w:sz="12" w:space="0" w:color="auto"/>
            </w:tcBorders>
            <w:shd w:val="clear" w:color="auto" w:fill="auto"/>
            <w:vAlign w:val="center"/>
            <w:hideMark/>
          </w:tcPr>
          <w:p w14:paraId="063247FA" w14:textId="77777777" w:rsidR="00312361" w:rsidRPr="00CF7248" w:rsidRDefault="00312361" w:rsidP="00312361">
            <w:pPr>
              <w:spacing w:before="40" w:after="40"/>
              <w:jc w:val="center"/>
              <w:rPr>
                <w:rFonts w:asciiTheme="majorBidi" w:hAnsiTheme="majorBidi" w:cstheme="majorBidi"/>
                <w:b/>
                <w:bCs/>
                <w:sz w:val="18"/>
                <w:szCs w:val="18"/>
              </w:rPr>
            </w:pPr>
            <w:r w:rsidRPr="00CF7248">
              <w:rPr>
                <w:rFonts w:asciiTheme="majorBidi" w:hAnsiTheme="majorBidi" w:cstheme="majorBidi"/>
                <w:b/>
                <w:bCs/>
                <w:sz w:val="18"/>
                <w:szCs w:val="18"/>
              </w:rPr>
              <w:t> </w:t>
            </w:r>
          </w:p>
        </w:tc>
      </w:tr>
      <w:tr w:rsidR="00312361" w:rsidRPr="00CF7248" w14:paraId="26E25B78" w14:textId="77777777" w:rsidTr="00312361">
        <w:trPr>
          <w:cantSplit/>
        </w:trPr>
        <w:tc>
          <w:tcPr>
            <w:tcW w:w="1022" w:type="dxa"/>
            <w:tcBorders>
              <w:top w:val="single" w:sz="4" w:space="0" w:color="auto"/>
              <w:left w:val="single" w:sz="12" w:space="0" w:color="auto"/>
              <w:bottom w:val="single" w:sz="4" w:space="0" w:color="auto"/>
              <w:right w:val="double" w:sz="6" w:space="0" w:color="auto"/>
            </w:tcBorders>
            <w:shd w:val="clear" w:color="auto" w:fill="auto"/>
          </w:tcPr>
          <w:p w14:paraId="64D6A63E" w14:textId="77777777" w:rsidR="00312361" w:rsidRPr="00CF7248" w:rsidRDefault="00312361" w:rsidP="00312361">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39" w:author="Soto Romero, Alicia" w:date="2018-07-23T15:11:00Z">
              <w:r w:rsidRPr="00CF7248">
                <w:rPr>
                  <w:rFonts w:asciiTheme="majorBidi" w:hAnsiTheme="majorBidi" w:cstheme="majorBidi"/>
                  <w:b/>
                  <w:bCs/>
                  <w:sz w:val="18"/>
                  <w:szCs w:val="18"/>
                  <w:lang w:eastAsia="zh-CN"/>
                </w:rPr>
                <w:t>A.20</w:t>
              </w:r>
            </w:ins>
          </w:p>
        </w:tc>
        <w:tc>
          <w:tcPr>
            <w:tcW w:w="4175" w:type="dxa"/>
            <w:tcBorders>
              <w:top w:val="single" w:sz="4" w:space="0" w:color="auto"/>
              <w:left w:val="nil"/>
              <w:bottom w:val="single" w:sz="4" w:space="0" w:color="auto"/>
              <w:right w:val="double" w:sz="4" w:space="0" w:color="auto"/>
            </w:tcBorders>
            <w:shd w:val="clear" w:color="auto" w:fill="auto"/>
          </w:tcPr>
          <w:p w14:paraId="19B48BFE" w14:textId="674E63A7" w:rsidR="00312361" w:rsidRPr="00CF7248" w:rsidRDefault="00312361" w:rsidP="00312361">
            <w:pPr>
              <w:spacing w:before="40" w:after="40"/>
              <w:rPr>
                <w:rFonts w:asciiTheme="majorBidi" w:hAnsiTheme="majorBidi" w:cstheme="majorBidi"/>
                <w:sz w:val="18"/>
                <w:szCs w:val="18"/>
              </w:rPr>
            </w:pPr>
            <w:ins w:id="40" w:author="Antonio-Carlos" w:date="2018-08-03T10:07:00Z">
              <w:r w:rsidRPr="00CF7248">
                <w:rPr>
                  <w:rFonts w:asciiTheme="majorBidi" w:hAnsiTheme="majorBidi" w:cstheme="majorBidi"/>
                  <w:b/>
                  <w:bCs/>
                  <w:sz w:val="18"/>
                  <w:szCs w:val="18"/>
                  <w:lang w:eastAsia="zh-CN"/>
                </w:rPr>
                <w:t xml:space="preserve">CONFORMIDAD CON </w:t>
              </w:r>
              <w:r w:rsidRPr="00CF7248">
                <w:rPr>
                  <w:rFonts w:asciiTheme="majorBidi" w:hAnsiTheme="majorBidi" w:cstheme="majorBidi"/>
                  <w:bCs/>
                  <w:sz w:val="18"/>
                  <w:szCs w:val="18"/>
                  <w:lang w:eastAsia="zh-CN"/>
                </w:rPr>
                <w:t>el</w:t>
              </w:r>
              <w:r w:rsidRPr="00CF7248">
                <w:rPr>
                  <w:rFonts w:asciiTheme="majorBidi" w:hAnsiTheme="majorBidi" w:cstheme="majorBidi"/>
                  <w:b/>
                  <w:bCs/>
                  <w:sz w:val="18"/>
                  <w:szCs w:val="18"/>
                  <w:lang w:eastAsia="zh-CN"/>
                </w:rPr>
                <w:t xml:space="preserve"> </w:t>
              </w:r>
              <w:r w:rsidRPr="00CF7248">
                <w:rPr>
                  <w:rFonts w:asciiTheme="majorBidi" w:hAnsiTheme="majorBidi" w:cstheme="majorBidi"/>
                  <w:b/>
                  <w:bCs/>
                  <w:i/>
                  <w:sz w:val="18"/>
                  <w:szCs w:val="18"/>
                  <w:lang w:eastAsia="zh-CN"/>
                </w:rPr>
                <w:t xml:space="preserve">resuelve </w:t>
              </w:r>
              <w:r w:rsidRPr="00CF7248">
                <w:rPr>
                  <w:rFonts w:asciiTheme="majorBidi" w:hAnsiTheme="majorBidi" w:cstheme="majorBidi"/>
                  <w:b/>
                  <w:bCs/>
                  <w:sz w:val="18"/>
                  <w:szCs w:val="18"/>
                  <w:lang w:eastAsia="zh-CN"/>
                </w:rPr>
                <w:t>1.1.</w:t>
              </w:r>
            </w:ins>
            <w:ins w:id="41" w:author="Spanish" w:date="2019-10-22T03:04:00Z">
              <w:r w:rsidRPr="00CF7248">
                <w:rPr>
                  <w:rFonts w:asciiTheme="majorBidi" w:hAnsiTheme="majorBidi" w:cstheme="majorBidi"/>
                  <w:b/>
                  <w:bCs/>
                  <w:sz w:val="18"/>
                  <w:szCs w:val="18"/>
                  <w:lang w:eastAsia="zh-CN"/>
                </w:rPr>
                <w:t>3</w:t>
              </w:r>
            </w:ins>
            <w:ins w:id="42" w:author="Antonio-Carlos" w:date="2018-08-03T10:07:00Z">
              <w:r w:rsidRPr="00CF7248">
                <w:rPr>
                  <w:rFonts w:asciiTheme="majorBidi" w:hAnsiTheme="majorBidi" w:cstheme="majorBidi"/>
                  <w:b/>
                  <w:bCs/>
                  <w:sz w:val="18"/>
                  <w:szCs w:val="18"/>
                  <w:lang w:eastAsia="zh-CN"/>
                </w:rPr>
                <w:t xml:space="preserve"> del proyecto de nueva Resolución [</w:t>
              </w:r>
            </w:ins>
            <w:ins w:id="43" w:author="Spanish" w:date="2019-10-22T03:05:00Z">
              <w:r w:rsidRPr="00CF7248">
                <w:rPr>
                  <w:rFonts w:asciiTheme="majorBidi" w:hAnsiTheme="majorBidi" w:cstheme="majorBidi"/>
                  <w:b/>
                  <w:bCs/>
                  <w:sz w:val="18"/>
                  <w:szCs w:val="18"/>
                  <w:lang w:eastAsia="zh-CN"/>
                </w:rPr>
                <w:t>SADC</w:t>
              </w:r>
              <w:r w:rsidRPr="00CF7248">
                <w:rPr>
                  <w:rFonts w:asciiTheme="majorBidi" w:hAnsiTheme="majorBidi" w:cstheme="majorBidi"/>
                  <w:b/>
                  <w:bCs/>
                  <w:sz w:val="18"/>
                  <w:szCs w:val="18"/>
                  <w:lang w:eastAsia="zh-CN"/>
                </w:rPr>
                <w:noBreakHyphen/>
              </w:r>
            </w:ins>
            <w:ins w:id="44" w:author="Antonio-Carlos" w:date="2018-08-03T10:07:00Z">
              <w:r w:rsidRPr="00CF7248">
                <w:rPr>
                  <w:rFonts w:asciiTheme="majorBidi" w:hAnsiTheme="majorBidi" w:cstheme="majorBidi"/>
                  <w:b/>
                  <w:bCs/>
                  <w:sz w:val="18"/>
                  <w:szCs w:val="18"/>
                  <w:lang w:eastAsia="zh-CN"/>
                </w:rPr>
                <w:t>A15] (C</w:t>
              </w:r>
            </w:ins>
            <w:ins w:id="45" w:author="Antonio-Carlos" w:date="2018-08-04T10:07:00Z">
              <w:r w:rsidRPr="00CF7248">
                <w:rPr>
                  <w:rFonts w:asciiTheme="majorBidi" w:hAnsiTheme="majorBidi" w:cstheme="majorBidi"/>
                  <w:b/>
                  <w:bCs/>
                  <w:sz w:val="18"/>
                  <w:szCs w:val="18"/>
                  <w:lang w:eastAsia="zh-CN"/>
                </w:rPr>
                <w:t>M</w:t>
              </w:r>
            </w:ins>
            <w:ins w:id="46" w:author="Antonio-Carlos" w:date="2018-08-03T10:07:00Z">
              <w:r w:rsidRPr="00CF7248">
                <w:rPr>
                  <w:rFonts w:asciiTheme="majorBidi" w:hAnsiTheme="majorBidi" w:cstheme="majorBidi"/>
                  <w:b/>
                  <w:bCs/>
                  <w:sz w:val="18"/>
                  <w:szCs w:val="18"/>
                  <w:lang w:eastAsia="zh-CN"/>
                </w:rPr>
                <w:t>R</w:t>
              </w:r>
            </w:ins>
            <w:ins w:id="47" w:author="Spanish" w:date="2019-10-22T03:06:00Z">
              <w:r w:rsidRPr="00CF7248">
                <w:rPr>
                  <w:rFonts w:asciiTheme="majorBidi" w:hAnsiTheme="majorBidi" w:cstheme="majorBidi"/>
                  <w:b/>
                  <w:bCs/>
                  <w:sz w:val="18"/>
                  <w:szCs w:val="18"/>
                  <w:lang w:eastAsia="zh-CN"/>
                </w:rPr>
                <w:noBreakHyphen/>
              </w:r>
            </w:ins>
            <w:ins w:id="48" w:author="Antonio-Carlos" w:date="2018-08-03T10:07:00Z">
              <w:r w:rsidRPr="00CF7248">
                <w:rPr>
                  <w:rFonts w:asciiTheme="majorBidi" w:hAnsiTheme="majorBidi" w:cstheme="majorBidi"/>
                  <w:b/>
                  <w:bCs/>
                  <w:sz w:val="18"/>
                  <w:szCs w:val="18"/>
                  <w:lang w:eastAsia="zh-CN"/>
                </w:rPr>
                <w:t>19)</w:t>
              </w:r>
            </w:ins>
          </w:p>
        </w:tc>
        <w:tc>
          <w:tcPr>
            <w:tcW w:w="700" w:type="dxa"/>
            <w:tcBorders>
              <w:top w:val="single" w:sz="4" w:space="0" w:color="auto"/>
              <w:left w:val="double" w:sz="4" w:space="0" w:color="auto"/>
              <w:bottom w:val="single" w:sz="4" w:space="0" w:color="auto"/>
              <w:right w:val="single" w:sz="4" w:space="0" w:color="auto"/>
            </w:tcBorders>
            <w:shd w:val="clear" w:color="auto" w:fill="auto"/>
            <w:vAlign w:val="center"/>
          </w:tcPr>
          <w:p w14:paraId="3E6B3F3A" w14:textId="77777777" w:rsidR="00312361" w:rsidRPr="00CF7248" w:rsidRDefault="00312361" w:rsidP="00312361">
            <w:pPr>
              <w:spacing w:before="40" w:after="40"/>
              <w:jc w:val="center"/>
              <w:rPr>
                <w:rFonts w:asciiTheme="majorBidi" w:hAnsiTheme="majorBidi" w:cstheme="majorBidi"/>
                <w:b/>
                <w:bCs/>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3657780" w14:textId="77777777" w:rsidR="00312361" w:rsidRPr="00CF7248" w:rsidRDefault="00312361" w:rsidP="00312361">
            <w:pPr>
              <w:spacing w:before="40" w:after="40"/>
              <w:jc w:val="center"/>
              <w:rPr>
                <w:rFonts w:asciiTheme="majorBidi" w:hAnsiTheme="majorBidi" w:cstheme="majorBidi"/>
                <w:b/>
                <w:bCs/>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6A644C3" w14:textId="77777777" w:rsidR="00312361" w:rsidRPr="00CF7248" w:rsidRDefault="00312361" w:rsidP="00312361">
            <w:pPr>
              <w:spacing w:before="40" w:after="40"/>
              <w:jc w:val="center"/>
              <w:rPr>
                <w:rFonts w:asciiTheme="majorBidi" w:hAnsiTheme="majorBidi" w:cstheme="majorBidi"/>
                <w:b/>
                <w:bCs/>
                <w:sz w:val="18"/>
                <w:szCs w:val="18"/>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43A8CFD2" w14:textId="77777777" w:rsidR="00312361" w:rsidRPr="00CF7248" w:rsidRDefault="00312361" w:rsidP="00312361">
            <w:pPr>
              <w:spacing w:before="40" w:after="40"/>
              <w:jc w:val="center"/>
              <w:rPr>
                <w:rFonts w:asciiTheme="majorBidi" w:hAnsiTheme="majorBidi" w:cstheme="majorBidi"/>
                <w:b/>
                <w:bCs/>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E39831B" w14:textId="77777777" w:rsidR="00312361" w:rsidRPr="00CF7248" w:rsidRDefault="00312361" w:rsidP="00312361">
            <w:pPr>
              <w:spacing w:before="40" w:after="40"/>
              <w:jc w:val="center"/>
              <w:rPr>
                <w:rFonts w:asciiTheme="majorBidi" w:hAnsiTheme="majorBidi" w:cstheme="majorBidi"/>
                <w:b/>
                <w:bCs/>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F677827" w14:textId="77777777" w:rsidR="00312361" w:rsidRPr="00CF7248" w:rsidRDefault="00312361" w:rsidP="00312361">
            <w:pPr>
              <w:spacing w:before="40" w:after="40"/>
              <w:jc w:val="center"/>
              <w:rPr>
                <w:rFonts w:asciiTheme="majorBidi" w:hAnsiTheme="majorBidi" w:cstheme="majorBidi"/>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F7945BC" w14:textId="77777777" w:rsidR="00312361" w:rsidRPr="00CF7248" w:rsidRDefault="00312361" w:rsidP="00312361">
            <w:pPr>
              <w:spacing w:before="40" w:after="40"/>
              <w:jc w:val="center"/>
              <w:rPr>
                <w:rFonts w:asciiTheme="majorBidi" w:hAnsiTheme="majorBidi" w:cstheme="majorBidi"/>
                <w:b/>
                <w:bCs/>
                <w:sz w:val="18"/>
                <w:szCs w:val="18"/>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A7527C5" w14:textId="77777777" w:rsidR="00312361" w:rsidRPr="00CF7248" w:rsidRDefault="00312361" w:rsidP="00312361">
            <w:pPr>
              <w:spacing w:before="40" w:after="40"/>
              <w:jc w:val="center"/>
              <w:rPr>
                <w:rFonts w:asciiTheme="majorBidi" w:hAnsiTheme="majorBidi" w:cstheme="majorBidi"/>
                <w:b/>
                <w:bCs/>
                <w:sz w:val="18"/>
                <w:szCs w:val="18"/>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B838EC1" w14:textId="77777777" w:rsidR="00312361" w:rsidRPr="00CF7248" w:rsidRDefault="00312361" w:rsidP="00312361">
            <w:pPr>
              <w:spacing w:before="40" w:after="40"/>
              <w:jc w:val="center"/>
              <w:rPr>
                <w:rFonts w:asciiTheme="majorBidi" w:hAnsiTheme="majorBidi" w:cstheme="majorBidi"/>
                <w:b/>
                <w:bCs/>
                <w:sz w:val="18"/>
                <w:szCs w:val="18"/>
              </w:rPr>
            </w:pPr>
          </w:p>
        </w:tc>
        <w:tc>
          <w:tcPr>
            <w:tcW w:w="945" w:type="dxa"/>
            <w:tcBorders>
              <w:top w:val="single" w:sz="4" w:space="0" w:color="auto"/>
              <w:left w:val="double" w:sz="6" w:space="0" w:color="auto"/>
              <w:bottom w:val="single" w:sz="4" w:space="0" w:color="auto"/>
              <w:right w:val="double" w:sz="6" w:space="0" w:color="auto"/>
            </w:tcBorders>
            <w:shd w:val="clear" w:color="auto" w:fill="auto"/>
          </w:tcPr>
          <w:p w14:paraId="710841F3" w14:textId="77777777" w:rsidR="00312361" w:rsidRPr="00CF7248" w:rsidRDefault="00312361" w:rsidP="00312361">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49" w:author="Soto Romero, Alicia" w:date="2018-07-23T15:11:00Z">
              <w:r w:rsidRPr="00CF7248">
                <w:rPr>
                  <w:rFonts w:asciiTheme="majorBidi" w:hAnsiTheme="majorBidi" w:cstheme="majorBidi"/>
                  <w:b/>
                  <w:bCs/>
                  <w:sz w:val="18"/>
                  <w:szCs w:val="18"/>
                  <w:lang w:eastAsia="zh-CN"/>
                </w:rPr>
                <w:t>A.20</w:t>
              </w:r>
            </w:ins>
          </w:p>
        </w:tc>
        <w:tc>
          <w:tcPr>
            <w:tcW w:w="480" w:type="dxa"/>
            <w:tcBorders>
              <w:top w:val="single" w:sz="4" w:space="0" w:color="auto"/>
              <w:left w:val="double" w:sz="6" w:space="0" w:color="auto"/>
              <w:bottom w:val="single" w:sz="4" w:space="0" w:color="auto"/>
              <w:right w:val="single" w:sz="12" w:space="0" w:color="auto"/>
            </w:tcBorders>
            <w:shd w:val="clear" w:color="auto" w:fill="auto"/>
            <w:vAlign w:val="center"/>
          </w:tcPr>
          <w:p w14:paraId="64D6FE30" w14:textId="77777777" w:rsidR="00312361" w:rsidRPr="00CF7248" w:rsidRDefault="00312361" w:rsidP="00312361">
            <w:pPr>
              <w:spacing w:before="40" w:after="40"/>
              <w:jc w:val="center"/>
              <w:rPr>
                <w:rFonts w:asciiTheme="majorBidi" w:hAnsiTheme="majorBidi" w:cstheme="majorBidi"/>
                <w:b/>
                <w:bCs/>
                <w:sz w:val="18"/>
                <w:szCs w:val="18"/>
              </w:rPr>
            </w:pPr>
            <w:ins w:id="50" w:author="Soto Romero, Alicia" w:date="2018-07-23T15:11:00Z">
              <w:r w:rsidRPr="00CF7248">
                <w:rPr>
                  <w:rFonts w:asciiTheme="majorBidi" w:hAnsiTheme="majorBidi" w:cstheme="majorBidi"/>
                  <w:b/>
                  <w:bCs/>
                  <w:sz w:val="18"/>
                  <w:szCs w:val="18"/>
                </w:rPr>
                <w:t> </w:t>
              </w:r>
            </w:ins>
          </w:p>
        </w:tc>
      </w:tr>
      <w:tr w:rsidR="00312361" w:rsidRPr="00CF7248" w14:paraId="1506CFC8" w14:textId="77777777" w:rsidTr="00312361">
        <w:trPr>
          <w:cantSplit/>
          <w:ins w:id="51" w:author="Soto Romero, Alicia" w:date="2018-07-23T15:12:00Z"/>
        </w:trPr>
        <w:tc>
          <w:tcPr>
            <w:tcW w:w="1022" w:type="dxa"/>
            <w:tcBorders>
              <w:top w:val="single" w:sz="4" w:space="0" w:color="auto"/>
              <w:left w:val="single" w:sz="12" w:space="0" w:color="auto"/>
              <w:bottom w:val="single" w:sz="4" w:space="0" w:color="auto"/>
              <w:right w:val="double" w:sz="6" w:space="0" w:color="auto"/>
            </w:tcBorders>
            <w:shd w:val="clear" w:color="auto" w:fill="auto"/>
          </w:tcPr>
          <w:p w14:paraId="54DBD0E0" w14:textId="77777777" w:rsidR="00312361" w:rsidRPr="00CF7248" w:rsidRDefault="00312361" w:rsidP="00312361">
            <w:pPr>
              <w:tabs>
                <w:tab w:val="clear" w:pos="1134"/>
                <w:tab w:val="clear" w:pos="1871"/>
                <w:tab w:val="clear" w:pos="2268"/>
              </w:tabs>
              <w:overflowPunct/>
              <w:autoSpaceDE/>
              <w:autoSpaceDN/>
              <w:adjustRightInd/>
              <w:spacing w:before="40" w:after="40"/>
              <w:textAlignment w:val="auto"/>
              <w:rPr>
                <w:ins w:id="52" w:author="Soto Romero, Alicia" w:date="2018-07-23T15:12:00Z"/>
                <w:rFonts w:asciiTheme="majorBidi" w:hAnsiTheme="majorBidi" w:cstheme="majorBidi"/>
                <w:b/>
                <w:bCs/>
                <w:sz w:val="18"/>
                <w:szCs w:val="18"/>
                <w:lang w:eastAsia="zh-CN"/>
              </w:rPr>
            </w:pPr>
            <w:ins w:id="53" w:author="Soto Romero, Alicia" w:date="2018-07-23T15:12:00Z">
              <w:r w:rsidRPr="00CF7248">
                <w:rPr>
                  <w:rFonts w:asciiTheme="majorBidi" w:hAnsiTheme="majorBidi" w:cstheme="majorBidi"/>
                  <w:sz w:val="18"/>
                  <w:szCs w:val="18"/>
                  <w:lang w:eastAsia="zh-CN"/>
                </w:rPr>
                <w:t>A.20.a</w:t>
              </w:r>
            </w:ins>
          </w:p>
        </w:tc>
        <w:tc>
          <w:tcPr>
            <w:tcW w:w="4175" w:type="dxa"/>
            <w:tcBorders>
              <w:top w:val="single" w:sz="4" w:space="0" w:color="auto"/>
              <w:left w:val="nil"/>
              <w:bottom w:val="single" w:sz="4" w:space="0" w:color="auto"/>
              <w:right w:val="double" w:sz="4" w:space="0" w:color="auto"/>
            </w:tcBorders>
            <w:shd w:val="clear" w:color="auto" w:fill="auto"/>
          </w:tcPr>
          <w:p w14:paraId="0FE909C1" w14:textId="77777777" w:rsidR="00312361" w:rsidRPr="00CF7248" w:rsidRDefault="00312361" w:rsidP="00312361">
            <w:pPr>
              <w:spacing w:before="40" w:after="40"/>
              <w:ind w:left="170"/>
              <w:rPr>
                <w:ins w:id="54" w:author="Soto Romero, Alicia" w:date="2018-07-23T15:12:00Z"/>
                <w:rFonts w:asciiTheme="majorBidi" w:hAnsiTheme="majorBidi" w:cstheme="majorBidi"/>
                <w:b/>
                <w:bCs/>
                <w:sz w:val="18"/>
                <w:szCs w:val="18"/>
                <w:lang w:eastAsia="zh-CN"/>
              </w:rPr>
            </w:pPr>
            <w:ins w:id="55" w:author="Antonio-Carlos" w:date="2018-08-03T10:11:00Z">
              <w:r w:rsidRPr="00CF7248">
                <w:rPr>
                  <w:sz w:val="18"/>
                  <w:szCs w:val="18"/>
                </w:rPr>
                <w:t>indicador (sí) si la E</w:t>
              </w:r>
            </w:ins>
            <w:ins w:id="56" w:author="Spanish" w:date="2019-03-27T11:51:00Z">
              <w:r w:rsidRPr="00CF7248">
                <w:rPr>
                  <w:sz w:val="18"/>
                  <w:szCs w:val="18"/>
                </w:rPr>
                <w:t>TEM</w:t>
              </w:r>
            </w:ins>
            <w:ins w:id="57" w:author="Antonio-Carlos" w:date="2018-08-03T10:11:00Z">
              <w:r w:rsidRPr="00CF7248">
                <w:rPr>
                  <w:sz w:val="18"/>
                  <w:szCs w:val="18"/>
                </w:rPr>
                <w:t xml:space="preserve"> utiliza una asignación </w:t>
              </w:r>
            </w:ins>
            <w:ins w:id="58" w:author="Spanish" w:date="2019-03-27T11:51:00Z">
              <w:r w:rsidRPr="00CF7248">
                <w:rPr>
                  <w:sz w:val="18"/>
                  <w:szCs w:val="18"/>
                </w:rPr>
                <w:t>en</w:t>
              </w:r>
            </w:ins>
            <w:ins w:id="59" w:author="Antonio-Carlos" w:date="2018-08-03T10:11:00Z">
              <w:r w:rsidRPr="00CF7248">
                <w:rPr>
                  <w:sz w:val="18"/>
                  <w:szCs w:val="18"/>
                </w:rPr>
                <w:t xml:space="preserve"> la banda 27,5-29,5 GHz y/o 17,7-19,7 GHz </w:t>
              </w:r>
            </w:ins>
            <w:ins w:id="60" w:author="Spanish" w:date="2019-03-27T11:51:00Z">
              <w:r w:rsidRPr="00CF7248">
                <w:rPr>
                  <w:sz w:val="18"/>
                  <w:szCs w:val="18"/>
                </w:rPr>
                <w:t>a</w:t>
              </w:r>
            </w:ins>
            <w:ins w:id="61" w:author="Antonio-Carlos" w:date="2018-08-03T10:11:00Z">
              <w:r w:rsidRPr="00CF7248">
                <w:rPr>
                  <w:sz w:val="18"/>
                  <w:szCs w:val="18"/>
                </w:rPr>
                <w:t xml:space="preserve"> la red de satélites</w:t>
              </w:r>
            </w:ins>
          </w:p>
        </w:tc>
        <w:tc>
          <w:tcPr>
            <w:tcW w:w="700" w:type="dxa"/>
            <w:tcBorders>
              <w:top w:val="single" w:sz="4" w:space="0" w:color="auto"/>
              <w:left w:val="double" w:sz="4" w:space="0" w:color="auto"/>
              <w:bottom w:val="single" w:sz="4" w:space="0" w:color="auto"/>
              <w:right w:val="single" w:sz="4" w:space="0" w:color="auto"/>
            </w:tcBorders>
            <w:shd w:val="clear" w:color="auto" w:fill="auto"/>
            <w:vAlign w:val="center"/>
          </w:tcPr>
          <w:p w14:paraId="7A27E58F" w14:textId="77777777" w:rsidR="00312361" w:rsidRPr="00CF7248" w:rsidRDefault="00312361" w:rsidP="00312361">
            <w:pPr>
              <w:spacing w:before="40" w:after="40"/>
              <w:jc w:val="center"/>
              <w:rPr>
                <w:ins w:id="62" w:author="Soto Romero, Alicia" w:date="2018-07-23T15:12:00Z"/>
                <w:rFonts w:asciiTheme="majorBidi" w:hAnsiTheme="majorBidi" w:cstheme="majorBidi"/>
                <w:b/>
                <w:bCs/>
                <w:sz w:val="18"/>
                <w:szCs w:val="18"/>
              </w:rPr>
            </w:pPr>
            <w:ins w:id="63" w:author="Soto Romero, Alicia" w:date="2018-07-23T15:12:00Z">
              <w:r w:rsidRPr="00CF7248">
                <w:rPr>
                  <w:rFonts w:asciiTheme="majorBidi" w:hAnsiTheme="majorBidi" w:cstheme="majorBidi"/>
                  <w:b/>
                  <w:bCs/>
                  <w:sz w:val="16"/>
                  <w:szCs w:val="16"/>
                </w:rPr>
                <w:t> </w:t>
              </w:r>
            </w:ins>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79EA4D8" w14:textId="77777777" w:rsidR="00312361" w:rsidRPr="00CF7248" w:rsidRDefault="00312361" w:rsidP="00312361">
            <w:pPr>
              <w:spacing w:before="40" w:after="40"/>
              <w:jc w:val="center"/>
              <w:rPr>
                <w:ins w:id="64" w:author="Soto Romero, Alicia" w:date="2018-07-23T15:12:00Z"/>
                <w:rFonts w:asciiTheme="majorBidi" w:hAnsiTheme="majorBidi" w:cstheme="majorBidi"/>
                <w:b/>
                <w:bCs/>
                <w:sz w:val="18"/>
                <w:szCs w:val="18"/>
              </w:rPr>
            </w:pPr>
            <w:ins w:id="65" w:author="Soto Romero, Alicia" w:date="2018-07-23T15:12:00Z">
              <w:r w:rsidRPr="00CF7248">
                <w:rPr>
                  <w:rFonts w:asciiTheme="majorBidi" w:hAnsiTheme="majorBidi" w:cstheme="majorBidi"/>
                  <w:b/>
                  <w:bCs/>
                  <w:sz w:val="16"/>
                  <w:szCs w:val="16"/>
                </w:rPr>
                <w:t> </w:t>
              </w:r>
            </w:ins>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C26E316" w14:textId="77777777" w:rsidR="00312361" w:rsidRPr="00CF7248" w:rsidRDefault="00312361" w:rsidP="00312361">
            <w:pPr>
              <w:spacing w:before="40" w:after="40"/>
              <w:jc w:val="center"/>
              <w:rPr>
                <w:ins w:id="66" w:author="Soto Romero, Alicia" w:date="2018-07-23T15:12:00Z"/>
                <w:rFonts w:asciiTheme="majorBidi" w:hAnsiTheme="majorBidi" w:cstheme="majorBidi"/>
                <w:b/>
                <w:bCs/>
                <w:sz w:val="18"/>
                <w:szCs w:val="18"/>
              </w:rPr>
            </w:pPr>
            <w:ins w:id="67" w:author="Soto Romero, Alicia" w:date="2018-07-23T15:12:00Z">
              <w:r w:rsidRPr="00CF7248">
                <w:rPr>
                  <w:rFonts w:asciiTheme="majorBidi" w:hAnsiTheme="majorBidi" w:cstheme="majorBidi"/>
                  <w:b/>
                  <w:bCs/>
                  <w:sz w:val="16"/>
                  <w:szCs w:val="16"/>
                </w:rPr>
                <w:t> </w:t>
              </w:r>
            </w:ins>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0AE29D0F" w14:textId="77777777" w:rsidR="00312361" w:rsidRPr="00CF7248" w:rsidRDefault="00312361" w:rsidP="00312361">
            <w:pPr>
              <w:spacing w:before="40" w:after="40"/>
              <w:jc w:val="center"/>
              <w:rPr>
                <w:ins w:id="68" w:author="Soto Romero, Alicia" w:date="2018-07-23T15:12:00Z"/>
                <w:rFonts w:asciiTheme="majorBidi" w:hAnsiTheme="majorBidi" w:cstheme="majorBidi"/>
                <w:b/>
                <w:bCs/>
                <w:sz w:val="18"/>
                <w:szCs w:val="18"/>
              </w:rPr>
            </w:pPr>
            <w:ins w:id="69" w:author="Soto Romero, Alicia" w:date="2018-07-23T15:12:00Z">
              <w:r w:rsidRPr="00CF7248">
                <w:rPr>
                  <w:rFonts w:asciiTheme="majorBidi" w:hAnsiTheme="majorBidi" w:cstheme="majorBidi"/>
                  <w:b/>
                  <w:bCs/>
                  <w:sz w:val="16"/>
                  <w:szCs w:val="16"/>
                </w:rPr>
                <w:t> </w:t>
              </w:r>
            </w:ins>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2B008AA" w14:textId="77777777" w:rsidR="00312361" w:rsidRPr="00CF7248" w:rsidRDefault="00312361" w:rsidP="00312361">
            <w:pPr>
              <w:spacing w:before="40" w:after="40"/>
              <w:jc w:val="center"/>
              <w:rPr>
                <w:ins w:id="70" w:author="Soto Romero, Alicia" w:date="2018-07-23T15:12:00Z"/>
                <w:rFonts w:asciiTheme="majorBidi" w:hAnsiTheme="majorBidi" w:cstheme="majorBidi"/>
                <w:b/>
                <w:bCs/>
                <w:sz w:val="18"/>
                <w:szCs w:val="18"/>
              </w:rPr>
            </w:pPr>
            <w:ins w:id="71" w:author="Soto Romero, Alicia" w:date="2018-07-23T15:12:00Z">
              <w:r w:rsidRPr="00CF7248">
                <w:rPr>
                  <w:rFonts w:asciiTheme="majorBidi" w:hAnsiTheme="majorBidi" w:cstheme="majorBidi"/>
                  <w:b/>
                  <w:bCs/>
                  <w:sz w:val="16"/>
                  <w:szCs w:val="16"/>
                </w:rPr>
                <w:t> </w:t>
              </w:r>
            </w:ins>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6492EC9" w14:textId="77777777" w:rsidR="00312361" w:rsidRPr="00CF7248" w:rsidRDefault="00312361" w:rsidP="00312361">
            <w:pPr>
              <w:spacing w:before="40" w:after="40"/>
              <w:jc w:val="center"/>
              <w:rPr>
                <w:ins w:id="72" w:author="Soto Romero, Alicia" w:date="2018-07-23T15:12:00Z"/>
                <w:rFonts w:asciiTheme="majorBidi" w:hAnsiTheme="majorBidi" w:cstheme="majorBidi"/>
                <w:b/>
                <w:bCs/>
                <w:sz w:val="18"/>
                <w:szCs w:val="18"/>
              </w:rPr>
            </w:pPr>
            <w:ins w:id="73" w:author="Soto Romero, Alicia" w:date="2018-07-23T15:12:00Z">
              <w:r w:rsidRPr="00CF7248">
                <w:rPr>
                  <w:rFonts w:asciiTheme="majorBidi" w:hAnsiTheme="majorBidi" w:cstheme="majorBidi"/>
                  <w:b/>
                  <w:bCs/>
                  <w:sz w:val="18"/>
                  <w:szCs w:val="18"/>
                </w:rPr>
                <w:t>O</w:t>
              </w:r>
            </w:ins>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094A45E" w14:textId="77777777" w:rsidR="00312361" w:rsidRPr="00CF7248" w:rsidRDefault="00312361" w:rsidP="00312361">
            <w:pPr>
              <w:spacing w:before="40" w:after="40"/>
              <w:jc w:val="center"/>
              <w:rPr>
                <w:ins w:id="74" w:author="Soto Romero, Alicia" w:date="2018-07-23T15:12:00Z"/>
                <w:rFonts w:asciiTheme="majorBidi" w:hAnsiTheme="majorBidi" w:cstheme="majorBidi"/>
                <w:b/>
                <w:bCs/>
                <w:sz w:val="18"/>
                <w:szCs w:val="18"/>
              </w:rPr>
            </w:pPr>
            <w:ins w:id="75" w:author="Soto Romero, Alicia" w:date="2018-07-23T15:12:00Z">
              <w:r w:rsidRPr="00CF7248">
                <w:rPr>
                  <w:rFonts w:asciiTheme="majorBidi" w:hAnsiTheme="majorBidi" w:cstheme="majorBidi"/>
                  <w:b/>
                  <w:bCs/>
                  <w:sz w:val="16"/>
                  <w:szCs w:val="16"/>
                </w:rPr>
                <w:t>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17291B3" w14:textId="77777777" w:rsidR="00312361" w:rsidRPr="00CF7248" w:rsidRDefault="00312361" w:rsidP="00312361">
            <w:pPr>
              <w:spacing w:before="40" w:after="40"/>
              <w:jc w:val="center"/>
              <w:rPr>
                <w:ins w:id="76" w:author="Soto Romero, Alicia" w:date="2018-07-23T15:12:00Z"/>
                <w:rFonts w:asciiTheme="majorBidi" w:hAnsiTheme="majorBidi" w:cstheme="majorBidi"/>
                <w:b/>
                <w:bCs/>
                <w:sz w:val="18"/>
                <w:szCs w:val="18"/>
              </w:rPr>
            </w:pPr>
            <w:ins w:id="77" w:author="Soto Romero, Alicia" w:date="2018-07-23T15:12:00Z">
              <w:r w:rsidRPr="00CF7248">
                <w:rPr>
                  <w:rFonts w:asciiTheme="majorBidi" w:hAnsiTheme="majorBidi" w:cstheme="majorBidi"/>
                  <w:b/>
                  <w:bCs/>
                  <w:sz w:val="16"/>
                  <w:szCs w:val="16"/>
                </w:rPr>
                <w:t> </w:t>
              </w:r>
            </w:ins>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34C5AEA" w14:textId="77777777" w:rsidR="00312361" w:rsidRPr="00CF7248" w:rsidRDefault="00312361" w:rsidP="00312361">
            <w:pPr>
              <w:spacing w:before="40" w:after="40"/>
              <w:jc w:val="center"/>
              <w:rPr>
                <w:ins w:id="78" w:author="Soto Romero, Alicia" w:date="2018-07-23T15:12:00Z"/>
                <w:rFonts w:asciiTheme="majorBidi" w:hAnsiTheme="majorBidi" w:cstheme="majorBidi"/>
                <w:b/>
                <w:bCs/>
                <w:sz w:val="18"/>
                <w:szCs w:val="18"/>
              </w:rPr>
            </w:pPr>
            <w:ins w:id="79" w:author="Soto Romero, Alicia" w:date="2018-07-23T15:12:00Z">
              <w:r w:rsidRPr="00CF7248">
                <w:rPr>
                  <w:rFonts w:asciiTheme="majorBidi" w:hAnsiTheme="majorBidi" w:cstheme="majorBidi"/>
                  <w:b/>
                  <w:bCs/>
                  <w:sz w:val="16"/>
                  <w:szCs w:val="16"/>
                </w:rPr>
                <w:t> </w:t>
              </w:r>
            </w:ins>
          </w:p>
        </w:tc>
        <w:tc>
          <w:tcPr>
            <w:tcW w:w="945" w:type="dxa"/>
            <w:tcBorders>
              <w:top w:val="single" w:sz="4" w:space="0" w:color="auto"/>
              <w:left w:val="double" w:sz="6" w:space="0" w:color="auto"/>
              <w:bottom w:val="single" w:sz="4" w:space="0" w:color="auto"/>
              <w:right w:val="double" w:sz="6" w:space="0" w:color="auto"/>
            </w:tcBorders>
            <w:shd w:val="clear" w:color="auto" w:fill="auto"/>
          </w:tcPr>
          <w:p w14:paraId="0348A984" w14:textId="77777777" w:rsidR="00312361" w:rsidRPr="00CF7248" w:rsidRDefault="00312361" w:rsidP="00312361">
            <w:pPr>
              <w:tabs>
                <w:tab w:val="clear" w:pos="1134"/>
                <w:tab w:val="clear" w:pos="1871"/>
                <w:tab w:val="clear" w:pos="2268"/>
              </w:tabs>
              <w:overflowPunct/>
              <w:autoSpaceDE/>
              <w:autoSpaceDN/>
              <w:adjustRightInd/>
              <w:spacing w:before="40" w:after="40"/>
              <w:textAlignment w:val="auto"/>
              <w:rPr>
                <w:ins w:id="80" w:author="Soto Romero, Alicia" w:date="2018-07-23T15:12:00Z"/>
                <w:rFonts w:asciiTheme="majorBidi" w:hAnsiTheme="majorBidi" w:cstheme="majorBidi"/>
                <w:sz w:val="18"/>
                <w:szCs w:val="18"/>
                <w:lang w:eastAsia="zh-CN"/>
              </w:rPr>
            </w:pPr>
            <w:ins w:id="81" w:author="Soto Romero, Alicia" w:date="2018-07-23T15:12:00Z">
              <w:r w:rsidRPr="00CF7248">
                <w:rPr>
                  <w:rFonts w:asciiTheme="majorBidi" w:hAnsiTheme="majorBidi" w:cstheme="majorBidi"/>
                  <w:sz w:val="18"/>
                  <w:szCs w:val="18"/>
                  <w:lang w:eastAsia="zh-CN"/>
                </w:rPr>
                <w:t>A.20.a</w:t>
              </w:r>
            </w:ins>
          </w:p>
        </w:tc>
        <w:tc>
          <w:tcPr>
            <w:tcW w:w="480" w:type="dxa"/>
            <w:tcBorders>
              <w:top w:val="single" w:sz="4" w:space="0" w:color="auto"/>
              <w:left w:val="double" w:sz="6" w:space="0" w:color="auto"/>
              <w:bottom w:val="single" w:sz="4" w:space="0" w:color="auto"/>
              <w:right w:val="single" w:sz="12" w:space="0" w:color="auto"/>
            </w:tcBorders>
            <w:shd w:val="clear" w:color="auto" w:fill="auto"/>
            <w:vAlign w:val="center"/>
          </w:tcPr>
          <w:p w14:paraId="159BCCA7" w14:textId="77777777" w:rsidR="00312361" w:rsidRPr="00CF7248" w:rsidRDefault="00312361" w:rsidP="00312361">
            <w:pPr>
              <w:spacing w:before="40" w:after="40"/>
              <w:jc w:val="center"/>
              <w:rPr>
                <w:ins w:id="82" w:author="Soto Romero, Alicia" w:date="2018-07-23T15:12:00Z"/>
                <w:rFonts w:asciiTheme="majorBidi" w:hAnsiTheme="majorBidi" w:cstheme="majorBidi"/>
                <w:b/>
                <w:bCs/>
                <w:sz w:val="18"/>
                <w:szCs w:val="18"/>
              </w:rPr>
            </w:pPr>
            <w:ins w:id="83" w:author="Soto Romero, Alicia" w:date="2018-07-23T15:12:00Z">
              <w:r w:rsidRPr="00CF7248">
                <w:rPr>
                  <w:rFonts w:asciiTheme="majorBidi" w:hAnsiTheme="majorBidi" w:cstheme="majorBidi"/>
                  <w:b/>
                  <w:bCs/>
                  <w:sz w:val="18"/>
                  <w:szCs w:val="18"/>
                </w:rPr>
                <w:t> </w:t>
              </w:r>
            </w:ins>
          </w:p>
        </w:tc>
      </w:tr>
      <w:tr w:rsidR="00312361" w:rsidRPr="00CF7248" w14:paraId="1816F81C" w14:textId="77777777" w:rsidTr="00312361">
        <w:trPr>
          <w:cantSplit/>
          <w:ins w:id="84" w:author="Soto Romero, Alicia" w:date="2018-07-23T15:12:00Z"/>
        </w:trPr>
        <w:tc>
          <w:tcPr>
            <w:tcW w:w="1022" w:type="dxa"/>
            <w:tcBorders>
              <w:top w:val="single" w:sz="4" w:space="0" w:color="auto"/>
              <w:left w:val="single" w:sz="12" w:space="0" w:color="auto"/>
              <w:bottom w:val="single" w:sz="12" w:space="0" w:color="auto"/>
              <w:right w:val="double" w:sz="6" w:space="0" w:color="auto"/>
            </w:tcBorders>
            <w:shd w:val="clear" w:color="auto" w:fill="auto"/>
          </w:tcPr>
          <w:p w14:paraId="415DDD1C" w14:textId="77777777" w:rsidR="00312361" w:rsidRPr="00CF7248" w:rsidRDefault="00312361" w:rsidP="00312361">
            <w:pPr>
              <w:tabs>
                <w:tab w:val="clear" w:pos="1134"/>
                <w:tab w:val="clear" w:pos="1871"/>
                <w:tab w:val="clear" w:pos="2268"/>
              </w:tabs>
              <w:overflowPunct/>
              <w:autoSpaceDE/>
              <w:autoSpaceDN/>
              <w:adjustRightInd/>
              <w:spacing w:before="40" w:after="40"/>
              <w:textAlignment w:val="auto"/>
              <w:rPr>
                <w:ins w:id="85" w:author="Soto Romero, Alicia" w:date="2018-07-23T15:12:00Z"/>
                <w:rFonts w:asciiTheme="majorBidi" w:hAnsiTheme="majorBidi" w:cstheme="majorBidi"/>
                <w:sz w:val="18"/>
                <w:szCs w:val="18"/>
                <w:lang w:eastAsia="zh-CN"/>
              </w:rPr>
            </w:pPr>
            <w:ins w:id="86" w:author="Soto Romero, Alicia" w:date="2018-07-23T15:12:00Z">
              <w:r w:rsidRPr="00CF7248">
                <w:rPr>
                  <w:rFonts w:asciiTheme="majorBidi" w:hAnsiTheme="majorBidi" w:cstheme="majorBidi"/>
                  <w:sz w:val="18"/>
                  <w:szCs w:val="18"/>
                  <w:lang w:eastAsia="zh-CN"/>
                </w:rPr>
                <w:t>A.20.b</w:t>
              </w:r>
            </w:ins>
          </w:p>
        </w:tc>
        <w:tc>
          <w:tcPr>
            <w:tcW w:w="4175" w:type="dxa"/>
            <w:tcBorders>
              <w:top w:val="single" w:sz="4" w:space="0" w:color="auto"/>
              <w:left w:val="nil"/>
              <w:bottom w:val="single" w:sz="12" w:space="0" w:color="auto"/>
              <w:right w:val="double" w:sz="4" w:space="0" w:color="auto"/>
            </w:tcBorders>
            <w:shd w:val="clear" w:color="auto" w:fill="auto"/>
          </w:tcPr>
          <w:p w14:paraId="48F85084" w14:textId="5B0C1D79" w:rsidR="00312361" w:rsidRPr="00CF7248" w:rsidRDefault="00312361" w:rsidP="00312361">
            <w:pPr>
              <w:spacing w:before="40" w:after="40"/>
              <w:ind w:left="170"/>
              <w:rPr>
                <w:ins w:id="87" w:author="Soto Romero, Alicia" w:date="2018-07-23T15:12:00Z"/>
                <w:sz w:val="18"/>
                <w:szCs w:val="18"/>
              </w:rPr>
            </w:pPr>
            <w:ins w:id="88" w:author="Antonio-Carlos" w:date="2018-08-03T10:16:00Z">
              <w:r w:rsidRPr="00CF7248">
                <w:rPr>
                  <w:sz w:val="18"/>
                  <w:szCs w:val="18"/>
                </w:rPr>
                <w:t>si es sí en el</w:t>
              </w:r>
            </w:ins>
            <w:ins w:id="89" w:author="Antonio-Carlos" w:date="2018-08-03T10:35:00Z">
              <w:r w:rsidRPr="00CF7248">
                <w:rPr>
                  <w:sz w:val="18"/>
                  <w:szCs w:val="18"/>
                </w:rPr>
                <w:t xml:space="preserve"> </w:t>
              </w:r>
            </w:ins>
            <w:ins w:id="90" w:author="Antonio-Carlos" w:date="2018-08-03T10:16:00Z">
              <w:r w:rsidRPr="00CF7248">
                <w:rPr>
                  <w:sz w:val="18"/>
                  <w:szCs w:val="18"/>
                </w:rPr>
                <w:t>marco de A.20.a, un compromiso de que el funcionamiento de la E</w:t>
              </w:r>
            </w:ins>
            <w:ins w:id="91" w:author="Spanish" w:date="2019-03-27T11:51:00Z">
              <w:r w:rsidRPr="00CF7248">
                <w:rPr>
                  <w:sz w:val="18"/>
                  <w:szCs w:val="18"/>
                </w:rPr>
                <w:t>TEM</w:t>
              </w:r>
            </w:ins>
            <w:ins w:id="92" w:author="Antonio-Carlos" w:date="2018-08-03T10:16:00Z">
              <w:r w:rsidRPr="00CF7248">
                <w:rPr>
                  <w:sz w:val="18"/>
                  <w:szCs w:val="18"/>
                </w:rPr>
                <w:t xml:space="preserve"> ser</w:t>
              </w:r>
            </w:ins>
            <w:ins w:id="93" w:author="Antonio-Carlos" w:date="2018-08-04T10:08:00Z">
              <w:r w:rsidRPr="00CF7248">
                <w:rPr>
                  <w:sz w:val="18"/>
                  <w:szCs w:val="18"/>
                </w:rPr>
                <w:t>á</w:t>
              </w:r>
            </w:ins>
            <w:ins w:id="94" w:author="Antonio-Carlos" w:date="2018-08-03T10:16:00Z">
              <w:r w:rsidRPr="00CF7248">
                <w:rPr>
                  <w:sz w:val="18"/>
                  <w:szCs w:val="18"/>
                </w:rPr>
                <w:t xml:space="preserve"> conforme con el Reglamento de Radiocomunicaciones y el </w:t>
              </w:r>
              <w:r w:rsidRPr="00CF7248">
                <w:rPr>
                  <w:rFonts w:asciiTheme="majorBidi" w:hAnsiTheme="majorBidi" w:cstheme="majorBidi"/>
                  <w:b/>
                  <w:bCs/>
                  <w:sz w:val="18"/>
                  <w:szCs w:val="18"/>
                  <w:lang w:eastAsia="zh-CN"/>
                </w:rPr>
                <w:t>proyecto de nueva Resolución [</w:t>
              </w:r>
            </w:ins>
            <w:ins w:id="95" w:author="Spanish" w:date="2019-10-22T03:06:00Z">
              <w:r w:rsidRPr="00CF7248">
                <w:rPr>
                  <w:rFonts w:asciiTheme="majorBidi" w:hAnsiTheme="majorBidi" w:cstheme="majorBidi"/>
                  <w:b/>
                  <w:bCs/>
                  <w:sz w:val="18"/>
                  <w:szCs w:val="18"/>
                  <w:lang w:eastAsia="zh-CN"/>
                </w:rPr>
                <w:t>SADC</w:t>
              </w:r>
              <w:r w:rsidRPr="00CF7248">
                <w:rPr>
                  <w:rFonts w:asciiTheme="majorBidi" w:hAnsiTheme="majorBidi" w:cstheme="majorBidi"/>
                  <w:b/>
                  <w:bCs/>
                  <w:sz w:val="18"/>
                  <w:szCs w:val="18"/>
                  <w:lang w:eastAsia="zh-CN"/>
                </w:rPr>
                <w:noBreakHyphen/>
              </w:r>
            </w:ins>
            <w:ins w:id="96" w:author="Antonio-Carlos" w:date="2018-08-03T10:16:00Z">
              <w:r w:rsidRPr="00CF7248">
                <w:rPr>
                  <w:rFonts w:asciiTheme="majorBidi" w:hAnsiTheme="majorBidi" w:cstheme="majorBidi"/>
                  <w:b/>
                  <w:bCs/>
                  <w:sz w:val="18"/>
                  <w:szCs w:val="18"/>
                  <w:lang w:eastAsia="zh-CN"/>
                </w:rPr>
                <w:t>A15] (CMR-19)</w:t>
              </w:r>
              <w:r w:rsidRPr="00CF7248">
                <w:rPr>
                  <w:sz w:val="18"/>
                  <w:szCs w:val="18"/>
                </w:rPr>
                <w:t xml:space="preserve"> (incluidos sus anexos)</w:t>
              </w:r>
            </w:ins>
          </w:p>
        </w:tc>
        <w:tc>
          <w:tcPr>
            <w:tcW w:w="700" w:type="dxa"/>
            <w:tcBorders>
              <w:top w:val="single" w:sz="4" w:space="0" w:color="auto"/>
              <w:left w:val="double" w:sz="4" w:space="0" w:color="auto"/>
              <w:bottom w:val="single" w:sz="12" w:space="0" w:color="auto"/>
              <w:right w:val="single" w:sz="4" w:space="0" w:color="auto"/>
            </w:tcBorders>
            <w:shd w:val="clear" w:color="auto" w:fill="auto"/>
            <w:vAlign w:val="center"/>
          </w:tcPr>
          <w:p w14:paraId="7935AD85" w14:textId="77777777" w:rsidR="00312361" w:rsidRPr="00CF7248" w:rsidRDefault="00312361" w:rsidP="00312361">
            <w:pPr>
              <w:spacing w:before="40" w:after="40"/>
              <w:jc w:val="center"/>
              <w:rPr>
                <w:ins w:id="97" w:author="Soto Romero, Alicia" w:date="2018-07-23T15:12:00Z"/>
                <w:rFonts w:asciiTheme="majorBidi" w:hAnsiTheme="majorBidi" w:cstheme="majorBidi"/>
                <w:b/>
                <w:bCs/>
                <w:sz w:val="16"/>
                <w:szCs w:val="16"/>
              </w:rPr>
            </w:pPr>
            <w:ins w:id="98" w:author="Soto Romero, Alicia" w:date="2018-07-23T15:12:00Z">
              <w:r w:rsidRPr="00CF7248">
                <w:rPr>
                  <w:rFonts w:asciiTheme="majorBidi" w:hAnsiTheme="majorBidi" w:cstheme="majorBidi"/>
                  <w:b/>
                  <w:bCs/>
                  <w:sz w:val="16"/>
                  <w:szCs w:val="16"/>
                </w:rPr>
                <w:t> </w:t>
              </w:r>
            </w:ins>
          </w:p>
        </w:tc>
        <w:tc>
          <w:tcPr>
            <w:tcW w:w="958" w:type="dxa"/>
            <w:tcBorders>
              <w:top w:val="single" w:sz="4" w:space="0" w:color="auto"/>
              <w:left w:val="single" w:sz="4" w:space="0" w:color="auto"/>
              <w:bottom w:val="single" w:sz="12" w:space="0" w:color="auto"/>
              <w:right w:val="single" w:sz="4" w:space="0" w:color="auto"/>
            </w:tcBorders>
            <w:shd w:val="clear" w:color="auto" w:fill="auto"/>
            <w:vAlign w:val="center"/>
          </w:tcPr>
          <w:p w14:paraId="1B4EB1CB" w14:textId="77777777" w:rsidR="00312361" w:rsidRPr="00CF7248" w:rsidRDefault="00312361" w:rsidP="00312361">
            <w:pPr>
              <w:spacing w:before="40" w:after="40"/>
              <w:jc w:val="center"/>
              <w:rPr>
                <w:ins w:id="99" w:author="Soto Romero, Alicia" w:date="2018-07-23T15:12:00Z"/>
                <w:rFonts w:asciiTheme="majorBidi" w:hAnsiTheme="majorBidi" w:cstheme="majorBidi"/>
                <w:b/>
                <w:bCs/>
                <w:sz w:val="16"/>
                <w:szCs w:val="16"/>
              </w:rPr>
            </w:pPr>
            <w:ins w:id="100" w:author="Soto Romero, Alicia" w:date="2018-07-23T15:12:00Z">
              <w:r w:rsidRPr="00CF7248">
                <w:rPr>
                  <w:rFonts w:asciiTheme="majorBidi" w:hAnsiTheme="majorBidi" w:cstheme="majorBidi"/>
                  <w:b/>
                  <w:bCs/>
                  <w:sz w:val="16"/>
                  <w:szCs w:val="16"/>
                </w:rPr>
                <w:t> </w:t>
              </w:r>
            </w:ins>
          </w:p>
        </w:tc>
        <w:tc>
          <w:tcPr>
            <w:tcW w:w="958" w:type="dxa"/>
            <w:tcBorders>
              <w:top w:val="single" w:sz="4" w:space="0" w:color="auto"/>
              <w:left w:val="single" w:sz="4" w:space="0" w:color="auto"/>
              <w:bottom w:val="single" w:sz="12" w:space="0" w:color="auto"/>
              <w:right w:val="single" w:sz="4" w:space="0" w:color="auto"/>
            </w:tcBorders>
            <w:shd w:val="clear" w:color="auto" w:fill="auto"/>
            <w:vAlign w:val="center"/>
          </w:tcPr>
          <w:p w14:paraId="35077092" w14:textId="77777777" w:rsidR="00312361" w:rsidRPr="00CF7248" w:rsidRDefault="00312361" w:rsidP="00312361">
            <w:pPr>
              <w:spacing w:before="40" w:after="40"/>
              <w:jc w:val="center"/>
              <w:rPr>
                <w:ins w:id="101" w:author="Soto Romero, Alicia" w:date="2018-07-23T15:12:00Z"/>
                <w:rFonts w:asciiTheme="majorBidi" w:hAnsiTheme="majorBidi" w:cstheme="majorBidi"/>
                <w:b/>
                <w:bCs/>
                <w:sz w:val="16"/>
                <w:szCs w:val="16"/>
              </w:rPr>
            </w:pPr>
            <w:ins w:id="102" w:author="Soto Romero, Alicia" w:date="2018-07-23T15:12:00Z">
              <w:r w:rsidRPr="00CF7248">
                <w:rPr>
                  <w:rFonts w:asciiTheme="majorBidi" w:hAnsiTheme="majorBidi" w:cstheme="majorBidi"/>
                  <w:b/>
                  <w:bCs/>
                  <w:sz w:val="16"/>
                  <w:szCs w:val="16"/>
                </w:rPr>
                <w:t> </w:t>
              </w:r>
            </w:ins>
          </w:p>
        </w:tc>
        <w:tc>
          <w:tcPr>
            <w:tcW w:w="1029" w:type="dxa"/>
            <w:tcBorders>
              <w:top w:val="single" w:sz="4" w:space="0" w:color="auto"/>
              <w:left w:val="single" w:sz="4" w:space="0" w:color="auto"/>
              <w:bottom w:val="single" w:sz="12" w:space="0" w:color="auto"/>
              <w:right w:val="single" w:sz="4" w:space="0" w:color="auto"/>
            </w:tcBorders>
            <w:shd w:val="clear" w:color="auto" w:fill="auto"/>
            <w:vAlign w:val="center"/>
          </w:tcPr>
          <w:p w14:paraId="797650E0" w14:textId="77777777" w:rsidR="00312361" w:rsidRPr="00CF7248" w:rsidRDefault="00312361" w:rsidP="00312361">
            <w:pPr>
              <w:spacing w:before="40" w:after="40"/>
              <w:jc w:val="center"/>
              <w:rPr>
                <w:ins w:id="103" w:author="Soto Romero, Alicia" w:date="2018-07-23T15:12:00Z"/>
                <w:rFonts w:asciiTheme="majorBidi" w:hAnsiTheme="majorBidi" w:cstheme="majorBidi"/>
                <w:b/>
                <w:bCs/>
                <w:sz w:val="16"/>
                <w:szCs w:val="16"/>
              </w:rPr>
            </w:pPr>
            <w:ins w:id="104" w:author="Soto Romero, Alicia" w:date="2018-07-23T15:12:00Z">
              <w:r w:rsidRPr="00CF7248">
                <w:rPr>
                  <w:rFonts w:asciiTheme="majorBidi" w:hAnsiTheme="majorBidi" w:cstheme="majorBidi"/>
                  <w:b/>
                  <w:bCs/>
                  <w:sz w:val="16"/>
                  <w:szCs w:val="16"/>
                </w:rPr>
                <w:t> </w:t>
              </w:r>
            </w:ins>
          </w:p>
        </w:tc>
        <w:tc>
          <w:tcPr>
            <w:tcW w:w="629" w:type="dxa"/>
            <w:tcBorders>
              <w:top w:val="single" w:sz="4" w:space="0" w:color="auto"/>
              <w:left w:val="single" w:sz="4" w:space="0" w:color="auto"/>
              <w:bottom w:val="single" w:sz="12" w:space="0" w:color="auto"/>
              <w:right w:val="single" w:sz="4" w:space="0" w:color="auto"/>
            </w:tcBorders>
            <w:shd w:val="clear" w:color="auto" w:fill="auto"/>
            <w:vAlign w:val="center"/>
          </w:tcPr>
          <w:p w14:paraId="4B099849" w14:textId="77777777" w:rsidR="00312361" w:rsidRPr="00CF7248" w:rsidRDefault="00312361" w:rsidP="00312361">
            <w:pPr>
              <w:spacing w:before="40" w:after="40"/>
              <w:jc w:val="center"/>
              <w:rPr>
                <w:ins w:id="105" w:author="Soto Romero, Alicia" w:date="2018-07-23T15:12:00Z"/>
                <w:rFonts w:asciiTheme="majorBidi" w:hAnsiTheme="majorBidi" w:cstheme="majorBidi"/>
                <w:b/>
                <w:bCs/>
                <w:sz w:val="16"/>
                <w:szCs w:val="16"/>
              </w:rPr>
            </w:pPr>
            <w:ins w:id="106" w:author="Soto Romero, Alicia" w:date="2018-07-23T15:12:00Z">
              <w:r w:rsidRPr="00CF7248">
                <w:rPr>
                  <w:rFonts w:asciiTheme="majorBidi" w:hAnsiTheme="majorBidi" w:cstheme="majorBidi"/>
                  <w:b/>
                  <w:bCs/>
                  <w:sz w:val="16"/>
                  <w:szCs w:val="16"/>
                </w:rPr>
                <w:t> </w:t>
              </w:r>
            </w:ins>
          </w:p>
        </w:tc>
        <w:tc>
          <w:tcPr>
            <w:tcW w:w="834" w:type="dxa"/>
            <w:tcBorders>
              <w:top w:val="single" w:sz="4" w:space="0" w:color="auto"/>
              <w:left w:val="single" w:sz="4" w:space="0" w:color="auto"/>
              <w:bottom w:val="single" w:sz="12" w:space="0" w:color="auto"/>
              <w:right w:val="single" w:sz="4" w:space="0" w:color="auto"/>
            </w:tcBorders>
            <w:shd w:val="clear" w:color="auto" w:fill="auto"/>
            <w:vAlign w:val="center"/>
          </w:tcPr>
          <w:p w14:paraId="4A240C8C" w14:textId="77777777" w:rsidR="00312361" w:rsidRPr="00CF7248" w:rsidRDefault="00312361" w:rsidP="00312361">
            <w:pPr>
              <w:spacing w:before="40" w:after="40"/>
              <w:jc w:val="center"/>
              <w:rPr>
                <w:ins w:id="107" w:author="Soto Romero, Alicia" w:date="2018-07-23T15:12:00Z"/>
                <w:rFonts w:asciiTheme="majorBidi" w:hAnsiTheme="majorBidi" w:cstheme="majorBidi"/>
                <w:b/>
                <w:bCs/>
                <w:sz w:val="18"/>
                <w:szCs w:val="18"/>
              </w:rPr>
            </w:pPr>
            <w:ins w:id="108" w:author="Soto Romero, Alicia" w:date="2018-07-23T15:12:00Z">
              <w:r w:rsidRPr="00CF7248">
                <w:rPr>
                  <w:rFonts w:asciiTheme="majorBidi" w:hAnsiTheme="majorBidi" w:cstheme="majorBidi"/>
                  <w:b/>
                  <w:bCs/>
                  <w:sz w:val="18"/>
                  <w:szCs w:val="18"/>
                </w:rPr>
                <w:t>+</w:t>
              </w:r>
            </w:ins>
          </w:p>
        </w:tc>
        <w:tc>
          <w:tcPr>
            <w:tcW w:w="849" w:type="dxa"/>
            <w:tcBorders>
              <w:top w:val="single" w:sz="4" w:space="0" w:color="auto"/>
              <w:left w:val="single" w:sz="4" w:space="0" w:color="auto"/>
              <w:bottom w:val="single" w:sz="12" w:space="0" w:color="auto"/>
              <w:right w:val="single" w:sz="4" w:space="0" w:color="auto"/>
            </w:tcBorders>
            <w:shd w:val="clear" w:color="auto" w:fill="auto"/>
            <w:vAlign w:val="center"/>
          </w:tcPr>
          <w:p w14:paraId="64024381" w14:textId="77777777" w:rsidR="00312361" w:rsidRPr="00CF7248" w:rsidRDefault="00312361" w:rsidP="00312361">
            <w:pPr>
              <w:spacing w:before="40" w:after="40"/>
              <w:jc w:val="center"/>
              <w:rPr>
                <w:ins w:id="109" w:author="Soto Romero, Alicia" w:date="2018-07-23T15:12:00Z"/>
                <w:rFonts w:asciiTheme="majorBidi" w:hAnsiTheme="majorBidi" w:cstheme="majorBidi"/>
                <w:b/>
                <w:bCs/>
                <w:sz w:val="16"/>
                <w:szCs w:val="16"/>
              </w:rPr>
            </w:pPr>
            <w:ins w:id="110" w:author="Soto Romero, Alicia" w:date="2018-07-23T15:12:00Z">
              <w:r w:rsidRPr="00CF7248">
                <w:rPr>
                  <w:rFonts w:asciiTheme="majorBidi" w:hAnsiTheme="majorBidi" w:cstheme="majorBidi"/>
                  <w:b/>
                  <w:bCs/>
                  <w:sz w:val="16"/>
                  <w:szCs w:val="16"/>
                </w:rPr>
                <w:t> </w:t>
              </w:r>
            </w:ins>
          </w:p>
        </w:tc>
        <w:tc>
          <w:tcPr>
            <w:tcW w:w="767" w:type="dxa"/>
            <w:tcBorders>
              <w:top w:val="single" w:sz="4" w:space="0" w:color="auto"/>
              <w:left w:val="single" w:sz="4" w:space="0" w:color="auto"/>
              <w:bottom w:val="single" w:sz="12" w:space="0" w:color="auto"/>
              <w:right w:val="single" w:sz="4" w:space="0" w:color="auto"/>
            </w:tcBorders>
            <w:shd w:val="clear" w:color="auto" w:fill="auto"/>
            <w:vAlign w:val="center"/>
          </w:tcPr>
          <w:p w14:paraId="45E4943D" w14:textId="77777777" w:rsidR="00312361" w:rsidRPr="00CF7248" w:rsidRDefault="00312361" w:rsidP="00312361">
            <w:pPr>
              <w:spacing w:before="40" w:after="40"/>
              <w:jc w:val="center"/>
              <w:rPr>
                <w:ins w:id="111" w:author="Soto Romero, Alicia" w:date="2018-07-23T15:12:00Z"/>
                <w:rFonts w:asciiTheme="majorBidi" w:hAnsiTheme="majorBidi" w:cstheme="majorBidi"/>
                <w:b/>
                <w:bCs/>
                <w:sz w:val="16"/>
                <w:szCs w:val="16"/>
              </w:rPr>
            </w:pPr>
            <w:ins w:id="112" w:author="Soto Romero, Alicia" w:date="2018-07-23T15:12:00Z">
              <w:r w:rsidRPr="00CF7248">
                <w:rPr>
                  <w:rFonts w:asciiTheme="majorBidi" w:hAnsiTheme="majorBidi" w:cstheme="majorBidi"/>
                  <w:b/>
                  <w:bCs/>
                  <w:sz w:val="16"/>
                  <w:szCs w:val="16"/>
                </w:rPr>
                <w:t> </w:t>
              </w:r>
            </w:ins>
          </w:p>
        </w:tc>
        <w:tc>
          <w:tcPr>
            <w:tcW w:w="767" w:type="dxa"/>
            <w:tcBorders>
              <w:top w:val="single" w:sz="4" w:space="0" w:color="auto"/>
              <w:left w:val="single" w:sz="4" w:space="0" w:color="auto"/>
              <w:bottom w:val="single" w:sz="12" w:space="0" w:color="auto"/>
              <w:right w:val="single" w:sz="4" w:space="0" w:color="auto"/>
            </w:tcBorders>
            <w:shd w:val="clear" w:color="auto" w:fill="auto"/>
            <w:vAlign w:val="center"/>
          </w:tcPr>
          <w:p w14:paraId="6D17C2F9" w14:textId="77777777" w:rsidR="00312361" w:rsidRPr="00CF7248" w:rsidRDefault="00312361" w:rsidP="00312361">
            <w:pPr>
              <w:spacing w:before="40" w:after="40"/>
              <w:jc w:val="center"/>
              <w:rPr>
                <w:ins w:id="113" w:author="Soto Romero, Alicia" w:date="2018-07-23T15:12:00Z"/>
                <w:rFonts w:asciiTheme="majorBidi" w:hAnsiTheme="majorBidi" w:cstheme="majorBidi"/>
                <w:b/>
                <w:bCs/>
                <w:sz w:val="16"/>
                <w:szCs w:val="16"/>
              </w:rPr>
            </w:pPr>
          </w:p>
        </w:tc>
        <w:tc>
          <w:tcPr>
            <w:tcW w:w="945" w:type="dxa"/>
            <w:tcBorders>
              <w:top w:val="single" w:sz="4" w:space="0" w:color="auto"/>
              <w:left w:val="double" w:sz="6" w:space="0" w:color="auto"/>
              <w:bottom w:val="single" w:sz="12" w:space="0" w:color="auto"/>
              <w:right w:val="double" w:sz="6" w:space="0" w:color="auto"/>
            </w:tcBorders>
            <w:shd w:val="clear" w:color="auto" w:fill="auto"/>
          </w:tcPr>
          <w:p w14:paraId="439FA9FE" w14:textId="77777777" w:rsidR="00312361" w:rsidRPr="00CF7248" w:rsidRDefault="00312361" w:rsidP="00312361">
            <w:pPr>
              <w:tabs>
                <w:tab w:val="clear" w:pos="1134"/>
                <w:tab w:val="clear" w:pos="1871"/>
                <w:tab w:val="clear" w:pos="2268"/>
              </w:tabs>
              <w:overflowPunct/>
              <w:autoSpaceDE/>
              <w:autoSpaceDN/>
              <w:adjustRightInd/>
              <w:spacing w:before="40" w:after="40"/>
              <w:textAlignment w:val="auto"/>
              <w:rPr>
                <w:ins w:id="114" w:author="Soto Romero, Alicia" w:date="2018-07-23T15:12:00Z"/>
                <w:rFonts w:asciiTheme="majorBidi" w:hAnsiTheme="majorBidi" w:cstheme="majorBidi"/>
                <w:sz w:val="18"/>
                <w:szCs w:val="18"/>
                <w:lang w:eastAsia="zh-CN"/>
              </w:rPr>
            </w:pPr>
            <w:ins w:id="115" w:author="Soto Romero, Alicia" w:date="2018-07-23T15:12:00Z">
              <w:r w:rsidRPr="00CF7248">
                <w:rPr>
                  <w:rFonts w:asciiTheme="majorBidi" w:hAnsiTheme="majorBidi" w:cstheme="majorBidi"/>
                  <w:sz w:val="18"/>
                  <w:szCs w:val="18"/>
                  <w:lang w:eastAsia="zh-CN"/>
                </w:rPr>
                <w:t>A.20.b</w:t>
              </w:r>
            </w:ins>
          </w:p>
        </w:tc>
        <w:tc>
          <w:tcPr>
            <w:tcW w:w="480" w:type="dxa"/>
            <w:tcBorders>
              <w:top w:val="single" w:sz="4" w:space="0" w:color="auto"/>
              <w:left w:val="double" w:sz="6" w:space="0" w:color="auto"/>
              <w:bottom w:val="single" w:sz="12" w:space="0" w:color="auto"/>
              <w:right w:val="single" w:sz="12" w:space="0" w:color="auto"/>
            </w:tcBorders>
            <w:shd w:val="clear" w:color="auto" w:fill="auto"/>
            <w:vAlign w:val="center"/>
          </w:tcPr>
          <w:p w14:paraId="5F493F87" w14:textId="77777777" w:rsidR="00312361" w:rsidRPr="00CF7248" w:rsidRDefault="00312361" w:rsidP="00312361">
            <w:pPr>
              <w:spacing w:before="40" w:after="40"/>
              <w:jc w:val="center"/>
              <w:rPr>
                <w:ins w:id="116" w:author="Soto Romero, Alicia" w:date="2018-07-23T15:12:00Z"/>
                <w:rFonts w:asciiTheme="majorBidi" w:hAnsiTheme="majorBidi" w:cstheme="majorBidi"/>
                <w:b/>
                <w:bCs/>
                <w:sz w:val="18"/>
                <w:szCs w:val="18"/>
              </w:rPr>
            </w:pPr>
            <w:ins w:id="117" w:author="Soto Romero, Alicia" w:date="2018-07-23T15:12:00Z">
              <w:r w:rsidRPr="00CF7248">
                <w:rPr>
                  <w:rFonts w:asciiTheme="majorBidi" w:hAnsiTheme="majorBidi" w:cstheme="majorBidi"/>
                  <w:b/>
                  <w:bCs/>
                  <w:sz w:val="18"/>
                  <w:szCs w:val="18"/>
                </w:rPr>
                <w:t> </w:t>
              </w:r>
            </w:ins>
          </w:p>
        </w:tc>
      </w:tr>
    </w:tbl>
    <w:p w14:paraId="44390A63" w14:textId="77777777" w:rsidR="001C1FB4" w:rsidRPr="00CF7248" w:rsidRDefault="001C1FB4"/>
    <w:p w14:paraId="5B5044FD" w14:textId="77777777" w:rsidR="001C1FB4" w:rsidRPr="00CF7248" w:rsidRDefault="001C1FB4">
      <w:pPr>
        <w:pStyle w:val="Reasons"/>
      </w:pPr>
    </w:p>
    <w:p w14:paraId="317393A0" w14:textId="77777777" w:rsidR="001C1FB4" w:rsidRPr="00CF7248" w:rsidRDefault="001C1FB4">
      <w:pPr>
        <w:sectPr w:rsidR="001C1FB4" w:rsidRPr="00CF7248">
          <w:headerReference w:type="default" r:id="rId19"/>
          <w:footerReference w:type="even" r:id="rId20"/>
          <w:footerReference w:type="default" r:id="rId21"/>
          <w:footerReference w:type="first" r:id="rId22"/>
          <w:pgSz w:w="16834" w:h="11907" w:orient="landscape" w:code="9"/>
          <w:pgMar w:top="1134" w:right="1418" w:bottom="1134" w:left="1418" w:header="720" w:footer="720" w:gutter="0"/>
          <w:cols w:space="720"/>
          <w:docGrid w:linePitch="326"/>
        </w:sectPr>
      </w:pPr>
    </w:p>
    <w:p w14:paraId="39F32250" w14:textId="77777777" w:rsidR="001C1FB4" w:rsidRPr="00CF7248" w:rsidRDefault="00312361">
      <w:pPr>
        <w:pStyle w:val="Proposal"/>
      </w:pPr>
      <w:r w:rsidRPr="00CF7248">
        <w:lastRenderedPageBreak/>
        <w:t>ADD</w:t>
      </w:r>
      <w:r w:rsidRPr="00CF7248">
        <w:tab/>
        <w:t>AGL/BOT/SWZ/LSO/MDG/MWI/MAU/MOZ/NMB/COD/SEY/AFS/TZA/ZMB/ZWE/89A5/6</w:t>
      </w:r>
      <w:r w:rsidRPr="00CF7248">
        <w:rPr>
          <w:vanish/>
          <w:color w:val="7F7F7F" w:themeColor="text1" w:themeTint="80"/>
          <w:vertAlign w:val="superscript"/>
        </w:rPr>
        <w:t>#49993</w:t>
      </w:r>
    </w:p>
    <w:p w14:paraId="3F7831F3" w14:textId="5718B546" w:rsidR="00312361" w:rsidRPr="00CF7248" w:rsidRDefault="00312361" w:rsidP="00312361">
      <w:pPr>
        <w:pStyle w:val="ResNo"/>
      </w:pPr>
      <w:r w:rsidRPr="00CF7248">
        <w:t>PROYECTO DE NUEVA RESOLUCIÓN [</w:t>
      </w:r>
      <w:r w:rsidR="008F4C87" w:rsidRPr="00CF7248">
        <w:t>SADC-</w:t>
      </w:r>
      <w:r w:rsidRPr="00CF7248">
        <w:t>A15] (CMR-19)</w:t>
      </w:r>
    </w:p>
    <w:p w14:paraId="01211DC9" w14:textId="77777777" w:rsidR="00312361" w:rsidRPr="00CF7248" w:rsidRDefault="00312361" w:rsidP="00312361">
      <w:pPr>
        <w:pStyle w:val="Restitle"/>
      </w:pPr>
      <w:r w:rsidRPr="00CF7248">
        <w:t>Utilización de las bandas de frecuencias 17,7-19,7 GHz y 27,5</w:t>
      </w:r>
      <w:r w:rsidRPr="00CF7248">
        <w:noBreakHyphen/>
        <w:t xml:space="preserve">29,5 GHz para </w:t>
      </w:r>
      <w:r w:rsidRPr="00CF7248">
        <w:br/>
        <w:t>las comunicaciones de las estaciones terrenas en movimiento (ETEM) con estaciones espaciales geoestacionarias del servicio fijo por satélite</w:t>
      </w:r>
    </w:p>
    <w:p w14:paraId="6E8047B6" w14:textId="77777777" w:rsidR="00312361" w:rsidRPr="00CF7248" w:rsidRDefault="00312361" w:rsidP="00312361">
      <w:pPr>
        <w:pStyle w:val="Normalaftertitle0"/>
      </w:pPr>
      <w:r w:rsidRPr="00CF7248">
        <w:t>La Conferencia Mundial de Radiocomunicaciones (Sharm el-Sheikh, 2019),</w:t>
      </w:r>
    </w:p>
    <w:p w14:paraId="4A4C0AF4" w14:textId="77777777" w:rsidR="00312361" w:rsidRPr="00CF7248" w:rsidRDefault="00312361" w:rsidP="00312361">
      <w:pPr>
        <w:pStyle w:val="Call"/>
      </w:pPr>
      <w:r w:rsidRPr="00CF7248">
        <w:t>considerando</w:t>
      </w:r>
    </w:p>
    <w:p w14:paraId="624CFEFE" w14:textId="77777777" w:rsidR="00312361" w:rsidRPr="00CF7248" w:rsidRDefault="00312361" w:rsidP="00312361">
      <w:r w:rsidRPr="00CF7248">
        <w:rPr>
          <w:i/>
          <w:iCs/>
        </w:rPr>
        <w:t>a)</w:t>
      </w:r>
      <w:r w:rsidRPr="00CF7248">
        <w:tab/>
        <w:t>que hay una necesidad de comunicaciones móviles por satélite en banda ancha a nivel mundial y que parte de esta necesidad podría satisfacerse permitiendo a las estaciones terrenas en movimiento (ETEM) comunicarse con estaciones espaciales del servicio fijo por satélite (SFS) en la órbita de los satélites geoestacionarios (OSG) que funcionan en las bandas de frecuencias 17,7</w:t>
      </w:r>
      <w:r w:rsidRPr="00CF7248">
        <w:noBreakHyphen/>
        <w:t xml:space="preserve">19,7 GHz </w:t>
      </w:r>
      <w:r w:rsidRPr="00CF7248">
        <w:rPr>
          <w:cs/>
        </w:rPr>
        <w:t>‎</w:t>
      </w:r>
      <w:r w:rsidRPr="00CF7248">
        <w:t xml:space="preserve">(espacio-Tierra) </w:t>
      </w:r>
      <w:r w:rsidRPr="00CF7248">
        <w:rPr>
          <w:cs/>
        </w:rPr>
        <w:t>‎</w:t>
      </w:r>
      <w:r w:rsidRPr="00CF7248">
        <w:t>y 27,5</w:t>
      </w:r>
      <w:r w:rsidRPr="00CF7248">
        <w:noBreakHyphen/>
        <w:t xml:space="preserve">29,5 GHz </w:t>
      </w:r>
      <w:r w:rsidRPr="00CF7248">
        <w:rPr>
          <w:cs/>
        </w:rPr>
        <w:t>‎</w:t>
      </w:r>
      <w:r w:rsidRPr="00CF7248">
        <w:t>(Tierra</w:t>
      </w:r>
      <w:r w:rsidRPr="00CF7248">
        <w:noBreakHyphen/>
        <w:t>espacio);</w:t>
      </w:r>
    </w:p>
    <w:p w14:paraId="3EDF33A2" w14:textId="77777777" w:rsidR="00312361" w:rsidRPr="00CF7248" w:rsidRDefault="00312361" w:rsidP="00312361">
      <w:r w:rsidRPr="00CF7248">
        <w:rPr>
          <w:i/>
          <w:iCs/>
        </w:rPr>
        <w:t>b)</w:t>
      </w:r>
      <w:r w:rsidRPr="00CF7248">
        <w:tab/>
        <w:t>que se necesitan mecanismos reglamentarios y de gestión de las interferencias adecuados para el funcionamiento de las ETEM;</w:t>
      </w:r>
    </w:p>
    <w:p w14:paraId="13CCB422" w14:textId="77777777" w:rsidR="00312361" w:rsidRPr="00CF7248" w:rsidRDefault="00312361" w:rsidP="00312361">
      <w:r w:rsidRPr="00CF7248">
        <w:rPr>
          <w:i/>
        </w:rPr>
        <w:t>c)</w:t>
      </w:r>
      <w:r w:rsidRPr="00CF7248">
        <w:tab/>
        <w:t>que las bandas de frecuencias 17,7</w:t>
      </w:r>
      <w:r w:rsidRPr="00CF7248">
        <w:noBreakHyphen/>
        <w:t xml:space="preserve">19,7 GHz </w:t>
      </w:r>
      <w:r w:rsidRPr="00CF7248">
        <w:rPr>
          <w:cs/>
        </w:rPr>
        <w:t>‎</w:t>
      </w:r>
      <w:r w:rsidRPr="00CF7248">
        <w:t xml:space="preserve">(espacio-Tierra) </w:t>
      </w:r>
      <w:r w:rsidRPr="00CF7248">
        <w:rPr>
          <w:cs/>
        </w:rPr>
        <w:t>‎</w:t>
      </w:r>
      <w:r w:rsidRPr="00CF7248">
        <w:t>y 27,5</w:t>
      </w:r>
      <w:r w:rsidRPr="00CF7248">
        <w:noBreakHyphen/>
        <w:t>29,5 GHz</w:t>
      </w:r>
      <w:r w:rsidRPr="00CF7248">
        <w:rPr>
          <w:rtl/>
          <w:cs/>
        </w:rPr>
        <w:t xml:space="preserve"> </w:t>
      </w:r>
      <w:r w:rsidRPr="00CF7248">
        <w:rPr>
          <w:cs/>
        </w:rPr>
        <w:t>‎</w:t>
      </w:r>
      <w:r w:rsidRPr="00CF7248">
        <w:t>(Tierra</w:t>
      </w:r>
      <w:r w:rsidRPr="00CF7248">
        <w:noBreakHyphen/>
        <w:t>espacio)</w:t>
      </w:r>
      <w:r w:rsidRPr="00CF7248">
        <w:rPr>
          <w:cs/>
        </w:rPr>
        <w:t>‎</w:t>
      </w:r>
      <w:r w:rsidRPr="00CF7248">
        <w:t xml:space="preserve"> también están atribuidas a servicios terrenales y espaciales utilizados por una gran variedad de sistemas y que estos servicios existentes y su desarrollo futuro deben protegerse contra el funcionamiento de las ETEM,</w:t>
      </w:r>
    </w:p>
    <w:p w14:paraId="2F272D82" w14:textId="77777777" w:rsidR="00312361" w:rsidRPr="00CF7248" w:rsidRDefault="00312361" w:rsidP="00312361">
      <w:pPr>
        <w:pStyle w:val="Call"/>
      </w:pPr>
      <w:r w:rsidRPr="00CF7248">
        <w:t>reconociendo</w:t>
      </w:r>
    </w:p>
    <w:p w14:paraId="0D098DB3" w14:textId="77777777" w:rsidR="00312361" w:rsidRPr="00CF7248" w:rsidRDefault="00312361" w:rsidP="00312361">
      <w:r w:rsidRPr="00CF7248">
        <w:rPr>
          <w:i/>
          <w:iCs/>
        </w:rPr>
        <w:t>a)</w:t>
      </w:r>
      <w:r w:rsidRPr="00CF7248">
        <w:tab/>
        <w:t xml:space="preserve">que las administraciones que autorizan las ETEM en el territorio de su jurisdicción tienen derecho a exigir que esas ETEM sólo utilicen las asignaciones asociadas a las redes del SFS OSG que hayan sido satisfactoriamente coordinadas, notificadas, puestas en servicio e inscritas en el Registro Internacional con una conclusión favorable en virtud del Artículo </w:t>
      </w:r>
      <w:r w:rsidRPr="00CF7248">
        <w:rPr>
          <w:b/>
        </w:rPr>
        <w:t>11</w:t>
      </w:r>
      <w:r w:rsidRPr="00CF7248">
        <w:t xml:space="preserve">, y en particular de los números </w:t>
      </w:r>
      <w:r w:rsidRPr="00CF7248">
        <w:rPr>
          <w:rStyle w:val="Artref"/>
          <w:b/>
        </w:rPr>
        <w:t>11.31</w:t>
      </w:r>
      <w:r w:rsidRPr="00CF7248">
        <w:t xml:space="preserve">, </w:t>
      </w:r>
      <w:r w:rsidRPr="00CF7248">
        <w:rPr>
          <w:rStyle w:val="Artref"/>
          <w:b/>
        </w:rPr>
        <w:t>11.32</w:t>
      </w:r>
      <w:r w:rsidRPr="00CF7248">
        <w:t xml:space="preserve"> y </w:t>
      </w:r>
      <w:r w:rsidRPr="00CF7248">
        <w:rPr>
          <w:rStyle w:val="Artref"/>
          <w:b/>
        </w:rPr>
        <w:t>11.32A</w:t>
      </w:r>
      <w:r w:rsidRPr="00CF7248">
        <w:rPr>
          <w:rStyle w:val="Artref"/>
          <w:bCs/>
        </w:rPr>
        <w:t>, según el caso</w:t>
      </w:r>
      <w:r w:rsidRPr="00CF7248">
        <w:t>;</w:t>
      </w:r>
    </w:p>
    <w:p w14:paraId="428DCBB7" w14:textId="77777777" w:rsidR="00312361" w:rsidRPr="00CF7248" w:rsidRDefault="00312361" w:rsidP="00312361">
      <w:pPr>
        <w:rPr>
          <w:bCs/>
        </w:rPr>
      </w:pPr>
      <w:r w:rsidRPr="00CF7248">
        <w:rPr>
          <w:i/>
          <w:iCs/>
        </w:rPr>
        <w:t>b)</w:t>
      </w:r>
      <w:r w:rsidRPr="00CF7248">
        <w:tab/>
        <w:t xml:space="preserve">que, cuando no pueda completarse la coordinación conforme al número </w:t>
      </w:r>
      <w:r w:rsidRPr="00CF7248">
        <w:rPr>
          <w:b/>
        </w:rPr>
        <w:t>9.7</w:t>
      </w:r>
      <w:r w:rsidRPr="00CF7248">
        <w:t xml:space="preserve"> de la red del SFS OSG con asignaciones que deban utilizar las ETEM, es necesario que el funcionamiento de las ETEM con esas asignaciones en las bandas de frecuencias 17,7</w:t>
      </w:r>
      <w:r w:rsidRPr="00CF7248">
        <w:noBreakHyphen/>
        <w:t xml:space="preserve">19,7 GHz y 27,5-29,5 GHz cumpla las disposiciones del número </w:t>
      </w:r>
      <w:r w:rsidRPr="00CF7248">
        <w:rPr>
          <w:b/>
        </w:rPr>
        <w:t>11.42</w:t>
      </w:r>
      <w:r w:rsidRPr="00CF7248">
        <w:t xml:space="preserve"> con respecto a cualquier asignación de frecuencias inscrita que haya dado lugar a la conclusión desfavorable con arreglo al número </w:t>
      </w:r>
      <w:r w:rsidRPr="00CF7248">
        <w:rPr>
          <w:b/>
        </w:rPr>
        <w:t>11.38</w:t>
      </w:r>
      <w:r w:rsidRPr="00CF7248">
        <w:t>;</w:t>
      </w:r>
    </w:p>
    <w:p w14:paraId="54CD1474" w14:textId="77777777" w:rsidR="00312361" w:rsidRPr="00CF7248" w:rsidRDefault="00312361" w:rsidP="00312361">
      <w:r w:rsidRPr="00CF7248">
        <w:rPr>
          <w:i/>
        </w:rPr>
        <w:t>c)</w:t>
      </w:r>
      <w:r w:rsidRPr="00CF7248">
        <w:rPr>
          <w:i/>
        </w:rPr>
        <w:tab/>
      </w:r>
      <w:r w:rsidRPr="00CF7248">
        <w:t>que cualquier medida adoptada con arreglo a la presente Resolución no repercute en la fecha de recepción original de las asignaciones de frecuencias a la red de satélites del SFS OSG con la que se comunica la ETEM ni en los requisitos de coordinación de dicha red;</w:t>
      </w:r>
    </w:p>
    <w:p w14:paraId="5A969256" w14:textId="77777777" w:rsidR="00312361" w:rsidRPr="00CF7248" w:rsidRDefault="00312361" w:rsidP="00312361">
      <w:r w:rsidRPr="00CF7248">
        <w:rPr>
          <w:i/>
          <w:iCs/>
        </w:rPr>
        <w:t>d)</w:t>
      </w:r>
      <w:r w:rsidRPr="00CF7248">
        <w:tab/>
        <w:t>que una ETEM de cualquier tipo (terrestre, marítima o aeronáutica) sólo podrá operar en el/los territorio(s), las aguas territoriales y el espacio aéreo bajo la jurisdicción de una administración si está autorizada por dicha administración,</w:t>
      </w:r>
    </w:p>
    <w:p w14:paraId="5D78D22B" w14:textId="77777777" w:rsidR="00312361" w:rsidRPr="00CF7248" w:rsidRDefault="00312361" w:rsidP="00312361">
      <w:pPr>
        <w:pStyle w:val="Call"/>
      </w:pPr>
      <w:r w:rsidRPr="00CF7248">
        <w:lastRenderedPageBreak/>
        <w:t>resuelve</w:t>
      </w:r>
    </w:p>
    <w:p w14:paraId="7F23AF28" w14:textId="77777777" w:rsidR="00312361" w:rsidRPr="00CF7248" w:rsidRDefault="00312361" w:rsidP="00312361">
      <w:r w:rsidRPr="00CF7248">
        <w:t>1</w:t>
      </w:r>
      <w:r w:rsidRPr="00CF7248">
        <w:tab/>
        <w:t xml:space="preserve">que a toda ETEM que se comunique con una estación espacial del SFS OSG en las bandas de frecuencias 17,7-19,7 GHz y 27,5-29,5 GHz, o partes de </w:t>
      </w:r>
      <w:proofErr w:type="gramStart"/>
      <w:r w:rsidRPr="00CF7248">
        <w:t>la misma</w:t>
      </w:r>
      <w:proofErr w:type="gramEnd"/>
      <w:r w:rsidRPr="00CF7248">
        <w:t>, se apliquen las siguientes condiciones:</w:t>
      </w:r>
    </w:p>
    <w:p w14:paraId="1703952F" w14:textId="77777777" w:rsidR="00312361" w:rsidRPr="00CF7248" w:rsidRDefault="00312361" w:rsidP="00312361">
      <w:r w:rsidRPr="00CF7248">
        <w:t>1.1</w:t>
      </w:r>
      <w:r w:rsidRPr="00CF7248">
        <w:tab/>
        <w:t>en lo que respecta a los servicios espaciales en las bandas de frecuencias 17,7-19,7 GHz y 27,5</w:t>
      </w:r>
      <w:r w:rsidRPr="00CF7248">
        <w:noBreakHyphen/>
        <w:t>29,5 GHz, las ETEM deberán cumplir las siguientes condiciones:</w:t>
      </w:r>
    </w:p>
    <w:p w14:paraId="4393F05C" w14:textId="77777777" w:rsidR="00312361" w:rsidRPr="00CF7248" w:rsidRDefault="00312361" w:rsidP="00312361">
      <w:r w:rsidRPr="00CF7248">
        <w:t>1.1.1</w:t>
      </w:r>
      <w:r w:rsidRPr="00CF7248">
        <w:tab/>
        <w:t>en lo que respecta a las redes o sistemas de satélites de otras administraciones, las características de las ETEM permanecerán dentro del conjunto de los límites de la red de satélites con la que se comuniquen estas ETEM y la red de satélites, cuando utilice ETEM, no provocará más interferencia ni reclamará más protección que las coordinadas para la utilización de estaciones terrenas típicas de esta red de satélites;</w:t>
      </w:r>
    </w:p>
    <w:p w14:paraId="1D78CD1F" w14:textId="77777777" w:rsidR="00312361" w:rsidRPr="00CF7248" w:rsidRDefault="00312361" w:rsidP="00312361">
      <w:r w:rsidRPr="00CF7248">
        <w:t>1.1.2</w:t>
      </w:r>
      <w:r w:rsidRPr="00CF7248">
        <w:tab/>
        <w:t>que la administración notificante de la red del SFS OSG con la que se comunica la ETEM, debe velar por que el funcionamiento de la ETEM cumpla los acuerdos de coordinación para las asignaciones de frecuencias a esa red del SFS OSG con arreglo a las disposiciones pertinentes del Reglamento de Radiocomunicaciones;</w:t>
      </w:r>
    </w:p>
    <w:p w14:paraId="3E61CD9E" w14:textId="77777777" w:rsidR="00312361" w:rsidRPr="00CF7248" w:rsidRDefault="00312361" w:rsidP="00312361">
      <w:pPr>
        <w:rPr>
          <w:b/>
        </w:rPr>
      </w:pPr>
      <w:r w:rsidRPr="00CF7248">
        <w:t>1.1.3</w:t>
      </w:r>
      <w:r w:rsidRPr="00CF7248">
        <w:tab/>
        <w:t xml:space="preserve">para la aplicación del </w:t>
      </w:r>
      <w:r w:rsidRPr="00CF7248">
        <w:rPr>
          <w:i/>
        </w:rPr>
        <w:t xml:space="preserve">resuelve </w:t>
      </w:r>
      <w:r w:rsidRPr="00CF7248">
        <w:t>1.1.1</w:t>
      </w:r>
      <w:r w:rsidRPr="00CF7248">
        <w:rPr>
          <w:i/>
        </w:rPr>
        <w:t xml:space="preserve"> supra</w:t>
      </w:r>
      <w:r w:rsidRPr="00CF7248">
        <w:t xml:space="preserve">, la administración notificante de la red del SFS OSG con la que se comunica la ETEM deberá remitir a la Oficina, con arreglo a la presente Resolución, la información pertinente del Apéndice </w:t>
      </w:r>
      <w:r w:rsidRPr="00CF7248">
        <w:rPr>
          <w:b/>
        </w:rPr>
        <w:t>4</w:t>
      </w:r>
      <w:r w:rsidRPr="00CF7248">
        <w:t xml:space="preserve"> relativa a las características de la ETEM destinada a comunicarse con la estación espacial de esa red del SFS OSG, así como el compromiso de que el funcionamiento de la ETEM se ajustará a lo dispuesto en el Reglamento de Radiocomunicaciones y en esta Resolución;</w:t>
      </w:r>
    </w:p>
    <w:p w14:paraId="4B254FB4" w14:textId="044B2C0A" w:rsidR="00312361" w:rsidRPr="00CF7248" w:rsidRDefault="00312361" w:rsidP="00312361">
      <w:r w:rsidRPr="00CF7248">
        <w:t>1.1.4</w:t>
      </w:r>
      <w:r w:rsidRPr="00CF7248">
        <w:tab/>
        <w:t xml:space="preserve">tras recibir la información presentada de conformidad con el </w:t>
      </w:r>
      <w:r w:rsidRPr="00CF7248">
        <w:rPr>
          <w:i/>
        </w:rPr>
        <w:t xml:space="preserve">resuelve </w:t>
      </w:r>
      <w:r w:rsidRPr="00CF7248">
        <w:t>1.1.3</w:t>
      </w:r>
      <w:r w:rsidRPr="00CF7248">
        <w:rPr>
          <w:i/>
        </w:rPr>
        <w:t xml:space="preserve"> supra</w:t>
      </w:r>
      <w:r w:rsidRPr="00CF7248">
        <w:t xml:space="preserve">, la Oficina la examinará en cuanto a los requisitos mencionados en el </w:t>
      </w:r>
      <w:r w:rsidRPr="00CF7248">
        <w:rPr>
          <w:i/>
        </w:rPr>
        <w:t xml:space="preserve">resuelve </w:t>
      </w:r>
      <w:r w:rsidRPr="00CF7248">
        <w:t>1.1.1</w:t>
      </w:r>
      <w:r w:rsidRPr="00CF7248">
        <w:rPr>
          <w:i/>
        </w:rPr>
        <w:t xml:space="preserve"> </w:t>
      </w:r>
      <w:r w:rsidRPr="00CF7248">
        <w:t>tomando como base la información completa presentada. Si, a raíz de este examen, la Oficina llega a la conclusión de que las características de la ETEM se encuentran dentro del conjunto de los límites de la red de satélites, publicará los resultados a título informativo en la BR IFIC; de lo contrario, la información será devuelta a la administración notificante;</w:t>
      </w:r>
    </w:p>
    <w:p w14:paraId="444C8526" w14:textId="77777777" w:rsidR="00312361" w:rsidRPr="00CF7248" w:rsidRDefault="00312361" w:rsidP="00312361">
      <w:r w:rsidRPr="00CF7248">
        <w:t>1.1.5</w:t>
      </w:r>
      <w:r w:rsidRPr="00CF7248">
        <w:tab/>
        <w:t xml:space="preserve">si la Oficina llegara a la conclusión, antes de inscribir las características de una red en el Registro Internacional, de que la información presentada con arreglo al </w:t>
      </w:r>
      <w:r w:rsidRPr="00CF7248">
        <w:rPr>
          <w:i/>
          <w:iCs/>
        </w:rPr>
        <w:t>resuelve</w:t>
      </w:r>
      <w:r w:rsidRPr="00CF7248">
        <w:t xml:space="preserve"> 1.1.3 no se ajusta a los requisitos del </w:t>
      </w:r>
      <w:r w:rsidRPr="00CF7248">
        <w:rPr>
          <w:i/>
          <w:iCs/>
        </w:rPr>
        <w:t>resuelve</w:t>
      </w:r>
      <w:r w:rsidRPr="00CF7248">
        <w:t xml:space="preserve"> 1.1.1, se suprimirá la información correspondiente que haya publicado previamente la Oficina con arreglo al </w:t>
      </w:r>
      <w:r w:rsidRPr="00CF7248">
        <w:rPr>
          <w:i/>
          <w:iCs/>
        </w:rPr>
        <w:t>resuelve</w:t>
      </w:r>
      <w:r w:rsidRPr="00CF7248">
        <w:t xml:space="preserve"> 1.1.4.</w:t>
      </w:r>
    </w:p>
    <w:p w14:paraId="469CDB98" w14:textId="77777777" w:rsidR="00312361" w:rsidRPr="00CF7248" w:rsidRDefault="00312361" w:rsidP="00312361">
      <w:r w:rsidRPr="00CF7248">
        <w:t>1.1.6</w:t>
      </w:r>
      <w:r w:rsidRPr="00CF7248">
        <w:tab/>
        <w:t>para la protección de los sistemas del SFS no OSG que funcionan en la banda de frecuencias 27,5</w:t>
      </w:r>
      <w:r w:rsidRPr="00CF7248">
        <w:noBreakHyphen/>
        <w:t>28,6/29,1 GHz, las ETEM que comunican con redes del SFS OSG deberán cumplir las disposiciones que se recogen en el Anexo 1 a la presente Resolución;</w:t>
      </w:r>
    </w:p>
    <w:p w14:paraId="3189BD05" w14:textId="7DBC5301" w:rsidR="00312361" w:rsidRPr="00CF7248" w:rsidRDefault="00312361" w:rsidP="00312361">
      <w:pPr>
        <w:rPr>
          <w:bCs/>
        </w:rPr>
      </w:pPr>
      <w:r w:rsidRPr="00CF7248">
        <w:t>1.1.</w:t>
      </w:r>
      <w:r w:rsidR="008F4C87" w:rsidRPr="00CF7248">
        <w:t>7</w:t>
      </w:r>
      <w:r w:rsidRPr="00CF7248">
        <w:tab/>
        <w:t xml:space="preserve">las ETEM no reclamarán protección contra los sistemas del SFS no OSG que funcionen en la banda de frecuencias 17,8-18,6 GHz de conformidad con el Reglamento de Radiocomunicaciones, y en particular con el número </w:t>
      </w:r>
      <w:r w:rsidRPr="00CF7248">
        <w:rPr>
          <w:rStyle w:val="Artref"/>
          <w:b/>
        </w:rPr>
        <w:t>22.5C</w:t>
      </w:r>
      <w:r w:rsidRPr="00CF7248">
        <w:rPr>
          <w:rStyle w:val="Artref"/>
        </w:rPr>
        <w:t>;</w:t>
      </w:r>
    </w:p>
    <w:p w14:paraId="0C252F07" w14:textId="0FDFDA60" w:rsidR="00312361" w:rsidRPr="00CF7248" w:rsidRDefault="00312361" w:rsidP="00312361">
      <w:r w:rsidRPr="00CF7248">
        <w:t>1.1.</w:t>
      </w:r>
      <w:r w:rsidR="008F4C87" w:rsidRPr="00CF7248">
        <w:t>8</w:t>
      </w:r>
      <w:r w:rsidRPr="00CF7248">
        <w:tab/>
        <w:t>las ETEM no reclamarán protección contra las estaciones terrenas de los enlaces de conexión del SRS que funcionen en la banda de frecuencias 17,7-18,4 GHz de conformidad con el Reglamento de Radiocomunicaciones ni deberán afectar a su futuro desarrollo;</w:t>
      </w:r>
    </w:p>
    <w:p w14:paraId="0989DA97" w14:textId="77777777" w:rsidR="00312361" w:rsidRPr="00CF7248" w:rsidRDefault="00312361" w:rsidP="00312361">
      <w:r w:rsidRPr="00CF7248">
        <w:t>1.2</w:t>
      </w:r>
      <w:r w:rsidRPr="00CF7248">
        <w:tab/>
        <w:t>en lo que respecta a los servicios terrenales en las bandas de frecuencias 17,7</w:t>
      </w:r>
      <w:r w:rsidRPr="00CF7248">
        <w:noBreakHyphen/>
        <w:t>19,7 GHz y 27,5-29,5 GHz, las ETEM deberán cumplir las siguientes condiciones:</w:t>
      </w:r>
    </w:p>
    <w:p w14:paraId="08938B6E" w14:textId="77777777" w:rsidR="00312361" w:rsidRPr="00CF7248" w:rsidRDefault="00312361" w:rsidP="00312361">
      <w:r w:rsidRPr="00CF7248">
        <w:t>1.2.1</w:t>
      </w:r>
      <w:r w:rsidRPr="00CF7248">
        <w:tab/>
        <w:t xml:space="preserve">las ETEM receptoras en la banda de frecuencias 17,7-19,7 GHz no reclamarán protección contra los servicios terrenales en la banda de frecuencias anteriormente citada que </w:t>
      </w:r>
      <w:r w:rsidRPr="00CF7248">
        <w:lastRenderedPageBreak/>
        <w:t>funcionen de conformidad con el Reglamento de Radiocomunicaciones ni deberán afectar al futuro desarrollo de estos servicios;</w:t>
      </w:r>
    </w:p>
    <w:p w14:paraId="1F58B3C2" w14:textId="5A702F5E" w:rsidR="00312361" w:rsidRPr="00CF7248" w:rsidRDefault="00312361" w:rsidP="00312361">
      <w:r w:rsidRPr="00CF7248">
        <w:t>1.2.2</w:t>
      </w:r>
      <w:r w:rsidRPr="00CF7248">
        <w:tab/>
      </w:r>
      <w:r w:rsidR="008F4C87" w:rsidRPr="00CF7248">
        <w:t>las ETEM aeronáuticas y marítimas que transmitan en la banda de frecuencias 27,5</w:t>
      </w:r>
      <w:r w:rsidR="008F4C87" w:rsidRPr="00CF7248">
        <w:noBreakHyphen/>
        <w:t>29,5 GHz no causarán interferencia inaceptable a los servicios terrenales en la banda de frecuencias anteriormente citada que funcionen de conformidad con el Reglamento de Radiocomunicaciones ni deberán afectar al futuro desarrollo de estos servicios</w:t>
      </w:r>
      <w:r w:rsidR="000D74BD" w:rsidRPr="00CF7248">
        <w:t>;</w:t>
      </w:r>
    </w:p>
    <w:p w14:paraId="28F4E72E" w14:textId="1CD61E1D" w:rsidR="00312361" w:rsidRPr="00CF7248" w:rsidRDefault="00312361" w:rsidP="00312361">
      <w:r w:rsidRPr="00CF7248">
        <w:t>1.2.3</w:t>
      </w:r>
      <w:r w:rsidRPr="00CF7248">
        <w:tab/>
      </w:r>
      <w:r w:rsidR="008F4C87" w:rsidRPr="00CF7248">
        <w:t>las ETEM terrestres que transmitan en la banda de frecuencias 27,5-29,5 GHz no causarán interferencia inaceptable a los servicios terrenales de países limítrofes en la banda de frecuencias anteriormente citada que funcionen de conformidad con el Reglamento de Radiocomunicaciones ni deberán afectar al futuro desarrollo de estos servicios;</w:t>
      </w:r>
    </w:p>
    <w:p w14:paraId="170C410D" w14:textId="5AF6BF25" w:rsidR="00312361" w:rsidRPr="00CF7248" w:rsidRDefault="00312361" w:rsidP="00312361">
      <w:r w:rsidRPr="00CF7248">
        <w:t>1.2.4</w:t>
      </w:r>
      <w:r w:rsidRPr="00CF7248">
        <w:tab/>
        <w:t xml:space="preserve">para la aplicación de los </w:t>
      </w:r>
      <w:r w:rsidRPr="00CF7248">
        <w:rPr>
          <w:i/>
        </w:rPr>
        <w:t xml:space="preserve">resuelve </w:t>
      </w:r>
      <w:r w:rsidRPr="00CF7248">
        <w:t xml:space="preserve">1.2.2 y 1.2.3 </w:t>
      </w:r>
      <w:r w:rsidRPr="00CF7248">
        <w:rPr>
          <w:i/>
        </w:rPr>
        <w:t>supra</w:t>
      </w:r>
      <w:r w:rsidRPr="00CF7248">
        <w:t xml:space="preserve">, la administración notificante responsable de la red de satélites del SFS OSG con la que se comunica la ETEM deberá presentar a la Oficina, junto con los datos del Apéndice </w:t>
      </w:r>
      <w:r w:rsidRPr="00CF7248">
        <w:rPr>
          <w:b/>
        </w:rPr>
        <w:t>4</w:t>
      </w:r>
      <w:r w:rsidRPr="00CF7248">
        <w:t xml:space="preserve"> a los que se refiere el </w:t>
      </w:r>
      <w:r w:rsidRPr="00CF7248">
        <w:rPr>
          <w:i/>
        </w:rPr>
        <w:t>resuelve</w:t>
      </w:r>
      <w:r w:rsidRPr="00CF7248">
        <w:t> 1.1.</w:t>
      </w:r>
      <w:r w:rsidR="008F4C87" w:rsidRPr="00CF7248">
        <w:t>3</w:t>
      </w:r>
      <w:r w:rsidRPr="00CF7248">
        <w:t>, un compromiso en virtud del cual, cuando se reciba un informe de interferencia inaceptable, se adoptarán las medidas necesarias para suprimir o reducir la interferencia a un nivel aceptable con carácter inmediato;</w:t>
      </w:r>
    </w:p>
    <w:p w14:paraId="58C3B71E" w14:textId="5F3F215B" w:rsidR="00312361" w:rsidRPr="00CF7248" w:rsidRDefault="00312361" w:rsidP="00312361">
      <w:r w:rsidRPr="00CF7248">
        <w:t>1.2.5</w:t>
      </w:r>
      <w:r w:rsidRPr="00CF7248">
        <w:tab/>
        <w:t>que para la protección de los servicios terrestres que funcionen en la banda de frecuencias 27,5-29,5 GHz, las ETEM aeronáuticas y marítimas se ajustarán a lo dispuesto en el Anexo 2 a la presente Resolución;</w:t>
      </w:r>
    </w:p>
    <w:p w14:paraId="251AAAD4" w14:textId="77777777" w:rsidR="00312361" w:rsidRPr="00CF7248" w:rsidRDefault="00312361" w:rsidP="00312361">
      <w:r w:rsidRPr="00CF7248">
        <w:t>2</w:t>
      </w:r>
      <w:r w:rsidRPr="00CF7248">
        <w:tab/>
        <w:t>que las ETEM no se utilicen en aplicaciones de seguridad de la vida humana ni se confíe en ellas para tal fin;</w:t>
      </w:r>
    </w:p>
    <w:p w14:paraId="3C633B9E" w14:textId="158B4578" w:rsidR="00312361" w:rsidRPr="00CF7248" w:rsidRDefault="008F4C87" w:rsidP="00312361">
      <w:r w:rsidRPr="00CF7248">
        <w:t>3</w:t>
      </w:r>
      <w:r w:rsidR="00312361" w:rsidRPr="00CF7248">
        <w:tab/>
        <w:t>que la administración responsable de la red de satélites del SFS OSG con la que se comunica la ETEM garantice:</w:t>
      </w:r>
    </w:p>
    <w:p w14:paraId="45F2EF7E" w14:textId="3E75B64D" w:rsidR="00312361" w:rsidRPr="00CF7248" w:rsidRDefault="008F4C87" w:rsidP="00312361">
      <w:r w:rsidRPr="00CF7248">
        <w:t>3</w:t>
      </w:r>
      <w:r w:rsidR="00312361" w:rsidRPr="00CF7248">
        <w:t>.1</w:t>
      </w:r>
      <w:r w:rsidR="00312361" w:rsidRPr="00CF7248">
        <w:tab/>
        <w:t>que para el funcionamiento de la ETEM se utilizan de técnicas de mantenimiento de la precisión del apuntamiento respecto del satélite del SFS OSG asociado sin rastrear involuntariamente los satélites OSG adyacentes;</w:t>
      </w:r>
    </w:p>
    <w:p w14:paraId="13DA9F79" w14:textId="4CAC43EF" w:rsidR="00312361" w:rsidRPr="00CF7248" w:rsidRDefault="008F4C87" w:rsidP="00312361">
      <w:r w:rsidRPr="00CF7248">
        <w:t>3</w:t>
      </w:r>
      <w:r w:rsidR="00312361" w:rsidRPr="00CF7248">
        <w:t>.2</w:t>
      </w:r>
      <w:r w:rsidR="00312361" w:rsidRPr="00CF7248">
        <w:tab/>
        <w:t xml:space="preserve">que se adoptan todas las medidas que sean necesarias para que la ETEM sea objeto de supervisión y control permanentes por un Centro de Control y Supervisión de la Red (CCSR) o una entidad equivalente y sea capaz de recibir y ejecutar, como mínimo, las instrucciones de «habilitar la transmisión» e «inhabilitar la transmisión» del CCSR o la entidad equivalente (este </w:t>
      </w:r>
      <w:r w:rsidR="00312361" w:rsidRPr="00CF7248">
        <w:rPr>
          <w:i/>
          <w:iCs/>
        </w:rPr>
        <w:t>resuelve</w:t>
      </w:r>
      <w:r w:rsidR="00312361" w:rsidRPr="00CF7248">
        <w:t xml:space="preserve"> debe analizarse con respecto al contenido del Anexo 3);</w:t>
      </w:r>
    </w:p>
    <w:p w14:paraId="4524B19C" w14:textId="1309C575" w:rsidR="00312361" w:rsidRPr="00CF7248" w:rsidRDefault="008F4C87" w:rsidP="00312361">
      <w:r w:rsidRPr="00CF7248">
        <w:t>3</w:t>
      </w:r>
      <w:r w:rsidR="00312361" w:rsidRPr="00CF7248">
        <w:t>.3</w:t>
      </w:r>
      <w:r w:rsidR="00312361" w:rsidRPr="00CF7248">
        <w:tab/>
        <w:t>que, cuando sea necesario, se adopten medidas para limitar el funcionamiento de ETEM al territorio o los territorios bajo jurisdicción de las administraciones que autorizan las ETEM;</w:t>
      </w:r>
    </w:p>
    <w:p w14:paraId="2BBE808B" w14:textId="19064896" w:rsidR="00312361" w:rsidRPr="00CF7248" w:rsidRDefault="008F4C87" w:rsidP="00312361">
      <w:r w:rsidRPr="00CF7248">
        <w:t>3</w:t>
      </w:r>
      <w:r w:rsidR="00312361" w:rsidRPr="00CF7248">
        <w:t>.4</w:t>
      </w:r>
      <w:r w:rsidR="00312361" w:rsidRPr="00CF7248">
        <w:tab/>
        <w:t>que se establezca un punto de contacto con el fin de localizar todo caso sospechoso de interferencia inaceptable provocada por ETEM;</w:t>
      </w:r>
    </w:p>
    <w:p w14:paraId="46562A4A" w14:textId="33C03A1B" w:rsidR="00312361" w:rsidRPr="00CF7248" w:rsidRDefault="008F4C87" w:rsidP="00312361">
      <w:r w:rsidRPr="00CF7248">
        <w:t>4</w:t>
      </w:r>
      <w:r w:rsidR="00312361" w:rsidRPr="00CF7248">
        <w:tab/>
        <w:t>que en caso de interferencia inaceptable causada por cualquier tipo de ETEM:</w:t>
      </w:r>
    </w:p>
    <w:p w14:paraId="72A131E5" w14:textId="462B9FC9" w:rsidR="00312361" w:rsidRPr="00CF7248" w:rsidRDefault="008F4C87" w:rsidP="00312361">
      <w:r w:rsidRPr="00CF7248">
        <w:t>4</w:t>
      </w:r>
      <w:r w:rsidR="00312361" w:rsidRPr="00CF7248">
        <w:t>.1</w:t>
      </w:r>
      <w:r w:rsidR="00312361" w:rsidRPr="00CF7248">
        <w:tab/>
        <w:t>la administración del país en el que este autorizada la ETEM coopere en la correspondiente investigación y facilite, cuando sea posible, toda la información necesaria sobre el funcionamiento de la ETEM y un punto de contacto para proporcionar esa información;</w:t>
      </w:r>
    </w:p>
    <w:p w14:paraId="2D04164E" w14:textId="486AB686" w:rsidR="00312361" w:rsidRPr="00CF7248" w:rsidRDefault="008F4C87" w:rsidP="00312361">
      <w:r w:rsidRPr="00CF7248">
        <w:t>4</w:t>
      </w:r>
      <w:r w:rsidR="00312361" w:rsidRPr="00CF7248">
        <w:t>.2</w:t>
      </w:r>
      <w:r w:rsidR="00312361" w:rsidRPr="00CF7248">
        <w:tab/>
        <w:t>la administración del país en el que esté autorizada la ETEM y la administración notificante de la red de satélites con la que comunique la ETEM tomen las medidas necesarias, de forma conjunta o independiente, según el caso, tras la recepción de un informe de interferencia, para suprimir o reducir la interferencia hasta un nivel aceptable;</w:t>
      </w:r>
    </w:p>
    <w:p w14:paraId="10D86869" w14:textId="01449E2F" w:rsidR="00312361" w:rsidRPr="00CF7248" w:rsidRDefault="00312361" w:rsidP="00312361">
      <w:pPr>
        <w:rPr>
          <w:i/>
          <w:iCs/>
        </w:rPr>
      </w:pPr>
      <w:r w:rsidRPr="00CF7248">
        <w:rPr>
          <w:i/>
          <w:iCs/>
        </w:rPr>
        <w:lastRenderedPageBreak/>
        <w:t xml:space="preserve">Nota: en los </w:t>
      </w:r>
      <w:r w:rsidRPr="00CF7248">
        <w:t>resuelve</w:t>
      </w:r>
      <w:r w:rsidRPr="00CF7248">
        <w:rPr>
          <w:i/>
          <w:iCs/>
        </w:rPr>
        <w:t xml:space="preserve"> </w:t>
      </w:r>
      <w:r w:rsidR="008F4C87" w:rsidRPr="00CF7248">
        <w:rPr>
          <w:i/>
          <w:iCs/>
        </w:rPr>
        <w:t>4</w:t>
      </w:r>
      <w:r w:rsidRPr="00CF7248">
        <w:rPr>
          <w:i/>
          <w:iCs/>
        </w:rPr>
        <w:t xml:space="preserve">.1 y </w:t>
      </w:r>
      <w:r w:rsidR="008F4C87" w:rsidRPr="00CF7248">
        <w:rPr>
          <w:i/>
          <w:iCs/>
        </w:rPr>
        <w:t>4</w:t>
      </w:r>
      <w:r w:rsidRPr="00CF7248">
        <w:rPr>
          <w:i/>
          <w:iCs/>
        </w:rPr>
        <w:t>.2 la administración que autoriza la ESIM es la administración que proporciona la licencia de radiocomunicaciones al vehículo en el que funciona la ESIM</w:t>
      </w:r>
      <w:r w:rsidRPr="00CF7248">
        <w:rPr>
          <w:i/>
          <w:iCs/>
          <w:szCs w:val="24"/>
        </w:rPr>
        <w:t>.</w:t>
      </w:r>
    </w:p>
    <w:p w14:paraId="592A2EDA" w14:textId="68D44939" w:rsidR="00312361" w:rsidRPr="00CF7248" w:rsidRDefault="008F4C87" w:rsidP="00312361">
      <w:r w:rsidRPr="00CF7248">
        <w:t>5</w:t>
      </w:r>
      <w:r w:rsidR="00312361" w:rsidRPr="00CF7248">
        <w:tab/>
        <w:t>que la aplicación de la presente Resolución no otorgará a las ETEM una categoría reglamentaria distinta de la que se deriva de la red del SFS OSG con la que comunican, teniendo en cuenta las disposiciones a las que se refiere la presente Resolución,</w:t>
      </w:r>
    </w:p>
    <w:p w14:paraId="42544F91" w14:textId="77777777" w:rsidR="00312361" w:rsidRPr="00CF7248" w:rsidRDefault="00312361" w:rsidP="00312361">
      <w:pPr>
        <w:pStyle w:val="Call"/>
      </w:pPr>
      <w:r w:rsidRPr="00CF7248">
        <w:rPr>
          <w:lang w:eastAsia="en-GB"/>
        </w:rPr>
        <w:t>encarga al Director de la Oficina de Radiocomunicaciones</w:t>
      </w:r>
    </w:p>
    <w:p w14:paraId="377D3682" w14:textId="77777777" w:rsidR="00312361" w:rsidRPr="00CF7248" w:rsidRDefault="00312361" w:rsidP="00312361">
      <w:r w:rsidRPr="00CF7248">
        <w:t>1</w:t>
      </w:r>
      <w:r w:rsidRPr="00CF7248">
        <w:tab/>
        <w:t>que adopte las medidas necesarias para la aplicación de la presente Resolución;</w:t>
      </w:r>
    </w:p>
    <w:p w14:paraId="59A0E1FB" w14:textId="77777777" w:rsidR="00312361" w:rsidRPr="00CF7248" w:rsidRDefault="00312361" w:rsidP="00312361">
      <w:r w:rsidRPr="00CF7248">
        <w:t>2</w:t>
      </w:r>
      <w:r w:rsidRPr="00CF7248">
        <w:tab/>
        <w:t>que adopte las medidas necesarias para facilitar la aplicación de la presente Resolución, incluida la prestación de asistencia para resolver la interferencia, llegado el caso;</w:t>
      </w:r>
    </w:p>
    <w:p w14:paraId="0C0A4256" w14:textId="77777777" w:rsidR="00312361" w:rsidRPr="00CF7248" w:rsidRDefault="00312361" w:rsidP="00312361">
      <w:r w:rsidRPr="00CF7248">
        <w:t>3</w:t>
      </w:r>
      <w:r w:rsidRPr="00CF7248">
        <w:tab/>
        <w:t>que informe a futuras CMR de las dificultades o incoherencias encontradas en la aplicación de la presente Resolución,</w:t>
      </w:r>
    </w:p>
    <w:p w14:paraId="009FA328" w14:textId="77777777" w:rsidR="00312361" w:rsidRPr="00CF7248" w:rsidRDefault="00312361" w:rsidP="00312361">
      <w:pPr>
        <w:pStyle w:val="Call"/>
      </w:pPr>
      <w:r w:rsidRPr="00CF7248">
        <w:t>invita a las administraciones</w:t>
      </w:r>
    </w:p>
    <w:p w14:paraId="0742D4B5" w14:textId="77777777" w:rsidR="00312361" w:rsidRPr="00CF7248" w:rsidRDefault="00312361" w:rsidP="00312361">
      <w:r w:rsidRPr="00CF7248">
        <w:t>1</w:t>
      </w:r>
      <w:r w:rsidRPr="00CF7248">
        <w:tab/>
        <w:t>a colaborar, en la medida de lo posible, en la aplicación de la presente Resolución, en particular para resolver la interferencia, llegado el caso;</w:t>
      </w:r>
    </w:p>
    <w:p w14:paraId="29E6C673" w14:textId="77777777" w:rsidR="00312361" w:rsidRPr="00CF7248" w:rsidRDefault="00312361" w:rsidP="00312361">
      <w:r w:rsidRPr="00CF7248">
        <w:t>2</w:t>
      </w:r>
      <w:r w:rsidRPr="00CF7248">
        <w:tab/>
        <w:t>a considerar el Anexo 3 al autorizar las ETEM y también en las negociaciones bilaterales o multilaterales,</w:t>
      </w:r>
    </w:p>
    <w:p w14:paraId="1557EC94" w14:textId="77777777" w:rsidR="00312361" w:rsidRPr="00CF7248" w:rsidRDefault="00312361" w:rsidP="00312361">
      <w:pPr>
        <w:pStyle w:val="Call"/>
      </w:pPr>
      <w:r w:rsidRPr="00CF7248">
        <w:t>encarga al Secretario General</w:t>
      </w:r>
    </w:p>
    <w:p w14:paraId="691BADD6" w14:textId="77777777" w:rsidR="00312361" w:rsidRPr="00CF7248" w:rsidRDefault="00312361" w:rsidP="00312361">
      <w:r w:rsidRPr="00CF7248">
        <w:t>que señale la presente Resolución a la atención de la Secretaría General de la Organización Marítima Internacional (OMI) y de la Secretaría General de la Organización de la Aviación Civil Internacional (OACI).</w:t>
      </w:r>
    </w:p>
    <w:p w14:paraId="65E8D88C" w14:textId="4CE25EB1" w:rsidR="00312361" w:rsidRPr="00CF7248" w:rsidRDefault="00312361" w:rsidP="00312361">
      <w:pPr>
        <w:pStyle w:val="AnnexNo"/>
      </w:pPr>
      <w:r w:rsidRPr="00CF7248">
        <w:t>ANEXO 1 AL PROYECTO DE NUEVA RESOLUCIÓN [</w:t>
      </w:r>
      <w:r w:rsidR="008F4C87" w:rsidRPr="00CF7248">
        <w:t>sadc-</w:t>
      </w:r>
      <w:r w:rsidRPr="00CF7248">
        <w:t>A15] (CMR-19)</w:t>
      </w:r>
    </w:p>
    <w:p w14:paraId="30C8674D" w14:textId="77777777" w:rsidR="00312361" w:rsidRPr="00CF7248" w:rsidRDefault="00312361" w:rsidP="00312361">
      <w:pPr>
        <w:pStyle w:val="Annextitle"/>
      </w:pPr>
      <w:r w:rsidRPr="00CF7248">
        <w:t xml:space="preserve">Disposiciones para que las ETEM protejan los servicios </w:t>
      </w:r>
      <w:r w:rsidRPr="00CF7248">
        <w:br/>
        <w:t>espaciales en la banda de frecuencias 27,5-29,5 GHz</w:t>
      </w:r>
    </w:p>
    <w:p w14:paraId="132FB2CB" w14:textId="77777777" w:rsidR="00312361" w:rsidRPr="00CF7248" w:rsidRDefault="00312361" w:rsidP="00312361">
      <w:pPr>
        <w:pStyle w:val="Normalaftertitle0"/>
      </w:pPr>
      <w:r w:rsidRPr="00CF7248">
        <w:t>1</w:t>
      </w:r>
      <w:r w:rsidRPr="00CF7248">
        <w:tab/>
        <w:t xml:space="preserve">Con el fin de proteger los sistemas del SFS no OSG a los que se refiere el </w:t>
      </w:r>
      <w:r w:rsidRPr="00CF7248">
        <w:rPr>
          <w:i/>
        </w:rPr>
        <w:t>resuelve </w:t>
      </w:r>
      <w:r w:rsidRPr="00CF7248">
        <w:t>1.1.6 de la presente Resolución, las ETEM deberán cumplir las siguientes disposiciones:</w:t>
      </w:r>
    </w:p>
    <w:p w14:paraId="27EAC39B" w14:textId="77777777" w:rsidR="00312361" w:rsidRPr="00CF7248" w:rsidRDefault="00312361" w:rsidP="00312361">
      <w:r w:rsidRPr="00CF7248">
        <w:rPr>
          <w:i/>
          <w:iCs/>
        </w:rPr>
        <w:t>a)</w:t>
      </w:r>
      <w:r w:rsidRPr="00CF7248">
        <w:tab/>
        <w:t>el nivel de densidad de potencia isótropa radiada equivalente (p.i.r.e.) emitido por una ETEM de una red de satélites geoestacionarios en la banda de frecuencias 27,5</w:t>
      </w:r>
      <w:r w:rsidRPr="00CF7248">
        <w:noBreakHyphen/>
        <w:t xml:space="preserve">28,6/29,1 GHz no sobrepasará los siguientes valores para ningún ángulo </w:t>
      </w:r>
      <w:r w:rsidRPr="00CF7248">
        <w:sym w:font="Symbol" w:char="F06A"/>
      </w:r>
      <w:r w:rsidRPr="00CF7248">
        <w:t xml:space="preserve"> fuera del eje que sea igual o superior a 3° con respecto al eje del lóbulo principal de la antena de la ETEM y fuera de los 3° de la OSG:</w:t>
      </w:r>
    </w:p>
    <w:p w14:paraId="745ECB13" w14:textId="77777777" w:rsidR="00312361" w:rsidRPr="00CF7248" w:rsidRDefault="00312361" w:rsidP="00312361"/>
    <w:tbl>
      <w:tblPr>
        <w:tblW w:w="0" w:type="auto"/>
        <w:jc w:val="center"/>
        <w:tblCellMar>
          <w:left w:w="0" w:type="dxa"/>
          <w:right w:w="0" w:type="dxa"/>
        </w:tblCellMar>
        <w:tblLook w:val="0000" w:firstRow="0" w:lastRow="0" w:firstColumn="0" w:lastColumn="0" w:noHBand="0" w:noVBand="0"/>
      </w:tblPr>
      <w:tblGrid>
        <w:gridCol w:w="1985"/>
        <w:gridCol w:w="1264"/>
        <w:gridCol w:w="2938"/>
      </w:tblGrid>
      <w:tr w:rsidR="00312361" w:rsidRPr="00CF7248" w14:paraId="21D63472" w14:textId="77777777" w:rsidTr="00312361">
        <w:trPr>
          <w:jc w:val="center"/>
        </w:trPr>
        <w:tc>
          <w:tcPr>
            <w:tcW w:w="1985" w:type="dxa"/>
          </w:tcPr>
          <w:p w14:paraId="73A199D3" w14:textId="77777777" w:rsidR="00312361" w:rsidRPr="00CF7248" w:rsidRDefault="00312361" w:rsidP="00312361">
            <w:pPr>
              <w:tabs>
                <w:tab w:val="clear" w:pos="2268"/>
                <w:tab w:val="decimal" w:pos="249"/>
                <w:tab w:val="left" w:pos="2608"/>
                <w:tab w:val="left" w:pos="3345"/>
              </w:tabs>
              <w:spacing w:before="80"/>
              <w:jc w:val="center"/>
              <w:rPr>
                <w:i/>
                <w:color w:val="000000"/>
              </w:rPr>
            </w:pPr>
            <w:r w:rsidRPr="00CF7248">
              <w:rPr>
                <w:i/>
                <w:iCs/>
                <w:color w:val="000000"/>
              </w:rPr>
              <w:t>Ángulo fuera del eje</w:t>
            </w:r>
          </w:p>
        </w:tc>
        <w:tc>
          <w:tcPr>
            <w:tcW w:w="1264" w:type="dxa"/>
          </w:tcPr>
          <w:p w14:paraId="199732A9" w14:textId="77777777" w:rsidR="00312361" w:rsidRPr="00CF7248" w:rsidRDefault="00312361" w:rsidP="00312361">
            <w:pPr>
              <w:tabs>
                <w:tab w:val="clear" w:pos="2268"/>
                <w:tab w:val="left" w:pos="2608"/>
                <w:tab w:val="left" w:pos="3345"/>
              </w:tabs>
              <w:spacing w:before="80"/>
              <w:jc w:val="center"/>
              <w:rPr>
                <w:i/>
                <w:color w:val="000000"/>
              </w:rPr>
            </w:pPr>
          </w:p>
        </w:tc>
        <w:tc>
          <w:tcPr>
            <w:tcW w:w="2938" w:type="dxa"/>
          </w:tcPr>
          <w:p w14:paraId="587F2C60" w14:textId="77777777" w:rsidR="00312361" w:rsidRPr="00CF7248" w:rsidRDefault="00312361" w:rsidP="00312361">
            <w:pPr>
              <w:tabs>
                <w:tab w:val="clear" w:pos="2268"/>
                <w:tab w:val="left" w:pos="319"/>
                <w:tab w:val="left" w:pos="2608"/>
                <w:tab w:val="left" w:pos="3345"/>
              </w:tabs>
              <w:spacing w:before="80"/>
              <w:jc w:val="center"/>
              <w:rPr>
                <w:i/>
                <w:color w:val="000000"/>
              </w:rPr>
            </w:pPr>
            <w:r w:rsidRPr="00CF7248">
              <w:rPr>
                <w:i/>
                <w:iCs/>
                <w:color w:val="000000"/>
              </w:rPr>
              <w:t>Densidad de p.i.r.e. máxima</w:t>
            </w:r>
          </w:p>
        </w:tc>
      </w:tr>
      <w:tr w:rsidR="00312361" w:rsidRPr="00CF7248" w14:paraId="119A4912" w14:textId="77777777" w:rsidTr="00312361">
        <w:trPr>
          <w:jc w:val="center"/>
        </w:trPr>
        <w:tc>
          <w:tcPr>
            <w:tcW w:w="1985" w:type="dxa"/>
            <w:vAlign w:val="bottom"/>
          </w:tcPr>
          <w:p w14:paraId="31A6BD86" w14:textId="77777777" w:rsidR="00312361" w:rsidRPr="00CF7248" w:rsidRDefault="00312361" w:rsidP="00312361">
            <w:pPr>
              <w:tabs>
                <w:tab w:val="clear" w:pos="1134"/>
                <w:tab w:val="clear" w:pos="1871"/>
                <w:tab w:val="clear" w:pos="2268"/>
                <w:tab w:val="left" w:pos="567"/>
                <w:tab w:val="left" w:pos="794"/>
                <w:tab w:val="left" w:pos="1021"/>
                <w:tab w:val="left" w:pos="1247"/>
              </w:tabs>
              <w:spacing w:before="80"/>
              <w:rPr>
                <w:color w:val="000000"/>
              </w:rPr>
            </w:pPr>
            <w:r w:rsidRPr="00CF7248">
              <w:rPr>
                <w:color w:val="000000"/>
              </w:rPr>
              <w:t> </w:t>
            </w:r>
            <w:r w:rsidRPr="00CF7248">
              <w:rPr>
                <w:color w:val="000000"/>
              </w:rPr>
              <w:t>3</w:t>
            </w:r>
            <w:r w:rsidRPr="00CF7248">
              <w:rPr>
                <w:rFonts w:ascii="Symbol" w:hAnsi="Symbol"/>
                <w:color w:val="000000"/>
              </w:rPr>
              <w:t></w:t>
            </w:r>
            <w:r w:rsidRPr="00CF7248">
              <w:rPr>
                <w:rFonts w:ascii="Symbol" w:hAnsi="Symbol"/>
                <w:color w:val="000000"/>
              </w:rPr>
              <w:tab/>
            </w:r>
            <w:r w:rsidRPr="00CF7248">
              <w:rPr>
                <w:rFonts w:ascii="Symbol" w:hAnsi="Symbol"/>
                <w:color w:val="000000"/>
              </w:rPr>
              <w:t></w:t>
            </w:r>
            <w:r w:rsidRPr="00CF7248">
              <w:rPr>
                <w:color w:val="000000"/>
              </w:rPr>
              <w:tab/>
            </w:r>
            <w:r w:rsidRPr="00CF7248">
              <w:rPr>
                <w:rFonts w:ascii="Symbol" w:hAnsi="Symbol"/>
                <w:color w:val="000000"/>
              </w:rPr>
              <w:t></w:t>
            </w:r>
            <w:r w:rsidRPr="00CF7248">
              <w:rPr>
                <w:color w:val="000000"/>
              </w:rPr>
              <w:tab/>
            </w:r>
            <w:r w:rsidRPr="00CF7248">
              <w:rPr>
                <w:rFonts w:ascii="Symbol" w:hAnsi="Symbol"/>
                <w:color w:val="000000"/>
              </w:rPr>
              <w:t></w:t>
            </w:r>
            <w:r w:rsidRPr="00CF7248">
              <w:rPr>
                <w:color w:val="000000"/>
              </w:rPr>
              <w:tab/>
              <w:t>7</w:t>
            </w:r>
            <w:r w:rsidRPr="00CF7248">
              <w:rPr>
                <w:rFonts w:ascii="Symbol" w:hAnsi="Symbol"/>
                <w:color w:val="000000"/>
              </w:rPr>
              <w:t></w:t>
            </w:r>
          </w:p>
        </w:tc>
        <w:tc>
          <w:tcPr>
            <w:tcW w:w="1264" w:type="dxa"/>
            <w:vAlign w:val="bottom"/>
          </w:tcPr>
          <w:p w14:paraId="64C19BCA" w14:textId="77777777" w:rsidR="00312361" w:rsidRPr="00CF7248" w:rsidRDefault="00312361" w:rsidP="00312361">
            <w:pPr>
              <w:tabs>
                <w:tab w:val="clear" w:pos="2268"/>
                <w:tab w:val="left" w:pos="390"/>
                <w:tab w:val="left" w:pos="2608"/>
                <w:tab w:val="left" w:pos="3345"/>
              </w:tabs>
              <w:spacing w:before="80"/>
              <w:rPr>
                <w:color w:val="000000"/>
              </w:rPr>
            </w:pPr>
          </w:p>
        </w:tc>
        <w:tc>
          <w:tcPr>
            <w:tcW w:w="2938" w:type="dxa"/>
            <w:vAlign w:val="bottom"/>
          </w:tcPr>
          <w:p w14:paraId="7282739D" w14:textId="77777777" w:rsidR="00312361" w:rsidRPr="00CF7248" w:rsidRDefault="00312361" w:rsidP="00312361">
            <w:pPr>
              <w:tabs>
                <w:tab w:val="clear" w:pos="1134"/>
                <w:tab w:val="clear" w:pos="1871"/>
                <w:tab w:val="clear" w:pos="2268"/>
                <w:tab w:val="left" w:pos="1474"/>
              </w:tabs>
              <w:spacing w:before="80"/>
              <w:ind w:firstLine="7"/>
              <w:rPr>
                <w:color w:val="000000"/>
              </w:rPr>
            </w:pPr>
            <w:r w:rsidRPr="00CF7248">
              <w:rPr>
                <w:color w:val="000000"/>
              </w:rPr>
              <w:t xml:space="preserve">28 – 25 log </w:t>
            </w:r>
            <w:r w:rsidRPr="00CF7248">
              <w:rPr>
                <w:rFonts w:ascii="Symbol" w:hAnsi="Symbol"/>
                <w:color w:val="000000"/>
              </w:rPr>
              <w:t></w:t>
            </w:r>
            <w:r w:rsidRPr="00CF7248">
              <w:rPr>
                <w:rFonts w:ascii="Symbol" w:hAnsi="Symbol"/>
                <w:color w:val="000000"/>
              </w:rPr>
              <w:t></w:t>
            </w:r>
            <w:r w:rsidRPr="00CF7248">
              <w:rPr>
                <w:color w:val="000000"/>
              </w:rPr>
              <w:t>dB(W/40 kHz)</w:t>
            </w:r>
          </w:p>
        </w:tc>
      </w:tr>
      <w:tr w:rsidR="00312361" w:rsidRPr="00CF7248" w14:paraId="70274D84" w14:textId="77777777" w:rsidTr="00312361">
        <w:trPr>
          <w:jc w:val="center"/>
        </w:trPr>
        <w:tc>
          <w:tcPr>
            <w:tcW w:w="1985" w:type="dxa"/>
            <w:vAlign w:val="bottom"/>
          </w:tcPr>
          <w:p w14:paraId="66F1F4E7" w14:textId="77777777" w:rsidR="00312361" w:rsidRPr="00CF7248" w:rsidRDefault="00312361" w:rsidP="00312361">
            <w:pPr>
              <w:tabs>
                <w:tab w:val="clear" w:pos="1134"/>
                <w:tab w:val="clear" w:pos="1871"/>
                <w:tab w:val="clear" w:pos="2268"/>
                <w:tab w:val="left" w:pos="567"/>
                <w:tab w:val="left" w:pos="794"/>
                <w:tab w:val="left" w:pos="1021"/>
                <w:tab w:val="left" w:pos="1247"/>
              </w:tabs>
              <w:spacing w:before="0"/>
              <w:rPr>
                <w:color w:val="000000"/>
              </w:rPr>
            </w:pPr>
            <w:r w:rsidRPr="00CF7248">
              <w:rPr>
                <w:color w:val="000000"/>
              </w:rPr>
              <w:t> </w:t>
            </w:r>
            <w:r w:rsidRPr="00CF7248">
              <w:rPr>
                <w:color w:val="000000"/>
              </w:rPr>
              <w:t>7</w:t>
            </w:r>
            <w:r w:rsidRPr="00CF7248">
              <w:rPr>
                <w:rFonts w:ascii="Symbol" w:hAnsi="Symbol"/>
                <w:color w:val="000000"/>
              </w:rPr>
              <w:t></w:t>
            </w:r>
            <w:r w:rsidRPr="00CF7248">
              <w:rPr>
                <w:color w:val="000000"/>
              </w:rPr>
              <w:tab/>
            </w:r>
            <w:r w:rsidRPr="00CF7248">
              <w:rPr>
                <w:rFonts w:ascii="Symbol" w:hAnsi="Symbol"/>
                <w:color w:val="000000"/>
              </w:rPr>
              <w:t></w:t>
            </w:r>
            <w:r w:rsidRPr="00CF7248">
              <w:rPr>
                <w:color w:val="000000"/>
              </w:rPr>
              <w:tab/>
            </w:r>
            <w:r w:rsidRPr="00CF7248">
              <w:rPr>
                <w:rFonts w:ascii="Symbol" w:hAnsi="Symbol"/>
                <w:color w:val="000000"/>
              </w:rPr>
              <w:t></w:t>
            </w:r>
            <w:r w:rsidRPr="00CF7248">
              <w:rPr>
                <w:color w:val="000000"/>
              </w:rPr>
              <w:tab/>
            </w:r>
            <w:r w:rsidRPr="00CF7248">
              <w:rPr>
                <w:rFonts w:ascii="Symbol" w:hAnsi="Symbol"/>
                <w:color w:val="000000"/>
              </w:rPr>
              <w:t></w:t>
            </w:r>
            <w:r w:rsidRPr="00CF7248">
              <w:rPr>
                <w:color w:val="000000"/>
              </w:rPr>
              <w:tab/>
              <w:t>9,2</w:t>
            </w:r>
            <w:r w:rsidRPr="00CF7248">
              <w:rPr>
                <w:rFonts w:ascii="Symbol" w:hAnsi="Symbol"/>
                <w:color w:val="000000"/>
              </w:rPr>
              <w:t></w:t>
            </w:r>
          </w:p>
        </w:tc>
        <w:tc>
          <w:tcPr>
            <w:tcW w:w="1264" w:type="dxa"/>
            <w:vAlign w:val="bottom"/>
          </w:tcPr>
          <w:p w14:paraId="6B4D390D" w14:textId="77777777" w:rsidR="00312361" w:rsidRPr="00CF7248" w:rsidRDefault="00312361" w:rsidP="00312361">
            <w:pPr>
              <w:tabs>
                <w:tab w:val="clear" w:pos="2268"/>
                <w:tab w:val="left" w:pos="390"/>
                <w:tab w:val="left" w:pos="2608"/>
                <w:tab w:val="left" w:pos="3345"/>
              </w:tabs>
              <w:spacing w:before="0"/>
              <w:rPr>
                <w:color w:val="000000"/>
              </w:rPr>
            </w:pPr>
          </w:p>
        </w:tc>
        <w:tc>
          <w:tcPr>
            <w:tcW w:w="2938" w:type="dxa"/>
            <w:vAlign w:val="bottom"/>
          </w:tcPr>
          <w:p w14:paraId="0C92A096" w14:textId="77777777" w:rsidR="00312361" w:rsidRPr="00CF7248" w:rsidRDefault="00312361" w:rsidP="00312361">
            <w:pPr>
              <w:tabs>
                <w:tab w:val="clear" w:pos="1134"/>
                <w:tab w:val="clear" w:pos="1871"/>
                <w:tab w:val="clear" w:pos="2268"/>
                <w:tab w:val="left" w:pos="567"/>
                <w:tab w:val="left" w:pos="737"/>
                <w:tab w:val="left" w:pos="1474"/>
              </w:tabs>
              <w:spacing w:before="0"/>
              <w:rPr>
                <w:color w:val="000000"/>
              </w:rPr>
            </w:pPr>
            <w:r w:rsidRPr="00CF7248">
              <w:rPr>
                <w:color w:val="000000"/>
              </w:rPr>
              <w:t> </w:t>
            </w:r>
            <w:r w:rsidRPr="00CF7248">
              <w:rPr>
                <w:color w:val="000000"/>
              </w:rPr>
              <w:t>7 dB(W/40 kHz)</w:t>
            </w:r>
          </w:p>
        </w:tc>
      </w:tr>
      <w:tr w:rsidR="00312361" w:rsidRPr="00CF7248" w14:paraId="5404B1F4" w14:textId="77777777" w:rsidTr="00312361">
        <w:trPr>
          <w:jc w:val="center"/>
        </w:trPr>
        <w:tc>
          <w:tcPr>
            <w:tcW w:w="1985" w:type="dxa"/>
            <w:vAlign w:val="bottom"/>
          </w:tcPr>
          <w:p w14:paraId="2ED5B58B" w14:textId="77777777" w:rsidR="00312361" w:rsidRPr="00CF7248" w:rsidRDefault="00312361" w:rsidP="00312361">
            <w:pPr>
              <w:tabs>
                <w:tab w:val="clear" w:pos="1134"/>
                <w:tab w:val="clear" w:pos="1871"/>
                <w:tab w:val="clear" w:pos="2268"/>
                <w:tab w:val="left" w:pos="567"/>
                <w:tab w:val="left" w:pos="794"/>
                <w:tab w:val="left" w:pos="1021"/>
                <w:tab w:val="left" w:pos="1247"/>
              </w:tabs>
              <w:spacing w:before="0"/>
              <w:rPr>
                <w:color w:val="000000"/>
              </w:rPr>
            </w:pPr>
            <w:r w:rsidRPr="00CF7248">
              <w:rPr>
                <w:color w:val="000000"/>
              </w:rPr>
              <w:t> </w:t>
            </w:r>
            <w:r w:rsidRPr="00CF7248">
              <w:rPr>
                <w:color w:val="000000"/>
              </w:rPr>
              <w:t>9,2</w:t>
            </w:r>
            <w:r w:rsidRPr="00CF7248">
              <w:rPr>
                <w:rFonts w:ascii="Symbol" w:hAnsi="Symbol"/>
                <w:color w:val="000000"/>
              </w:rPr>
              <w:t></w:t>
            </w:r>
            <w:r w:rsidRPr="00CF7248">
              <w:rPr>
                <w:rFonts w:ascii="Symbol" w:hAnsi="Symbol"/>
                <w:color w:val="000000"/>
              </w:rPr>
              <w:tab/>
            </w:r>
            <w:r w:rsidRPr="00CF7248">
              <w:rPr>
                <w:rFonts w:ascii="Symbol" w:hAnsi="Symbol"/>
                <w:color w:val="000000"/>
              </w:rPr>
              <w:t></w:t>
            </w:r>
            <w:r w:rsidRPr="00CF7248">
              <w:rPr>
                <w:color w:val="000000"/>
              </w:rPr>
              <w:tab/>
            </w:r>
            <w:r w:rsidRPr="00CF7248">
              <w:rPr>
                <w:rFonts w:ascii="Symbol" w:hAnsi="Symbol"/>
                <w:color w:val="000000"/>
              </w:rPr>
              <w:t></w:t>
            </w:r>
            <w:r w:rsidRPr="00CF7248">
              <w:rPr>
                <w:color w:val="000000"/>
              </w:rPr>
              <w:tab/>
            </w:r>
            <w:r w:rsidRPr="00CF7248">
              <w:rPr>
                <w:rFonts w:ascii="Symbol" w:hAnsi="Symbol"/>
                <w:color w:val="000000"/>
              </w:rPr>
              <w:t></w:t>
            </w:r>
            <w:r w:rsidRPr="00CF7248">
              <w:rPr>
                <w:color w:val="000000"/>
              </w:rPr>
              <w:tab/>
              <w:t>48</w:t>
            </w:r>
            <w:r w:rsidRPr="00CF7248">
              <w:rPr>
                <w:rFonts w:ascii="Symbol" w:hAnsi="Symbol"/>
                <w:color w:val="000000"/>
              </w:rPr>
              <w:t></w:t>
            </w:r>
          </w:p>
        </w:tc>
        <w:tc>
          <w:tcPr>
            <w:tcW w:w="1264" w:type="dxa"/>
            <w:vAlign w:val="bottom"/>
          </w:tcPr>
          <w:p w14:paraId="57A2613F" w14:textId="77777777" w:rsidR="00312361" w:rsidRPr="00CF7248" w:rsidRDefault="00312361" w:rsidP="00312361">
            <w:pPr>
              <w:tabs>
                <w:tab w:val="clear" w:pos="2268"/>
                <w:tab w:val="left" w:pos="390"/>
                <w:tab w:val="left" w:pos="2608"/>
                <w:tab w:val="left" w:pos="3345"/>
              </w:tabs>
              <w:spacing w:before="0"/>
              <w:rPr>
                <w:color w:val="000000"/>
              </w:rPr>
            </w:pPr>
          </w:p>
        </w:tc>
        <w:tc>
          <w:tcPr>
            <w:tcW w:w="2938" w:type="dxa"/>
            <w:vAlign w:val="bottom"/>
          </w:tcPr>
          <w:p w14:paraId="0B79A03B" w14:textId="77777777" w:rsidR="00312361" w:rsidRPr="00CF7248" w:rsidRDefault="00312361" w:rsidP="00312361">
            <w:pPr>
              <w:tabs>
                <w:tab w:val="clear" w:pos="1134"/>
                <w:tab w:val="clear" w:pos="1871"/>
                <w:tab w:val="clear" w:pos="2268"/>
                <w:tab w:val="left" w:pos="1474"/>
              </w:tabs>
              <w:spacing w:before="0"/>
              <w:rPr>
                <w:color w:val="000000"/>
              </w:rPr>
            </w:pPr>
            <w:r w:rsidRPr="00CF7248">
              <w:rPr>
                <w:color w:val="000000"/>
              </w:rPr>
              <w:t xml:space="preserve">31 – 25 log </w:t>
            </w:r>
            <w:r w:rsidRPr="00CF7248">
              <w:rPr>
                <w:rFonts w:ascii="Symbol" w:hAnsi="Symbol"/>
                <w:color w:val="000000"/>
              </w:rPr>
              <w:t></w:t>
            </w:r>
            <w:r w:rsidRPr="00CF7248">
              <w:rPr>
                <w:rFonts w:ascii="Symbol" w:hAnsi="Symbol"/>
                <w:color w:val="000000"/>
              </w:rPr>
              <w:t></w:t>
            </w:r>
            <w:r w:rsidRPr="00CF7248">
              <w:rPr>
                <w:color w:val="000000"/>
              </w:rPr>
              <w:t>dB(W/40 kHz)</w:t>
            </w:r>
          </w:p>
        </w:tc>
      </w:tr>
      <w:tr w:rsidR="00312361" w:rsidRPr="00CF7248" w14:paraId="3196AA9B" w14:textId="77777777" w:rsidTr="00312361">
        <w:trPr>
          <w:jc w:val="center"/>
        </w:trPr>
        <w:tc>
          <w:tcPr>
            <w:tcW w:w="1985" w:type="dxa"/>
            <w:vAlign w:val="bottom"/>
          </w:tcPr>
          <w:p w14:paraId="532BB229" w14:textId="77777777" w:rsidR="00312361" w:rsidRPr="00CF7248" w:rsidRDefault="00312361" w:rsidP="00312361">
            <w:pPr>
              <w:tabs>
                <w:tab w:val="clear" w:pos="1134"/>
                <w:tab w:val="clear" w:pos="1871"/>
                <w:tab w:val="clear" w:pos="2268"/>
                <w:tab w:val="left" w:pos="567"/>
                <w:tab w:val="left" w:pos="794"/>
                <w:tab w:val="left" w:pos="1021"/>
                <w:tab w:val="left" w:pos="1247"/>
              </w:tabs>
              <w:spacing w:before="0"/>
              <w:rPr>
                <w:rFonts w:ascii="Symbol" w:hAnsi="Symbol"/>
                <w:color w:val="000000"/>
              </w:rPr>
            </w:pPr>
            <w:r w:rsidRPr="00CF7248">
              <w:rPr>
                <w:color w:val="000000"/>
              </w:rPr>
              <w:t>48</w:t>
            </w:r>
            <w:r w:rsidRPr="00CF7248">
              <w:rPr>
                <w:rFonts w:ascii="Symbol" w:hAnsi="Symbol"/>
                <w:color w:val="000000"/>
              </w:rPr>
              <w:t></w:t>
            </w:r>
            <w:r w:rsidRPr="00CF7248">
              <w:rPr>
                <w:rFonts w:ascii="Symbol" w:hAnsi="Symbol"/>
                <w:color w:val="000000"/>
              </w:rPr>
              <w:tab/>
            </w:r>
            <w:r w:rsidRPr="00CF7248">
              <w:rPr>
                <w:rFonts w:ascii="Symbol" w:hAnsi="Symbol"/>
                <w:color w:val="000000"/>
              </w:rPr>
              <w:t></w:t>
            </w:r>
            <w:r w:rsidRPr="00CF7248">
              <w:rPr>
                <w:color w:val="000000"/>
              </w:rPr>
              <w:tab/>
            </w:r>
            <w:r w:rsidRPr="00CF7248">
              <w:rPr>
                <w:rFonts w:ascii="Symbol" w:hAnsi="Symbol"/>
                <w:color w:val="000000"/>
              </w:rPr>
              <w:t></w:t>
            </w:r>
            <w:r w:rsidRPr="00CF7248">
              <w:rPr>
                <w:color w:val="000000"/>
              </w:rPr>
              <w:tab/>
            </w:r>
            <w:r w:rsidRPr="00CF7248">
              <w:rPr>
                <w:rFonts w:ascii="Symbol" w:hAnsi="Symbol"/>
                <w:color w:val="000000"/>
              </w:rPr>
              <w:t></w:t>
            </w:r>
            <w:r w:rsidRPr="00CF7248">
              <w:rPr>
                <w:color w:val="000000"/>
              </w:rPr>
              <w:tab/>
              <w:t>180</w:t>
            </w:r>
            <w:r w:rsidRPr="00CF7248">
              <w:rPr>
                <w:rFonts w:ascii="Symbol" w:hAnsi="Symbol"/>
                <w:color w:val="000000"/>
              </w:rPr>
              <w:t></w:t>
            </w:r>
          </w:p>
        </w:tc>
        <w:tc>
          <w:tcPr>
            <w:tcW w:w="1264" w:type="dxa"/>
            <w:vAlign w:val="bottom"/>
          </w:tcPr>
          <w:p w14:paraId="4E5EA489" w14:textId="77777777" w:rsidR="00312361" w:rsidRPr="00CF7248" w:rsidRDefault="00312361" w:rsidP="00312361">
            <w:pPr>
              <w:tabs>
                <w:tab w:val="clear" w:pos="2268"/>
                <w:tab w:val="left" w:pos="390"/>
                <w:tab w:val="left" w:pos="2608"/>
                <w:tab w:val="left" w:pos="3345"/>
              </w:tabs>
              <w:spacing w:before="0"/>
              <w:rPr>
                <w:color w:val="000000"/>
              </w:rPr>
            </w:pPr>
          </w:p>
        </w:tc>
        <w:tc>
          <w:tcPr>
            <w:tcW w:w="2938" w:type="dxa"/>
            <w:vAlign w:val="bottom"/>
          </w:tcPr>
          <w:p w14:paraId="1FDB0D37" w14:textId="77777777" w:rsidR="00312361" w:rsidRPr="00CF7248" w:rsidRDefault="00312361" w:rsidP="00312361">
            <w:pPr>
              <w:tabs>
                <w:tab w:val="clear" w:pos="1134"/>
                <w:tab w:val="clear" w:pos="1871"/>
                <w:tab w:val="clear" w:pos="2268"/>
                <w:tab w:val="left" w:pos="567"/>
                <w:tab w:val="left" w:pos="737"/>
                <w:tab w:val="left" w:pos="1474"/>
              </w:tabs>
              <w:spacing w:before="0"/>
              <w:rPr>
                <w:color w:val="000000"/>
              </w:rPr>
            </w:pPr>
            <w:r w:rsidRPr="00CF7248">
              <w:rPr>
                <w:rFonts w:ascii="Symbol" w:hAnsi="Symbol"/>
                <w:color w:val="000000"/>
              </w:rPr>
              <w:t></w:t>
            </w:r>
            <w:r w:rsidRPr="00CF7248">
              <w:rPr>
                <w:color w:val="000000"/>
              </w:rPr>
              <w:t>1 dB(W/40 kHz)</w:t>
            </w:r>
          </w:p>
        </w:tc>
      </w:tr>
    </w:tbl>
    <w:p w14:paraId="53D09784" w14:textId="6A150552" w:rsidR="00312361" w:rsidRPr="00CF7248" w:rsidRDefault="00312361" w:rsidP="00312361">
      <w:r w:rsidRPr="00CF7248">
        <w:rPr>
          <w:i/>
          <w:iCs/>
        </w:rPr>
        <w:t>b)</w:t>
      </w:r>
      <w:r w:rsidRPr="00CF7248">
        <w:tab/>
        <w:t xml:space="preserve">para toda ETEM que no satisfaga la condición </w:t>
      </w:r>
      <w:r w:rsidRPr="00CF7248">
        <w:rPr>
          <w:i/>
          <w:iCs/>
        </w:rPr>
        <w:t>a)</w:t>
      </w:r>
      <w:r w:rsidRPr="00CF7248">
        <w:t xml:space="preserve"> </w:t>
      </w:r>
      <w:r w:rsidRPr="00CF7248">
        <w:rPr>
          <w:i/>
        </w:rPr>
        <w:t>supra</w:t>
      </w:r>
      <w:r w:rsidRPr="00CF7248">
        <w:t>, fuera de los 3 grados de arco OSG, la p.i.r.e. máxima de la ETEM en el eje no superará los 55 dBW para anchos de banda de emisión iguales o inferiores a 100 MHz. Para anchos de banda de emisión de más de 100 MHz, la p.i.r.e. máxima de la ETEM en el eje podrá aumentarse proporcionalmente</w:t>
      </w:r>
      <w:r w:rsidR="00213BD0" w:rsidRPr="00CF7248">
        <w:t>.</w:t>
      </w:r>
    </w:p>
    <w:p w14:paraId="29306281" w14:textId="2EAC9FB4" w:rsidR="00312361" w:rsidRPr="00CF7248" w:rsidRDefault="00312361" w:rsidP="00312361">
      <w:pPr>
        <w:pStyle w:val="AnnexNo"/>
        <w:keepNext w:val="0"/>
        <w:keepLines w:val="0"/>
      </w:pPr>
      <w:r w:rsidRPr="00CF7248">
        <w:lastRenderedPageBreak/>
        <w:t>ANEXO 2 AL PROYECTO DE NUEVA RESOLUCIÓN [</w:t>
      </w:r>
      <w:r w:rsidR="008F4C87" w:rsidRPr="00CF7248">
        <w:t>sadc-</w:t>
      </w:r>
      <w:r w:rsidRPr="00CF7248">
        <w:t>A15] (CMR-19)</w:t>
      </w:r>
    </w:p>
    <w:p w14:paraId="403FB17A" w14:textId="6CB98815" w:rsidR="00312361" w:rsidRPr="00CF7248" w:rsidRDefault="00312361" w:rsidP="00213BD0">
      <w:pPr>
        <w:pStyle w:val="Annextitle"/>
      </w:pPr>
      <w:r w:rsidRPr="00CF7248">
        <w:t>Disposiciones para que las ETEM marítimas y aeronáuticas protejan los servicios terrenales en la banda de frecuencias 27,5-29,5 GHz</w:t>
      </w:r>
    </w:p>
    <w:p w14:paraId="24A67901" w14:textId="7C32D82B" w:rsidR="008F4C87" w:rsidRPr="00CF7248" w:rsidRDefault="008F4C87" w:rsidP="008F4C87">
      <w:pPr>
        <w:pStyle w:val="Normalaftertitle"/>
      </w:pPr>
      <w:r w:rsidRPr="00CF7248">
        <w:t>Las partes indicadas a continuación contienen disposiciones para asegurar que las ETEM marítimas y aeronáuticas no causen interferencia inaceptable a los servicios terrenales que funcionen de acuerdo con el Reglamento de Radiocomunicaciones con visibilidad directa en base de cofrecuencia en la banda de frecuencias 27,5-29,5 GHz.</w:t>
      </w:r>
    </w:p>
    <w:p w14:paraId="66885B27" w14:textId="77777777" w:rsidR="00312361" w:rsidRPr="00CF7248" w:rsidRDefault="00312361" w:rsidP="00312361">
      <w:pPr>
        <w:pStyle w:val="PartNo"/>
        <w:keepNext w:val="0"/>
        <w:keepLines w:val="0"/>
      </w:pPr>
      <w:r w:rsidRPr="00CF7248">
        <w:t>Parte 1: ETEM marítimas</w:t>
      </w:r>
    </w:p>
    <w:p w14:paraId="28083100" w14:textId="77777777" w:rsidR="008F4C87" w:rsidRPr="00CF7248" w:rsidRDefault="008F4C87" w:rsidP="008F4C87">
      <w:pPr>
        <w:pStyle w:val="Normalaftertitle"/>
      </w:pPr>
      <w:r w:rsidRPr="00CF7248">
        <w:t>1</w:t>
      </w:r>
      <w:r w:rsidRPr="00CF7248">
        <w:tab/>
        <w:t>La administración notificante de la red de satélites del SFS OSG con la que se comunica una ETEM marítima deberá garantizar la conformidad de la ETEM marítima a tenor de las disposiciones siguientes:</w:t>
      </w:r>
    </w:p>
    <w:p w14:paraId="5D4C9CE0" w14:textId="77777777" w:rsidR="008F4C87" w:rsidRPr="00CF7248" w:rsidRDefault="008F4C87" w:rsidP="008F4C87">
      <w:r w:rsidRPr="00CF7248">
        <w:t>1.1</w:t>
      </w:r>
      <w:r w:rsidRPr="00CF7248">
        <w:tab/>
        <w:t>la distancia mínima desde la marca de bajamar oficialmente reconocida por el Estado costero, más allá de la cual las ETEM pueden funcionar sin el acuerdo previo de ninguna administración es 70 km en la banda de frecuencias 27,5-29,5 GHz. Toda transmisión de una ETEM marítima a una distancia inferior a la mínima deberá obtener el acuerdo previo del Estado costero afectado;</w:t>
      </w:r>
    </w:p>
    <w:p w14:paraId="224FEEA7" w14:textId="5F2B147A" w:rsidR="00312361" w:rsidRPr="00CF7248" w:rsidRDefault="008F4C87" w:rsidP="008F4C87">
      <w:r w:rsidRPr="00CF7248">
        <w:t>1.2</w:t>
      </w:r>
      <w:r w:rsidRPr="00CF7248">
        <w:tab/>
        <w:t>la densidad espectral de p.i.r.e. máxima de una ETEM marítima en dirección al horizonte se limitará a 12,98 dB(W/1 MHz). Las transmisiones de ETEM marítimas con niveles superiores de densidad espectral de p.i.r.e. en dirección al territorio de un Estado costero deberán obtener el acuerdo previo del Estado costero afectado y someterse al mecanismo por el que se mantiene ese nivel.</w:t>
      </w:r>
    </w:p>
    <w:p w14:paraId="6F8331F0" w14:textId="77777777" w:rsidR="00312361" w:rsidRPr="00CF7248" w:rsidRDefault="00312361" w:rsidP="00312361">
      <w:pPr>
        <w:pStyle w:val="PartNo"/>
      </w:pPr>
      <w:r w:rsidRPr="00CF7248">
        <w:t>PartE 2: ETEM AERONÁUTICAS</w:t>
      </w:r>
    </w:p>
    <w:p w14:paraId="4DC8C866" w14:textId="77777777" w:rsidR="00756F50" w:rsidRPr="00CF7248" w:rsidRDefault="00756F50" w:rsidP="00024E39">
      <w:pPr>
        <w:pStyle w:val="Normalaftertitle"/>
      </w:pPr>
      <w:r w:rsidRPr="00CF7248">
        <w:t>2</w:t>
      </w:r>
      <w:r w:rsidRPr="00CF7248">
        <w:tab/>
        <w:t>La administración notificante de la red de satélites del SFS OSG con la que comunica una ETEM aeronáutica deberá velar por que dicha ETEM aeronáutica cumpla las condiciones siguientes:</w:t>
      </w:r>
    </w:p>
    <w:p w14:paraId="2ABCC6C6" w14:textId="49BDE651" w:rsidR="00756F50" w:rsidRPr="00CF7248" w:rsidRDefault="00756F50" w:rsidP="00756F50">
      <w:r w:rsidRPr="00CF7248">
        <w:t>2.1</w:t>
      </w:r>
      <w:r w:rsidRPr="00CF7248">
        <w:tab/>
      </w:r>
      <w:r w:rsidR="001C71B1" w:rsidRPr="00CF7248">
        <w:t xml:space="preserve">que </w:t>
      </w:r>
      <w:r w:rsidRPr="00CF7248">
        <w:t>una ETEM aeronáutica que funcione dentro de un territorio bajo jurisdicción de una administración que haya autorizado el servicio fijo y/o el servicio móvil en las mismas bandas de frecuencias no transmitirá en dichas bandas de frecuencias sin el consentimiento explícito de la citada administración;</w:t>
      </w:r>
    </w:p>
    <w:p w14:paraId="437B7785" w14:textId="6C5B0889" w:rsidR="00756F50" w:rsidRPr="00CF7248" w:rsidRDefault="00756F50" w:rsidP="00756F50">
      <w:r w:rsidRPr="00CF7248">
        <w:t>2.2</w:t>
      </w:r>
      <w:r w:rsidRPr="00CF7248">
        <w:tab/>
      </w:r>
      <w:r w:rsidR="001C71B1" w:rsidRPr="00CF7248">
        <w:t xml:space="preserve">cuando </w:t>
      </w:r>
      <w:r w:rsidRPr="00CF7248">
        <w:t>se encuentre en la visual del territorio de una administración, las emisiones de una sola ETEM aeronáutica no sobrepasarán la dfp máxima en la superficie de la Tierra en las fronteras de una administración, sin el consentimiento previo de las administraciones afectadas, por:</w:t>
      </w:r>
    </w:p>
    <w:p w14:paraId="3534678D" w14:textId="4F9D5A32" w:rsidR="00756F50" w:rsidRPr="00CF7248" w:rsidRDefault="00756F50" w:rsidP="00756F50">
      <w:pPr>
        <w:pStyle w:val="enumlev1"/>
      </w:pPr>
      <w:r w:rsidRPr="00CF7248">
        <w:tab/>
      </w:r>
      <w:r w:rsidR="001C71B1" w:rsidRPr="00CF7248">
        <w:t>dfp</w:t>
      </w:r>
      <w:r w:rsidRPr="00CF7248">
        <w:t>(</w:t>
      </w:r>
      <w:r w:rsidR="001C71B1" w:rsidRPr="00CF7248">
        <w:sym w:font="Symbol" w:char="F071"/>
      </w:r>
      <w:r w:rsidRPr="00CF7248">
        <w:t>) = –136,2</w:t>
      </w:r>
      <w:r w:rsidRPr="00CF7248">
        <w:tab/>
      </w:r>
      <w:r w:rsidRPr="00CF7248">
        <w:tab/>
      </w:r>
      <w:r w:rsidRPr="00CF7248">
        <w:tab/>
        <w:t>(dB(W/m</w:t>
      </w:r>
      <w:r w:rsidRPr="00CF7248">
        <w:rPr>
          <w:vertAlign w:val="superscript"/>
        </w:rPr>
        <w:t>2</w:t>
      </w:r>
      <w:r w:rsidRPr="00CF7248">
        <w:t xml:space="preserve"> </w:t>
      </w:r>
      <w:r w:rsidRPr="00CF7248">
        <w:sym w:font="Symbol" w:char="F0D7"/>
      </w:r>
      <w:r w:rsidRPr="00CF7248">
        <w:t xml:space="preserve"> 1 MHz))</w:t>
      </w:r>
      <w:r w:rsidRPr="00CF7248">
        <w:tab/>
      </w:r>
      <w:r w:rsidRPr="00CF7248">
        <w:tab/>
        <w:t>para</w:t>
      </w:r>
      <w:r w:rsidRPr="00CF7248">
        <w:tab/>
        <w:t xml:space="preserve">0° ≤ </w:t>
      </w:r>
      <w:r w:rsidR="001C71B1" w:rsidRPr="00CF7248">
        <w:sym w:font="Symbol" w:char="F071"/>
      </w:r>
      <w:r w:rsidRPr="00CF7248">
        <w:t xml:space="preserve"> ≤ 0,01°</w:t>
      </w:r>
    </w:p>
    <w:p w14:paraId="36754E3C" w14:textId="6F2FC503" w:rsidR="00756F50" w:rsidRPr="00CF7248" w:rsidRDefault="00756F50" w:rsidP="00756F50">
      <w:pPr>
        <w:pStyle w:val="enumlev1"/>
      </w:pPr>
      <w:r w:rsidRPr="00CF7248">
        <w:tab/>
      </w:r>
      <w:r w:rsidR="001C71B1" w:rsidRPr="00CF7248">
        <w:t>dfp</w:t>
      </w:r>
      <w:r w:rsidRPr="00CF7248">
        <w:t>(</w:t>
      </w:r>
      <w:r w:rsidR="001C71B1" w:rsidRPr="00CF7248">
        <w:sym w:font="Symbol" w:char="F071"/>
      </w:r>
      <w:r w:rsidRPr="00CF7248">
        <w:t>) = –132,4+1,9∙log10(</w:t>
      </w:r>
      <w:r w:rsidR="001C71B1" w:rsidRPr="00CF7248">
        <w:sym w:font="Symbol" w:char="F071"/>
      </w:r>
      <w:r w:rsidRPr="00CF7248">
        <w:t>)</w:t>
      </w:r>
      <w:r w:rsidRPr="00CF7248">
        <w:tab/>
        <w:t>(dB(W/m</w:t>
      </w:r>
      <w:r w:rsidRPr="00CF7248">
        <w:rPr>
          <w:vertAlign w:val="superscript"/>
        </w:rPr>
        <w:t>2</w:t>
      </w:r>
      <w:r w:rsidRPr="00CF7248">
        <w:t xml:space="preserve"> </w:t>
      </w:r>
      <w:r w:rsidRPr="00CF7248">
        <w:sym w:font="Symbol" w:char="F0D7"/>
      </w:r>
      <w:r w:rsidRPr="00CF7248">
        <w:t xml:space="preserve"> 1 MHz))</w:t>
      </w:r>
      <w:r w:rsidRPr="00CF7248">
        <w:tab/>
      </w:r>
      <w:r w:rsidRPr="00CF7248">
        <w:tab/>
        <w:t>para</w:t>
      </w:r>
      <w:r w:rsidRPr="00CF7248">
        <w:tab/>
        <w:t xml:space="preserve">0,01° ≤ </w:t>
      </w:r>
      <w:r w:rsidR="001C71B1" w:rsidRPr="00CF7248">
        <w:sym w:font="Symbol" w:char="F071"/>
      </w:r>
      <w:r w:rsidRPr="00CF7248">
        <w:t xml:space="preserve"> ≤ 0,3°</w:t>
      </w:r>
    </w:p>
    <w:p w14:paraId="4D472E9C" w14:textId="283DD13C" w:rsidR="00756F50" w:rsidRPr="00CF7248" w:rsidRDefault="00756F50" w:rsidP="00756F50">
      <w:pPr>
        <w:pStyle w:val="enumlev1"/>
      </w:pPr>
      <w:r w:rsidRPr="00CF7248">
        <w:tab/>
      </w:r>
      <w:r w:rsidR="001C71B1" w:rsidRPr="00CF7248">
        <w:t>dfp</w:t>
      </w:r>
      <w:r w:rsidRPr="00CF7248">
        <w:t>(</w:t>
      </w:r>
      <w:r w:rsidR="001C71B1" w:rsidRPr="00CF7248">
        <w:sym w:font="Symbol" w:char="F071"/>
      </w:r>
      <w:r w:rsidRPr="00CF7248">
        <w:t>) = –127,7+11∙log10(</w:t>
      </w:r>
      <w:r w:rsidR="001C71B1" w:rsidRPr="00CF7248">
        <w:sym w:font="Symbol" w:char="F071"/>
      </w:r>
      <w:r w:rsidRPr="00CF7248">
        <w:t>)</w:t>
      </w:r>
      <w:r w:rsidRPr="00CF7248">
        <w:tab/>
        <w:t>(dB(W/m</w:t>
      </w:r>
      <w:r w:rsidRPr="00CF7248">
        <w:rPr>
          <w:vertAlign w:val="superscript"/>
        </w:rPr>
        <w:t>2</w:t>
      </w:r>
      <w:r w:rsidRPr="00CF7248">
        <w:t xml:space="preserve"> </w:t>
      </w:r>
      <w:r w:rsidRPr="00CF7248">
        <w:sym w:font="Symbol" w:char="F0D7"/>
      </w:r>
      <w:r w:rsidRPr="00CF7248">
        <w:t xml:space="preserve"> 1 MHz))</w:t>
      </w:r>
      <w:r w:rsidRPr="00CF7248">
        <w:tab/>
      </w:r>
      <w:r w:rsidRPr="00CF7248">
        <w:tab/>
        <w:t>para</w:t>
      </w:r>
      <w:r w:rsidRPr="00CF7248">
        <w:tab/>
        <w:t xml:space="preserve">0,3° &lt; </w:t>
      </w:r>
      <w:r w:rsidR="001C71B1" w:rsidRPr="00CF7248">
        <w:sym w:font="Symbol" w:char="F071"/>
      </w:r>
      <w:r w:rsidRPr="00CF7248">
        <w:t xml:space="preserve"> ≤ 1°</w:t>
      </w:r>
    </w:p>
    <w:p w14:paraId="3ED3F635" w14:textId="02654366" w:rsidR="00756F50" w:rsidRPr="00CF7248" w:rsidRDefault="00756F50" w:rsidP="00756F50">
      <w:pPr>
        <w:pStyle w:val="enumlev1"/>
      </w:pPr>
      <w:r w:rsidRPr="00CF7248">
        <w:tab/>
      </w:r>
      <w:r w:rsidR="001C71B1" w:rsidRPr="00CF7248">
        <w:t>dfp</w:t>
      </w:r>
      <w:r w:rsidRPr="00CF7248">
        <w:t>(</w:t>
      </w:r>
      <w:r w:rsidR="001C71B1" w:rsidRPr="00CF7248">
        <w:sym w:font="Symbol" w:char="F071"/>
      </w:r>
      <w:r w:rsidRPr="00CF7248">
        <w:t>) = –127,7+18∙log10(</w:t>
      </w:r>
      <w:r w:rsidR="001C71B1" w:rsidRPr="00CF7248">
        <w:sym w:font="Symbol" w:char="F071"/>
      </w:r>
      <w:r w:rsidRPr="00CF7248">
        <w:t>)</w:t>
      </w:r>
      <w:r w:rsidRPr="00CF7248">
        <w:tab/>
        <w:t>(dB(W/m</w:t>
      </w:r>
      <w:r w:rsidRPr="00CF7248">
        <w:rPr>
          <w:vertAlign w:val="superscript"/>
        </w:rPr>
        <w:t>2</w:t>
      </w:r>
      <w:r w:rsidRPr="00CF7248">
        <w:t xml:space="preserve"> </w:t>
      </w:r>
      <w:r w:rsidRPr="00CF7248">
        <w:sym w:font="Symbol" w:char="F0D7"/>
      </w:r>
      <w:r w:rsidRPr="00CF7248">
        <w:t xml:space="preserve"> 1 MHz))</w:t>
      </w:r>
      <w:r w:rsidRPr="00CF7248">
        <w:tab/>
      </w:r>
      <w:r w:rsidRPr="00CF7248">
        <w:tab/>
        <w:t>para</w:t>
      </w:r>
      <w:r w:rsidRPr="00CF7248">
        <w:tab/>
        <w:t xml:space="preserve">1° &lt; </w:t>
      </w:r>
      <w:r w:rsidR="001C71B1" w:rsidRPr="00CF7248">
        <w:sym w:font="Symbol" w:char="F071"/>
      </w:r>
      <w:r w:rsidRPr="00CF7248">
        <w:t xml:space="preserve"> ≤ 12,4°</w:t>
      </w:r>
    </w:p>
    <w:p w14:paraId="6499196E" w14:textId="406A1B09" w:rsidR="00756F50" w:rsidRPr="00CF7248" w:rsidRDefault="00756F50" w:rsidP="00756F50">
      <w:pPr>
        <w:pStyle w:val="enumlev1"/>
      </w:pPr>
      <w:r w:rsidRPr="00CF7248">
        <w:tab/>
      </w:r>
      <w:r w:rsidR="001C71B1" w:rsidRPr="00CF7248">
        <w:t>dfp</w:t>
      </w:r>
      <w:r w:rsidRPr="00CF7248">
        <w:t>(</w:t>
      </w:r>
      <w:r w:rsidR="001C71B1" w:rsidRPr="00CF7248">
        <w:sym w:font="Symbol" w:char="F071"/>
      </w:r>
      <w:r w:rsidRPr="00CF7248">
        <w:t>) = –108</w:t>
      </w:r>
      <w:r w:rsidRPr="00CF7248">
        <w:tab/>
      </w:r>
      <w:r w:rsidRPr="00CF7248">
        <w:tab/>
      </w:r>
      <w:r w:rsidRPr="00CF7248">
        <w:tab/>
      </w:r>
      <w:r w:rsidRPr="00CF7248">
        <w:tab/>
        <w:t>(dB(W/m</w:t>
      </w:r>
      <w:r w:rsidRPr="00CF7248">
        <w:rPr>
          <w:vertAlign w:val="superscript"/>
        </w:rPr>
        <w:t>2</w:t>
      </w:r>
      <w:r w:rsidRPr="00CF7248">
        <w:t xml:space="preserve"> </w:t>
      </w:r>
      <w:r w:rsidRPr="00CF7248">
        <w:sym w:font="Symbol" w:char="F0D7"/>
      </w:r>
      <w:r w:rsidRPr="00CF7248">
        <w:t xml:space="preserve"> 1 MHz))</w:t>
      </w:r>
      <w:r w:rsidRPr="00CF7248">
        <w:tab/>
      </w:r>
      <w:r w:rsidRPr="00CF7248">
        <w:tab/>
        <w:t>para</w:t>
      </w:r>
      <w:r w:rsidRPr="00CF7248">
        <w:tab/>
        <w:t xml:space="preserve">12,4° &lt; </w:t>
      </w:r>
      <w:r w:rsidR="001C71B1" w:rsidRPr="00CF7248">
        <w:sym w:font="Symbol" w:char="F071"/>
      </w:r>
      <w:r w:rsidRPr="00CF7248">
        <w:t xml:space="preserve"> ≤ 90°</w:t>
      </w:r>
    </w:p>
    <w:p w14:paraId="60718A6B" w14:textId="17E7E50B" w:rsidR="00756F50" w:rsidRPr="00CF7248" w:rsidRDefault="00756F50" w:rsidP="00756F50">
      <w:r w:rsidRPr="00CF7248">
        <w:t xml:space="preserve">donde </w:t>
      </w:r>
      <w:r w:rsidR="001C71B1" w:rsidRPr="00CF7248">
        <w:sym w:font="Symbol" w:char="F071"/>
      </w:r>
      <w:r w:rsidRPr="00CF7248">
        <w:t xml:space="preserve"> es el ángulo de incidencia de la onda radioeléctrica (grados sobre el horizonte)</w:t>
      </w:r>
      <w:r w:rsidR="001C71B1" w:rsidRPr="00CF7248">
        <w:t>;</w:t>
      </w:r>
    </w:p>
    <w:p w14:paraId="44A1BF07" w14:textId="5903EEB6" w:rsidR="00312361" w:rsidRPr="00CF7248" w:rsidRDefault="00756F50" w:rsidP="00312361">
      <w:r w:rsidRPr="00CF7248">
        <w:lastRenderedPageBreak/>
        <w:t>3</w:t>
      </w:r>
      <w:r w:rsidRPr="00CF7248">
        <w:tab/>
      </w:r>
      <w:r w:rsidR="001C71B1" w:rsidRPr="00CF7248">
        <w:t xml:space="preserve">en </w:t>
      </w:r>
      <w:r w:rsidRPr="00CF7248">
        <w:t>el territorio bajo jurisdicción de una administración en la que funcionen ETEM, las ETEM aeronáuticas deberán cumplir los acuerdos bilaterales o multilaterales concluidos por las administraciones interesadas.</w:t>
      </w:r>
    </w:p>
    <w:p w14:paraId="58AD5F38" w14:textId="65906BDE" w:rsidR="00312361" w:rsidRPr="00CF7248" w:rsidRDefault="00312361" w:rsidP="00312361">
      <w:pPr>
        <w:pStyle w:val="AnnexNo"/>
      </w:pPr>
      <w:r w:rsidRPr="00CF7248">
        <w:t>ANEXO 3 AL PROYECTO DE NUEVA RESOLUCIÓN [</w:t>
      </w:r>
      <w:r w:rsidR="00756F50" w:rsidRPr="00CF7248">
        <w:t>SADC-</w:t>
      </w:r>
      <w:r w:rsidRPr="00CF7248">
        <w:t>A15] (CMR-19)</w:t>
      </w:r>
    </w:p>
    <w:p w14:paraId="0E2AD0B2" w14:textId="77777777" w:rsidR="00312361" w:rsidRPr="00CF7248" w:rsidRDefault="00312361" w:rsidP="00312361">
      <w:pPr>
        <w:pStyle w:val="Annextitle"/>
      </w:pPr>
      <w:r w:rsidRPr="00CF7248">
        <w:t xml:space="preserve">ETEM terrestres y responsabilidades globales que acarrea </w:t>
      </w:r>
      <w:r w:rsidRPr="00CF7248">
        <w:br/>
        <w:t>el funcionamiento de los tres tipos de ETEM</w:t>
      </w:r>
    </w:p>
    <w:p w14:paraId="1C61937E" w14:textId="77777777" w:rsidR="00312361" w:rsidRPr="00CF7248" w:rsidRDefault="00312361" w:rsidP="00312361">
      <w:pPr>
        <w:pStyle w:val="Note"/>
      </w:pPr>
      <w:r w:rsidRPr="00CF7248">
        <w:t>NOTA – Es necesario revisar este título con el fin de armonizarlo con las responsabilidades estipuladas en la Constitución de la UIT.</w:t>
      </w:r>
    </w:p>
    <w:p w14:paraId="66641473" w14:textId="77777777" w:rsidR="00312361" w:rsidRPr="00CF7248" w:rsidRDefault="00312361" w:rsidP="00312361">
      <w:pPr>
        <w:pStyle w:val="Note"/>
      </w:pPr>
      <w:r w:rsidRPr="00CF7248">
        <w:t xml:space="preserve">NOTA – Es necesario examinar detenidamente las responsabilidades y obligaciones de cada una de las entidades del presente Anexo en lo que respecta a las medidas de carácter obligatorio que se mencionan </w:t>
      </w:r>
      <w:r w:rsidRPr="00CF7248">
        <w:rPr>
          <w:i/>
          <w:iCs/>
        </w:rPr>
        <w:t>infra</w:t>
      </w:r>
      <w:r w:rsidRPr="00CF7248">
        <w:t>.</w:t>
      </w:r>
    </w:p>
    <w:p w14:paraId="28716B27" w14:textId="77777777" w:rsidR="00312361" w:rsidRPr="00CF7248" w:rsidRDefault="00312361" w:rsidP="00312361">
      <w:pPr>
        <w:pStyle w:val="Note"/>
      </w:pPr>
      <w:r w:rsidRPr="00CF7248">
        <w:t xml:space="preserve">NOTA – Una vez examinado y acordado el contenido del presente anexo, podrá reducirse o suprimirse la lista de las administraciones </w:t>
      </w:r>
      <w:r w:rsidRPr="00CF7248">
        <w:rPr>
          <w:i/>
          <w:iCs/>
        </w:rPr>
        <w:t>infra</w:t>
      </w:r>
      <w:r w:rsidRPr="00CF7248">
        <w:t>, según proceda, para que recoja exclusivamente las entidades afectadas.</w:t>
      </w:r>
    </w:p>
    <w:p w14:paraId="222875CF" w14:textId="77777777" w:rsidR="00312361" w:rsidRPr="00CF7248" w:rsidRDefault="00312361" w:rsidP="00312361">
      <w:pPr>
        <w:pStyle w:val="Note"/>
      </w:pPr>
      <w:r w:rsidRPr="00CF7248">
        <w:t>NOTA – Para el funcionamiento de las ESIM, es necesario definir las responsabilidades técnicas, operativas y reglamentarias de las entidades que explotan los diversos tipos de ESIM (a bordo de aeronaves, a bordo de barcos y a bordo de vehículos terrestres):</w:t>
      </w:r>
    </w:p>
    <w:p w14:paraId="053C5A59" w14:textId="77777777" w:rsidR="00312361" w:rsidRPr="00CF7248" w:rsidRDefault="00312361" w:rsidP="00312361">
      <w:pPr>
        <w:pStyle w:val="enumlev1"/>
      </w:pPr>
      <w:r w:rsidRPr="00CF7248">
        <w:rPr>
          <w:i/>
          <w:iCs/>
        </w:rPr>
        <w:t>a)</w:t>
      </w:r>
      <w:r w:rsidRPr="00CF7248">
        <w:tab/>
        <w:t>la administración notificante de las asignaciones de una ESIM correspondientes a las redes de satélites en las que funciona la ESIM;</w:t>
      </w:r>
    </w:p>
    <w:p w14:paraId="7762BB21" w14:textId="77777777" w:rsidR="00312361" w:rsidRPr="00CF7248" w:rsidRDefault="00312361" w:rsidP="00312361">
      <w:pPr>
        <w:pStyle w:val="enumlev1"/>
      </w:pPr>
      <w:r w:rsidRPr="00CF7248">
        <w:rPr>
          <w:i/>
          <w:iCs/>
        </w:rPr>
        <w:t>b)</w:t>
      </w:r>
      <w:r w:rsidRPr="00CF7248">
        <w:tab/>
        <w:t>los operadores de satélites de las asignaciones de la ESIM;</w:t>
      </w:r>
    </w:p>
    <w:p w14:paraId="21B1E70A" w14:textId="77777777" w:rsidR="00312361" w:rsidRPr="00CF7248" w:rsidRDefault="00312361" w:rsidP="00312361">
      <w:pPr>
        <w:pStyle w:val="enumlev1"/>
      </w:pPr>
      <w:r w:rsidRPr="00CF7248">
        <w:rPr>
          <w:i/>
          <w:iCs/>
        </w:rPr>
        <w:t>c)</w:t>
      </w:r>
      <w:r w:rsidRPr="00CF7248">
        <w:tab/>
        <w:t>la administración de la pasarela que facilita la conexión de radiocomunicación entre el terminal de la ESIM y la estación espacial del satélite;</w:t>
      </w:r>
    </w:p>
    <w:p w14:paraId="40F91C76" w14:textId="77777777" w:rsidR="00312361" w:rsidRPr="00CF7248" w:rsidRDefault="00312361" w:rsidP="00312361">
      <w:pPr>
        <w:pStyle w:val="enumlev1"/>
      </w:pPr>
      <w:r w:rsidRPr="00CF7248">
        <w:rPr>
          <w:i/>
          <w:iCs/>
        </w:rPr>
        <w:t>d)</w:t>
      </w:r>
      <w:r w:rsidRPr="00CF7248">
        <w:tab/>
        <w:t>las administraciones del territorio (espacio aéreo, aguas territoriales y suelo) sobre el que funcione el terminal de la ESIM.</w:t>
      </w:r>
    </w:p>
    <w:p w14:paraId="2FC5ACB1" w14:textId="77777777" w:rsidR="00312361" w:rsidRPr="00CF7248" w:rsidRDefault="00312361" w:rsidP="00312361">
      <w:r w:rsidRPr="00CF7248">
        <w:t>Es necesario definir cómo asumirán las antedichas responsabilidades cada una de estas cuatro entidades y como se implementará el sistema de gestión de interferencias.</w:t>
      </w:r>
    </w:p>
    <w:p w14:paraId="4D7EC343" w14:textId="77777777" w:rsidR="00312361" w:rsidRPr="00CF7248" w:rsidRDefault="00312361" w:rsidP="00312361">
      <w:r w:rsidRPr="00CF7248">
        <w:t xml:space="preserve">Se entiende que existirá una estación de supervisión y control que adoptará las medidas necesarias en relación con la «activación» y «desactivación» del funcionamiento de los terminales ESIM. En el caso de que se contemple la ejecución de estas medidas por las entidades mencionadas en </w:t>
      </w:r>
      <w:r w:rsidRPr="00CF7248">
        <w:rPr>
          <w:i/>
          <w:iCs/>
        </w:rPr>
        <w:t xml:space="preserve">a), b) </w:t>
      </w:r>
      <w:r w:rsidRPr="00CF7248">
        <w:t>y</w:t>
      </w:r>
      <w:r w:rsidRPr="00CF7248">
        <w:rPr>
          <w:i/>
          <w:iCs/>
        </w:rPr>
        <w:t xml:space="preserve"> c)</w:t>
      </w:r>
      <w:r w:rsidRPr="00CF7248">
        <w:t xml:space="preserve"> </w:t>
      </w:r>
      <w:r w:rsidRPr="00CF7248">
        <w:rPr>
          <w:i/>
        </w:rPr>
        <w:t>supra</w:t>
      </w:r>
      <w:r w:rsidRPr="00CF7248">
        <w:t xml:space="preserve">, debería definirse con claridad la forma de compartir estas responsabilidades entre las distintas entidades. Por otra parte, si dichas funciones de «activación» y «desactivación» se repartieran o compartieran entre las tres entidades, cabría preguntarse si la responsabilidad de la cuarta entidad (la del territorio en cuya jurisdicción estuvieran situados los terminales de la ESIM) mantendría su vigencia. Suponiendo que estas funciones de «activación» y «desactivación» se ejecutasen totalmente fuera del control de la cuarta entidad, ésta, que de hecho sería la que hubiera concedido la licencia de explotación de los terminales de la ESIM, no tendría autoridad ni responsabilidad sobre la función de los terminales de la ESIM que autorizó o cuya licencia otorgó. No obstante, según el </w:t>
      </w:r>
      <w:r w:rsidRPr="00CF7248">
        <w:rPr>
          <w:i/>
        </w:rPr>
        <w:t>resuelve</w:t>
      </w:r>
      <w:r w:rsidRPr="00CF7248">
        <w:t xml:space="preserve"> de la Resolución </w:t>
      </w:r>
      <w:r w:rsidRPr="00CF7248">
        <w:rPr>
          <w:b/>
          <w:bCs/>
        </w:rPr>
        <w:t>1</w:t>
      </w:r>
      <w:r w:rsidRPr="00CF7248">
        <w:t xml:space="preserve"> </w:t>
      </w:r>
      <w:r w:rsidRPr="00CF7248">
        <w:rPr>
          <w:b/>
          <w:bCs/>
        </w:rPr>
        <w:t>(Rev.CMR-03)</w:t>
      </w:r>
      <w:r w:rsidRPr="00CF7248">
        <w:rPr>
          <w:bCs/>
        </w:rPr>
        <w:t>,</w:t>
      </w:r>
      <w:r w:rsidRPr="00CF7248">
        <w:t xml:space="preserve"> la cuarta entidad sería jurídicamente responsable ante las otras administraciones de toda interferencia potencial que pudiera producirse.</w:t>
      </w:r>
    </w:p>
    <w:p w14:paraId="1315CDB0" w14:textId="77777777" w:rsidR="00312361" w:rsidRPr="00CF7248" w:rsidRDefault="00312361" w:rsidP="00312361">
      <w:r w:rsidRPr="00CF7248">
        <w:t xml:space="preserve">Además, en el caso de que el funcionamiento de los terminales de la ESIM causase interferencia sobre los servicios terrenales o espaciales de otras administraciones, no se contemplarían líneas de </w:t>
      </w:r>
      <w:r w:rsidRPr="00CF7248">
        <w:lastRenderedPageBreak/>
        <w:t>actuación adecuadas ni procedimientos operativos para reducir la interferencia a un nivel aceptable o eliminarla, en absoluto.</w:t>
      </w:r>
    </w:p>
    <w:p w14:paraId="4680A570" w14:textId="77777777" w:rsidR="00312361" w:rsidRPr="00CF7248" w:rsidRDefault="00312361" w:rsidP="00312361">
      <w:r w:rsidRPr="00CF7248">
        <w:t>Es necesario que se definan las responsabilidades compartidas entre varias entidades y administraciones.</w:t>
      </w:r>
    </w:p>
    <w:p w14:paraId="5057A4FC" w14:textId="77777777" w:rsidR="00312361" w:rsidRPr="00CF7248" w:rsidRDefault="00312361" w:rsidP="00312361">
      <w:r w:rsidRPr="00CF7248">
        <w:t>1</w:t>
      </w:r>
      <w:r w:rsidRPr="00CF7248">
        <w:tab/>
        <w:t>A efectos del presente Anexo, se definen las siguientes entidades:</w:t>
      </w:r>
    </w:p>
    <w:p w14:paraId="4D613595" w14:textId="77777777" w:rsidR="00312361" w:rsidRPr="00CF7248" w:rsidRDefault="00312361" w:rsidP="00312361">
      <w:r w:rsidRPr="00CF7248">
        <w:rPr>
          <w:i/>
          <w:iCs/>
        </w:rPr>
        <w:t>a)</w:t>
      </w:r>
      <w:r w:rsidRPr="00CF7248">
        <w:tab/>
        <w:t>La Administración A es la del territorio en el que funciona la ETEM.</w:t>
      </w:r>
    </w:p>
    <w:p w14:paraId="25516D65" w14:textId="77777777" w:rsidR="00312361" w:rsidRPr="00CF7248" w:rsidRDefault="00312361" w:rsidP="00312361">
      <w:r w:rsidRPr="00CF7248">
        <w:rPr>
          <w:i/>
          <w:iCs/>
        </w:rPr>
        <w:t>b)</w:t>
      </w:r>
      <w:r w:rsidRPr="00CF7248">
        <w:tab/>
        <w:t>La Administración B es la del territorio donde se sitúa el receptor del SF potencialmente interferido.</w:t>
      </w:r>
    </w:p>
    <w:p w14:paraId="3FDE947B" w14:textId="77777777" w:rsidR="00312361" w:rsidRPr="00CF7248" w:rsidRDefault="00312361" w:rsidP="00312361">
      <w:r w:rsidRPr="00CF7248">
        <w:rPr>
          <w:i/>
          <w:iCs/>
        </w:rPr>
        <w:t>c)</w:t>
      </w:r>
      <w:r w:rsidRPr="00CF7248">
        <w:tab/>
        <w:t>La Administración C es la del territorio donde se sitúa la pasarela ETEM. La pasarela ETEM es POR DETERMINAR.</w:t>
      </w:r>
    </w:p>
    <w:p w14:paraId="58F315E3" w14:textId="77777777" w:rsidR="00312361" w:rsidRPr="00CF7248" w:rsidRDefault="00312361" w:rsidP="00312361">
      <w:r w:rsidRPr="00CF7248">
        <w:rPr>
          <w:i/>
          <w:iCs/>
        </w:rPr>
        <w:t>d)</w:t>
      </w:r>
      <w:r w:rsidRPr="00CF7248">
        <w:tab/>
        <w:t>La Administración D es la administración notificante de la red del SFS OSG con la que comunica la ETEM.</w:t>
      </w:r>
    </w:p>
    <w:p w14:paraId="009B9231" w14:textId="77777777" w:rsidR="00312361" w:rsidRPr="00CF7248" w:rsidRDefault="00312361" w:rsidP="00312361">
      <w:r w:rsidRPr="00CF7248">
        <w:rPr>
          <w:i/>
          <w:iCs/>
        </w:rPr>
        <w:t>e)</w:t>
      </w:r>
      <w:r w:rsidRPr="00CF7248">
        <w:tab/>
        <w:t>La Administración E es la del territorio donde se encuentra el Centro de Control y Supervisión de la Red (NCMC). El NCMC es POR DETERMINAR.</w:t>
      </w:r>
    </w:p>
    <w:p w14:paraId="6B44046A" w14:textId="77777777" w:rsidR="00312361" w:rsidRPr="00CF7248" w:rsidRDefault="00312361" w:rsidP="00312361">
      <w:r w:rsidRPr="00CF7248">
        <w:rPr>
          <w:i/>
          <w:iCs/>
        </w:rPr>
        <w:t>f)</w:t>
      </w:r>
      <w:r w:rsidRPr="00CF7248">
        <w:tab/>
        <w:t>La Administración F es aquélla cuya licencia reconoce recíprocamente la Administración A cuando la ETEM funciona en el territorio bajo jurisdicción de la Administración A.</w:t>
      </w:r>
    </w:p>
    <w:p w14:paraId="2B6A5391" w14:textId="77777777" w:rsidR="00312361" w:rsidRPr="00CF7248" w:rsidRDefault="00312361" w:rsidP="00312361">
      <w:pPr>
        <w:pStyle w:val="Note"/>
      </w:pPr>
      <w:r w:rsidRPr="00CF7248">
        <w:t>NOTA – Es posible que se considere una directriz adicional para proponer que las administraciones que autoricen ESIM deban notificarlo a la Oficina.</w:t>
      </w:r>
    </w:p>
    <w:p w14:paraId="7D1E11B0" w14:textId="77777777" w:rsidR="00312361" w:rsidRPr="00CF7248" w:rsidRDefault="00312361" w:rsidP="00312361">
      <w:r w:rsidRPr="00CF7248">
        <w:rPr>
          <w:i/>
          <w:iCs/>
        </w:rPr>
        <w:t>g)</w:t>
      </w:r>
      <w:r w:rsidRPr="00CF7248">
        <w:tab/>
        <w:t>El operador de la red ETEM es el proveedor de servicios que utiliza la capacidad del satélite que comunica con la ETEM.</w:t>
      </w:r>
    </w:p>
    <w:p w14:paraId="05998D38" w14:textId="126DFB4F" w:rsidR="00312361" w:rsidRPr="00CF7248" w:rsidRDefault="00312361" w:rsidP="00312361">
      <w:r w:rsidRPr="00CF7248">
        <w:t>La</w:t>
      </w:r>
      <w:r w:rsidR="00CF7248">
        <w:t>s</w:t>
      </w:r>
      <w:r w:rsidRPr="00CF7248">
        <w:t xml:space="preserve"> siguientes directrices se destinan a todas las administraciones implicadas en la autorización y explotación de las ETEM en las bandas de frecuencias 27,5-29,5 GHz y 17,7-19,7 GHz:</w:t>
      </w:r>
    </w:p>
    <w:p w14:paraId="6ECB4F9E" w14:textId="77777777" w:rsidR="00312361" w:rsidRPr="00CF7248" w:rsidRDefault="00312361" w:rsidP="00312361">
      <w:r w:rsidRPr="00CF7248">
        <w:t>2</w:t>
      </w:r>
      <w:r w:rsidRPr="00CF7248">
        <w:tab/>
        <w:t>En lo que respecta a las ETEM terrestres (ETEM-T), la administración que autorice la ETEM-T tendrá derecho a exigir:</w:t>
      </w:r>
    </w:p>
    <w:p w14:paraId="08BA5C09" w14:textId="77777777" w:rsidR="00312361" w:rsidRPr="00CF7248" w:rsidRDefault="00312361" w:rsidP="00312361">
      <w:r w:rsidRPr="00CF7248">
        <w:rPr>
          <w:i/>
          <w:iCs/>
        </w:rPr>
        <w:t>a)</w:t>
      </w:r>
      <w:r w:rsidRPr="00CF7248">
        <w:tab/>
        <w:t>que la ETEM-T que funcione en un territorio bajo jurisdicción de otra administración sólo lo haga si está autorizada por dicha administración;</w:t>
      </w:r>
    </w:p>
    <w:p w14:paraId="0795262D" w14:textId="77777777" w:rsidR="00312361" w:rsidRPr="00CF7248" w:rsidRDefault="00312361" w:rsidP="00312361">
      <w:r w:rsidRPr="00CF7248">
        <w:rPr>
          <w:i/>
          <w:iCs/>
        </w:rPr>
        <w:t>b)</w:t>
      </w:r>
      <w:r w:rsidRPr="00CF7248">
        <w:tab/>
        <w:t>que el operador de la red ETEM garantice que dicha ETEM-T tendrá la capacidad de limitar su funcionamiento al territorio de las administraciones que hayan autorizado dichas ETEM</w:t>
      </w:r>
      <w:r w:rsidRPr="00CF7248">
        <w:noBreakHyphen/>
        <w:t>T;</w:t>
      </w:r>
    </w:p>
    <w:p w14:paraId="7FE6310F" w14:textId="77777777" w:rsidR="00312361" w:rsidRPr="00CF7248" w:rsidRDefault="00312361" w:rsidP="00312361">
      <w:r w:rsidRPr="00CF7248">
        <w:rPr>
          <w:i/>
          <w:iCs/>
        </w:rPr>
        <w:t>c)</w:t>
      </w:r>
      <w:r w:rsidRPr="00CF7248">
        <w:tab/>
        <w:t>que la administración que autoriza la ETEM-T exija al operador de la red ETEM que tome todas las medidas necesarias para que su ETEM-T sea objeto de constante supervisión y control por un CCSR o una entidad equivalente y sea capaz de recibir y ejecutar, como mínimo, las instrucciones de «habilitar la transmisión» e «inhabilitar la transmisión» del CCSR o la entidad equivalente;</w:t>
      </w:r>
    </w:p>
    <w:p w14:paraId="3CF50CCD" w14:textId="77777777" w:rsidR="00312361" w:rsidRPr="00CF7248" w:rsidRDefault="00312361" w:rsidP="00312361">
      <w:r w:rsidRPr="00CF7248">
        <w:rPr>
          <w:i/>
          <w:iCs/>
        </w:rPr>
        <w:t>d)</w:t>
      </w:r>
      <w:r w:rsidRPr="00CF7248">
        <w:tab/>
        <w:t>que el operador de la red ETEM en la que funciona la ETEM-T proporcione un punto de contacto con el fin de rastrear los casos en los que se sospeche que la ETEM-T causa interferencia.</w:t>
      </w:r>
    </w:p>
    <w:p w14:paraId="1FF8F429" w14:textId="77777777" w:rsidR="00312361" w:rsidRPr="00CF7248" w:rsidRDefault="00312361" w:rsidP="00312361">
      <w:r w:rsidRPr="00CF7248">
        <w:t>3</w:t>
      </w:r>
      <w:r w:rsidRPr="00CF7248">
        <w:tab/>
        <w:t>En lo que respecta a las ETEM marítimas (ETEM-M), la administración que autoriza la ETEM-M tendrá derecho a exigir:</w:t>
      </w:r>
    </w:p>
    <w:p w14:paraId="2CBB7AA6" w14:textId="77777777" w:rsidR="00312361" w:rsidRPr="00CF7248" w:rsidRDefault="00312361" w:rsidP="00312361">
      <w:r w:rsidRPr="00CF7248">
        <w:rPr>
          <w:i/>
          <w:iCs/>
        </w:rPr>
        <w:t>a)</w:t>
      </w:r>
      <w:r w:rsidRPr="00CF7248">
        <w:tab/>
        <w:t>que la ETEM-M que funcione en aguas territoriales bajo la jurisdicción de otra administración sólo lo hará si está autorizada por dicha administración;</w:t>
      </w:r>
    </w:p>
    <w:p w14:paraId="2F5CFD29" w14:textId="77777777" w:rsidR="00312361" w:rsidRPr="00CF7248" w:rsidRDefault="00312361" w:rsidP="00312361">
      <w:r w:rsidRPr="00CF7248">
        <w:rPr>
          <w:i/>
          <w:iCs/>
        </w:rPr>
        <w:lastRenderedPageBreak/>
        <w:t>b)</w:t>
      </w:r>
      <w:r w:rsidRPr="00CF7248">
        <w:tab/>
        <w:t xml:space="preserve">que el operador de una red ETEM dentro de la cual funciona la ETEM-M garantice que dicha ETEM-M sólo tendrá la capacidad de </w:t>
      </w:r>
      <w:r w:rsidRPr="00CF7248">
        <w:rPr>
          <w:i/>
          <w:iCs/>
        </w:rPr>
        <w:t>limitar el funcionamiento/funcionar</w:t>
      </w:r>
      <w:r w:rsidRPr="00CF7248">
        <w:t xml:space="preserve"> dentro de las aguas territoriales de las administraciones que hayan autorizado dichas ETEM-M;</w:t>
      </w:r>
    </w:p>
    <w:p w14:paraId="1D68D2FB" w14:textId="77777777" w:rsidR="00312361" w:rsidRPr="00CF7248" w:rsidRDefault="00312361" w:rsidP="00312361">
      <w:r w:rsidRPr="00CF7248">
        <w:rPr>
          <w:i/>
          <w:iCs/>
        </w:rPr>
        <w:t>c)</w:t>
      </w:r>
      <w:r w:rsidRPr="00CF7248">
        <w:tab/>
        <w:t>que la administración que autoriza la ETEM-M exija al operador de la red ETEM que tome todas las medidas necesarias para que su ETEM-M sea objeto de supervisión y control permanentes por un CCSR o una entidad equivalente y sea capaz de recibir y ejecutar, como mínimo, las instrucciones de «habilitar la transmisión» e «inhabilitar la transmisión» del CCSR o la entidad equivalente;</w:t>
      </w:r>
    </w:p>
    <w:p w14:paraId="5972ACCA" w14:textId="77777777" w:rsidR="00312361" w:rsidRPr="00CF7248" w:rsidRDefault="00312361" w:rsidP="00312361">
      <w:r w:rsidRPr="00CF7248">
        <w:rPr>
          <w:i/>
          <w:iCs/>
        </w:rPr>
        <w:t>d)</w:t>
      </w:r>
      <w:r w:rsidRPr="00CF7248">
        <w:tab/>
        <w:t>que la administración que autoriza la ETEM-M exija al operador de la red ETEM que proporcione un punto de contacto con el fin de rastrear los casos en los que se sospeche que la ETEM-M causa interferencia.</w:t>
      </w:r>
    </w:p>
    <w:p w14:paraId="1F5BB7C6" w14:textId="77777777" w:rsidR="00312361" w:rsidRPr="00CF7248" w:rsidRDefault="00312361" w:rsidP="00312361">
      <w:r w:rsidRPr="00CF7248">
        <w:t>3.1</w:t>
      </w:r>
      <w:r w:rsidRPr="00CF7248">
        <w:tab/>
        <w:t>La Administración C en cuyo territorio se sitúa la pasarela ETEM y el operador de red de la ETEM-M que funciona en aguas internacionales son responsables de la conformidad con todas las medidas relacionadas con la implementación de los procedimientos de adjudicación de licencias de ETEM-M adoptados por el Estado del «pabellón del buque».</w:t>
      </w:r>
    </w:p>
    <w:p w14:paraId="1CA5DA1C" w14:textId="77777777" w:rsidR="00312361" w:rsidRPr="00CF7248" w:rsidRDefault="00312361" w:rsidP="00312361">
      <w:r w:rsidRPr="00CF7248">
        <w:t>4</w:t>
      </w:r>
      <w:r w:rsidRPr="00CF7248">
        <w:tab/>
        <w:t>En lo que respecta a las ETEM aeronáuticas (ETEM-A), la administración que autorice la ETEM-A tendrá derecho a exigir:</w:t>
      </w:r>
    </w:p>
    <w:p w14:paraId="4E927ED2" w14:textId="3DE4A04B" w:rsidR="00312361" w:rsidRPr="00CF7248" w:rsidRDefault="00756F50" w:rsidP="00312361">
      <w:r w:rsidRPr="00CF7248">
        <w:rPr>
          <w:i/>
          <w:iCs/>
        </w:rPr>
        <w:t>a)</w:t>
      </w:r>
      <w:r w:rsidRPr="00CF7248">
        <w:rPr>
          <w:i/>
          <w:iCs/>
        </w:rPr>
        <w:tab/>
      </w:r>
      <w:r w:rsidRPr="00CF7248">
        <w:t>que una ETEM-A que funciona en el espacio aéreo nacional controlado bajo jurisdicción de otra administración sólo lo haga si está autorizada por dicha administración;</w:t>
      </w:r>
    </w:p>
    <w:p w14:paraId="65181820" w14:textId="77777777" w:rsidR="00312361" w:rsidRPr="00CF7248" w:rsidRDefault="00312361" w:rsidP="00312361">
      <w:pPr>
        <w:rPr>
          <w:i/>
        </w:rPr>
      </w:pPr>
      <w:r w:rsidRPr="00CF7248">
        <w:rPr>
          <w:i/>
          <w:iCs/>
        </w:rPr>
        <w:t>b)</w:t>
      </w:r>
      <w:r w:rsidRPr="00CF7248">
        <w:tab/>
        <w:t>que el operador de la red ETEM garantice que dicha ETEM-A tendrá la capacidad de limitar su funcionamiento al espacio aéreo territorial de las administraciones que hayan autorizado dichas ETEM-A;</w:t>
      </w:r>
    </w:p>
    <w:p w14:paraId="6DDC572F" w14:textId="77777777" w:rsidR="00312361" w:rsidRPr="00CF7248" w:rsidRDefault="00312361" w:rsidP="00312361">
      <w:r w:rsidRPr="00CF7248">
        <w:rPr>
          <w:i/>
          <w:iCs/>
        </w:rPr>
        <w:t>c)</w:t>
      </w:r>
      <w:r w:rsidRPr="00CF7248">
        <w:tab/>
        <w:t>que la administración que autoriza la ETEM-A exija al operador de la red ETEM que tome todas las medidas necesarias para que su ETEM-A sea objeto de supervisión y control permanentes por un CCSR o una entidad equivalente y sea capaz de recibir y ejecutar, como mínimo, las instrucciones de «habilitar la transmisión» e «inhabilitar la transmisión» del CCSR o la entidad equivalente;</w:t>
      </w:r>
    </w:p>
    <w:p w14:paraId="3909A920" w14:textId="77777777" w:rsidR="00312361" w:rsidRPr="00CF7248" w:rsidRDefault="00312361" w:rsidP="00312361">
      <w:r w:rsidRPr="00CF7248">
        <w:rPr>
          <w:i/>
          <w:iCs/>
        </w:rPr>
        <w:t>d)</w:t>
      </w:r>
      <w:r w:rsidRPr="00CF7248">
        <w:tab/>
        <w:t>que la administración que autoriza la ETEM-A exija que el operador de la red ETEM proporcione un punto de contacto con el fin de rastrear los casos en los que se sospeche que la ETEM-A causa interferencia.</w:t>
      </w:r>
    </w:p>
    <w:p w14:paraId="42A9FEA0" w14:textId="77777777" w:rsidR="00312361" w:rsidRPr="00CF7248" w:rsidRDefault="00312361" w:rsidP="00312361">
      <w:r w:rsidRPr="00CF7248">
        <w:t>4.1</w:t>
      </w:r>
      <w:r w:rsidRPr="00CF7248">
        <w:tab/>
        <w:t>La Administración C en cuyo territorio se sitúa la pasarela ETEM y el operador de red de la ETEM-A que funciona en el espacio aéreo internacional son responsables del cumplimiento de todas las medidas relacionadas con la implementación de los procedimientos de adjudicación de licencias de ETEM-A adoptados por el Estado del «pabellón de la aeronave».</w:t>
      </w:r>
    </w:p>
    <w:p w14:paraId="0E9A1D57" w14:textId="77777777" w:rsidR="00312361" w:rsidRPr="00CF7248" w:rsidRDefault="00312361" w:rsidP="00312361">
      <w:r w:rsidRPr="00CF7248">
        <w:t>5</w:t>
      </w:r>
      <w:r w:rsidRPr="00CF7248">
        <w:tab/>
        <w:t>A nivel regional o multinacional, se permite el reconocimiento mutuo de las licencias (autorizaciones) nacionales de explotación de ETEM a reserva de los acuerdos bilaterales o multilaterales entre los Estados interesados, sobre la libertad de circulación, movimientos transfronterizos y utilización de los diferentes tipos de ETEM considerados en la presente Resolución.</w:t>
      </w:r>
    </w:p>
    <w:p w14:paraId="49644495" w14:textId="5B271601" w:rsidR="001C1FB4" w:rsidRPr="00CF7248" w:rsidRDefault="00312361">
      <w:pPr>
        <w:pStyle w:val="Reasons"/>
      </w:pPr>
      <w:r w:rsidRPr="00CF7248">
        <w:rPr>
          <w:b/>
        </w:rPr>
        <w:t>Motivos:</w:t>
      </w:r>
      <w:r w:rsidRPr="00CF7248">
        <w:tab/>
      </w:r>
      <w:r w:rsidR="00756F50" w:rsidRPr="00CF7248">
        <w:t>Se necesitan la nueva Resolución A15 y los Anexos asociados para permitir las ETEM y proteger los servicios existentes.</w:t>
      </w:r>
    </w:p>
    <w:p w14:paraId="26A7E7E4" w14:textId="77777777" w:rsidR="001C1FB4" w:rsidRPr="00CF7248" w:rsidRDefault="00312361">
      <w:pPr>
        <w:pStyle w:val="Proposal"/>
      </w:pPr>
      <w:r w:rsidRPr="00CF7248">
        <w:lastRenderedPageBreak/>
        <w:t>SUP</w:t>
      </w:r>
      <w:r w:rsidRPr="00CF7248">
        <w:tab/>
        <w:t>AGL/BOT/SWZ/LSO/MDG/MWI/MAU/MOZ/NMB/COD/SEY/AFS/TZA/ZMB/ZWE/89A5/7</w:t>
      </w:r>
      <w:r w:rsidRPr="00CF7248">
        <w:rPr>
          <w:vanish/>
          <w:color w:val="7F7F7F" w:themeColor="text1" w:themeTint="80"/>
          <w:vertAlign w:val="superscript"/>
        </w:rPr>
        <w:t>#49987</w:t>
      </w:r>
    </w:p>
    <w:p w14:paraId="1277CE8D" w14:textId="77777777" w:rsidR="00312361" w:rsidRPr="00CF7248" w:rsidRDefault="00312361" w:rsidP="00312361">
      <w:pPr>
        <w:pStyle w:val="ResNo"/>
      </w:pPr>
      <w:r w:rsidRPr="00CF7248">
        <w:t>RESOLUCIÓN 158 (CMR</w:t>
      </w:r>
      <w:r w:rsidRPr="00CF7248">
        <w:noBreakHyphen/>
        <w:t>15)</w:t>
      </w:r>
    </w:p>
    <w:p w14:paraId="193BBDF5" w14:textId="77777777" w:rsidR="00312361" w:rsidRPr="00CF7248" w:rsidRDefault="00312361" w:rsidP="00312361">
      <w:pPr>
        <w:pStyle w:val="Restitle"/>
      </w:pPr>
      <w:r w:rsidRPr="00CF7248">
        <w:t>Utilización de las bandas de frecuencias 17,7-19,7 GHz (espacio-Tierra)</w:t>
      </w:r>
      <w:r w:rsidRPr="00CF7248">
        <w:br/>
        <w:t>y 27,5</w:t>
      </w:r>
      <w:r w:rsidRPr="00CF7248">
        <w:noBreakHyphen/>
        <w:t xml:space="preserve">29,5 GHz (Tierra-espacio) para las comunicaciones de las </w:t>
      </w:r>
      <w:r w:rsidRPr="00CF7248">
        <w:br/>
        <w:t xml:space="preserve">estaciones terrenas en movimiento con estaciones espaciales </w:t>
      </w:r>
      <w:r w:rsidRPr="00CF7248">
        <w:br/>
        <w:t>geoestacionarias en el servicio fijo por satélite</w:t>
      </w:r>
    </w:p>
    <w:p w14:paraId="23F32577" w14:textId="3C231C64" w:rsidR="001C1FB4" w:rsidRPr="00CF7248" w:rsidRDefault="00312361">
      <w:pPr>
        <w:pStyle w:val="Reasons"/>
      </w:pPr>
      <w:r w:rsidRPr="00CF7248">
        <w:rPr>
          <w:b/>
        </w:rPr>
        <w:t>Motivos:</w:t>
      </w:r>
      <w:r w:rsidRPr="00CF7248">
        <w:tab/>
      </w:r>
      <w:r w:rsidR="00756F50" w:rsidRPr="00CF7248">
        <w:t>Como consecuencia de la resolución del punto del orden del día.</w:t>
      </w:r>
    </w:p>
    <w:p w14:paraId="1DEEB4C3" w14:textId="77777777" w:rsidR="00756F50" w:rsidRPr="00CF7248" w:rsidRDefault="00756F50" w:rsidP="00756F50"/>
    <w:p w14:paraId="69994C6B" w14:textId="77777777" w:rsidR="00756F50" w:rsidRPr="00CF7248" w:rsidRDefault="00756F50">
      <w:pPr>
        <w:jc w:val="center"/>
      </w:pPr>
      <w:r w:rsidRPr="00CF7248">
        <w:t>______________</w:t>
      </w:r>
    </w:p>
    <w:sectPr w:rsidR="00756F50" w:rsidRPr="00CF7248">
      <w:headerReference w:type="default" r:id="rId23"/>
      <w:footerReference w:type="even" r:id="rId24"/>
      <w:footerReference w:type="default" r:id="rId25"/>
      <w:footerReference w:type="first" r:id="rId26"/>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44AA6" w14:textId="77777777" w:rsidR="00312361" w:rsidRDefault="00312361">
      <w:r>
        <w:separator/>
      </w:r>
    </w:p>
  </w:endnote>
  <w:endnote w:type="continuationSeparator" w:id="0">
    <w:p w14:paraId="49CEE5C4" w14:textId="77777777" w:rsidR="00312361" w:rsidRDefault="0031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4F6B" w14:textId="77777777" w:rsidR="00312361" w:rsidRDefault="00312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49A81" w14:textId="6F876A8F" w:rsidR="00312361" w:rsidRPr="00C22A8E" w:rsidRDefault="00312361">
    <w:pPr>
      <w:ind w:right="360"/>
    </w:pPr>
    <w:r>
      <w:fldChar w:fldCharType="begin"/>
    </w:r>
    <w:r w:rsidRPr="00C22A8E">
      <w:instrText xml:space="preserve"> FILENAME \p  \* MERGEFORMAT </w:instrText>
    </w:r>
    <w:r>
      <w:fldChar w:fldCharType="separate"/>
    </w:r>
    <w:r w:rsidR="00467551">
      <w:rPr>
        <w:noProof/>
      </w:rPr>
      <w:t>P:\ESP\ITU-R\CONF-R\CMR19\000\089ADD05S.docx</w:t>
    </w:r>
    <w:r>
      <w:fldChar w:fldCharType="end"/>
    </w:r>
    <w:r w:rsidRPr="00C22A8E">
      <w:tab/>
    </w:r>
    <w:r>
      <w:fldChar w:fldCharType="begin"/>
    </w:r>
    <w:r>
      <w:instrText xml:space="preserve"> SAVEDATE \@ DD.MM.YY </w:instrText>
    </w:r>
    <w:r>
      <w:fldChar w:fldCharType="separate"/>
    </w:r>
    <w:r w:rsidR="00B1607A">
      <w:rPr>
        <w:noProof/>
      </w:rPr>
      <w:t>22.10.19</w:t>
    </w:r>
    <w:r>
      <w:fldChar w:fldCharType="end"/>
    </w:r>
    <w:r w:rsidRPr="00C22A8E">
      <w:tab/>
    </w:r>
    <w:r>
      <w:fldChar w:fldCharType="begin"/>
    </w:r>
    <w:r>
      <w:instrText xml:space="preserve"> PRINTDATE \@ DD.MM.YY </w:instrText>
    </w:r>
    <w:r>
      <w:fldChar w:fldCharType="separate"/>
    </w:r>
    <w:r w:rsidR="00467551">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EFC6" w14:textId="01F5CB29" w:rsidR="00312361" w:rsidRPr="00B1607A" w:rsidRDefault="00B1607A" w:rsidP="00B1607A">
    <w:pPr>
      <w:pStyle w:val="Footer"/>
    </w:pPr>
    <w:r>
      <w:fldChar w:fldCharType="begin"/>
    </w:r>
    <w:r>
      <w:rPr>
        <w:lang w:val="en-US"/>
      </w:rPr>
      <w:instrText xml:space="preserve"> FILENAME \p  \* MERGEFORMAT </w:instrText>
    </w:r>
    <w:r>
      <w:fldChar w:fldCharType="separate"/>
    </w:r>
    <w:r>
      <w:rPr>
        <w:lang w:val="en-US"/>
      </w:rPr>
      <w:t>P:\ESP\ITU-R\CONF-R\CMR19\000\089ADD05S.docx</w:t>
    </w:r>
    <w:r>
      <w:fldChar w:fldCharType="end"/>
    </w:r>
    <w:r>
      <w:t xml:space="preserve"> (462221)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4" w:name="_GoBack"/>
  <w:bookmarkEnd w:id="34"/>
  <w:p w14:paraId="4CD499E6" w14:textId="47DF1FD9" w:rsidR="00312361" w:rsidRDefault="00312361" w:rsidP="00B47331">
    <w:pPr>
      <w:pStyle w:val="Footer"/>
      <w:rPr>
        <w:lang w:val="en-US"/>
      </w:rPr>
    </w:pPr>
    <w:r>
      <w:fldChar w:fldCharType="begin"/>
    </w:r>
    <w:r>
      <w:rPr>
        <w:lang w:val="en-US"/>
      </w:rPr>
      <w:instrText xml:space="preserve"> FILENAME \p  \* MERGEFORMAT </w:instrText>
    </w:r>
    <w:r>
      <w:fldChar w:fldCharType="separate"/>
    </w:r>
    <w:r w:rsidR="00467551">
      <w:rPr>
        <w:lang w:val="en-US"/>
      </w:rPr>
      <w:t>P:\ESP\ITU-R\CONF-R\CMR19\000\089ADD05S.docx</w:t>
    </w:r>
    <w:r>
      <w:fldChar w:fldCharType="end"/>
    </w:r>
    <w:r w:rsidR="00C22A8E">
      <w:t xml:space="preserve"> (462221)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9CF7" w14:textId="77777777" w:rsidR="00312361" w:rsidRDefault="00312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6B4E1" w14:textId="735027E1" w:rsidR="00312361" w:rsidRPr="00C22A8E" w:rsidRDefault="00312361">
    <w:pPr>
      <w:ind w:right="360"/>
    </w:pPr>
    <w:r>
      <w:fldChar w:fldCharType="begin"/>
    </w:r>
    <w:r w:rsidRPr="00C22A8E">
      <w:instrText xml:space="preserve"> FILENAME \p  \* MERGEFORMAT </w:instrText>
    </w:r>
    <w:r>
      <w:fldChar w:fldCharType="separate"/>
    </w:r>
    <w:r w:rsidR="00467551">
      <w:rPr>
        <w:noProof/>
      </w:rPr>
      <w:t>P:\ESP\ITU-R\CONF-R\CMR19\000\089ADD05S.docx</w:t>
    </w:r>
    <w:r>
      <w:fldChar w:fldCharType="end"/>
    </w:r>
    <w:r w:rsidRPr="00C22A8E">
      <w:tab/>
    </w:r>
    <w:r>
      <w:fldChar w:fldCharType="begin"/>
    </w:r>
    <w:r>
      <w:instrText xml:space="preserve"> SAVEDATE \@ DD.MM.YY </w:instrText>
    </w:r>
    <w:r>
      <w:fldChar w:fldCharType="separate"/>
    </w:r>
    <w:r w:rsidR="00B1607A">
      <w:rPr>
        <w:noProof/>
      </w:rPr>
      <w:t>22.10.19</w:t>
    </w:r>
    <w:r>
      <w:fldChar w:fldCharType="end"/>
    </w:r>
    <w:r w:rsidRPr="00C22A8E">
      <w:tab/>
    </w:r>
    <w:r>
      <w:fldChar w:fldCharType="begin"/>
    </w:r>
    <w:r>
      <w:instrText xml:space="preserve"> PRINTDATE \@ DD.MM.YY </w:instrText>
    </w:r>
    <w:r>
      <w:fldChar w:fldCharType="separate"/>
    </w:r>
    <w:r w:rsidR="00467551">
      <w:rPr>
        <w:noProof/>
      </w:rPr>
      <w:t>22.10.19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4F2F" w14:textId="34B3741B" w:rsidR="00312361" w:rsidRPr="00B1607A" w:rsidRDefault="00B1607A" w:rsidP="00B1607A">
    <w:pPr>
      <w:pStyle w:val="Footer"/>
    </w:pPr>
    <w:r>
      <w:fldChar w:fldCharType="begin"/>
    </w:r>
    <w:r>
      <w:rPr>
        <w:lang w:val="en-US"/>
      </w:rPr>
      <w:instrText xml:space="preserve"> FILENAME \p  \* MERGEFORMAT </w:instrText>
    </w:r>
    <w:r>
      <w:fldChar w:fldCharType="separate"/>
    </w:r>
    <w:r>
      <w:rPr>
        <w:lang w:val="en-US"/>
      </w:rPr>
      <w:t>P:\ESP\ITU-R\CONF-R\CMR19\000\089ADD05S.docx</w:t>
    </w:r>
    <w:r>
      <w:fldChar w:fldCharType="end"/>
    </w:r>
    <w:r>
      <w:t xml:space="preserve"> (462221)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F061" w14:textId="443F68E0" w:rsidR="00312361" w:rsidRDefault="00312361" w:rsidP="00B47331">
    <w:pPr>
      <w:pStyle w:val="Footer"/>
      <w:rPr>
        <w:lang w:val="en-US"/>
      </w:rPr>
    </w:pPr>
    <w:r>
      <w:fldChar w:fldCharType="begin"/>
    </w:r>
    <w:r>
      <w:rPr>
        <w:lang w:val="en-US"/>
      </w:rPr>
      <w:instrText xml:space="preserve"> FILENAME \p  \* MERGEFORMAT </w:instrText>
    </w:r>
    <w:r>
      <w:fldChar w:fldCharType="separate"/>
    </w:r>
    <w:r w:rsidR="00467551">
      <w:rPr>
        <w:lang w:val="en-US"/>
      </w:rPr>
      <w:t>P:\ESP\ITU-R\CONF-R\CMR19\000\089ADD05S.docx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C18E" w14:textId="77777777" w:rsidR="00312361" w:rsidRDefault="00312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20FBF" w14:textId="21EEC1FC" w:rsidR="00312361" w:rsidRPr="00C22A8E" w:rsidRDefault="00312361">
    <w:pPr>
      <w:ind w:right="360"/>
    </w:pPr>
    <w:r>
      <w:fldChar w:fldCharType="begin"/>
    </w:r>
    <w:r w:rsidRPr="00C22A8E">
      <w:instrText xml:space="preserve"> FILENAME \p  \* MERGEFORMAT </w:instrText>
    </w:r>
    <w:r>
      <w:fldChar w:fldCharType="separate"/>
    </w:r>
    <w:r w:rsidR="00467551">
      <w:rPr>
        <w:noProof/>
      </w:rPr>
      <w:t>P:\ESP\ITU-R\CONF-R\CMR19\000\089ADD05S.docx</w:t>
    </w:r>
    <w:r>
      <w:fldChar w:fldCharType="end"/>
    </w:r>
    <w:r w:rsidRPr="00C22A8E">
      <w:tab/>
    </w:r>
    <w:r>
      <w:fldChar w:fldCharType="begin"/>
    </w:r>
    <w:r>
      <w:instrText xml:space="preserve"> SAVEDATE \@ DD.MM.YY </w:instrText>
    </w:r>
    <w:r>
      <w:fldChar w:fldCharType="separate"/>
    </w:r>
    <w:r w:rsidR="00B1607A">
      <w:rPr>
        <w:noProof/>
      </w:rPr>
      <w:t>22.10.19</w:t>
    </w:r>
    <w:r>
      <w:fldChar w:fldCharType="end"/>
    </w:r>
    <w:r w:rsidRPr="00C22A8E">
      <w:tab/>
    </w:r>
    <w:r>
      <w:fldChar w:fldCharType="begin"/>
    </w:r>
    <w:r>
      <w:instrText xml:space="preserve"> PRINTDATE \@ DD.MM.YY </w:instrText>
    </w:r>
    <w:r>
      <w:fldChar w:fldCharType="separate"/>
    </w:r>
    <w:r w:rsidR="00467551">
      <w:rPr>
        <w:noProof/>
      </w:rPr>
      <w:t>22.10.19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5793" w14:textId="0BBB62DA" w:rsidR="00312361" w:rsidRDefault="00312361" w:rsidP="00B86034">
    <w:pPr>
      <w:pStyle w:val="Footer"/>
      <w:ind w:right="360"/>
      <w:rPr>
        <w:lang w:val="en-US"/>
      </w:rPr>
    </w:pPr>
    <w:r>
      <w:fldChar w:fldCharType="begin"/>
    </w:r>
    <w:r>
      <w:rPr>
        <w:lang w:val="en-US"/>
      </w:rPr>
      <w:instrText xml:space="preserve"> FILENAME \p  \* MERGEFORMAT </w:instrText>
    </w:r>
    <w:r>
      <w:fldChar w:fldCharType="separate"/>
    </w:r>
    <w:r w:rsidR="00467551">
      <w:rPr>
        <w:lang w:val="en-US"/>
      </w:rPr>
      <w:t>P:\ESP\ITU-R\CONF-R\CMR19\000\089ADD05S.docx</w:t>
    </w:r>
    <w:r>
      <w:fldChar w:fldCharType="end"/>
    </w:r>
    <w:r w:rsidR="00C22A8E">
      <w:t xml:space="preserve"> (462221)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01CD" w14:textId="63E9FAD1" w:rsidR="00312361" w:rsidRDefault="00312361" w:rsidP="00B47331">
    <w:pPr>
      <w:pStyle w:val="Footer"/>
      <w:rPr>
        <w:lang w:val="en-US"/>
      </w:rPr>
    </w:pPr>
    <w:r>
      <w:fldChar w:fldCharType="begin"/>
    </w:r>
    <w:r>
      <w:rPr>
        <w:lang w:val="en-US"/>
      </w:rPr>
      <w:instrText xml:space="preserve"> FILENAME \p  \* MERGEFORMAT </w:instrText>
    </w:r>
    <w:r>
      <w:fldChar w:fldCharType="separate"/>
    </w:r>
    <w:r w:rsidR="00467551">
      <w:rPr>
        <w:lang w:val="en-US"/>
      </w:rPr>
      <w:t>P:\ESP\ITU-R\CONF-R\CMR19\000\089ADD05S.docx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9BAD" w14:textId="77777777" w:rsidR="00312361" w:rsidRDefault="00312361">
      <w:r>
        <w:rPr>
          <w:b/>
        </w:rPr>
        <w:t>_______________</w:t>
      </w:r>
    </w:p>
  </w:footnote>
  <w:footnote w:type="continuationSeparator" w:id="0">
    <w:p w14:paraId="34BF0454" w14:textId="77777777" w:rsidR="00312361" w:rsidRDefault="00312361">
      <w:r>
        <w:continuationSeparator/>
      </w:r>
    </w:p>
  </w:footnote>
  <w:footnote w:id="1">
    <w:p w14:paraId="14ED1C42" w14:textId="77777777" w:rsidR="00312361" w:rsidRPr="001B0C91" w:rsidRDefault="00312361" w:rsidP="00312361">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8852" w14:textId="77777777" w:rsidR="00B1607A" w:rsidRDefault="00B16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413A" w14:textId="77777777" w:rsidR="00312361" w:rsidRDefault="0031236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93C1BD8" w14:textId="77777777" w:rsidR="00312361" w:rsidRDefault="00312361" w:rsidP="00C44E9E">
    <w:pPr>
      <w:pStyle w:val="Header"/>
      <w:rPr>
        <w:lang w:val="en-US"/>
      </w:rPr>
    </w:pPr>
    <w:r>
      <w:rPr>
        <w:lang w:val="en-US"/>
      </w:rPr>
      <w:t>CMR19/</w:t>
    </w:r>
    <w:r>
      <w:t>89(Add.5)-</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1E57" w14:textId="77777777" w:rsidR="00B1607A" w:rsidRDefault="00B160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90E7" w14:textId="77777777" w:rsidR="00312361" w:rsidRDefault="0031236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3EDA6A" w14:textId="77777777" w:rsidR="00312361" w:rsidRDefault="00312361" w:rsidP="00C44E9E">
    <w:pPr>
      <w:pStyle w:val="Header"/>
      <w:rPr>
        <w:lang w:val="en-US"/>
      </w:rPr>
    </w:pPr>
    <w:r>
      <w:rPr>
        <w:lang w:val="en-US"/>
      </w:rPr>
      <w:t>CMR19/</w:t>
    </w:r>
    <w:r>
      <w:t>89(Add.5)-</w:t>
    </w:r>
    <w:r w:rsidRPr="003248A9">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33AF" w14:textId="77777777" w:rsidR="00312361" w:rsidRDefault="0031236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36B218" w14:textId="77777777" w:rsidR="00312361" w:rsidRDefault="00312361" w:rsidP="00C44E9E">
    <w:pPr>
      <w:pStyle w:val="Header"/>
      <w:rPr>
        <w:lang w:val="en-US"/>
      </w:rPr>
    </w:pPr>
    <w:r>
      <w:rPr>
        <w:lang w:val="en-US"/>
      </w:rPr>
      <w:t>CMR19/</w:t>
    </w:r>
    <w:r>
      <w:t>89(Add.5)-</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4E39"/>
    <w:rsid w:val="0002785D"/>
    <w:rsid w:val="00087AE8"/>
    <w:rsid w:val="000A5B9A"/>
    <w:rsid w:val="000D74BD"/>
    <w:rsid w:val="000E5BF9"/>
    <w:rsid w:val="000F0E6D"/>
    <w:rsid w:val="00121170"/>
    <w:rsid w:val="00123CC5"/>
    <w:rsid w:val="00135FAA"/>
    <w:rsid w:val="0015142D"/>
    <w:rsid w:val="001616DC"/>
    <w:rsid w:val="00163962"/>
    <w:rsid w:val="00191A97"/>
    <w:rsid w:val="0019729C"/>
    <w:rsid w:val="001A083F"/>
    <w:rsid w:val="001C1FB4"/>
    <w:rsid w:val="001C41FA"/>
    <w:rsid w:val="001C71B1"/>
    <w:rsid w:val="001E2B52"/>
    <w:rsid w:val="001E3F27"/>
    <w:rsid w:val="001E7D42"/>
    <w:rsid w:val="00213BD0"/>
    <w:rsid w:val="0023659C"/>
    <w:rsid w:val="00236D2A"/>
    <w:rsid w:val="0024569E"/>
    <w:rsid w:val="00255F12"/>
    <w:rsid w:val="00262C09"/>
    <w:rsid w:val="002A78A9"/>
    <w:rsid w:val="002A791F"/>
    <w:rsid w:val="002C1A52"/>
    <w:rsid w:val="002C1B26"/>
    <w:rsid w:val="002C5D6C"/>
    <w:rsid w:val="002E701F"/>
    <w:rsid w:val="00312361"/>
    <w:rsid w:val="003248A9"/>
    <w:rsid w:val="00324FFA"/>
    <w:rsid w:val="0032680B"/>
    <w:rsid w:val="00335DB7"/>
    <w:rsid w:val="00363A65"/>
    <w:rsid w:val="003B1E8C"/>
    <w:rsid w:val="003C0613"/>
    <w:rsid w:val="003C2508"/>
    <w:rsid w:val="003D0AA3"/>
    <w:rsid w:val="003E2086"/>
    <w:rsid w:val="003F7F66"/>
    <w:rsid w:val="00440B3A"/>
    <w:rsid w:val="0044375A"/>
    <w:rsid w:val="0045384C"/>
    <w:rsid w:val="00454553"/>
    <w:rsid w:val="00467551"/>
    <w:rsid w:val="00472A86"/>
    <w:rsid w:val="004B124A"/>
    <w:rsid w:val="004B3095"/>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24E8"/>
    <w:rsid w:val="0074579D"/>
    <w:rsid w:val="00756F50"/>
    <w:rsid w:val="00765578"/>
    <w:rsid w:val="00766333"/>
    <w:rsid w:val="0077084A"/>
    <w:rsid w:val="007952C7"/>
    <w:rsid w:val="007C0B95"/>
    <w:rsid w:val="007C2317"/>
    <w:rsid w:val="007D330A"/>
    <w:rsid w:val="00856582"/>
    <w:rsid w:val="00866AE6"/>
    <w:rsid w:val="008750A8"/>
    <w:rsid w:val="008D3316"/>
    <w:rsid w:val="008E5AF2"/>
    <w:rsid w:val="008F4C87"/>
    <w:rsid w:val="0090121B"/>
    <w:rsid w:val="009144C9"/>
    <w:rsid w:val="0094091F"/>
    <w:rsid w:val="00962171"/>
    <w:rsid w:val="00973754"/>
    <w:rsid w:val="009C0BED"/>
    <w:rsid w:val="009E11EC"/>
    <w:rsid w:val="00A021CC"/>
    <w:rsid w:val="00A118DB"/>
    <w:rsid w:val="00A4450C"/>
    <w:rsid w:val="00A703E5"/>
    <w:rsid w:val="00AA5E6C"/>
    <w:rsid w:val="00AE5677"/>
    <w:rsid w:val="00AE658F"/>
    <w:rsid w:val="00AF2F78"/>
    <w:rsid w:val="00B1607A"/>
    <w:rsid w:val="00B2048D"/>
    <w:rsid w:val="00B239FA"/>
    <w:rsid w:val="00B253E6"/>
    <w:rsid w:val="00B372AB"/>
    <w:rsid w:val="00B47331"/>
    <w:rsid w:val="00B52D55"/>
    <w:rsid w:val="00B8288C"/>
    <w:rsid w:val="00B86034"/>
    <w:rsid w:val="00BE2E80"/>
    <w:rsid w:val="00BE5EDD"/>
    <w:rsid w:val="00BE6A1F"/>
    <w:rsid w:val="00BF6970"/>
    <w:rsid w:val="00C126C4"/>
    <w:rsid w:val="00C22A8E"/>
    <w:rsid w:val="00C44E9E"/>
    <w:rsid w:val="00C63EB5"/>
    <w:rsid w:val="00C87DA7"/>
    <w:rsid w:val="00CC01E0"/>
    <w:rsid w:val="00CD5FEE"/>
    <w:rsid w:val="00CE04F8"/>
    <w:rsid w:val="00CE60D2"/>
    <w:rsid w:val="00CE7431"/>
    <w:rsid w:val="00CF7248"/>
    <w:rsid w:val="00D00CA8"/>
    <w:rsid w:val="00D0288A"/>
    <w:rsid w:val="00D72A5D"/>
    <w:rsid w:val="00DA3AE0"/>
    <w:rsid w:val="00DA71A3"/>
    <w:rsid w:val="00DC629B"/>
    <w:rsid w:val="00DE1C31"/>
    <w:rsid w:val="00E05BFF"/>
    <w:rsid w:val="00E111F4"/>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C92B9C"/>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aliases w:val="超级链接,CEO_Hyperlink"/>
    <w:basedOn w:val="DefaultParagraphFont"/>
    <w:uiPriority w:val="99"/>
    <w:rsid w:val="00713E3A"/>
    <w:rPr>
      <w:color w:val="0000FF" w:themeColor="hyperlink"/>
      <w:u w:val="single"/>
    </w:rPr>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756F5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56F50"/>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R16-WRC19-C-0089!A5!MSW-S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34D89AE4-923A-4C95-AFEE-7A91B46065A1}">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996b2e75-67fd-4955-a3b0-5ab9934cb50b"/>
    <ds:schemaRef ds:uri="http://www.w3.org/XML/1998/namespace"/>
    <ds:schemaRef ds:uri="http://schemas.microsoft.com/office/infopath/2007/PartnerControls"/>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D9B7D724-363B-46A7-9BE4-3A4ADC4D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4923</Words>
  <Characters>27237</Characters>
  <Application>Microsoft Office Word</Application>
  <DocSecurity>0</DocSecurity>
  <Lines>504</Lines>
  <Paragraphs>223</Paragraphs>
  <ScaleCrop>false</ScaleCrop>
  <HeadingPairs>
    <vt:vector size="2" baseType="variant">
      <vt:variant>
        <vt:lpstr>Title</vt:lpstr>
      </vt:variant>
      <vt:variant>
        <vt:i4>1</vt:i4>
      </vt:variant>
    </vt:vector>
  </HeadingPairs>
  <TitlesOfParts>
    <vt:vector size="1" baseType="lpstr">
      <vt:lpstr>R16-WRC19-C-0089!A5!MSW-S</vt:lpstr>
    </vt:vector>
  </TitlesOfParts>
  <Manager>Secretaría General - Pool</Manager>
  <Company>Unión Internacional de Telecomunicaciones (UIT)</Company>
  <LinksUpToDate>false</LinksUpToDate>
  <CharactersWithSpaces>31937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R16-WRC19-C-0089!A5!MSW-S</dc:title>
  <dc:subject>Conferencia Mundial de Radiocomunicaciones - 2019</dc:subject>
  <dc:creator>Documents Proposals Manager (DPM)</dc:creator>
  <cp:keywords>DPM_v2019.10.15.2_prod</cp:keywords>
  <dc:description/>
  <cp:lastModifiedBy>Spanish</cp:lastModifiedBy>
  <cp:revision>19</cp:revision>
  <cp:lastPrinted>2019-10-22T01:31:00Z</cp:lastPrinted>
  <dcterms:created xsi:type="dcterms:W3CDTF">2019-10-22T00:50:00Z</dcterms:created>
  <dcterms:modified xsi:type="dcterms:W3CDTF">2019-10-22T05:46:00Z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