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010F42E" w14:textId="77777777">
        <w:trPr>
          <w:cantSplit/>
        </w:trPr>
        <w:tc>
          <w:tcPr>
            <w:tcW w:w="6911" w:type="dxa"/>
          </w:tcPr>
          <w:p w14:paraId="1FA5A43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098C6D7" w14:textId="77777777" w:rsidR="00A066F1" w:rsidRDefault="005F04D8" w:rsidP="003B2284">
            <w:pPr>
              <w:spacing w:before="0" w:line="240" w:lineRule="atLeast"/>
              <w:jc w:val="right"/>
            </w:pPr>
            <w:r>
              <w:rPr>
                <w:noProof/>
                <w:lang w:eastAsia="en-GB"/>
              </w:rPr>
              <w:drawing>
                <wp:inline distT="0" distB="0" distL="0" distR="0" wp14:anchorId="6B854A77" wp14:editId="7386ACDD">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522FB5E" w14:textId="77777777">
        <w:trPr>
          <w:cantSplit/>
        </w:trPr>
        <w:tc>
          <w:tcPr>
            <w:tcW w:w="6911" w:type="dxa"/>
            <w:tcBorders>
              <w:bottom w:val="single" w:sz="12" w:space="0" w:color="auto"/>
            </w:tcBorders>
          </w:tcPr>
          <w:p w14:paraId="55746CE4"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E823B1F" w14:textId="77777777" w:rsidR="00A066F1" w:rsidRPr="00617BE4" w:rsidRDefault="00A066F1" w:rsidP="00A066F1">
            <w:pPr>
              <w:spacing w:before="0" w:line="240" w:lineRule="atLeast"/>
              <w:rPr>
                <w:rFonts w:ascii="Verdana" w:hAnsi="Verdana"/>
                <w:szCs w:val="24"/>
              </w:rPr>
            </w:pPr>
          </w:p>
        </w:tc>
      </w:tr>
      <w:tr w:rsidR="00A066F1" w:rsidRPr="00C324A8" w14:paraId="4911A626" w14:textId="77777777">
        <w:trPr>
          <w:cantSplit/>
        </w:trPr>
        <w:tc>
          <w:tcPr>
            <w:tcW w:w="6911" w:type="dxa"/>
            <w:tcBorders>
              <w:top w:val="single" w:sz="12" w:space="0" w:color="auto"/>
            </w:tcBorders>
          </w:tcPr>
          <w:p w14:paraId="7A11F63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E1FE7F0" w14:textId="77777777" w:rsidR="00A066F1" w:rsidRPr="00C324A8" w:rsidRDefault="00A066F1" w:rsidP="00A066F1">
            <w:pPr>
              <w:spacing w:before="0" w:line="240" w:lineRule="atLeast"/>
              <w:rPr>
                <w:rFonts w:ascii="Verdana" w:hAnsi="Verdana"/>
                <w:sz w:val="20"/>
              </w:rPr>
            </w:pPr>
          </w:p>
        </w:tc>
      </w:tr>
      <w:tr w:rsidR="00A066F1" w:rsidRPr="00C324A8" w14:paraId="2924E488" w14:textId="77777777">
        <w:trPr>
          <w:cantSplit/>
          <w:trHeight w:val="23"/>
        </w:trPr>
        <w:tc>
          <w:tcPr>
            <w:tcW w:w="6911" w:type="dxa"/>
            <w:shd w:val="clear" w:color="auto" w:fill="auto"/>
          </w:tcPr>
          <w:p w14:paraId="451FCFFA"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707A914B"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93</w:t>
            </w:r>
            <w:r w:rsidR="00A066F1" w:rsidRPr="00841216">
              <w:rPr>
                <w:rFonts w:ascii="Verdana" w:hAnsi="Verdana"/>
                <w:b/>
                <w:sz w:val="20"/>
              </w:rPr>
              <w:t>-</w:t>
            </w:r>
            <w:r w:rsidR="005E10C9" w:rsidRPr="00841216">
              <w:rPr>
                <w:rFonts w:ascii="Verdana" w:hAnsi="Verdana"/>
                <w:b/>
                <w:sz w:val="20"/>
              </w:rPr>
              <w:t>E</w:t>
            </w:r>
          </w:p>
        </w:tc>
      </w:tr>
      <w:tr w:rsidR="00A066F1" w:rsidRPr="00C324A8" w14:paraId="174BE7D5" w14:textId="77777777">
        <w:trPr>
          <w:cantSplit/>
          <w:trHeight w:val="23"/>
        </w:trPr>
        <w:tc>
          <w:tcPr>
            <w:tcW w:w="6911" w:type="dxa"/>
            <w:shd w:val="clear" w:color="auto" w:fill="auto"/>
          </w:tcPr>
          <w:p w14:paraId="075FF9AB"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07F9DACF"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25431147" w14:textId="77777777">
        <w:trPr>
          <w:cantSplit/>
          <w:trHeight w:val="23"/>
        </w:trPr>
        <w:tc>
          <w:tcPr>
            <w:tcW w:w="6911" w:type="dxa"/>
            <w:shd w:val="clear" w:color="auto" w:fill="auto"/>
          </w:tcPr>
          <w:p w14:paraId="5609856F"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650CFDC"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E6354B8" w14:textId="77777777" w:rsidTr="00025864">
        <w:trPr>
          <w:cantSplit/>
          <w:trHeight w:val="23"/>
        </w:trPr>
        <w:tc>
          <w:tcPr>
            <w:tcW w:w="10031" w:type="dxa"/>
            <w:gridSpan w:val="2"/>
            <w:shd w:val="clear" w:color="auto" w:fill="auto"/>
          </w:tcPr>
          <w:p w14:paraId="18FA88EB" w14:textId="77777777" w:rsidR="00A066F1" w:rsidRPr="00C324A8" w:rsidRDefault="00A066F1" w:rsidP="00A066F1">
            <w:pPr>
              <w:tabs>
                <w:tab w:val="left" w:pos="993"/>
              </w:tabs>
              <w:spacing w:before="0"/>
              <w:rPr>
                <w:rFonts w:ascii="Verdana" w:hAnsi="Verdana"/>
                <w:b/>
                <w:sz w:val="20"/>
              </w:rPr>
            </w:pPr>
          </w:p>
        </w:tc>
      </w:tr>
      <w:tr w:rsidR="00E55816" w:rsidRPr="00C324A8" w14:paraId="17C22586" w14:textId="77777777" w:rsidTr="00025864">
        <w:trPr>
          <w:cantSplit/>
          <w:trHeight w:val="23"/>
        </w:trPr>
        <w:tc>
          <w:tcPr>
            <w:tcW w:w="10031" w:type="dxa"/>
            <w:gridSpan w:val="2"/>
            <w:shd w:val="clear" w:color="auto" w:fill="auto"/>
          </w:tcPr>
          <w:p w14:paraId="23B5FD46" w14:textId="77777777" w:rsidR="00E55816" w:rsidRDefault="00884D60" w:rsidP="00E55816">
            <w:pPr>
              <w:pStyle w:val="Source"/>
            </w:pPr>
            <w:r>
              <w:t>South Africa (Republic of)/Zimbabwe (Republic of)</w:t>
            </w:r>
          </w:p>
        </w:tc>
      </w:tr>
      <w:tr w:rsidR="00E55816" w:rsidRPr="00C324A8" w14:paraId="6B154915" w14:textId="77777777" w:rsidTr="00025864">
        <w:trPr>
          <w:cantSplit/>
          <w:trHeight w:val="23"/>
        </w:trPr>
        <w:tc>
          <w:tcPr>
            <w:tcW w:w="10031" w:type="dxa"/>
            <w:gridSpan w:val="2"/>
            <w:shd w:val="clear" w:color="auto" w:fill="auto"/>
          </w:tcPr>
          <w:p w14:paraId="0E2636E9" w14:textId="77777777" w:rsidR="00E55816" w:rsidRDefault="007D5320" w:rsidP="00E55816">
            <w:pPr>
              <w:pStyle w:val="Title1"/>
            </w:pPr>
            <w:r>
              <w:t>Proposals for the work of the conference</w:t>
            </w:r>
          </w:p>
        </w:tc>
      </w:tr>
      <w:tr w:rsidR="00E55816" w:rsidRPr="00C324A8" w14:paraId="129A3360" w14:textId="77777777" w:rsidTr="00025864">
        <w:trPr>
          <w:cantSplit/>
          <w:trHeight w:val="23"/>
        </w:trPr>
        <w:tc>
          <w:tcPr>
            <w:tcW w:w="10031" w:type="dxa"/>
            <w:gridSpan w:val="2"/>
            <w:shd w:val="clear" w:color="auto" w:fill="auto"/>
          </w:tcPr>
          <w:p w14:paraId="2AA18C90" w14:textId="77777777" w:rsidR="00E55816" w:rsidRDefault="00E55816" w:rsidP="00E55816">
            <w:pPr>
              <w:pStyle w:val="Title2"/>
            </w:pPr>
          </w:p>
        </w:tc>
      </w:tr>
      <w:tr w:rsidR="00A538A6" w:rsidRPr="00C324A8" w14:paraId="7C32D1BB" w14:textId="77777777" w:rsidTr="00025864">
        <w:trPr>
          <w:cantSplit/>
          <w:trHeight w:val="23"/>
        </w:trPr>
        <w:tc>
          <w:tcPr>
            <w:tcW w:w="10031" w:type="dxa"/>
            <w:gridSpan w:val="2"/>
            <w:shd w:val="clear" w:color="auto" w:fill="auto"/>
          </w:tcPr>
          <w:p w14:paraId="40B1B328" w14:textId="77777777" w:rsidR="00A538A6" w:rsidRDefault="004B13CB" w:rsidP="004B13CB">
            <w:pPr>
              <w:pStyle w:val="Agendaitem"/>
            </w:pPr>
            <w:r>
              <w:t>Agenda item 8</w:t>
            </w:r>
          </w:p>
        </w:tc>
      </w:tr>
    </w:tbl>
    <w:bookmarkEnd w:id="5"/>
    <w:bookmarkEnd w:id="6"/>
    <w:p w14:paraId="44A4E8B9" w14:textId="77777777" w:rsidR="005118F7" w:rsidRPr="00CE0705" w:rsidRDefault="00713593" w:rsidP="00167FA6">
      <w:pPr>
        <w:overflowPunct/>
        <w:autoSpaceDE/>
        <w:autoSpaceDN/>
        <w:adjustRightInd/>
        <w:textAlignment w:val="auto"/>
        <w:rPr>
          <w:lang w:val="en-US"/>
        </w:rPr>
      </w:pPr>
      <w:r w:rsidRPr="00CE0705">
        <w:rPr>
          <w:lang w:val="en-US"/>
        </w:rPr>
        <w:t>8</w:t>
      </w:r>
      <w:r w:rsidRPr="00CE0705">
        <w:rPr>
          <w:lang w:val="en-US"/>
        </w:rPr>
        <w:tab/>
        <w:t xml:space="preserve">to consider and take appropriate action on requests from administrations to delete their country footnotes or to have their country name deleted from footnotes, if no longer required, taking into account Resolution </w:t>
      </w:r>
      <w:r w:rsidRPr="00CE0705">
        <w:rPr>
          <w:b/>
          <w:bCs/>
          <w:lang w:val="en-US"/>
        </w:rPr>
        <w:t>26 (Rev.WRC-07)</w:t>
      </w:r>
      <w:r w:rsidRPr="00CE0705">
        <w:rPr>
          <w:lang w:val="en-US"/>
        </w:rPr>
        <w:t>;</w:t>
      </w:r>
    </w:p>
    <w:p w14:paraId="38B9CB8E" w14:textId="1EC1AC25" w:rsidR="002B234D" w:rsidRPr="00360FC6" w:rsidRDefault="002B234D" w:rsidP="00360FC6">
      <w:pPr>
        <w:pStyle w:val="Headingb"/>
        <w:rPr>
          <w:shd w:val="clear" w:color="auto" w:fill="FFFFFF"/>
          <w:lang w:val="en-US"/>
        </w:rPr>
      </w:pPr>
      <w:r w:rsidRPr="00CE0705">
        <w:rPr>
          <w:shd w:val="clear" w:color="auto" w:fill="FFFFFF"/>
          <w:lang w:val="en-US"/>
        </w:rPr>
        <w:t xml:space="preserve">Background </w:t>
      </w:r>
    </w:p>
    <w:p w14:paraId="4AC2C719" w14:textId="77777777" w:rsidR="002B234D" w:rsidRDefault="002B234D" w:rsidP="00F55E0D">
      <w:r w:rsidRPr="00CE0705">
        <w:t>In response to Agenda item 8 of WRC-19, South Africa and Zimbabwe would like to propose to add their name in footnote</w:t>
      </w:r>
      <w:r w:rsidRPr="00CE0705">
        <w:rPr>
          <w:lang w:val="en-US"/>
        </w:rPr>
        <w:t xml:space="preserve"> </w:t>
      </w:r>
      <w:r w:rsidR="00F55E0D" w:rsidRPr="00CE0705">
        <w:rPr>
          <w:lang w:val="en-US"/>
        </w:rPr>
        <w:t xml:space="preserve">No. </w:t>
      </w:r>
      <w:r w:rsidRPr="00CE0705">
        <w:rPr>
          <w:b/>
          <w:bCs/>
          <w:lang w:val="en-US"/>
        </w:rPr>
        <w:t>5.441B</w:t>
      </w:r>
      <w:r w:rsidR="00F55E0D" w:rsidRPr="00CE0705">
        <w:rPr>
          <w:lang w:val="en-US"/>
        </w:rPr>
        <w:t xml:space="preserve"> of the Radio Regulations (RR)</w:t>
      </w:r>
      <w:r w:rsidRPr="00CE0705">
        <w:t>.</w:t>
      </w:r>
    </w:p>
    <w:p w14:paraId="2D5CF2FC" w14:textId="77777777" w:rsidR="00241FA2" w:rsidRDefault="00241FA2" w:rsidP="00EF71B6"/>
    <w:p w14:paraId="61E26C69" w14:textId="77777777" w:rsidR="00187BD9" w:rsidRPr="002B234D" w:rsidRDefault="00187BD9" w:rsidP="00187BD9">
      <w:pPr>
        <w:tabs>
          <w:tab w:val="clear" w:pos="1134"/>
          <w:tab w:val="clear" w:pos="1871"/>
          <w:tab w:val="clear" w:pos="2268"/>
        </w:tabs>
        <w:overflowPunct/>
        <w:autoSpaceDE/>
        <w:autoSpaceDN/>
        <w:adjustRightInd/>
        <w:spacing w:before="0"/>
        <w:textAlignment w:val="auto"/>
      </w:pPr>
      <w:r w:rsidRPr="002B234D">
        <w:br w:type="page"/>
      </w:r>
      <w:bookmarkStart w:id="7" w:name="_GoBack"/>
      <w:bookmarkEnd w:id="7"/>
    </w:p>
    <w:p w14:paraId="4665E132" w14:textId="77777777" w:rsidR="008B2E84" w:rsidRDefault="00713593" w:rsidP="008B2E84">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4D7D07F7" w14:textId="77777777" w:rsidR="008B2E84" w:rsidRDefault="00713593"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50A76F8A" w14:textId="77777777" w:rsidR="008B2E84" w:rsidRPr="00B25B23" w:rsidRDefault="00713593"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426ECEAF" w14:textId="77777777" w:rsidR="00B35796" w:rsidRDefault="00713593">
      <w:pPr>
        <w:pStyle w:val="Proposal"/>
      </w:pPr>
      <w:r>
        <w:t>MOD</w:t>
      </w:r>
      <w:r>
        <w:tab/>
        <w:t>AFS/ZWE/93/1</w:t>
      </w:r>
    </w:p>
    <w:p w14:paraId="2FFBE957" w14:textId="27DAAC43" w:rsidR="008B2E84" w:rsidRPr="00CE0705" w:rsidRDefault="00713593">
      <w:pPr>
        <w:pStyle w:val="Note"/>
        <w:rPr>
          <w:sz w:val="16"/>
          <w:szCs w:val="16"/>
        </w:rPr>
      </w:pPr>
      <w:r w:rsidRPr="00CE0705">
        <w:rPr>
          <w:rStyle w:val="Artdef"/>
        </w:rPr>
        <w:t>5.441B</w:t>
      </w:r>
      <w:r w:rsidRPr="00CE0705">
        <w:tab/>
        <w:t>I</w:t>
      </w:r>
      <w:r w:rsidR="00A911C0">
        <w:t>n</w:t>
      </w:r>
      <w:r w:rsidRPr="00CE0705">
        <w:t xml:space="preserve"> Cambodia, Lao P.D.R.</w:t>
      </w:r>
      <w:ins w:id="11" w:author="Bilani, Joumana" w:date="2019-10-09T12:56:00Z">
        <w:r w:rsidR="002B234D" w:rsidRPr="00CE0705">
          <w:t>, South Africa,</w:t>
        </w:r>
      </w:ins>
      <w:r w:rsidRPr="00CE0705">
        <w:t xml:space="preserve"> </w:t>
      </w:r>
      <w:del w:id="12" w:author="ITU" w:date="2019-10-11T17:15:00Z">
        <w:r w:rsidRPr="00CE0705" w:rsidDel="00F55E0D">
          <w:delText xml:space="preserve">and </w:delText>
        </w:r>
      </w:del>
      <w:r w:rsidRPr="00CE0705">
        <w:t>Viet Nam</w:t>
      </w:r>
      <w:ins w:id="13" w:author="ITU" w:date="2019-10-11T17:15:00Z">
        <w:r w:rsidR="00F55E0D" w:rsidRPr="00CE0705">
          <w:t xml:space="preserve"> and </w:t>
        </w:r>
      </w:ins>
      <w:ins w:id="14" w:author="ITU" w:date="2019-10-11T17:16:00Z">
        <w:r w:rsidR="00F55E0D" w:rsidRPr="00CE0705">
          <w:t>Zimbabwe</w:t>
        </w:r>
      </w:ins>
      <w:r w:rsidRPr="00CE0705">
        <w:t>, the frequency band 4 800-4 990 MHz, or portions thereof,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this frequency band for the implementation of IMT is subject to agreement obtained under No. </w:t>
      </w:r>
      <w:r w:rsidRPr="00CE0705">
        <w:rPr>
          <w:b/>
          <w:bCs/>
        </w:rPr>
        <w:t>9.21</w:t>
      </w:r>
      <w:r w:rsidRPr="00CE0705">
        <w:t xml:space="preserve"> with concerned administrations, and IMT stations shall not claim protection from stations of other applications of the mobile service. In addition, before an administration brings into use an IMT station in the mobile service, it shall ensure that the power flux-density produced by this station does not exceed </w:t>
      </w:r>
      <w:r w:rsidRPr="00CE0705">
        <w:rPr>
          <w:lang w:val="en-US"/>
        </w:rPr>
        <w:t>−155</w:t>
      </w:r>
      <w:r w:rsidRPr="00CE0705">
        <w:t> dB(W/(m</w:t>
      </w:r>
      <w:r w:rsidRPr="00CE0705">
        <w:rPr>
          <w:vertAlign w:val="superscript"/>
        </w:rPr>
        <w:t>2</w:t>
      </w:r>
      <w:r w:rsidRPr="00CE0705">
        <w:t> · 1 MHz)) produced up to 19 km above sea level at 20 km from the coast, defined as the low-water mark, as officially recognized by the coastal State. This criterion is subject to review at WRC</w:t>
      </w:r>
      <w:r w:rsidRPr="00CE0705">
        <w:noBreakHyphen/>
        <w:t>19. See Resolution </w:t>
      </w:r>
      <w:r w:rsidRPr="00CE0705">
        <w:rPr>
          <w:b/>
          <w:bCs/>
        </w:rPr>
        <w:t>223 (Rev.WRC</w:t>
      </w:r>
      <w:r w:rsidRPr="00CE0705">
        <w:rPr>
          <w:b/>
          <w:bCs/>
        </w:rPr>
        <w:noBreakHyphen/>
        <w:t>15)</w:t>
      </w:r>
      <w:r w:rsidRPr="00CE0705">
        <w:t>. This identification shall be effective after WRC</w:t>
      </w:r>
      <w:r w:rsidRPr="00CE0705">
        <w:noBreakHyphen/>
        <w:t>19.</w:t>
      </w:r>
      <w:r w:rsidRPr="00CE0705">
        <w:rPr>
          <w:sz w:val="16"/>
          <w:szCs w:val="16"/>
        </w:rPr>
        <w:t>     (WRC</w:t>
      </w:r>
      <w:r w:rsidRPr="00CE0705">
        <w:rPr>
          <w:sz w:val="16"/>
          <w:szCs w:val="16"/>
        </w:rPr>
        <w:noBreakHyphen/>
      </w:r>
      <w:del w:id="15" w:author="English" w:date="2019-10-15T10:23:00Z">
        <w:r w:rsidRPr="00CE0705" w:rsidDel="00360FC6">
          <w:rPr>
            <w:sz w:val="16"/>
            <w:szCs w:val="16"/>
          </w:rPr>
          <w:delText>15</w:delText>
        </w:r>
      </w:del>
      <w:ins w:id="16" w:author="English" w:date="2019-10-15T10:23:00Z">
        <w:r w:rsidR="00360FC6">
          <w:rPr>
            <w:sz w:val="16"/>
            <w:szCs w:val="16"/>
          </w:rPr>
          <w:t>19</w:t>
        </w:r>
      </w:ins>
      <w:r w:rsidRPr="00CE0705">
        <w:rPr>
          <w:sz w:val="16"/>
          <w:szCs w:val="16"/>
        </w:rPr>
        <w:t>)</w:t>
      </w:r>
    </w:p>
    <w:p w14:paraId="0C300BF7" w14:textId="77777777" w:rsidR="00360FC6" w:rsidRDefault="002B234D" w:rsidP="00411C49">
      <w:pPr>
        <w:pStyle w:val="Reasons"/>
      </w:pPr>
      <w:r w:rsidRPr="00CE0705">
        <w:rPr>
          <w:b/>
        </w:rPr>
        <w:t>Reasons:</w:t>
      </w:r>
      <w:r w:rsidRPr="00CE0705">
        <w:tab/>
        <w:t>To update the RR including in the IMT identification for South Africa</w:t>
      </w:r>
      <w:r w:rsidR="00F55E0D" w:rsidRPr="00CE0705">
        <w:t xml:space="preserve"> and</w:t>
      </w:r>
      <w:r w:rsidRPr="00CE0705">
        <w:t xml:space="preserve"> Zimbabwe, in 4</w:t>
      </w:r>
      <w:r w:rsidR="00360FC6">
        <w:t> </w:t>
      </w:r>
      <w:r w:rsidRPr="00CE0705">
        <w:t>800-4</w:t>
      </w:r>
      <w:r w:rsidR="00360FC6">
        <w:t> </w:t>
      </w:r>
      <w:r w:rsidRPr="00CE0705">
        <w:t>990 MHz</w:t>
      </w:r>
      <w:r w:rsidRPr="00CE0705">
        <w:rPr>
          <w:sz w:val="22"/>
          <w:szCs w:val="22"/>
          <w:lang w:val="en-US"/>
        </w:rPr>
        <w:t>.</w:t>
      </w:r>
    </w:p>
    <w:p w14:paraId="2A47B2FC" w14:textId="77777777" w:rsidR="00360FC6" w:rsidRDefault="00360FC6">
      <w:pPr>
        <w:jc w:val="center"/>
      </w:pPr>
      <w:r>
        <w:t>______________</w:t>
      </w:r>
    </w:p>
    <w:p w14:paraId="47C1A936" w14:textId="5402D847" w:rsidR="002B234D" w:rsidRPr="00360FC6" w:rsidRDefault="002B234D" w:rsidP="00360FC6">
      <w:pPr>
        <w:rPr>
          <w:lang w:val="en-US"/>
        </w:rPr>
      </w:pPr>
    </w:p>
    <w:sectPr w:rsidR="002B234D" w:rsidRPr="00360FC6">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6FE6" w14:textId="77777777" w:rsidR="00DD3E0B" w:rsidRDefault="00DD3E0B">
      <w:r>
        <w:separator/>
      </w:r>
    </w:p>
  </w:endnote>
  <w:endnote w:type="continuationSeparator" w:id="0">
    <w:p w14:paraId="4C060B08" w14:textId="77777777" w:rsidR="00DD3E0B" w:rsidRDefault="00DD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04AA" w14:textId="77777777" w:rsidR="00E45D05" w:rsidRDefault="00E45D05">
    <w:pPr>
      <w:framePr w:wrap="around" w:vAnchor="text" w:hAnchor="margin" w:xAlign="right" w:y="1"/>
    </w:pPr>
    <w:r>
      <w:fldChar w:fldCharType="begin"/>
    </w:r>
    <w:r>
      <w:instrText xml:space="preserve">PAGE  </w:instrText>
    </w:r>
    <w:r>
      <w:fldChar w:fldCharType="end"/>
    </w:r>
  </w:p>
  <w:p w14:paraId="718ADDFF" w14:textId="3B76FE1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B97E60">
      <w:rPr>
        <w:noProof/>
        <w:lang w:val="en-US"/>
      </w:rPr>
      <w:t>P:\ENG\ITU-R\CONF-R\CMR19\000\093E.docx</w:t>
    </w:r>
    <w:r>
      <w:fldChar w:fldCharType="end"/>
    </w:r>
    <w:r w:rsidRPr="0041348E">
      <w:rPr>
        <w:lang w:val="en-US"/>
      </w:rPr>
      <w:tab/>
    </w:r>
    <w:r>
      <w:fldChar w:fldCharType="begin"/>
    </w:r>
    <w:r>
      <w:instrText xml:space="preserve"> SAVEDATE \@ DD.MM.YY </w:instrText>
    </w:r>
    <w:r>
      <w:fldChar w:fldCharType="separate"/>
    </w:r>
    <w:r w:rsidR="00B97E60">
      <w:rPr>
        <w:noProof/>
      </w:rPr>
      <w:t>15.10.19</w:t>
    </w:r>
    <w:r>
      <w:fldChar w:fldCharType="end"/>
    </w:r>
    <w:r w:rsidRPr="0041348E">
      <w:rPr>
        <w:lang w:val="en-US"/>
      </w:rPr>
      <w:tab/>
    </w:r>
    <w:r>
      <w:fldChar w:fldCharType="begin"/>
    </w:r>
    <w:r>
      <w:instrText xml:space="preserve"> PRINTDATE \@ DD.MM.YY </w:instrText>
    </w:r>
    <w:r>
      <w:fldChar w:fldCharType="separate"/>
    </w:r>
    <w:r w:rsidR="00B97E60">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E663" w14:textId="3BE98CC7" w:rsidR="00E45D05" w:rsidRDefault="00E45D05" w:rsidP="009B1EA1">
    <w:pPr>
      <w:pStyle w:val="Footer"/>
    </w:pPr>
    <w:r>
      <w:fldChar w:fldCharType="begin"/>
    </w:r>
    <w:r w:rsidRPr="0041348E">
      <w:rPr>
        <w:lang w:val="en-US"/>
      </w:rPr>
      <w:instrText xml:space="preserve"> FILENAME \p  \* MERGEFORMAT </w:instrText>
    </w:r>
    <w:r>
      <w:fldChar w:fldCharType="separate"/>
    </w:r>
    <w:r w:rsidR="00B97E60">
      <w:rPr>
        <w:lang w:val="en-US"/>
      </w:rPr>
      <w:t>P:\ENG\ITU-R\CONF-R\CMR19\000\093E.docx</w:t>
    </w:r>
    <w:r>
      <w:fldChar w:fldCharType="end"/>
    </w:r>
    <w:r w:rsidR="00360FC6">
      <w:t xml:space="preserve"> (462231)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A6B2" w14:textId="3682784E"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B97E60">
      <w:rPr>
        <w:lang w:val="en-US"/>
      </w:rPr>
      <w:t>P:\ENG\ITU-R\CONF-R\CMR19\000\093E.docx</w:t>
    </w:r>
    <w:r>
      <w:fldChar w:fldCharType="end"/>
    </w:r>
    <w:r w:rsidR="00360FC6">
      <w:t xml:space="preserve"> (462231)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2A162" w14:textId="77777777" w:rsidR="00DD3E0B" w:rsidRDefault="00DD3E0B">
      <w:r>
        <w:rPr>
          <w:b/>
        </w:rPr>
        <w:t>_______________</w:t>
      </w:r>
    </w:p>
  </w:footnote>
  <w:footnote w:type="continuationSeparator" w:id="0">
    <w:p w14:paraId="47220FD4" w14:textId="77777777" w:rsidR="00DD3E0B" w:rsidRDefault="00DD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D080" w14:textId="77777777" w:rsidR="00E45D05" w:rsidRDefault="00A066F1" w:rsidP="00187BD9">
    <w:pPr>
      <w:pStyle w:val="Header"/>
    </w:pPr>
    <w:r>
      <w:fldChar w:fldCharType="begin"/>
    </w:r>
    <w:r>
      <w:instrText xml:space="preserve"> PAGE  \* MERGEFORMAT </w:instrText>
    </w:r>
    <w:r>
      <w:fldChar w:fldCharType="separate"/>
    </w:r>
    <w:r w:rsidR="00CE0705">
      <w:rPr>
        <w:noProof/>
      </w:rPr>
      <w:t>2</w:t>
    </w:r>
    <w:r>
      <w:fldChar w:fldCharType="end"/>
    </w:r>
  </w:p>
  <w:p w14:paraId="1199B62A" w14:textId="77777777" w:rsidR="00A066F1" w:rsidRPr="00A066F1" w:rsidRDefault="00187BD9" w:rsidP="00241FA2">
    <w:pPr>
      <w:pStyle w:val="Header"/>
    </w:pPr>
    <w:r>
      <w:t>CMR1</w:t>
    </w:r>
    <w:r w:rsidR="00202756">
      <w:t>9</w:t>
    </w:r>
    <w:r w:rsidR="00A066F1">
      <w:t>/</w:t>
    </w:r>
    <w:bookmarkStart w:id="17" w:name="OLE_LINK1"/>
    <w:bookmarkStart w:id="18" w:name="OLE_LINK2"/>
    <w:bookmarkStart w:id="19" w:name="OLE_LINK3"/>
    <w:r w:rsidR="00EB55C6">
      <w:t>93</w:t>
    </w:r>
    <w:bookmarkEnd w:id="17"/>
    <w:bookmarkEnd w:id="18"/>
    <w:bookmarkEnd w:id="19"/>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ani, Joumana">
    <w15:presenceInfo w15:providerId="None" w15:userId="Bilani, Joumana"/>
  </w15:person>
  <w15:person w15:author="ITU">
    <w15:presenceInfo w15:providerId="None" w15:userId="ITU"/>
  </w15:person>
  <w15:person w15:author="English">
    <w15:presenceInfo w15:providerId="None" w15:userId="Engl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2"/>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86AD0"/>
    <w:rsid w:val="002B234D"/>
    <w:rsid w:val="002B349C"/>
    <w:rsid w:val="002D58BE"/>
    <w:rsid w:val="002F4747"/>
    <w:rsid w:val="00302605"/>
    <w:rsid w:val="00360FC6"/>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3593"/>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11C0"/>
    <w:rsid w:val="00A93B85"/>
    <w:rsid w:val="00AA0B18"/>
    <w:rsid w:val="00AA3C65"/>
    <w:rsid w:val="00AA666F"/>
    <w:rsid w:val="00AC4E7D"/>
    <w:rsid w:val="00AD7914"/>
    <w:rsid w:val="00AE514B"/>
    <w:rsid w:val="00B35796"/>
    <w:rsid w:val="00B40888"/>
    <w:rsid w:val="00B639E9"/>
    <w:rsid w:val="00B817CD"/>
    <w:rsid w:val="00B81A7D"/>
    <w:rsid w:val="00B94AD0"/>
    <w:rsid w:val="00B97E60"/>
    <w:rsid w:val="00BB3A95"/>
    <w:rsid w:val="00BD6CCE"/>
    <w:rsid w:val="00C0018F"/>
    <w:rsid w:val="00C16A5A"/>
    <w:rsid w:val="00C20466"/>
    <w:rsid w:val="00C214ED"/>
    <w:rsid w:val="00C234E6"/>
    <w:rsid w:val="00C324A8"/>
    <w:rsid w:val="00C475F1"/>
    <w:rsid w:val="00C54517"/>
    <w:rsid w:val="00C56F70"/>
    <w:rsid w:val="00C57B91"/>
    <w:rsid w:val="00C64CD8"/>
    <w:rsid w:val="00C82695"/>
    <w:rsid w:val="00C97C68"/>
    <w:rsid w:val="00CA1A47"/>
    <w:rsid w:val="00CA3DFC"/>
    <w:rsid w:val="00CB44E5"/>
    <w:rsid w:val="00CC247A"/>
    <w:rsid w:val="00CE0705"/>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3E0B"/>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55E0D"/>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58C8B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R16-WRC19-C-0093!!MSW-E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9639-064E-4FB7-B0C9-9E12BEB8F1D5}">
  <ds:schemaRefs>
    <ds:schemaRef ds:uri="http://purl.org/dc/dcmitype/"/>
    <ds:schemaRef ds:uri="http://purl.org/dc/terms/"/>
    <ds:schemaRef ds:uri="http://schemas.microsoft.com/office/2006/documentManagement/types"/>
    <ds:schemaRef ds:uri="996b2e75-67fd-4955-a3b0-5ab9934cb50b"/>
    <ds:schemaRef ds:uri="32a1a8c5-2265-4ebc-b7a0-2071e2c5c9bb"/>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C3DB4B05-E6A9-4C66-BAE8-3F70C855EEDD}">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4EB2867F-8013-4052-BD86-C8369BA3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1733</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R16-WRC19-C-0093!!MSW-E</vt:lpstr>
    </vt:vector>
  </TitlesOfParts>
  <Manager>General Secretariat - Pool</Manager>
  <Company>International Telecommunication Union (ITU)</Company>
  <LinksUpToDate>false</LinksUpToDate>
  <CharactersWithSpaces>2045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R16-WRC19-C-0093!!MSW-E</dc:title>
  <dc:subject>World Radiocommunication Conference - 2019</dc:subject>
  <dc:creator>Documents Proposals Manager (DPM)</dc:creator>
  <cp:keywords>DPM_v2019.10.8.1_prod</cp:keywords>
  <dc:description>Uploaded on 2015.07.06</dc:description>
  <cp:lastModifiedBy>English</cp:lastModifiedBy>
  <cp:revision>6</cp:revision>
  <cp:lastPrinted>2019-10-16T13:04:00Z</cp:lastPrinted>
  <dcterms:created xsi:type="dcterms:W3CDTF">2019-10-14T09:11:00Z</dcterms:created>
  <dcterms:modified xsi:type="dcterms:W3CDTF">2019-10-16T13:04:00Z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