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D577D" w14:paraId="3CF5C32D" w14:textId="77777777" w:rsidTr="001226EC">
        <w:trPr>
          <w:cantSplit/>
        </w:trPr>
        <w:tc>
          <w:tcPr>
            <w:tcW w:w="6771" w:type="dxa"/>
          </w:tcPr>
          <w:p w14:paraId="38047A31" w14:textId="77777777" w:rsidR="005651C9" w:rsidRPr="00CD577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D577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D577D">
              <w:rPr>
                <w:rFonts w:ascii="Verdana" w:hAnsi="Verdana"/>
                <w:b/>
                <w:bCs/>
                <w:szCs w:val="22"/>
              </w:rPr>
              <w:t>9</w:t>
            </w:r>
            <w:r w:rsidRPr="00CD577D">
              <w:rPr>
                <w:rFonts w:ascii="Verdana" w:hAnsi="Verdana"/>
                <w:b/>
                <w:bCs/>
                <w:szCs w:val="22"/>
              </w:rPr>
              <w:t>)</w:t>
            </w:r>
            <w:r w:rsidRPr="00CD577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D57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D57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D577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D57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ED06D17" w14:textId="77777777" w:rsidR="005651C9" w:rsidRPr="00CD577D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D577D">
              <w:rPr>
                <w:szCs w:val="22"/>
                <w:lang w:eastAsia="zh-CN"/>
              </w:rPr>
              <w:drawing>
                <wp:inline distT="0" distB="0" distL="0" distR="0" wp14:anchorId="604BABA4" wp14:editId="5204A03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D577D" w14:paraId="08E9898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B4D7B8D" w14:textId="77777777" w:rsidR="005651C9" w:rsidRPr="00CD577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689A0C6" w14:textId="77777777" w:rsidR="005651C9" w:rsidRPr="00CD577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D577D" w14:paraId="0E3C440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24D9900" w14:textId="77777777" w:rsidR="005651C9" w:rsidRPr="00CD577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5F334C4" w14:textId="77777777" w:rsidR="005651C9" w:rsidRPr="00CD577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D577D" w14:paraId="798F4AAF" w14:textId="77777777" w:rsidTr="001226EC">
        <w:trPr>
          <w:cantSplit/>
        </w:trPr>
        <w:tc>
          <w:tcPr>
            <w:tcW w:w="6771" w:type="dxa"/>
          </w:tcPr>
          <w:p w14:paraId="3909D46C" w14:textId="77777777" w:rsidR="005651C9" w:rsidRPr="00CD577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D577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92708F4" w14:textId="77777777" w:rsidR="005651C9" w:rsidRPr="00CD577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D577D">
              <w:rPr>
                <w:rFonts w:ascii="Verdana" w:hAnsi="Verdana"/>
                <w:b/>
                <w:bCs/>
                <w:sz w:val="18"/>
                <w:szCs w:val="18"/>
              </w:rPr>
              <w:t>Документ 99</w:t>
            </w:r>
            <w:r w:rsidR="005651C9" w:rsidRPr="00CD577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D577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D577D" w14:paraId="16D01AA9" w14:textId="77777777" w:rsidTr="001226EC">
        <w:trPr>
          <w:cantSplit/>
        </w:trPr>
        <w:tc>
          <w:tcPr>
            <w:tcW w:w="6771" w:type="dxa"/>
          </w:tcPr>
          <w:p w14:paraId="093117CF" w14:textId="77777777" w:rsidR="000F33D8" w:rsidRPr="00CD577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B6B19F8" w14:textId="77777777" w:rsidR="000F33D8" w:rsidRPr="00CD577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D577D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CD577D" w14:paraId="6890A4EE" w14:textId="77777777" w:rsidTr="001226EC">
        <w:trPr>
          <w:cantSplit/>
        </w:trPr>
        <w:tc>
          <w:tcPr>
            <w:tcW w:w="6771" w:type="dxa"/>
          </w:tcPr>
          <w:p w14:paraId="489B7785" w14:textId="77777777" w:rsidR="000F33D8" w:rsidRPr="00CD577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F451704" w14:textId="77777777" w:rsidR="000F33D8" w:rsidRPr="00CD577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D577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D577D" w14:paraId="70F4911D" w14:textId="77777777" w:rsidTr="009546EA">
        <w:trPr>
          <w:cantSplit/>
        </w:trPr>
        <w:tc>
          <w:tcPr>
            <w:tcW w:w="10031" w:type="dxa"/>
            <w:gridSpan w:val="2"/>
          </w:tcPr>
          <w:p w14:paraId="10142C4F" w14:textId="77777777" w:rsidR="000F33D8" w:rsidRPr="00CD577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D577D" w14:paraId="6D9C833D" w14:textId="77777777">
        <w:trPr>
          <w:cantSplit/>
        </w:trPr>
        <w:tc>
          <w:tcPr>
            <w:tcW w:w="10031" w:type="dxa"/>
            <w:gridSpan w:val="2"/>
          </w:tcPr>
          <w:p w14:paraId="716FEB23" w14:textId="1D007ABD" w:rsidR="000F33D8" w:rsidRPr="00CD577D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CD577D">
              <w:rPr>
                <w:szCs w:val="26"/>
              </w:rPr>
              <w:t>Гана/Мали (Республика)</w:t>
            </w:r>
            <w:r w:rsidR="00EE44BC" w:rsidRPr="00CD577D">
              <w:rPr>
                <w:szCs w:val="26"/>
              </w:rPr>
              <w:t xml:space="preserve">, </w:t>
            </w:r>
            <w:r w:rsidRPr="00CD577D">
              <w:rPr>
                <w:szCs w:val="26"/>
              </w:rPr>
              <w:t>Нигерия (Ф</w:t>
            </w:r>
            <w:bookmarkStart w:id="5" w:name="_GoBack"/>
            <w:bookmarkEnd w:id="5"/>
            <w:r w:rsidRPr="00CD577D">
              <w:rPr>
                <w:szCs w:val="26"/>
              </w:rPr>
              <w:t>едеративная Республика)</w:t>
            </w:r>
            <w:r w:rsidR="00EE44BC" w:rsidRPr="00CD577D">
              <w:rPr>
                <w:szCs w:val="26"/>
              </w:rPr>
              <w:t xml:space="preserve">, </w:t>
            </w:r>
            <w:r w:rsidRPr="00CD577D">
              <w:rPr>
                <w:szCs w:val="26"/>
              </w:rPr>
              <w:t>Сенегал</w:t>
            </w:r>
            <w:r w:rsidR="00EE44BC" w:rsidRPr="00CD577D">
              <w:rPr>
                <w:szCs w:val="26"/>
              </w:rPr>
              <w:t> </w:t>
            </w:r>
            <w:r w:rsidRPr="00CD577D">
              <w:rPr>
                <w:szCs w:val="26"/>
              </w:rPr>
              <w:t>(Республика)</w:t>
            </w:r>
            <w:r w:rsidR="00EE44BC" w:rsidRPr="00CD577D">
              <w:rPr>
                <w:szCs w:val="26"/>
              </w:rPr>
              <w:t xml:space="preserve">, </w:t>
            </w:r>
            <w:r w:rsidRPr="00CD577D">
              <w:rPr>
                <w:szCs w:val="26"/>
              </w:rPr>
              <w:t>Тоголезская Республика</w:t>
            </w:r>
          </w:p>
        </w:tc>
      </w:tr>
      <w:tr w:rsidR="000F33D8" w:rsidRPr="00CD577D" w14:paraId="15CFA842" w14:textId="77777777">
        <w:trPr>
          <w:cantSplit/>
        </w:trPr>
        <w:tc>
          <w:tcPr>
            <w:tcW w:w="10031" w:type="dxa"/>
            <w:gridSpan w:val="2"/>
          </w:tcPr>
          <w:p w14:paraId="2863C029" w14:textId="77777777" w:rsidR="000F33D8" w:rsidRPr="00CD577D" w:rsidRDefault="000F33D8" w:rsidP="000F33D8">
            <w:pPr>
              <w:pStyle w:val="Title1"/>
              <w:rPr>
                <w:szCs w:val="26"/>
              </w:rPr>
            </w:pPr>
            <w:bookmarkStart w:id="6" w:name="dtitle1" w:colFirst="0" w:colLast="0"/>
            <w:bookmarkEnd w:id="4"/>
            <w:r w:rsidRPr="00CD577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D577D" w14:paraId="1582034A" w14:textId="77777777">
        <w:trPr>
          <w:cantSplit/>
        </w:trPr>
        <w:tc>
          <w:tcPr>
            <w:tcW w:w="10031" w:type="dxa"/>
            <w:gridSpan w:val="2"/>
          </w:tcPr>
          <w:p w14:paraId="5A76AAC4" w14:textId="77777777" w:rsidR="000F33D8" w:rsidRPr="00CD577D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CD577D" w14:paraId="15B0477D" w14:textId="77777777">
        <w:trPr>
          <w:cantSplit/>
        </w:trPr>
        <w:tc>
          <w:tcPr>
            <w:tcW w:w="10031" w:type="dxa"/>
            <w:gridSpan w:val="2"/>
          </w:tcPr>
          <w:p w14:paraId="37C4D871" w14:textId="77777777" w:rsidR="000F33D8" w:rsidRPr="00CD577D" w:rsidRDefault="000F33D8" w:rsidP="000F33D8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CD577D">
              <w:rPr>
                <w:lang w:val="ru-RU"/>
              </w:rPr>
              <w:t>Пункт 1.16 повестки дня</w:t>
            </w:r>
          </w:p>
        </w:tc>
      </w:tr>
    </w:tbl>
    <w:bookmarkEnd w:id="8"/>
    <w:p w14:paraId="26B3311F" w14:textId="77777777" w:rsidR="00D51940" w:rsidRPr="00CD577D" w:rsidRDefault="008446A3" w:rsidP="00EE44BC">
      <w:pPr>
        <w:pStyle w:val="Normalaftertitle0"/>
        <w:rPr>
          <w:szCs w:val="22"/>
        </w:rPr>
      </w:pPr>
      <w:r w:rsidRPr="00CD577D">
        <w:t>1.16</w:t>
      </w:r>
      <w:r w:rsidRPr="00CD577D">
        <w:tab/>
        <w:t>рассмотреть вопросы, связанные с системами беспроводного доступа, включая локальные радиосети (</w:t>
      </w:r>
      <w:proofErr w:type="spellStart"/>
      <w:r w:rsidRPr="00CD577D">
        <w:t>WAS</w:t>
      </w:r>
      <w:proofErr w:type="spellEnd"/>
      <w:r w:rsidRPr="00CD577D">
        <w:t>/</w:t>
      </w:r>
      <w:proofErr w:type="spellStart"/>
      <w:r w:rsidRPr="00CD577D">
        <w:t>RLAN</w:t>
      </w:r>
      <w:proofErr w:type="spellEnd"/>
      <w:r w:rsidRPr="00CD577D">
        <w:t>), в полосах частот между 5150 МГц и 5925 МГц,</w:t>
      </w:r>
      <w:r w:rsidRPr="00CD577D" w:rsidDel="00814002">
        <w:t xml:space="preserve"> </w:t>
      </w:r>
      <w:r w:rsidRPr="00CD577D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CD577D">
        <w:rPr>
          <w:b/>
        </w:rPr>
        <w:t>239 (ВКР-15)</w:t>
      </w:r>
      <w:r w:rsidRPr="00CD577D">
        <w:t>;</w:t>
      </w:r>
    </w:p>
    <w:p w14:paraId="53E2F9ED" w14:textId="4ACB5731" w:rsidR="000B13CD" w:rsidRPr="00CD577D" w:rsidRDefault="000B13CD" w:rsidP="000B13CD">
      <w:pPr>
        <w:pStyle w:val="Headingb"/>
        <w:rPr>
          <w:lang w:val="ru-RU"/>
        </w:rPr>
      </w:pPr>
      <w:r w:rsidRPr="00CD577D">
        <w:rPr>
          <w:lang w:val="ru-RU"/>
        </w:rPr>
        <w:t>Введение</w:t>
      </w:r>
    </w:p>
    <w:p w14:paraId="459AD4A9" w14:textId="427A4AF8" w:rsidR="000B13CD" w:rsidRPr="00CD577D" w:rsidRDefault="00CD190A" w:rsidP="008446A3">
      <w:r w:rsidRPr="00CD577D">
        <w:t xml:space="preserve">В настоящем документе содержится предложение по пункту 1.16 повестки дня </w:t>
      </w:r>
      <w:r w:rsidR="000B13CD" w:rsidRPr="00CD577D">
        <w:t xml:space="preserve">ВКР-19 </w:t>
      </w:r>
      <w:r w:rsidRPr="00CD577D">
        <w:t>в отношении полосы частот</w:t>
      </w:r>
      <w:r w:rsidR="000B13CD" w:rsidRPr="00CD577D">
        <w:t xml:space="preserve"> 5150−5250 МГц</w:t>
      </w:r>
      <w:r w:rsidRPr="00CD577D">
        <w:t>, предназначенное</w:t>
      </w:r>
      <w:r w:rsidR="000B13CD" w:rsidRPr="00CD577D">
        <w:t xml:space="preserve"> </w:t>
      </w:r>
      <w:r w:rsidRPr="00CD577D">
        <w:t>для рассмотрения Конференцией</w:t>
      </w:r>
      <w:r w:rsidR="000B13CD" w:rsidRPr="00CD577D">
        <w:t>.</w:t>
      </w:r>
    </w:p>
    <w:p w14:paraId="5FDD2FE2" w14:textId="66A30E6F" w:rsidR="000B13CD" w:rsidRPr="00CD577D" w:rsidRDefault="00CD190A" w:rsidP="008446A3">
      <w:r w:rsidRPr="00CD577D">
        <w:t>Технологии электросвязи оказывают большое влияние на экономический рост каждой страны</w:t>
      </w:r>
      <w:r w:rsidR="000B13CD" w:rsidRPr="00CD577D">
        <w:t xml:space="preserve">. </w:t>
      </w:r>
      <w:r w:rsidRPr="00CD577D">
        <w:t>Одной из ключевых технологий,</w:t>
      </w:r>
      <w:r w:rsidR="000B13CD" w:rsidRPr="00CD577D">
        <w:t xml:space="preserve"> </w:t>
      </w:r>
      <w:r w:rsidRPr="00CD577D">
        <w:t>позволяющей повысить эффективность электросвязи в</w:t>
      </w:r>
      <w:r w:rsidR="000B13CD" w:rsidRPr="00CD577D">
        <w:t xml:space="preserve"> </w:t>
      </w:r>
      <w:r w:rsidRPr="00CD577D">
        <w:t>офисных помещениях, а также на крупных промышленных объектах, являются</w:t>
      </w:r>
      <w:r w:rsidR="000B13CD" w:rsidRPr="00CD577D">
        <w:t xml:space="preserve"> </w:t>
      </w:r>
      <w:r w:rsidRPr="00CD577D">
        <w:t xml:space="preserve">локальные радиосети </w:t>
      </w:r>
      <w:r w:rsidR="000B13CD" w:rsidRPr="00CD577D">
        <w:t>(</w:t>
      </w:r>
      <w:proofErr w:type="spellStart"/>
      <w:r w:rsidR="000B13CD" w:rsidRPr="00CD577D">
        <w:t>RLAN</w:t>
      </w:r>
      <w:proofErr w:type="spellEnd"/>
      <w:r w:rsidR="000B13CD" w:rsidRPr="00CD577D">
        <w:t xml:space="preserve">). </w:t>
      </w:r>
      <w:proofErr w:type="spellStart"/>
      <w:r w:rsidR="000B13CD" w:rsidRPr="00CD577D">
        <w:t>RLAN</w:t>
      </w:r>
      <w:proofErr w:type="spellEnd"/>
      <w:r w:rsidR="000B13CD" w:rsidRPr="00CD577D">
        <w:t xml:space="preserve"> </w:t>
      </w:r>
      <w:r w:rsidRPr="00CD577D">
        <w:t>имеют серьезные преимущества перед</w:t>
      </w:r>
      <w:r w:rsidR="000B13CD" w:rsidRPr="00CD577D">
        <w:t xml:space="preserve"> </w:t>
      </w:r>
      <w:r w:rsidRPr="00CD577D">
        <w:t>традиционными</w:t>
      </w:r>
      <w:r w:rsidR="000B13CD" w:rsidRPr="00CD577D">
        <w:t xml:space="preserve"> </w:t>
      </w:r>
      <w:r w:rsidRPr="00CD577D">
        <w:t>ЛВС</w:t>
      </w:r>
      <w:r w:rsidR="000B13CD" w:rsidRPr="00CD577D">
        <w:t xml:space="preserve">, </w:t>
      </w:r>
      <w:r w:rsidRPr="00CD577D">
        <w:t>включающими мобильность и экономию затрат</w:t>
      </w:r>
      <w:r w:rsidR="000B13CD" w:rsidRPr="00CD577D">
        <w:t xml:space="preserve">. </w:t>
      </w:r>
      <w:r w:rsidRPr="00CD577D">
        <w:t>Появление</w:t>
      </w:r>
      <w:r w:rsidR="000B13CD" w:rsidRPr="00CD577D">
        <w:t xml:space="preserve"> </w:t>
      </w:r>
      <w:r w:rsidRPr="00CD577D">
        <w:t>и продолжающийся рост</w:t>
      </w:r>
      <w:r w:rsidR="000B13CD" w:rsidRPr="00CD577D">
        <w:t xml:space="preserve"> </w:t>
      </w:r>
      <w:r w:rsidRPr="00CD577D">
        <w:t>беспроводных ЛВС</w:t>
      </w:r>
      <w:r w:rsidR="000B13CD" w:rsidRPr="00CD577D">
        <w:t xml:space="preserve"> </w:t>
      </w:r>
      <w:r w:rsidRPr="00CD577D">
        <w:t>обуславливаются необходимостью</w:t>
      </w:r>
      <w:r w:rsidR="000B13CD" w:rsidRPr="00CD577D">
        <w:t xml:space="preserve"> </w:t>
      </w:r>
      <w:r w:rsidRPr="00CD577D">
        <w:t>снижения затрат, связанных</w:t>
      </w:r>
      <w:r w:rsidR="000B13CD" w:rsidRPr="00CD577D">
        <w:t xml:space="preserve"> </w:t>
      </w:r>
      <w:r w:rsidRPr="00CD577D">
        <w:t>с сетевой инфраструктурой</w:t>
      </w:r>
      <w:r w:rsidR="005226A5" w:rsidRPr="00CD577D">
        <w:t>,</w:t>
      </w:r>
      <w:r w:rsidRPr="00CD577D">
        <w:t xml:space="preserve"> и</w:t>
      </w:r>
      <w:r w:rsidR="000B13CD" w:rsidRPr="00CD577D">
        <w:t xml:space="preserve"> </w:t>
      </w:r>
      <w:r w:rsidR="005226A5" w:rsidRPr="00CD577D">
        <w:t>использования</w:t>
      </w:r>
      <w:r w:rsidR="000B13CD" w:rsidRPr="00CD577D">
        <w:t xml:space="preserve"> </w:t>
      </w:r>
      <w:r w:rsidR="005226A5" w:rsidRPr="00CD577D">
        <w:t>приложений мобильных сетей,</w:t>
      </w:r>
      <w:r w:rsidR="000B13CD" w:rsidRPr="00CD577D">
        <w:t xml:space="preserve"> </w:t>
      </w:r>
      <w:r w:rsidR="005226A5" w:rsidRPr="00CD577D">
        <w:t>что позволяет повысить эффективность и точность процесса, а также снизить</w:t>
      </w:r>
      <w:r w:rsidR="000B13CD" w:rsidRPr="00CD577D">
        <w:t xml:space="preserve"> </w:t>
      </w:r>
      <w:r w:rsidR="005226A5" w:rsidRPr="00CD577D">
        <w:t>эксплуатационные затраты</w:t>
      </w:r>
      <w:r w:rsidR="000B13CD" w:rsidRPr="00CD577D">
        <w:t xml:space="preserve">. </w:t>
      </w:r>
    </w:p>
    <w:p w14:paraId="4382DECC" w14:textId="459CE2EF" w:rsidR="000B13CD" w:rsidRPr="00CD577D" w:rsidRDefault="00210A36" w:rsidP="008446A3">
      <w:r w:rsidRPr="00CD577D">
        <w:t xml:space="preserve">Можно ожидать, что </w:t>
      </w:r>
      <w:proofErr w:type="spellStart"/>
      <w:r w:rsidR="000B13CD" w:rsidRPr="00CD577D">
        <w:t>RLAN</w:t>
      </w:r>
      <w:proofErr w:type="spellEnd"/>
      <w:r w:rsidR="000B13CD" w:rsidRPr="00CD577D">
        <w:t xml:space="preserve"> </w:t>
      </w:r>
      <w:r w:rsidRPr="00CD577D">
        <w:t>могут стать возможным технологическим решением для многочисленных недорогих применений подвижной широкополосной связи</w:t>
      </w:r>
      <w:r w:rsidR="000B13CD" w:rsidRPr="00CD577D">
        <w:t xml:space="preserve">. </w:t>
      </w:r>
      <w:r w:rsidR="003778E4" w:rsidRPr="00CD577D">
        <w:t>В любом случае</w:t>
      </w:r>
      <w:r w:rsidR="000B13CD" w:rsidRPr="00CD577D">
        <w:t xml:space="preserve"> </w:t>
      </w:r>
      <w:r w:rsidR="003778E4" w:rsidRPr="00CD577D">
        <w:t>необходимо обеспечить защиту</w:t>
      </w:r>
      <w:r w:rsidR="000B13CD" w:rsidRPr="00CD577D">
        <w:t xml:space="preserve"> </w:t>
      </w:r>
      <w:r w:rsidR="003778E4" w:rsidRPr="00CD577D">
        <w:t>существующих служб</w:t>
      </w:r>
      <w:r w:rsidR="000B13CD" w:rsidRPr="00CD577D">
        <w:t xml:space="preserve">. </w:t>
      </w:r>
      <w:r w:rsidR="003778E4" w:rsidRPr="00CD577D">
        <w:t>Поэтому</w:t>
      </w:r>
      <w:r w:rsidR="000B13CD" w:rsidRPr="00CD577D">
        <w:t xml:space="preserve">, </w:t>
      </w:r>
      <w:r w:rsidR="003778E4" w:rsidRPr="00CD577D">
        <w:t>настоящее предложение поддерживает метод</w:t>
      </w:r>
      <w:r w:rsidR="000B13CD" w:rsidRPr="00CD577D">
        <w:t xml:space="preserve"> </w:t>
      </w:r>
      <w:proofErr w:type="spellStart"/>
      <w:r w:rsidR="000B13CD" w:rsidRPr="00CD577D">
        <w:t>A3</w:t>
      </w:r>
      <w:proofErr w:type="spellEnd"/>
      <w:r w:rsidR="000B13CD" w:rsidRPr="00CD577D">
        <w:t xml:space="preserve"> </w:t>
      </w:r>
      <w:r w:rsidR="003778E4" w:rsidRPr="00CD577D">
        <w:t>в Отчете ПСК, упомянутый ниже,</w:t>
      </w:r>
      <w:r w:rsidR="000B13CD" w:rsidRPr="00CD577D">
        <w:t xml:space="preserve"> </w:t>
      </w:r>
      <w:r w:rsidR="003778E4" w:rsidRPr="00CD577D">
        <w:t>относительно полосы</w:t>
      </w:r>
      <w:r w:rsidR="000B13CD" w:rsidRPr="00CD577D">
        <w:t xml:space="preserve"> A </w:t>
      </w:r>
      <w:r w:rsidR="003778E4" w:rsidRPr="00CD577D">
        <w:t>в пункте</w:t>
      </w:r>
      <w:r w:rsidR="000B13CD" w:rsidRPr="00CD577D">
        <w:t xml:space="preserve"> 1.16</w:t>
      </w:r>
      <w:r w:rsidR="003778E4" w:rsidRPr="00CD577D">
        <w:t xml:space="preserve"> повестки дня ВКР-19</w:t>
      </w:r>
      <w:r w:rsidR="000B13CD" w:rsidRPr="00CD577D">
        <w:t>:</w:t>
      </w:r>
    </w:p>
    <w:p w14:paraId="2D0C6E20" w14:textId="2ABCD31F" w:rsidR="000B13CD" w:rsidRPr="00CD577D" w:rsidRDefault="003778E4" w:rsidP="000B13CD">
      <w:pPr>
        <w:rPr>
          <w:u w:val="single"/>
        </w:rPr>
      </w:pPr>
      <w:r w:rsidRPr="00CD577D">
        <w:rPr>
          <w:u w:val="single"/>
        </w:rPr>
        <w:t>Полоса</w:t>
      </w:r>
      <w:r w:rsidR="000B13CD" w:rsidRPr="00CD577D">
        <w:rPr>
          <w:u w:val="single"/>
        </w:rPr>
        <w:t xml:space="preserve"> A</w:t>
      </w:r>
      <w:r w:rsidR="000B13CD" w:rsidRPr="00CD577D">
        <w:rPr>
          <w:u w:val="single"/>
        </w:rPr>
        <w:tab/>
        <w:t>5150−5250 МГц</w:t>
      </w:r>
    </w:p>
    <w:p w14:paraId="50E9800A" w14:textId="4CE1CD3A" w:rsidR="000B13CD" w:rsidRPr="00CD577D" w:rsidRDefault="000B13CD" w:rsidP="003778E4">
      <w:r w:rsidRPr="00CD577D">
        <w:tab/>
      </w:r>
      <w:r w:rsidR="003778E4" w:rsidRPr="00CD577D">
        <w:t>Метод</w:t>
      </w:r>
      <w:r w:rsidRPr="00CD577D">
        <w:t xml:space="preserve"> </w:t>
      </w:r>
      <w:proofErr w:type="spellStart"/>
      <w:r w:rsidRPr="00CD577D">
        <w:t>A3</w:t>
      </w:r>
      <w:proofErr w:type="spellEnd"/>
      <w:r w:rsidRPr="00CD577D">
        <w:t xml:space="preserve">: </w:t>
      </w:r>
      <w:r w:rsidR="003778E4" w:rsidRPr="00CD577D">
        <w:t>Пересмотр Резолюции</w:t>
      </w:r>
      <w:r w:rsidRPr="00CD577D">
        <w:t xml:space="preserve"> </w:t>
      </w:r>
      <w:r w:rsidRPr="00CD577D">
        <w:rPr>
          <w:b/>
          <w:bCs/>
        </w:rPr>
        <w:t>229 (Пересм. ВКР-19)</w:t>
      </w:r>
      <w:r w:rsidRPr="00CD577D">
        <w:t xml:space="preserve"> </w:t>
      </w:r>
      <w:r w:rsidR="003778E4" w:rsidRPr="00CD577D">
        <w:t>–</w:t>
      </w:r>
      <w:r w:rsidRPr="00CD577D">
        <w:t xml:space="preserve"> </w:t>
      </w:r>
      <w:r w:rsidR="003778E4" w:rsidRPr="00CD577D">
        <w:t>Использование полос частот</w:t>
      </w:r>
      <w:r w:rsidRPr="00CD577D">
        <w:t xml:space="preserve"> 5150−5250 МГц, 5250−5350 МГц </w:t>
      </w:r>
      <w:r w:rsidR="003778E4" w:rsidRPr="00CD577D">
        <w:t>и</w:t>
      </w:r>
      <w:r w:rsidRPr="00CD577D">
        <w:t xml:space="preserve"> 5470−5725 МГц </w:t>
      </w:r>
      <w:r w:rsidR="003778E4" w:rsidRPr="00CD577D">
        <w:t>подвижной службой для внедрения систем беспроводного доступа, включая локальные радиосети.</w:t>
      </w:r>
    </w:p>
    <w:p w14:paraId="5BD2573C" w14:textId="77777777" w:rsidR="00EE44BC" w:rsidRPr="00CD577D" w:rsidRDefault="00EE44BC" w:rsidP="00EE44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D577D">
        <w:br w:type="page"/>
      </w:r>
    </w:p>
    <w:p w14:paraId="43703A45" w14:textId="5901B5C5" w:rsidR="0003535B" w:rsidRPr="00CD577D" w:rsidRDefault="000B13CD" w:rsidP="000B13CD">
      <w:pPr>
        <w:pStyle w:val="Headingb"/>
        <w:rPr>
          <w:lang w:val="ru-RU"/>
        </w:rPr>
      </w:pPr>
      <w:r w:rsidRPr="00CD577D">
        <w:rPr>
          <w:lang w:val="ru-RU"/>
        </w:rPr>
        <w:lastRenderedPageBreak/>
        <w:t>Предложение</w:t>
      </w:r>
    </w:p>
    <w:p w14:paraId="751F0D4F" w14:textId="77777777" w:rsidR="00502833" w:rsidRPr="00CD577D" w:rsidRDefault="008446A3">
      <w:pPr>
        <w:pStyle w:val="Proposal"/>
      </w:pPr>
      <w:proofErr w:type="spellStart"/>
      <w:r w:rsidRPr="00CD577D">
        <w:t>MOD</w:t>
      </w:r>
      <w:proofErr w:type="spellEnd"/>
      <w:r w:rsidRPr="00CD577D">
        <w:tab/>
      </w:r>
      <w:proofErr w:type="spellStart"/>
      <w:r w:rsidRPr="00CD577D">
        <w:t>GHA</w:t>
      </w:r>
      <w:proofErr w:type="spellEnd"/>
      <w:r w:rsidRPr="00CD577D">
        <w:t>/</w:t>
      </w:r>
      <w:proofErr w:type="spellStart"/>
      <w:r w:rsidRPr="00CD577D">
        <w:t>MLI</w:t>
      </w:r>
      <w:proofErr w:type="spellEnd"/>
      <w:r w:rsidRPr="00CD577D">
        <w:t>/</w:t>
      </w:r>
      <w:proofErr w:type="spellStart"/>
      <w:r w:rsidRPr="00CD577D">
        <w:t>NIG</w:t>
      </w:r>
      <w:proofErr w:type="spellEnd"/>
      <w:r w:rsidRPr="00CD577D">
        <w:t>/</w:t>
      </w:r>
      <w:proofErr w:type="spellStart"/>
      <w:r w:rsidRPr="00CD577D">
        <w:t>SEN</w:t>
      </w:r>
      <w:proofErr w:type="spellEnd"/>
      <w:r w:rsidRPr="00CD577D">
        <w:t>/</w:t>
      </w:r>
      <w:proofErr w:type="spellStart"/>
      <w:r w:rsidRPr="00CD577D">
        <w:t>TGO</w:t>
      </w:r>
      <w:proofErr w:type="spellEnd"/>
      <w:r w:rsidRPr="00CD577D">
        <w:t>/99/1</w:t>
      </w:r>
      <w:r w:rsidRPr="00CD577D">
        <w:rPr>
          <w:vanish/>
          <w:color w:val="7F7F7F" w:themeColor="text1" w:themeTint="80"/>
          <w:vertAlign w:val="superscript"/>
        </w:rPr>
        <w:t>#49952</w:t>
      </w:r>
    </w:p>
    <w:p w14:paraId="434E77DA" w14:textId="77777777" w:rsidR="00A5302E" w:rsidRPr="00CD577D" w:rsidRDefault="008446A3" w:rsidP="00301E49">
      <w:pPr>
        <w:pStyle w:val="ResNo"/>
      </w:pPr>
      <w:r w:rsidRPr="00CD577D">
        <w:t xml:space="preserve">РЕЗОЛЮЦИЯ </w:t>
      </w:r>
      <w:r w:rsidRPr="00CD577D">
        <w:rPr>
          <w:rStyle w:val="href"/>
        </w:rPr>
        <w:t>229</w:t>
      </w:r>
      <w:r w:rsidRPr="00CD577D">
        <w:t xml:space="preserve"> (Пересм. ВКР-</w:t>
      </w:r>
      <w:del w:id="9" w:author="" w:date="2018-06-21T10:24:00Z">
        <w:r w:rsidRPr="00CD577D" w:rsidDel="00B97334">
          <w:delText>12</w:delText>
        </w:r>
      </w:del>
      <w:ins w:id="10" w:author="" w:date="2018-06-21T10:24:00Z">
        <w:r w:rsidRPr="00CD577D">
          <w:t>19</w:t>
        </w:r>
      </w:ins>
      <w:r w:rsidRPr="00CD577D">
        <w:t>)</w:t>
      </w:r>
    </w:p>
    <w:p w14:paraId="3458AC41" w14:textId="77777777" w:rsidR="00A5302E" w:rsidRPr="00CD577D" w:rsidRDefault="008446A3" w:rsidP="00301E49">
      <w:pPr>
        <w:pStyle w:val="Restitle"/>
      </w:pPr>
      <w:r w:rsidRPr="00CD577D">
        <w:t xml:space="preserve">Использование полос частот 5150–5250 МГц, 5250–5350 МГц и 5470–5725 МГц подвижной службой для внедрения систем беспроводного доступа, </w:t>
      </w:r>
      <w:r w:rsidRPr="00CD577D">
        <w:br/>
        <w:t>включая локальные радиосети</w:t>
      </w:r>
    </w:p>
    <w:p w14:paraId="48D50D15" w14:textId="77777777" w:rsidR="00A5302E" w:rsidRPr="00CD577D" w:rsidRDefault="008446A3" w:rsidP="00301E49">
      <w:pPr>
        <w:pStyle w:val="Normalaftertitle0"/>
        <w:keepNext/>
        <w:keepLines/>
      </w:pPr>
      <w:r w:rsidRPr="00CD577D">
        <w:t>Всемирная конференция радиосвязи (</w:t>
      </w:r>
      <w:del w:id="11" w:author="" w:date="2018-06-21T10:24:00Z">
        <w:r w:rsidRPr="00CD577D" w:rsidDel="00B97334">
          <w:delText>Женева</w:delText>
        </w:r>
        <w:r w:rsidRPr="00CD577D" w:rsidDel="00FE5878">
          <w:delText>, 2012 г.</w:delText>
        </w:r>
      </w:del>
      <w:ins w:id="12" w:author="" w:date="2018-06-21T10:24:00Z">
        <w:r w:rsidRPr="00CD577D">
          <w:t>Шарм-эль-Шейх</w:t>
        </w:r>
      </w:ins>
      <w:ins w:id="13" w:author="" w:date="2018-06-21T10:25:00Z">
        <w:r w:rsidRPr="00CD577D">
          <w:t>, 2019 г.</w:t>
        </w:r>
      </w:ins>
      <w:r w:rsidRPr="00CD577D">
        <w:t>),</w:t>
      </w:r>
    </w:p>
    <w:p w14:paraId="3063C5CE" w14:textId="77777777" w:rsidR="00A5302E" w:rsidRPr="00CD577D" w:rsidRDefault="008446A3" w:rsidP="00301E49">
      <w:pPr>
        <w:pStyle w:val="Call"/>
      </w:pPr>
      <w:r w:rsidRPr="00CD577D">
        <w:t>учитывая</w:t>
      </w:r>
      <w:r w:rsidRPr="00CD577D">
        <w:rPr>
          <w:i w:val="0"/>
          <w:iCs/>
        </w:rPr>
        <w:t>,</w:t>
      </w:r>
    </w:p>
    <w:p w14:paraId="7EA84E3E" w14:textId="77777777" w:rsidR="00A5302E" w:rsidRPr="00CD577D" w:rsidRDefault="008446A3" w:rsidP="00301E49">
      <w:r w:rsidRPr="00CD577D">
        <w:rPr>
          <w:i/>
          <w:iCs/>
        </w:rPr>
        <w:t>a)</w:t>
      </w:r>
      <w:r w:rsidRPr="00CD577D">
        <w:tab/>
        <w:t>что ВКР-03 распределила полосы 5150–5350 МГц и 5470−5725 МГц на первичной основе подвижной службе для внедрения систем беспроводного доступа (</w:t>
      </w:r>
      <w:proofErr w:type="spellStart"/>
      <w:r w:rsidRPr="00CD577D">
        <w:t>WAS</w:t>
      </w:r>
      <w:proofErr w:type="spellEnd"/>
      <w:r w:rsidRPr="00CD577D">
        <w:t>), включая локальные радиосети (</w:t>
      </w:r>
      <w:proofErr w:type="spellStart"/>
      <w:r w:rsidRPr="00CD577D">
        <w:t>RLAN</w:t>
      </w:r>
      <w:proofErr w:type="spellEnd"/>
      <w:r w:rsidRPr="00CD577D">
        <w:t>);</w:t>
      </w:r>
    </w:p>
    <w:p w14:paraId="19CE9BA2" w14:textId="77777777" w:rsidR="00A5302E" w:rsidRPr="00CD577D" w:rsidRDefault="008446A3" w:rsidP="00301E49">
      <w:r w:rsidRPr="00CD577D">
        <w:rPr>
          <w:i/>
          <w:iCs/>
        </w:rPr>
        <w:t>b)</w:t>
      </w:r>
      <w:r w:rsidRPr="00CD577D">
        <w:tab/>
        <w:t>что ВКР-03 решила произвести дополнительные первичные распределения спутниковой службе исследования Земли (ССИЗ) (активной) в полосе 5460</w:t>
      </w:r>
      <w:r w:rsidRPr="00CD577D">
        <w:sym w:font="Symbol" w:char="F02D"/>
      </w:r>
      <w:r w:rsidRPr="00CD577D">
        <w:t>5570 МГц и службе космических исследований (</w:t>
      </w:r>
      <w:proofErr w:type="spellStart"/>
      <w:r w:rsidRPr="00CD577D">
        <w:t>СКИ</w:t>
      </w:r>
      <w:proofErr w:type="spellEnd"/>
      <w:r w:rsidRPr="00CD577D">
        <w:t>) (активной) в полосе 5350–5570 МГц;</w:t>
      </w:r>
    </w:p>
    <w:p w14:paraId="26355A1D" w14:textId="77777777" w:rsidR="00A5302E" w:rsidRPr="00CD577D" w:rsidRDefault="008446A3" w:rsidP="00301E49">
      <w:r w:rsidRPr="00CD577D">
        <w:rPr>
          <w:i/>
          <w:iCs/>
        </w:rPr>
        <w:t>c)</w:t>
      </w:r>
      <w:r w:rsidRPr="00CD577D">
        <w:tab/>
        <w:t>что ВКР-03 решила повысить статус радиолокационной службы в полосе 5350–5650 МГц до первичного;</w:t>
      </w:r>
    </w:p>
    <w:p w14:paraId="67CED037" w14:textId="77777777" w:rsidR="00A5302E" w:rsidRPr="00CD577D" w:rsidRDefault="008446A3" w:rsidP="00301E49">
      <w:r w:rsidRPr="00CD577D">
        <w:rPr>
          <w:i/>
          <w:iCs/>
        </w:rPr>
        <w:t>d)</w:t>
      </w:r>
      <w:r w:rsidRPr="00CD577D">
        <w:tab/>
        <w:t>что полоса 5150–5250 МГц распределена на первичной основе во всемирном масштабе фиксированной спутниковой службе (ФСС) (Земля-космос), причем данное распределение ограничено фидерными линиями негеостационарных спутниковых систем подвижной спутниковой службы (п. </w:t>
      </w:r>
      <w:proofErr w:type="spellStart"/>
      <w:r w:rsidRPr="00CD577D">
        <w:rPr>
          <w:b/>
          <w:bCs/>
        </w:rPr>
        <w:t>5.447A</w:t>
      </w:r>
      <w:proofErr w:type="spellEnd"/>
      <w:r w:rsidRPr="00CD577D">
        <w:t>);</w:t>
      </w:r>
    </w:p>
    <w:p w14:paraId="0416CB57" w14:textId="77777777" w:rsidR="00A5302E" w:rsidRPr="00CD577D" w:rsidRDefault="008446A3" w:rsidP="00301E49">
      <w:r w:rsidRPr="00CD577D">
        <w:rPr>
          <w:i/>
          <w:iCs/>
        </w:rPr>
        <w:t>e)</w:t>
      </w:r>
      <w:r w:rsidRPr="00CD577D">
        <w:tab/>
        <w:t>что полоса 5150–5250 МГц распределена также на первичной основе подвижной службе в некоторых странах (п. </w:t>
      </w:r>
      <w:r w:rsidRPr="00CD577D">
        <w:rPr>
          <w:b/>
          <w:bCs/>
        </w:rPr>
        <w:t>5.447</w:t>
      </w:r>
      <w:r w:rsidRPr="00CD577D">
        <w:t>) при условии получения согласия в соответствии с п. </w:t>
      </w:r>
      <w:r w:rsidRPr="00CD577D">
        <w:rPr>
          <w:b/>
          <w:bCs/>
        </w:rPr>
        <w:t>9.21</w:t>
      </w:r>
      <w:r w:rsidRPr="00CD577D">
        <w:t>;</w:t>
      </w:r>
    </w:p>
    <w:p w14:paraId="798377A8" w14:textId="77777777" w:rsidR="00A5302E" w:rsidRPr="00CD577D" w:rsidRDefault="008446A3" w:rsidP="00301E49">
      <w:r w:rsidRPr="00CD577D">
        <w:rPr>
          <w:i/>
          <w:iCs/>
        </w:rPr>
        <w:t>f)</w:t>
      </w:r>
      <w:r w:rsidRPr="00CD577D">
        <w:tab/>
        <w:t xml:space="preserve">что полоса 5250–5460 МГц распределена ССИЗ (активной), а полоса 5250–5350 МГц – </w:t>
      </w:r>
      <w:proofErr w:type="spellStart"/>
      <w:r w:rsidRPr="00CD577D">
        <w:t>СКИ</w:t>
      </w:r>
      <w:proofErr w:type="spellEnd"/>
      <w:r w:rsidRPr="00CD577D">
        <w:t xml:space="preserve"> (активной) на первичной основе;</w:t>
      </w:r>
    </w:p>
    <w:p w14:paraId="43926AEE" w14:textId="77777777" w:rsidR="00A5302E" w:rsidRPr="00CD577D" w:rsidRDefault="008446A3" w:rsidP="00301E49">
      <w:r w:rsidRPr="00CD577D">
        <w:rPr>
          <w:i/>
          <w:iCs/>
        </w:rPr>
        <w:t>g)</w:t>
      </w:r>
      <w:r w:rsidRPr="00CD577D">
        <w:tab/>
        <w:t>что полоса 5250–5725 МГц распределена на первичной основе службе радиоопределения;</w:t>
      </w:r>
    </w:p>
    <w:p w14:paraId="631D12E3" w14:textId="77777777" w:rsidR="00A5302E" w:rsidRPr="00CD577D" w:rsidRDefault="008446A3" w:rsidP="00301E49">
      <w:r w:rsidRPr="00CD577D">
        <w:rPr>
          <w:i/>
          <w:iCs/>
        </w:rPr>
        <w:t>h)</w:t>
      </w:r>
      <w:r w:rsidRPr="00CD577D">
        <w:tab/>
        <w:t>что существует необходимость в обеспечении защиты существующих первичных служб в полосах 5150–5350 и 5470–5725 МГц;</w:t>
      </w:r>
    </w:p>
    <w:p w14:paraId="6D6A73EA" w14:textId="77777777" w:rsidR="00A5302E" w:rsidRPr="00CD577D" w:rsidRDefault="008446A3" w:rsidP="00301E49">
      <w:r w:rsidRPr="00CD577D">
        <w:rPr>
          <w:i/>
          <w:iCs/>
        </w:rPr>
        <w:t>i)</w:t>
      </w:r>
      <w:r w:rsidRPr="00CD577D">
        <w:tab/>
        <w:t xml:space="preserve">что, как показывают результаты проведенных в МСЭ-R исследований, совместное использование полосы 5150–5250 МГц системами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и ФСС возможно при соблюдении определенных условий;</w:t>
      </w:r>
    </w:p>
    <w:p w14:paraId="27EDD5F7" w14:textId="77777777" w:rsidR="00A5302E" w:rsidRPr="00CD577D" w:rsidRDefault="008446A3" w:rsidP="00301E49">
      <w:r w:rsidRPr="00CD577D">
        <w:rPr>
          <w:i/>
          <w:iCs/>
        </w:rPr>
        <w:t>j)</w:t>
      </w:r>
      <w:r w:rsidRPr="00CD577D">
        <w:tab/>
        <w:t>что исследования показали, что совместное использование полос 5250–5350 МГц и 5470</w:t>
      </w:r>
      <w:r w:rsidRPr="00CD577D">
        <w:sym w:font="Symbol" w:char="F02D"/>
      </w:r>
      <w:r w:rsidRPr="00CD577D">
        <w:t>5725 МГц службой радиоопределения и подвижной службой возможно только в случае применения методов ослабления помех, таких как динамический выбор частоты;</w:t>
      </w:r>
    </w:p>
    <w:p w14:paraId="6A36253E" w14:textId="77777777" w:rsidR="00A5302E" w:rsidRPr="00CD577D" w:rsidRDefault="008446A3" w:rsidP="00301E49">
      <w:r w:rsidRPr="00CD577D">
        <w:rPr>
          <w:i/>
          <w:iCs/>
        </w:rPr>
        <w:t>k)</w:t>
      </w:r>
      <w:r w:rsidRPr="00CD577D">
        <w:tab/>
        <w:t xml:space="preserve">что необходимо определить соответствующее предельное значение э.и.и.м. и, где требуется, эксплуатационные ограничения для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 xml:space="preserve">, в подвижной службе в полосах 5250–5350 МГц и 5470–5570 МГц для защиты систем ССИЗ и (активной) и </w:t>
      </w:r>
      <w:proofErr w:type="spellStart"/>
      <w:r w:rsidRPr="00CD577D">
        <w:t>СКИ</w:t>
      </w:r>
      <w:proofErr w:type="spellEnd"/>
      <w:r w:rsidRPr="00CD577D">
        <w:t xml:space="preserve"> (активной);</w:t>
      </w:r>
    </w:p>
    <w:p w14:paraId="3A3FA46C" w14:textId="7CB2D99F" w:rsidR="00A5302E" w:rsidRPr="00CD577D" w:rsidRDefault="008446A3" w:rsidP="00301E49">
      <w:pPr>
        <w:rPr>
          <w:ins w:id="14" w:author="Russian" w:date="2019-10-27T13:08:00Z"/>
        </w:rPr>
      </w:pPr>
      <w:r w:rsidRPr="00CD577D">
        <w:rPr>
          <w:i/>
          <w:iCs/>
        </w:rPr>
        <w:t>l)</w:t>
      </w:r>
      <w:r w:rsidRPr="00CD577D">
        <w:tab/>
        <w:t xml:space="preserve">что плотность развертывания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будет зависеть от ряда факторов, в том числе от внутрисистемных помех и наличия других конкурирующих технологий и услуг</w:t>
      </w:r>
      <w:ins w:id="15" w:author="" w:date="2018-06-21T10:48:00Z">
        <w:r w:rsidRPr="00CD577D">
          <w:t>;</w:t>
        </w:r>
      </w:ins>
    </w:p>
    <w:p w14:paraId="3693A877" w14:textId="77777777" w:rsidR="00A5302E" w:rsidRPr="00CD577D" w:rsidRDefault="008446A3" w:rsidP="00301E49">
      <w:pPr>
        <w:rPr>
          <w:ins w:id="16" w:author="" w:date="2018-06-21T10:27:00Z"/>
        </w:rPr>
      </w:pPr>
      <w:ins w:id="17" w:author="" w:date="2018-06-21T10:27:00Z">
        <w:r w:rsidRPr="00CD577D">
          <w:rPr>
            <w:i/>
            <w:iCs/>
          </w:rPr>
          <w:t>m)</w:t>
        </w:r>
        <w:r w:rsidRPr="00CD577D">
          <w:tab/>
          <w:t xml:space="preserve">что средства измерения или расчета суммарного уровня п.п.м. на спутниковых приемниках ФСС, определенного в Рекомендации МСЭ-R </w:t>
        </w:r>
        <w:proofErr w:type="spellStart"/>
        <w:r w:rsidRPr="00CD577D">
          <w:t>S.1426</w:t>
        </w:r>
        <w:proofErr w:type="spellEnd"/>
        <w:r w:rsidRPr="00CD577D">
          <w:t>, находятся в стадии изучения;</w:t>
        </w:r>
      </w:ins>
    </w:p>
    <w:p w14:paraId="59B29FEA" w14:textId="21E30B03" w:rsidR="00A5302E" w:rsidRPr="00CD577D" w:rsidRDefault="008446A3" w:rsidP="00301E49">
      <w:pPr>
        <w:rPr>
          <w:ins w:id="18" w:author="" w:date="2018-06-21T10:27:00Z"/>
        </w:rPr>
      </w:pPr>
      <w:ins w:id="19" w:author="" w:date="2018-06-21T10:27:00Z">
        <w:r w:rsidRPr="00CD577D">
          <w:rPr>
            <w:i/>
            <w:iCs/>
          </w:rPr>
          <w:lastRenderedPageBreak/>
          <w:t>n)</w:t>
        </w:r>
        <w:r w:rsidRPr="00CD577D">
          <w:tab/>
          <w:t xml:space="preserve">что некоторые параметры, указанные в Рекомендации МСЭ-R </w:t>
        </w:r>
        <w:proofErr w:type="spellStart"/>
        <w:r w:rsidRPr="00CD577D">
          <w:t>M.1454</w:t>
        </w:r>
        <w:proofErr w:type="spellEnd"/>
        <w:r w:rsidRPr="00CD577D">
          <w:t xml:space="preserve"> и относящиеся к расчету числа </w:t>
        </w:r>
        <w:proofErr w:type="spellStart"/>
        <w:r w:rsidRPr="00CD577D">
          <w:t>RLAN</w:t>
        </w:r>
        <w:proofErr w:type="spellEnd"/>
        <w:r w:rsidRPr="00CD577D">
          <w:t>, приемлемого для спутниковых приемников ФСС, работающих в полосе 5150</w:t>
        </w:r>
      </w:ins>
      <w:ins w:id="20" w:author="Russian" w:date="2019-10-27T13:24:00Z">
        <w:r w:rsidR="00521F1B" w:rsidRPr="00CD577D">
          <w:t>−</w:t>
        </w:r>
      </w:ins>
      <w:ins w:id="21" w:author="" w:date="2018-06-21T10:27:00Z">
        <w:r w:rsidRPr="00CD577D">
          <w:t>5250</w:t>
        </w:r>
      </w:ins>
      <w:ins w:id="22" w:author="Russian" w:date="2019-10-27T13:24:00Z">
        <w:r w:rsidR="00521F1B" w:rsidRPr="00CD577D">
          <w:t> </w:t>
        </w:r>
      </w:ins>
      <w:ins w:id="23" w:author="" w:date="2018-06-21T10:27:00Z">
        <w:r w:rsidRPr="00CD577D">
          <w:t>МГц, требуют дальнейшего изучения;</w:t>
        </w:r>
      </w:ins>
    </w:p>
    <w:p w14:paraId="579DBE46" w14:textId="13E14D51" w:rsidR="00EE44BC" w:rsidRPr="00CD577D" w:rsidRDefault="008446A3" w:rsidP="00301E49">
      <w:ins w:id="24" w:author="" w:date="2018-06-21T10:27:00Z">
        <w:r w:rsidRPr="00CD577D">
          <w:rPr>
            <w:i/>
            <w:iCs/>
          </w:rPr>
          <w:t>o)</w:t>
        </w:r>
        <w:r w:rsidRPr="00CD577D">
          <w:tab/>
          <w:t xml:space="preserve">что был разработан содержащийся в Рекомендации МСЭ-R </w:t>
        </w:r>
        <w:proofErr w:type="spellStart"/>
        <w:r w:rsidRPr="00CD577D">
          <w:t>S.1426</w:t>
        </w:r>
        <w:proofErr w:type="spellEnd"/>
        <w:r w:rsidRPr="00CD577D">
          <w:t xml:space="preserve"> суммарный уровень п.п.м. для защиты спутниковых приемников ФСС в полосе 5150</w:t>
        </w:r>
      </w:ins>
      <w:ins w:id="25" w:author="Russian" w:date="2019-10-27T13:24:00Z">
        <w:r w:rsidR="00521F1B" w:rsidRPr="00CD577D">
          <w:t>−</w:t>
        </w:r>
      </w:ins>
      <w:ins w:id="26" w:author="" w:date="2018-06-21T10:27:00Z">
        <w:r w:rsidRPr="00CD577D">
          <w:t>5250</w:t>
        </w:r>
      </w:ins>
      <w:ins w:id="27" w:author="Russian" w:date="2019-10-27T13:24:00Z">
        <w:r w:rsidR="00521F1B" w:rsidRPr="00CD577D">
          <w:t> </w:t>
        </w:r>
      </w:ins>
      <w:ins w:id="28" w:author="" w:date="2018-06-21T10:27:00Z">
        <w:r w:rsidRPr="00CD577D">
          <w:t>МГц</w:t>
        </w:r>
      </w:ins>
      <w:r w:rsidR="00EE44BC" w:rsidRPr="00CD577D">
        <w:t>,</w:t>
      </w:r>
    </w:p>
    <w:p w14:paraId="09BEC3CC" w14:textId="77777777" w:rsidR="00A5302E" w:rsidRPr="00CD577D" w:rsidRDefault="008446A3" w:rsidP="00301E49">
      <w:pPr>
        <w:pStyle w:val="Call"/>
        <w:keepNext w:val="0"/>
        <w:keepLines w:val="0"/>
      </w:pPr>
      <w:r w:rsidRPr="00CD577D">
        <w:t>учитывая далее</w:t>
      </w:r>
      <w:r w:rsidRPr="00CD577D">
        <w:rPr>
          <w:i w:val="0"/>
          <w:iCs/>
        </w:rPr>
        <w:t>,</w:t>
      </w:r>
    </w:p>
    <w:p w14:paraId="766A104B" w14:textId="77777777" w:rsidR="00A5302E" w:rsidRPr="00CD577D" w:rsidRDefault="008446A3" w:rsidP="00301E49">
      <w:r w:rsidRPr="00CD577D">
        <w:rPr>
          <w:i/>
          <w:iCs/>
        </w:rPr>
        <w:t>a)</w:t>
      </w:r>
      <w:r w:rsidRPr="00CD577D">
        <w:tab/>
        <w:t xml:space="preserve">что помехи от одиночных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 xml:space="preserve">, соблюдающих эксплуатационные ограничения согласно пункту 2 раздела </w:t>
      </w:r>
      <w:r w:rsidRPr="00CD577D">
        <w:rPr>
          <w:i/>
          <w:iCs/>
        </w:rPr>
        <w:t>решает</w:t>
      </w:r>
      <w:r w:rsidRPr="00CD577D">
        <w:t>, не могут сами по себе быть причиной неприемлемых помех установленным на борту спутников приемникам ФСС в полосе 5150</w:t>
      </w:r>
      <w:r w:rsidRPr="00CD577D">
        <w:sym w:font="Symbol" w:char="F02D"/>
      </w:r>
      <w:r w:rsidRPr="00CD577D">
        <w:t>5250 МГц;</w:t>
      </w:r>
    </w:p>
    <w:p w14:paraId="5E000D5F" w14:textId="77777777" w:rsidR="00A5302E" w:rsidRPr="00CD577D" w:rsidRDefault="008446A3" w:rsidP="00301E49">
      <w:r w:rsidRPr="00CD577D">
        <w:rPr>
          <w:i/>
          <w:iCs/>
        </w:rPr>
        <w:t>b)</w:t>
      </w:r>
      <w:r w:rsidRPr="00CD577D">
        <w:tab/>
        <w:t xml:space="preserve">что такие спутниковые приемники ФСС могут подвергаться мешающему воздействию неприемлемого уровня вследствие суммарных помех от этих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особенно в случае бурного роста числа подобных систем;</w:t>
      </w:r>
    </w:p>
    <w:p w14:paraId="430DE6BA" w14:textId="77777777" w:rsidR="00A5302E" w:rsidRPr="00CD577D" w:rsidRDefault="008446A3" w:rsidP="00301E49">
      <w:r w:rsidRPr="00CD577D">
        <w:rPr>
          <w:i/>
          <w:iCs/>
        </w:rPr>
        <w:t>c)</w:t>
      </w:r>
      <w:r w:rsidRPr="00CD577D">
        <w:tab/>
        <w:t xml:space="preserve">что указанное воздействие суммарных помех на спутниковые приемники ФСС может быть вызвано глобальным развертыванием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 xml:space="preserve">, и для администраций может оказаться невозможным определить местоположение источника помех и число одновременно функционирующих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</w:t>
      </w:r>
    </w:p>
    <w:p w14:paraId="07595905" w14:textId="77777777" w:rsidR="00A5302E" w:rsidRPr="00CD577D" w:rsidRDefault="008446A3" w:rsidP="00301E49">
      <w:pPr>
        <w:pStyle w:val="Call"/>
      </w:pPr>
      <w:r w:rsidRPr="00CD577D">
        <w:t>отмечая</w:t>
      </w:r>
      <w:r w:rsidRPr="00CD577D">
        <w:rPr>
          <w:i w:val="0"/>
          <w:iCs/>
        </w:rPr>
        <w:t>,</w:t>
      </w:r>
    </w:p>
    <w:p w14:paraId="09B8DA6E" w14:textId="77777777" w:rsidR="00A5302E" w:rsidRPr="00CD577D" w:rsidRDefault="008446A3" w:rsidP="00301E49">
      <w:r w:rsidRPr="00CD577D">
        <w:rPr>
          <w:i/>
          <w:iCs/>
        </w:rPr>
        <w:t>a)</w:t>
      </w:r>
      <w:r w:rsidRPr="00CD577D">
        <w:tab/>
        <w:t xml:space="preserve">что еще до ВКР-03 ряд администраций разработали регламентарные положения, разрешающие работу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внутри и вне зданий в различных полосах частот, рассматриваемых в настоящей Резолюции;</w:t>
      </w:r>
    </w:p>
    <w:p w14:paraId="13A057A0" w14:textId="77777777" w:rsidR="00A5302E" w:rsidRPr="00CD577D" w:rsidRDefault="008446A3" w:rsidP="00301E49">
      <w:r w:rsidRPr="00CD577D">
        <w:rPr>
          <w:i/>
          <w:iCs/>
        </w:rPr>
        <w:t>b)</w:t>
      </w:r>
      <w:r w:rsidRPr="00CD577D">
        <w:tab/>
        <w:t xml:space="preserve">что в ответ на Резолюцию </w:t>
      </w:r>
      <w:r w:rsidRPr="00CD577D">
        <w:rPr>
          <w:b/>
          <w:bCs/>
        </w:rPr>
        <w:t>229 (ВКР-03)</w:t>
      </w:r>
      <w:r w:rsidRPr="00CD577D">
        <w:rPr>
          <w:rStyle w:val="FootnoteReference"/>
        </w:rPr>
        <w:footnoteReference w:customMarkFollows="1" w:id="1"/>
        <w:t>*</w:t>
      </w:r>
      <w:r w:rsidRPr="00CD577D">
        <w:t xml:space="preserve"> МСЭ-R разработал Отчет МСЭ-R </w:t>
      </w:r>
      <w:proofErr w:type="spellStart"/>
      <w:r w:rsidRPr="00CD577D">
        <w:t>M.2115</w:t>
      </w:r>
      <w:proofErr w:type="spellEnd"/>
      <w:r w:rsidRPr="00CD577D">
        <w:t>, в котором представлены процедуры тестирования для реализации динамического выбора частоты,</w:t>
      </w:r>
    </w:p>
    <w:p w14:paraId="094E484E" w14:textId="77777777" w:rsidR="00A5302E" w:rsidRPr="00CD577D" w:rsidRDefault="008446A3" w:rsidP="00301E49">
      <w:pPr>
        <w:pStyle w:val="Call"/>
      </w:pPr>
      <w:r w:rsidRPr="00CD577D">
        <w:t>признавая</w:t>
      </w:r>
      <w:r w:rsidRPr="00CD577D">
        <w:rPr>
          <w:i w:val="0"/>
          <w:iCs/>
        </w:rPr>
        <w:t>,</w:t>
      </w:r>
    </w:p>
    <w:p w14:paraId="1B388E23" w14:textId="77777777" w:rsidR="00A5302E" w:rsidRPr="00CD577D" w:rsidRDefault="008446A3" w:rsidP="00301E49">
      <w:r w:rsidRPr="00CD577D">
        <w:rPr>
          <w:i/>
          <w:iCs/>
        </w:rPr>
        <w:t>a)</w:t>
      </w:r>
      <w:r w:rsidRPr="00CD577D">
        <w:tab/>
        <w:t xml:space="preserve">что в полосе 5600–5650 МГц широко развернуты метеорологические радары наземного базирования, поддерживающие важнейшие национальные службы прогноза погоды, в соответствии с п. </w:t>
      </w:r>
      <w:r w:rsidRPr="00CD577D">
        <w:rPr>
          <w:b/>
          <w:bCs/>
        </w:rPr>
        <w:t>5.452</w:t>
      </w:r>
      <w:r w:rsidRPr="00CD577D">
        <w:t>;</w:t>
      </w:r>
    </w:p>
    <w:p w14:paraId="63B19839" w14:textId="77777777" w:rsidR="00A5302E" w:rsidRPr="00CD577D" w:rsidDel="001427B1" w:rsidRDefault="008446A3" w:rsidP="00301E49">
      <w:pPr>
        <w:rPr>
          <w:del w:id="29" w:author="" w:date="2018-06-21T10:48:00Z"/>
        </w:rPr>
      </w:pPr>
      <w:del w:id="30" w:author="" w:date="2018-06-21T10:48:00Z">
        <w:r w:rsidRPr="00CD577D" w:rsidDel="001427B1">
          <w:rPr>
            <w:i/>
            <w:iCs/>
          </w:rPr>
          <w:delText>b)</w:delText>
        </w:r>
        <w:r w:rsidRPr="00CD577D" w:rsidDel="001427B1">
          <w:tab/>
          <w:delText>что средства измерения или расчета суммарного уровня п.п.м. на спутниковых приемниках ФСС, определенного в Рекомендации МСЭ-R S.1426, находятся в стадии изучения;</w:delText>
        </w:r>
      </w:del>
    </w:p>
    <w:p w14:paraId="2F29B5CC" w14:textId="77777777" w:rsidR="00A5302E" w:rsidRPr="00CD577D" w:rsidDel="001427B1" w:rsidRDefault="008446A3" w:rsidP="00301E49">
      <w:pPr>
        <w:rPr>
          <w:del w:id="31" w:author="" w:date="2018-06-21T10:48:00Z"/>
        </w:rPr>
      </w:pPr>
      <w:del w:id="32" w:author="" w:date="2018-06-21T10:48:00Z">
        <w:r w:rsidRPr="00CD577D" w:rsidDel="001427B1">
          <w:rPr>
            <w:i/>
            <w:iCs/>
          </w:rPr>
          <w:delText>c)</w:delText>
        </w:r>
        <w:r w:rsidRPr="00CD577D" w:rsidDel="001427B1">
          <w:tab/>
          <w:delText>что некоторые параметры, указанные в Рекомендации МСЭ-R M.1454 и относящиеся к расчету числа RLAN, приемлемого для спутниковых приемников ФСС, работающих в полосе 5150</w:delText>
        </w:r>
        <w:r w:rsidRPr="00CD577D" w:rsidDel="001427B1">
          <w:sym w:font="Symbol" w:char="F02D"/>
        </w:r>
        <w:r w:rsidRPr="00CD577D" w:rsidDel="001427B1">
          <w:delText>5250 МГц, требуют дальнейшего изучения;</w:delText>
        </w:r>
      </w:del>
    </w:p>
    <w:p w14:paraId="6E302CF2" w14:textId="77777777" w:rsidR="00A5302E" w:rsidRPr="00CD577D" w:rsidRDefault="008446A3" w:rsidP="00301E49">
      <w:del w:id="33" w:author="" w:date="2018-07-17T16:11:00Z">
        <w:r w:rsidRPr="00CD577D" w:rsidDel="00B24FDD">
          <w:rPr>
            <w:i/>
            <w:iCs/>
          </w:rPr>
          <w:delText>d</w:delText>
        </w:r>
      </w:del>
      <w:ins w:id="34" w:author="" w:date="2018-07-17T16:11:00Z">
        <w:r w:rsidRPr="00CD577D">
          <w:rPr>
            <w:i/>
            <w:iCs/>
          </w:rPr>
          <w:t>b</w:t>
        </w:r>
      </w:ins>
      <w:r w:rsidRPr="00CD577D">
        <w:rPr>
          <w:i/>
          <w:iCs/>
        </w:rPr>
        <w:t>)</w:t>
      </w:r>
      <w:r w:rsidRPr="00CD577D">
        <w:tab/>
        <w:t>что критерии качества работы и критерии помех активных космических датчиков ССИЗ (активной) приведены в Рекомендации МСЭ</w:t>
      </w:r>
      <w:r w:rsidRPr="00CD577D">
        <w:noBreakHyphen/>
        <w:t>R </w:t>
      </w:r>
      <w:proofErr w:type="spellStart"/>
      <w:r w:rsidRPr="00CD577D">
        <w:t>RS.1166</w:t>
      </w:r>
      <w:proofErr w:type="spellEnd"/>
      <w:r w:rsidRPr="00CD577D">
        <w:t>;</w:t>
      </w:r>
    </w:p>
    <w:p w14:paraId="493937F3" w14:textId="77777777" w:rsidR="00A5302E" w:rsidRPr="00CD577D" w:rsidRDefault="008446A3" w:rsidP="00301E49">
      <w:del w:id="35" w:author="" w:date="2018-07-17T16:11:00Z">
        <w:r w:rsidRPr="00CD577D" w:rsidDel="00B24FDD">
          <w:rPr>
            <w:i/>
            <w:iCs/>
          </w:rPr>
          <w:delText>e</w:delText>
        </w:r>
      </w:del>
      <w:ins w:id="36" w:author="" w:date="2018-07-17T16:11:00Z">
        <w:r w:rsidRPr="00CD577D">
          <w:rPr>
            <w:i/>
            <w:iCs/>
          </w:rPr>
          <w:t>c</w:t>
        </w:r>
      </w:ins>
      <w:r w:rsidRPr="00CD577D">
        <w:rPr>
          <w:i/>
          <w:iCs/>
        </w:rPr>
        <w:t>)</w:t>
      </w:r>
      <w:r w:rsidRPr="00CD577D">
        <w:tab/>
        <w:t xml:space="preserve">что методы ослабления помех для обеспечения защиты систем радиоопределения приведены в Рекомендации МСЭ-R </w:t>
      </w:r>
      <w:proofErr w:type="spellStart"/>
      <w:r w:rsidRPr="00CD577D">
        <w:t>M.1652</w:t>
      </w:r>
      <w:proofErr w:type="spellEnd"/>
      <w:r w:rsidRPr="00CD577D">
        <w:t>;</w:t>
      </w:r>
    </w:p>
    <w:p w14:paraId="33243ED1" w14:textId="77777777" w:rsidR="00A5302E" w:rsidRPr="00CD577D" w:rsidDel="001427B1" w:rsidRDefault="008446A3" w:rsidP="00301E49">
      <w:pPr>
        <w:rPr>
          <w:del w:id="37" w:author="" w:date="2018-06-21T10:48:00Z"/>
        </w:rPr>
      </w:pPr>
      <w:del w:id="38" w:author="" w:date="2018-06-21T10:48:00Z">
        <w:r w:rsidRPr="00CD577D" w:rsidDel="001427B1">
          <w:rPr>
            <w:i/>
            <w:iCs/>
          </w:rPr>
          <w:delText>f)</w:delText>
        </w:r>
        <w:r w:rsidRPr="00CD577D" w:rsidDel="001427B1">
          <w:tab/>
          <w:delText>что был разработан содержащийся в Рекомендации МСЭ-R S.1426 суммарный уровень п.п.м. для защиты спутниковых приемников ФСС в полосе 5150–5250 МГц;</w:delText>
        </w:r>
      </w:del>
    </w:p>
    <w:p w14:paraId="108AB417" w14:textId="77777777" w:rsidR="00A5302E" w:rsidRPr="00CD577D" w:rsidRDefault="008446A3" w:rsidP="00301E49">
      <w:del w:id="39" w:author="" w:date="2018-06-21T10:49:00Z">
        <w:r w:rsidRPr="00CD577D" w:rsidDel="001427B1">
          <w:rPr>
            <w:i/>
            <w:iCs/>
          </w:rPr>
          <w:delText>g</w:delText>
        </w:r>
      </w:del>
      <w:ins w:id="40" w:author="" w:date="2018-06-21T10:49:00Z">
        <w:r w:rsidRPr="00CD577D">
          <w:rPr>
            <w:i/>
            <w:iCs/>
          </w:rPr>
          <w:t>d</w:t>
        </w:r>
      </w:ins>
      <w:r w:rsidRPr="00CD577D">
        <w:rPr>
          <w:i/>
          <w:iCs/>
        </w:rPr>
        <w:t>)</w:t>
      </w:r>
      <w:r w:rsidRPr="00CD577D">
        <w:tab/>
        <w:t xml:space="preserve">что в Рекомендации МСЭ-R </w:t>
      </w:r>
      <w:proofErr w:type="spellStart"/>
      <w:r w:rsidRPr="00CD577D">
        <w:t>RS.1632</w:t>
      </w:r>
      <w:proofErr w:type="spellEnd"/>
      <w:r w:rsidRPr="00CD577D">
        <w:t xml:space="preserve"> определен соответствующий набор ограничений для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для защиты ССИЗ (активной) в полосе 5250–5350 МГц;</w:t>
      </w:r>
    </w:p>
    <w:p w14:paraId="342B99DE" w14:textId="77777777" w:rsidR="00A5302E" w:rsidRPr="00CD577D" w:rsidRDefault="008446A3" w:rsidP="00301E49">
      <w:del w:id="41" w:author="" w:date="2018-06-21T10:49:00Z">
        <w:r w:rsidRPr="00CD577D" w:rsidDel="001427B1">
          <w:rPr>
            <w:i/>
            <w:iCs/>
          </w:rPr>
          <w:delText>h</w:delText>
        </w:r>
      </w:del>
      <w:ins w:id="42" w:author="" w:date="2018-06-21T10:49:00Z">
        <w:r w:rsidRPr="00CD577D">
          <w:rPr>
            <w:i/>
            <w:iCs/>
          </w:rPr>
          <w:t>e</w:t>
        </w:r>
      </w:ins>
      <w:r w:rsidRPr="00CD577D">
        <w:rPr>
          <w:i/>
          <w:iCs/>
        </w:rPr>
        <w:t>)</w:t>
      </w:r>
      <w:r w:rsidRPr="00CD577D">
        <w:tab/>
        <w:t xml:space="preserve">что в Рекомендации МСЭ-R </w:t>
      </w:r>
      <w:proofErr w:type="spellStart"/>
      <w:r w:rsidRPr="00CD577D">
        <w:t>M.1653</w:t>
      </w:r>
      <w:proofErr w:type="spellEnd"/>
      <w:r w:rsidRPr="00CD577D">
        <w:t xml:space="preserve"> указаны условия совместного использования частот системами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и ССИЗ (активной) в полосе 5470–5570 МГц;</w:t>
      </w:r>
    </w:p>
    <w:p w14:paraId="07BAA661" w14:textId="77777777" w:rsidR="00A5302E" w:rsidRPr="00CD577D" w:rsidRDefault="008446A3" w:rsidP="00301E49">
      <w:del w:id="43" w:author="" w:date="2018-06-21T10:49:00Z">
        <w:r w:rsidRPr="00CD577D" w:rsidDel="001427B1">
          <w:rPr>
            <w:i/>
            <w:iCs/>
          </w:rPr>
          <w:lastRenderedPageBreak/>
          <w:delText>i</w:delText>
        </w:r>
      </w:del>
      <w:ins w:id="44" w:author="" w:date="2018-06-21T10:49:00Z">
        <w:r w:rsidRPr="00CD577D">
          <w:rPr>
            <w:i/>
            <w:iCs/>
          </w:rPr>
          <w:t>f</w:t>
        </w:r>
      </w:ins>
      <w:r w:rsidRPr="00CD577D">
        <w:rPr>
          <w:i/>
          <w:iCs/>
        </w:rPr>
        <w:t>)</w:t>
      </w:r>
      <w:r w:rsidRPr="00CD577D">
        <w:tab/>
        <w:t>что станции подвижной службы также должны разрабатываться с условием обеспечения в среднем примерно одинакового распределения загрузки спектра в используемой ими полосе или полосах частот для улучшения совместного использования этих полос со спутниковыми службами;</w:t>
      </w:r>
    </w:p>
    <w:p w14:paraId="1E8D8AB7" w14:textId="77777777" w:rsidR="00A5302E" w:rsidRPr="00CD577D" w:rsidRDefault="008446A3" w:rsidP="00301E49">
      <w:del w:id="45" w:author="" w:date="2018-06-21T10:49:00Z">
        <w:r w:rsidRPr="00CD577D" w:rsidDel="001427B1">
          <w:rPr>
            <w:i/>
            <w:iCs/>
          </w:rPr>
          <w:delText>j</w:delText>
        </w:r>
      </w:del>
      <w:ins w:id="46" w:author="" w:date="2018-06-21T10:49:00Z">
        <w:r w:rsidRPr="00CD577D">
          <w:rPr>
            <w:i/>
            <w:iCs/>
          </w:rPr>
          <w:t>g</w:t>
        </w:r>
      </w:ins>
      <w:r w:rsidRPr="00CD577D">
        <w:rPr>
          <w:i/>
          <w:iCs/>
        </w:rPr>
        <w:t>)</w:t>
      </w:r>
      <w:r w:rsidRPr="00CD577D">
        <w:tab/>
        <w:t xml:space="preserve">что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предоставляют эффективные решения, основанные на широкополосных технологиях</w:t>
      </w:r>
      <w:ins w:id="47" w:author="" w:date="2018-07-17T08:54:00Z">
        <w:r w:rsidRPr="00CD577D">
          <w:t>, и прогноз роста спроса увеличился после того, как этот диапазон частот впервые был определен для данного применения</w:t>
        </w:r>
      </w:ins>
      <w:r w:rsidRPr="00CD577D">
        <w:t>;</w:t>
      </w:r>
    </w:p>
    <w:p w14:paraId="370F6027" w14:textId="77777777" w:rsidR="00A5302E" w:rsidRPr="00CD577D" w:rsidRDefault="008446A3" w:rsidP="00301E49">
      <w:del w:id="48" w:author="" w:date="2018-06-21T10:49:00Z">
        <w:r w:rsidRPr="00CD577D" w:rsidDel="001427B1">
          <w:rPr>
            <w:i/>
            <w:iCs/>
          </w:rPr>
          <w:delText>k</w:delText>
        </w:r>
      </w:del>
      <w:ins w:id="49" w:author="" w:date="2018-06-21T10:49:00Z">
        <w:r w:rsidRPr="00CD577D">
          <w:rPr>
            <w:i/>
            <w:iCs/>
          </w:rPr>
          <w:t>h</w:t>
        </w:r>
      </w:ins>
      <w:r w:rsidRPr="00CD577D">
        <w:rPr>
          <w:i/>
          <w:iCs/>
        </w:rPr>
        <w:t>)</w:t>
      </w:r>
      <w:r w:rsidRPr="00CD577D">
        <w:tab/>
        <w:t xml:space="preserve">что администрациям необходимо обеспечить выполнение системами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>, методов ослабления помех, например путем применения соответствующего оборудования, или процедур соответствия стандартам,</w:t>
      </w:r>
    </w:p>
    <w:p w14:paraId="63E8918E" w14:textId="77777777" w:rsidR="00A5302E" w:rsidRPr="00CD577D" w:rsidRDefault="008446A3" w:rsidP="00301E49">
      <w:pPr>
        <w:pStyle w:val="Call"/>
      </w:pPr>
      <w:r w:rsidRPr="00CD577D">
        <w:t>решает</w:t>
      </w:r>
      <w:r w:rsidRPr="00CD577D">
        <w:rPr>
          <w:i w:val="0"/>
          <w:iCs/>
        </w:rPr>
        <w:t>,</w:t>
      </w:r>
    </w:p>
    <w:p w14:paraId="6C24E92C" w14:textId="77777777" w:rsidR="00A5302E" w:rsidRPr="00CD577D" w:rsidRDefault="008446A3" w:rsidP="00301E49">
      <w:r w:rsidRPr="00CD577D">
        <w:t>1</w:t>
      </w:r>
      <w:r w:rsidRPr="00CD577D">
        <w:tab/>
        <w:t xml:space="preserve">что данные полосы </w:t>
      </w:r>
      <w:del w:id="50" w:author="" w:date="2018-07-17T14:12:00Z">
        <w:r w:rsidRPr="00CD577D" w:rsidDel="00F97B53">
          <w:delText xml:space="preserve">будут </w:delText>
        </w:r>
      </w:del>
      <w:r w:rsidRPr="00CD577D">
        <w:t>использ</w:t>
      </w:r>
      <w:ins w:id="51" w:author="" w:date="2018-07-17T14:12:00Z">
        <w:r w:rsidRPr="00CD577D">
          <w:t>уются</w:t>
        </w:r>
      </w:ins>
      <w:del w:id="52" w:author="" w:date="2018-07-17T14:12:00Z">
        <w:r w:rsidRPr="00CD577D" w:rsidDel="00F97B53">
          <w:delText>оваться</w:delText>
        </w:r>
      </w:del>
      <w:r w:rsidRPr="00CD577D">
        <w:t xml:space="preserve"> подвижной службой для внедрения </w:t>
      </w:r>
      <w:proofErr w:type="spellStart"/>
      <w:r w:rsidRPr="00CD577D">
        <w:t>WAS</w:t>
      </w:r>
      <w:proofErr w:type="spellEnd"/>
      <w:r w:rsidRPr="00CD577D">
        <w:t xml:space="preserve">, включая </w:t>
      </w:r>
      <w:proofErr w:type="spellStart"/>
      <w:r w:rsidRPr="00CD577D">
        <w:t>RLAN</w:t>
      </w:r>
      <w:proofErr w:type="spellEnd"/>
      <w:r w:rsidRPr="00CD577D">
        <w:t xml:space="preserve">, как описано в самой последней версии Рекомендации МСЭ-R </w:t>
      </w:r>
      <w:proofErr w:type="spellStart"/>
      <w:r w:rsidRPr="00CD577D">
        <w:t>M.1450</w:t>
      </w:r>
      <w:proofErr w:type="spellEnd"/>
      <w:r w:rsidRPr="00CD577D">
        <w:t>;</w:t>
      </w:r>
    </w:p>
    <w:p w14:paraId="5F122F19" w14:textId="77777777" w:rsidR="00A5302E" w:rsidRPr="00CD577D" w:rsidDel="001427B1" w:rsidRDefault="008446A3" w:rsidP="00301E49">
      <w:pPr>
        <w:rPr>
          <w:del w:id="53" w:author="" w:date="2018-06-21T10:49:00Z"/>
        </w:rPr>
      </w:pPr>
      <w:del w:id="54" w:author="" w:date="2018-06-21T10:49:00Z">
        <w:r w:rsidRPr="00CD577D" w:rsidDel="001427B1">
          <w:delText>2</w:delText>
        </w:r>
        <w:r w:rsidRPr="00CD577D" w:rsidDel="001427B1">
          <w:tab/>
          <w:delText>что в полосе 5150–5250 МГц станции подвижной службы должны использоваться только внутри зданий с максимальной средней э.и.и.м.</w:delText>
        </w:r>
        <w:bookmarkStart w:id="55" w:name="_Ref517356995"/>
        <w:r w:rsidRPr="00CD577D" w:rsidDel="001427B1">
          <w:rPr>
            <w:rStyle w:val="FootnoteReference"/>
          </w:rPr>
          <w:footnoteReference w:customMarkFollows="1" w:id="2"/>
          <w:delText>1</w:delText>
        </w:r>
        <w:bookmarkEnd w:id="55"/>
        <w:r w:rsidRPr="00CD577D" w:rsidDel="001427B1">
          <w:delText xml:space="preserve"> 200 мВт и максимальной средней плотностью э.и.и.м. 10 мВт/МГц в любой полосе шириной 1 МГц или, соответственно, 0,25 мВт/25 кГц в любой полосе шириной 25 кГц;</w:delText>
        </w:r>
      </w:del>
    </w:p>
    <w:p w14:paraId="57A5C47F" w14:textId="77777777" w:rsidR="00A5302E" w:rsidRPr="00CD577D" w:rsidDel="001427B1" w:rsidRDefault="008446A3" w:rsidP="00301E49">
      <w:pPr>
        <w:rPr>
          <w:del w:id="58" w:author="" w:date="2018-06-21T10:49:00Z"/>
        </w:rPr>
      </w:pPr>
      <w:del w:id="59" w:author="" w:date="2018-06-21T10:49:00Z">
        <w:r w:rsidRPr="00CD577D" w:rsidDel="001427B1">
          <w:delText>3</w:delText>
        </w:r>
        <w:r w:rsidRPr="00CD577D" w:rsidDel="001427B1">
          <w:tab/>
          <w:delText>что администрации могут осуществлять контроль за тем, не превышаются ли суммарные уровни п.п.м., приведенные в Рекомендации МСЭ-R S.1426</w:delText>
        </w:r>
        <w:r w:rsidRPr="00CD577D" w:rsidDel="001427B1">
          <w:rPr>
            <w:rStyle w:val="FootnoteReference"/>
          </w:rPr>
          <w:footnoteReference w:customMarkFollows="1" w:id="3"/>
          <w:delText>2</w:delText>
        </w:r>
        <w:r w:rsidRPr="00CD577D" w:rsidDel="001427B1">
          <w:delText>, и не будут ли они превышены в будущем, чтобы будущая компетентная конференция могла предпринять необходимые действия;</w:delText>
        </w:r>
      </w:del>
    </w:p>
    <w:p w14:paraId="0D7023FE" w14:textId="77777777" w:rsidR="00A5302E" w:rsidRPr="00CD577D" w:rsidRDefault="008446A3" w:rsidP="00301E49">
      <w:ins w:id="64" w:author="" w:date="2018-06-21T10:51:00Z">
        <w:r w:rsidRPr="00CD577D">
          <w:t>2</w:t>
        </w:r>
      </w:ins>
      <w:del w:id="65" w:author="" w:date="2018-06-21T10:49:00Z">
        <w:r w:rsidRPr="00CD577D" w:rsidDel="001427B1">
          <w:delText>4</w:delText>
        </w:r>
      </w:del>
      <w:r w:rsidRPr="00CD577D">
        <w:tab/>
        <w:t>что в полос</w:t>
      </w:r>
      <w:del w:id="66" w:author="" w:date="2018-06-21T10:50:00Z">
        <w:r w:rsidRPr="00CD577D" w:rsidDel="001427B1">
          <w:delText>е</w:delText>
        </w:r>
      </w:del>
      <w:ins w:id="67" w:author="" w:date="2018-06-21T10:50:00Z">
        <w:r w:rsidRPr="00CD577D">
          <w:t>ах 5150−5250 МГц и</w:t>
        </w:r>
      </w:ins>
      <w:r w:rsidRPr="00CD577D">
        <w:t xml:space="preserve"> 5250–5350 МГц станции подвижной службы должны работать с ограничениями по максимальной средней э.и.и.м. 200 мВт и по максимальной средней плотности э.и.и.м. 10 мВт/МГц в любой полосе шириной 1 МГц. Администрациям предлагается принять соответствующие меры, которые приведут к использованию подавляющего большинства станций подвижной службы внутри зданий. Более того, станции подвижной службы, которые разрешается использовать как внутри, так и снаружи зданий, могут работать с максимальной средней э.и.и.м. 1 Вт и максимальной средней плотностью э.и.и.м. 50 мВт/МГц в любой полосе шириной 1 МГц, причем, работая с максимальной средней э.и.и.м. выше 200 мВт, эти станции должны соответствовать следующей маске э.и.и.м. для соответствующих углов места, где </w:t>
      </w:r>
      <w:r w:rsidRPr="00CD577D">
        <w:rPr>
          <w:color w:val="000000"/>
          <w:szCs w:val="22"/>
        </w:rPr>
        <w:sym w:font="Symbol" w:char="F071"/>
      </w:r>
      <w:r w:rsidRPr="00CD577D">
        <w:t xml:space="preserve"> – угол относительно локальной горизонтальной плоскости (поверхности Земли):</w:t>
      </w:r>
    </w:p>
    <w:p w14:paraId="2221714F" w14:textId="6DB8596C" w:rsidR="00A5302E" w:rsidRPr="00CD577D" w:rsidRDefault="008446A3" w:rsidP="00301E49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CD577D">
        <w:tab/>
        <w:t>–13 </w:t>
      </w:r>
      <w:proofErr w:type="gramStart"/>
      <w:r w:rsidRPr="00CD577D">
        <w:t>дБ(</w:t>
      </w:r>
      <w:proofErr w:type="gramEnd"/>
      <w:r w:rsidRPr="00CD577D">
        <w:t>Вт/МГц)</w:t>
      </w:r>
      <w:r w:rsidRPr="00CD577D">
        <w:tab/>
        <w:t>для</w:t>
      </w:r>
      <w:r w:rsidRPr="00CD577D">
        <w:tab/>
        <w:t>0°</w:t>
      </w:r>
      <w:r w:rsidRPr="00CD577D">
        <w:tab/>
      </w:r>
      <w:r w:rsidRPr="00CD577D">
        <w:sym w:font="Symbol" w:char="F0A3"/>
      </w:r>
      <w:r w:rsidRPr="00CD577D">
        <w:t xml:space="preserve"> </w:t>
      </w:r>
      <w:r w:rsidRPr="00CD577D">
        <w:rPr>
          <w:szCs w:val="22"/>
        </w:rPr>
        <w:sym w:font="Symbol" w:char="F071"/>
      </w:r>
      <w:r w:rsidRPr="00CD577D">
        <w:tab/>
        <w:t xml:space="preserve"> &lt; </w:t>
      </w:r>
      <w:r w:rsidR="00EE44BC" w:rsidRPr="00CD577D">
        <w:tab/>
      </w:r>
      <w:r w:rsidRPr="00CD577D">
        <w:t>8°</w:t>
      </w:r>
    </w:p>
    <w:p w14:paraId="7804B9B7" w14:textId="77777777" w:rsidR="00A5302E" w:rsidRPr="00CD577D" w:rsidRDefault="008446A3" w:rsidP="00301E49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CD577D">
        <w:tab/>
        <w:t>–13 – 0,716(</w:t>
      </w:r>
      <w:r w:rsidRPr="00CD577D">
        <w:rPr>
          <w:szCs w:val="22"/>
        </w:rPr>
        <w:sym w:font="Symbol" w:char="F071"/>
      </w:r>
      <w:r w:rsidRPr="00CD577D">
        <w:t> – 8) </w:t>
      </w:r>
      <w:proofErr w:type="gramStart"/>
      <w:r w:rsidRPr="00CD577D">
        <w:t>дБ(</w:t>
      </w:r>
      <w:proofErr w:type="gramEnd"/>
      <w:r w:rsidRPr="00CD577D">
        <w:t>Вт/МГц)</w:t>
      </w:r>
      <w:r w:rsidRPr="00CD577D">
        <w:tab/>
        <w:t>для</w:t>
      </w:r>
      <w:r w:rsidRPr="00CD577D">
        <w:tab/>
        <w:t>8°</w:t>
      </w:r>
      <w:r w:rsidRPr="00CD577D">
        <w:tab/>
      </w:r>
      <w:r w:rsidRPr="00CD577D">
        <w:sym w:font="Symbol" w:char="F0A3"/>
      </w:r>
      <w:r w:rsidRPr="00CD577D">
        <w:t xml:space="preserve"> </w:t>
      </w:r>
      <w:r w:rsidRPr="00CD577D">
        <w:rPr>
          <w:szCs w:val="22"/>
        </w:rPr>
        <w:sym w:font="Symbol" w:char="F071"/>
      </w:r>
      <w:r w:rsidRPr="00CD577D">
        <w:tab/>
        <w:t xml:space="preserve">&lt; </w:t>
      </w:r>
      <w:r w:rsidRPr="00CD577D">
        <w:tab/>
        <w:t>40°</w:t>
      </w:r>
    </w:p>
    <w:p w14:paraId="68558F66" w14:textId="77777777" w:rsidR="00A5302E" w:rsidRPr="00CD577D" w:rsidRDefault="008446A3" w:rsidP="00301E49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CD577D">
        <w:tab/>
        <w:t>–35,9 – 1,22(</w:t>
      </w:r>
      <w:r w:rsidRPr="00CD577D">
        <w:rPr>
          <w:szCs w:val="22"/>
        </w:rPr>
        <w:sym w:font="Symbol" w:char="F071"/>
      </w:r>
      <w:r w:rsidRPr="00CD577D">
        <w:t> – 40) </w:t>
      </w:r>
      <w:proofErr w:type="gramStart"/>
      <w:r w:rsidRPr="00CD577D">
        <w:t>дБ(</w:t>
      </w:r>
      <w:proofErr w:type="gramEnd"/>
      <w:r w:rsidRPr="00CD577D">
        <w:t>Вт/МГц)</w:t>
      </w:r>
      <w:r w:rsidRPr="00CD577D">
        <w:tab/>
        <w:t>для</w:t>
      </w:r>
      <w:r w:rsidRPr="00CD577D">
        <w:tab/>
        <w:t>40°</w:t>
      </w:r>
      <w:r w:rsidRPr="00CD577D">
        <w:tab/>
      </w:r>
      <w:r w:rsidRPr="00CD577D">
        <w:sym w:font="Symbol" w:char="F0A3"/>
      </w:r>
      <w:r w:rsidRPr="00CD577D">
        <w:t xml:space="preserve"> </w:t>
      </w:r>
      <w:r w:rsidRPr="00CD577D">
        <w:sym w:font="Symbol" w:char="F071"/>
      </w:r>
      <w:r w:rsidRPr="00CD577D">
        <w:tab/>
      </w:r>
      <w:r w:rsidRPr="00CD577D">
        <w:sym w:font="Symbol" w:char="F0A3"/>
      </w:r>
      <w:r w:rsidRPr="00CD577D">
        <w:t xml:space="preserve"> </w:t>
      </w:r>
      <w:r w:rsidRPr="00CD577D">
        <w:tab/>
        <w:t>45°</w:t>
      </w:r>
    </w:p>
    <w:p w14:paraId="356B27E1" w14:textId="77777777" w:rsidR="00A5302E" w:rsidRPr="00CD577D" w:rsidRDefault="008446A3" w:rsidP="00301E49">
      <w:pPr>
        <w:pStyle w:val="enumlev1"/>
        <w:tabs>
          <w:tab w:val="clear" w:pos="1134"/>
          <w:tab w:val="clear" w:pos="2608"/>
          <w:tab w:val="clear" w:pos="3345"/>
          <w:tab w:val="left" w:pos="4962"/>
          <w:tab w:val="right" w:pos="6096"/>
          <w:tab w:val="left" w:pos="6237"/>
          <w:tab w:val="right" w:pos="6804"/>
          <w:tab w:val="right" w:pos="7088"/>
        </w:tabs>
      </w:pPr>
      <w:r w:rsidRPr="00CD577D">
        <w:tab/>
        <w:t>–42 </w:t>
      </w:r>
      <w:proofErr w:type="gramStart"/>
      <w:r w:rsidRPr="00CD577D">
        <w:t>дБ(</w:t>
      </w:r>
      <w:proofErr w:type="gramEnd"/>
      <w:r w:rsidRPr="00CD577D">
        <w:t>Вт/МГц)</w:t>
      </w:r>
      <w:r w:rsidRPr="00CD577D">
        <w:tab/>
        <w:t>для</w:t>
      </w:r>
      <w:r w:rsidRPr="00CD577D">
        <w:tab/>
        <w:t>45°</w:t>
      </w:r>
      <w:r w:rsidRPr="00CD577D">
        <w:tab/>
        <w:t xml:space="preserve">&lt; </w:t>
      </w:r>
      <w:r w:rsidRPr="00CD577D">
        <w:rPr>
          <w:szCs w:val="22"/>
        </w:rPr>
        <w:sym w:font="Symbol" w:char="F071"/>
      </w:r>
      <w:r w:rsidRPr="00CD577D">
        <w:t>;</w:t>
      </w:r>
    </w:p>
    <w:p w14:paraId="6AE5A4D3" w14:textId="77777777" w:rsidR="00A5302E" w:rsidRPr="00CD577D" w:rsidRDefault="008446A3" w:rsidP="00301E49">
      <w:ins w:id="68" w:author="" w:date="2018-06-21T10:51:00Z">
        <w:r w:rsidRPr="00CD577D">
          <w:t>3</w:t>
        </w:r>
      </w:ins>
      <w:del w:id="69" w:author="" w:date="2018-06-21T10:51:00Z">
        <w:r w:rsidRPr="00CD577D" w:rsidDel="001427B1">
          <w:delText>5</w:delText>
        </w:r>
      </w:del>
      <w:r w:rsidRPr="00CD577D">
        <w:tab/>
        <w:t xml:space="preserve">что администрации могут проявить некоторую гибкость в принятии других методов ослабления помех при условии разработки ими национальных регламентарных положений, позволяющих им выполнять обязательства по обеспечению эквивалентного уровня защиты ССИЗ (активной) и </w:t>
      </w:r>
      <w:proofErr w:type="spellStart"/>
      <w:r w:rsidRPr="00CD577D">
        <w:t>СКИ</w:t>
      </w:r>
      <w:proofErr w:type="spellEnd"/>
      <w:r w:rsidRPr="00CD577D">
        <w:t xml:space="preserve"> (активной) на основе характеристик их систем и критериев помех, описанных в Рекомендации МСЭ-R </w:t>
      </w:r>
      <w:proofErr w:type="spellStart"/>
      <w:r w:rsidRPr="00CD577D">
        <w:t>RS.1632</w:t>
      </w:r>
      <w:proofErr w:type="spellEnd"/>
      <w:r w:rsidRPr="00CD577D">
        <w:t>;</w:t>
      </w:r>
    </w:p>
    <w:p w14:paraId="06F11470" w14:textId="77777777" w:rsidR="00A5302E" w:rsidRPr="00CD577D" w:rsidRDefault="008446A3" w:rsidP="00301E49">
      <w:ins w:id="70" w:author="" w:date="2018-06-21T10:51:00Z">
        <w:r w:rsidRPr="00CD577D">
          <w:lastRenderedPageBreak/>
          <w:t>4</w:t>
        </w:r>
      </w:ins>
      <w:del w:id="71" w:author="" w:date="2018-06-21T10:51:00Z">
        <w:r w:rsidRPr="00CD577D" w:rsidDel="001427B1">
          <w:delText>6</w:delText>
        </w:r>
      </w:del>
      <w:r w:rsidRPr="00CD577D">
        <w:tab/>
        <w:t>что в полосе 5470–5725 МГц максимальная мощность передачи станций подвижной службы должна быть ограничена значением 250 мВт</w:t>
      </w:r>
      <w:ins w:id="72" w:author="" w:date="2018-06-21T10:51:00Z">
        <w:r w:rsidRPr="00CD577D">
          <w:rPr>
            <w:rStyle w:val="FootnoteReference"/>
          </w:rPr>
          <w:footnoteReference w:customMarkFollows="1" w:id="4"/>
          <w:t>1</w:t>
        </w:r>
      </w:ins>
      <w:del w:id="74" w:author="" w:date="2018-06-21T10:52:00Z">
        <w:r w:rsidRPr="00CD577D" w:rsidDel="001427B1">
          <w:rPr>
            <w:rStyle w:val="FootnoteReference"/>
          </w:rPr>
          <w:footnoteReference w:customMarkFollows="1" w:id="5"/>
          <w:delText>3</w:delText>
        </w:r>
      </w:del>
      <w:r w:rsidRPr="00CD577D">
        <w:t xml:space="preserve"> при максимальной средней э.и.и.м. 1 Вт и максимальной средней плотности э.и.и.м. 50 мВт/МГц в любой полосе шириной 1 МГц;</w:t>
      </w:r>
    </w:p>
    <w:p w14:paraId="69A9C1CF" w14:textId="77777777" w:rsidR="00A5302E" w:rsidRPr="00CD577D" w:rsidRDefault="008446A3" w:rsidP="00301E49">
      <w:ins w:id="77" w:author="" w:date="2018-06-21T10:51:00Z">
        <w:r w:rsidRPr="00CD577D">
          <w:t>5</w:t>
        </w:r>
      </w:ins>
      <w:del w:id="78" w:author="" w:date="2018-06-21T10:51:00Z">
        <w:r w:rsidRPr="00CD577D" w:rsidDel="001427B1">
          <w:delText>7</w:delText>
        </w:r>
      </w:del>
      <w:r w:rsidRPr="00CD577D">
        <w:tab/>
        <w:t>что в полосах 5250–5350 МГц и 5470–5725 МГц либо системы подвижной службы должны использовать управление мощностью передачи, обеспечивающее в среднем коэффициент ослабления не менее 3 дБ при максимальной средней выходной мощности систем, либо, если управление мощностью передачи не используется, максимальная средняя э.и.и.м. должна быть снижена на 3 дБ;</w:t>
      </w:r>
    </w:p>
    <w:p w14:paraId="307D1A16" w14:textId="77777777" w:rsidR="00A5302E" w:rsidRPr="00CD577D" w:rsidRDefault="008446A3" w:rsidP="00301E49">
      <w:ins w:id="79" w:author="" w:date="2018-06-21T10:51:00Z">
        <w:r w:rsidRPr="00CD577D">
          <w:t>6</w:t>
        </w:r>
      </w:ins>
      <w:del w:id="80" w:author="" w:date="2018-06-21T10:51:00Z">
        <w:r w:rsidRPr="00CD577D" w:rsidDel="001427B1">
          <w:delText>8</w:delText>
        </w:r>
      </w:del>
      <w:r w:rsidRPr="00CD577D">
        <w:tab/>
        <w:t xml:space="preserve">что в полосах 5250–5350 МГц и 5470–5725 МГц для обеспечения совместимости с системами радиоопределения в системах подвижной службы должны быть приняты меры по ослаблению помех, описанные в Дополнении 1 к Рекомендации МСЭ-R </w:t>
      </w:r>
      <w:proofErr w:type="spellStart"/>
      <w:r w:rsidRPr="00CD577D">
        <w:t>M.1652</w:t>
      </w:r>
      <w:proofErr w:type="spellEnd"/>
      <w:r w:rsidRPr="00CD577D">
        <w:t>-1,</w:t>
      </w:r>
    </w:p>
    <w:p w14:paraId="4A5E8972" w14:textId="77777777" w:rsidR="00A5302E" w:rsidRPr="00CD577D" w:rsidRDefault="008446A3">
      <w:pPr>
        <w:pStyle w:val="Call"/>
      </w:pPr>
      <w:r w:rsidRPr="00CD577D">
        <w:t>предлагает администрациям</w:t>
      </w:r>
      <w:del w:id="81" w:author="" w:date="2019-03-12T16:22:00Z">
        <w:r w:rsidRPr="00CD577D" w:rsidDel="00455A93">
          <w:rPr>
            <w:i w:val="0"/>
            <w:iCs/>
          </w:rPr>
          <w:delText>,</w:delText>
        </w:r>
      </w:del>
    </w:p>
    <w:p w14:paraId="27CBB0E2" w14:textId="77777777" w:rsidR="00A5302E" w:rsidRPr="00CD577D" w:rsidRDefault="008446A3" w:rsidP="00301E49">
      <w:del w:id="82" w:author="" w:date="2019-02-22T04:51:00Z">
        <w:r w:rsidRPr="00CD577D" w:rsidDel="000C756F">
          <w:delText xml:space="preserve">в случае если они намереваются разрешить </w:delText>
        </w:r>
      </w:del>
      <w:ins w:id="83" w:author="" w:date="2019-02-22T04:51:00Z">
        <w:r w:rsidRPr="00CD577D">
          <w:t xml:space="preserve">рассмотреть введение надлежащих мер при разрешении </w:t>
        </w:r>
      </w:ins>
      <w:r w:rsidRPr="00CD577D">
        <w:t>работ</w:t>
      </w:r>
      <w:ins w:id="84" w:author="" w:date="2019-02-22T04:51:00Z">
        <w:r w:rsidRPr="00CD577D">
          <w:t>ы</w:t>
        </w:r>
      </w:ins>
      <w:del w:id="85" w:author="" w:date="2019-02-22T04:52:00Z">
        <w:r w:rsidRPr="00CD577D" w:rsidDel="000C756F">
          <w:delText>у</w:delText>
        </w:r>
      </w:del>
      <w:r w:rsidRPr="00CD577D">
        <w:t xml:space="preserve"> станций подвижной службы с использованием маски э.и.и.м. для соответствующих углов места, приведенной в пункте </w:t>
      </w:r>
      <w:del w:id="86" w:author="" w:date="2018-07-17T08:55:00Z">
        <w:r w:rsidRPr="00CD577D" w:rsidDel="009A5BEB">
          <w:delText>4</w:delText>
        </w:r>
      </w:del>
      <w:ins w:id="87" w:author="" w:date="2018-07-17T08:55:00Z">
        <w:r w:rsidRPr="00CD577D">
          <w:t>2</w:t>
        </w:r>
      </w:ins>
      <w:r w:rsidRPr="00CD577D">
        <w:t xml:space="preserve"> раздела </w:t>
      </w:r>
      <w:r w:rsidRPr="00CD577D">
        <w:rPr>
          <w:i/>
          <w:iCs/>
        </w:rPr>
        <w:t>решает</w:t>
      </w:r>
      <w:r w:rsidRPr="00CD577D">
        <w:t xml:space="preserve">, </w:t>
      </w:r>
      <w:ins w:id="88" w:author="" w:date="2018-07-17T08:55:00Z">
        <w:r w:rsidRPr="00CD577D">
          <w:t xml:space="preserve">выше, </w:t>
        </w:r>
      </w:ins>
      <w:del w:id="89" w:author="" w:date="2019-02-22T04:52:00Z">
        <w:r w:rsidRPr="00CD577D" w:rsidDel="000C756F">
          <w:delText xml:space="preserve">принять соответствующие регламентарные положения, </w:delText>
        </w:r>
      </w:del>
      <w:ins w:id="90" w:author="" w:date="2019-03-27T13:11:00Z">
        <w:r w:rsidRPr="00CD577D">
          <w:t xml:space="preserve">с тем чтобы </w:t>
        </w:r>
      </w:ins>
      <w:r w:rsidRPr="00CD577D">
        <w:t>обеспечи</w:t>
      </w:r>
      <w:ins w:id="91" w:author="" w:date="2019-03-27T13:12:00Z">
        <w:r w:rsidRPr="00CD577D">
          <w:t>ть</w:t>
        </w:r>
      </w:ins>
      <w:del w:id="92" w:author="" w:date="2019-03-27T13:12:00Z">
        <w:r w:rsidRPr="00CD577D" w:rsidDel="00CA34E9">
          <w:delText>вающие</w:delText>
        </w:r>
      </w:del>
      <w:r w:rsidRPr="00CD577D">
        <w:t xml:space="preserve"> функционирование оборудования в соответствии с этой маской,</w:t>
      </w:r>
    </w:p>
    <w:p w14:paraId="4C4D991B" w14:textId="77777777" w:rsidR="00A5302E" w:rsidRPr="00CD577D" w:rsidRDefault="008446A3" w:rsidP="00301E49">
      <w:pPr>
        <w:pStyle w:val="Call"/>
      </w:pPr>
      <w:r w:rsidRPr="00CD577D">
        <w:t>предлагает МСЭ-R</w:t>
      </w:r>
    </w:p>
    <w:p w14:paraId="57F773D4" w14:textId="77777777" w:rsidR="00A5302E" w:rsidRPr="00CD577D" w:rsidDel="00B52B53" w:rsidRDefault="008446A3" w:rsidP="00301E49">
      <w:pPr>
        <w:rPr>
          <w:del w:id="93" w:author="" w:date="2018-06-21T10:52:00Z"/>
        </w:rPr>
      </w:pPr>
      <w:del w:id="94" w:author="" w:date="2018-06-21T10:52:00Z">
        <w:r w:rsidRPr="00CD577D" w:rsidDel="00B52B53">
          <w:delText>1</w:delText>
        </w:r>
        <w:r w:rsidRPr="00CD577D" w:rsidDel="00B52B53">
          <w:tab/>
          <w:delText>продолжить работу над регламентарными механизмами и другими методами ослабления помех, позволяющими избежать проблем несовместимости, которые могут возникнуть из-за создания суммарных помех службе ФСС в полосе 5150–5250 МГц вследствие возможного бурного роста числа WAS, включая RLAN;</w:delText>
        </w:r>
      </w:del>
    </w:p>
    <w:p w14:paraId="4B236FBF" w14:textId="77777777" w:rsidR="00A5302E" w:rsidRPr="00CD577D" w:rsidRDefault="008446A3" w:rsidP="00301E49">
      <w:ins w:id="95" w:author="" w:date="2018-06-21T10:52:00Z">
        <w:r w:rsidRPr="00CD577D">
          <w:t>1</w:t>
        </w:r>
      </w:ins>
      <w:del w:id="96" w:author="" w:date="2018-06-21T10:52:00Z">
        <w:r w:rsidRPr="00CD577D" w:rsidDel="00B52B53">
          <w:delText>2</w:delText>
        </w:r>
      </w:del>
      <w:r w:rsidRPr="00CD577D">
        <w:tab/>
        <w:t>продолжить исследования методов ослабления помех, обеспечивающих защиту ССИЗ от станций подвижной службы;</w:t>
      </w:r>
    </w:p>
    <w:p w14:paraId="2982C329" w14:textId="77777777" w:rsidR="00A5302E" w:rsidRPr="00CD577D" w:rsidRDefault="008446A3" w:rsidP="00301E49">
      <w:ins w:id="97" w:author="" w:date="2018-06-21T10:52:00Z">
        <w:r w:rsidRPr="00CD577D">
          <w:t>2</w:t>
        </w:r>
      </w:ins>
      <w:del w:id="98" w:author="" w:date="2018-06-21T10:52:00Z">
        <w:r w:rsidRPr="00CD577D" w:rsidDel="00B52B53">
          <w:delText>3</w:delText>
        </w:r>
      </w:del>
      <w:r w:rsidRPr="00CD577D">
        <w:tab/>
        <w:t>продолжить исследования соответствующих методов и процедур тестирования для реализации динамического выбора частот с учетом практического опыта.</w:t>
      </w:r>
    </w:p>
    <w:p w14:paraId="30C32D07" w14:textId="455FD4FF" w:rsidR="00D27324" w:rsidRPr="00CD577D" w:rsidRDefault="00D27324" w:rsidP="00411C49">
      <w:pPr>
        <w:pStyle w:val="Reasons"/>
      </w:pPr>
      <w:r w:rsidRPr="00CD577D">
        <w:rPr>
          <w:b/>
          <w:bCs/>
        </w:rPr>
        <w:t>Основани</w:t>
      </w:r>
      <w:r w:rsidR="00E93F7A" w:rsidRPr="00CD577D">
        <w:rPr>
          <w:b/>
          <w:bCs/>
        </w:rPr>
        <w:t>я</w:t>
      </w:r>
      <w:proofErr w:type="gramStart"/>
      <w:r w:rsidRPr="00CD577D">
        <w:t>:</w:t>
      </w:r>
      <w:r w:rsidR="00E93F7A" w:rsidRPr="00CD577D">
        <w:tab/>
      </w:r>
      <w:r w:rsidR="00A7623E" w:rsidRPr="00CD577D">
        <w:t>Разрешить</w:t>
      </w:r>
      <w:proofErr w:type="gramEnd"/>
      <w:r w:rsidR="00A7623E" w:rsidRPr="00CD577D">
        <w:t xml:space="preserve"> работу </w:t>
      </w:r>
      <w:proofErr w:type="spellStart"/>
      <w:r w:rsidR="00A7623E" w:rsidRPr="00CD577D">
        <w:t>RLAN</w:t>
      </w:r>
      <w:proofErr w:type="spellEnd"/>
      <w:r w:rsidR="00A7623E" w:rsidRPr="00CD577D">
        <w:t xml:space="preserve"> вне зданий путем применения</w:t>
      </w:r>
      <w:r w:rsidRPr="00CD577D">
        <w:t xml:space="preserve"> </w:t>
      </w:r>
      <w:r w:rsidR="00A7623E" w:rsidRPr="00CD577D">
        <w:t>таких же условий использования как те, которые определены</w:t>
      </w:r>
      <w:r w:rsidRPr="00CD577D">
        <w:t xml:space="preserve"> </w:t>
      </w:r>
      <w:r w:rsidR="00A7623E" w:rsidRPr="00CD577D">
        <w:t>для полосы частот</w:t>
      </w:r>
      <w:r w:rsidRPr="00CD577D">
        <w:t xml:space="preserve"> 5250−5350 МГц </w:t>
      </w:r>
      <w:r w:rsidR="00A7623E" w:rsidRPr="00CD577D">
        <w:t>в пункте 4 раздела решает</w:t>
      </w:r>
      <w:r w:rsidRPr="00CD577D">
        <w:t xml:space="preserve"> Резолюци</w:t>
      </w:r>
      <w:r w:rsidR="00A7623E" w:rsidRPr="00CD577D">
        <w:t>и</w:t>
      </w:r>
      <w:r w:rsidRPr="00CD577D">
        <w:t xml:space="preserve"> </w:t>
      </w:r>
      <w:r w:rsidRPr="00CD577D">
        <w:rPr>
          <w:b/>
        </w:rPr>
        <w:t>229 (Пересм. ВКР-12)</w:t>
      </w:r>
      <w:r w:rsidRPr="00CD577D">
        <w:t>.</w:t>
      </w:r>
    </w:p>
    <w:p w14:paraId="4AA32C20" w14:textId="77777777" w:rsidR="00D27324" w:rsidRPr="00CD577D" w:rsidRDefault="00D27324" w:rsidP="00D27324">
      <w:pPr>
        <w:spacing w:before="720"/>
        <w:jc w:val="center"/>
      </w:pPr>
      <w:r w:rsidRPr="00CD577D">
        <w:t>______________</w:t>
      </w:r>
    </w:p>
    <w:sectPr w:rsidR="00D27324" w:rsidRPr="00CD577D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D77A" w14:textId="77777777" w:rsidR="00F1578A" w:rsidRDefault="00F1578A">
      <w:r>
        <w:separator/>
      </w:r>
    </w:p>
  </w:endnote>
  <w:endnote w:type="continuationSeparator" w:id="0">
    <w:p w14:paraId="3F61565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A9A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7BC793D" w14:textId="577BDE1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04EF6">
      <w:rPr>
        <w:noProof/>
        <w:lang w:val="fr-FR"/>
      </w:rPr>
      <w:t>P:\RUS\ITU-R\CONF-R\CMR19\000\099R.docx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4EF6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04EF6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E6E6" w14:textId="7CCB9450" w:rsidR="00567276" w:rsidRPr="00080A59" w:rsidRDefault="00567276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04EF6">
      <w:rPr>
        <w:lang w:val="fr-FR"/>
      </w:rPr>
      <w:t>P:\RUS\ITU-R\CONF-R\CMR19\000\099R.docx</w:t>
    </w:r>
    <w:r>
      <w:fldChar w:fldCharType="end"/>
    </w:r>
    <w:r w:rsidR="00080A59" w:rsidRPr="00080A59">
      <w:rPr>
        <w:lang w:val="en-US"/>
      </w:rPr>
      <w:t xml:space="preserve"> (462249)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844B" w14:textId="5C83A312" w:rsidR="00567276" w:rsidRPr="00080A59" w:rsidRDefault="00567276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04EF6">
      <w:rPr>
        <w:lang w:val="fr-FR"/>
      </w:rPr>
      <w:t>P:\RUS\ITU-R\CONF-R\CMR19\000\099R.docx</w:t>
    </w:r>
    <w:r>
      <w:fldChar w:fldCharType="end"/>
    </w:r>
    <w:r w:rsidR="00080A59" w:rsidRPr="00080A59">
      <w:rPr>
        <w:lang w:val="en-US"/>
      </w:rPr>
      <w:t xml:space="preserve"> (462249)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FF0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B481879" w14:textId="77777777" w:rsidR="00F1578A" w:rsidRDefault="00F1578A">
      <w:r>
        <w:continuationSeparator/>
      </w:r>
    </w:p>
  </w:footnote>
  <w:footnote w:id="1">
    <w:p w14:paraId="2E3B3242" w14:textId="77777777" w:rsidR="00EE5F82" w:rsidRPr="003F6CCF" w:rsidRDefault="008446A3" w:rsidP="00301E49">
      <w:pPr>
        <w:pStyle w:val="FootnoteText"/>
        <w:rPr>
          <w:lang w:val="ru-RU"/>
        </w:rPr>
      </w:pPr>
      <w:r w:rsidRPr="003F6CCF">
        <w:rPr>
          <w:rStyle w:val="FootnoteReference"/>
          <w:lang w:val="ru-RU"/>
        </w:rPr>
        <w:t>*</w:t>
      </w:r>
      <w:r w:rsidRPr="003F6CCF">
        <w:rPr>
          <w:lang w:val="ru-RU"/>
        </w:rPr>
        <w:tab/>
      </w:r>
      <w:r w:rsidRPr="003F6CCF">
        <w:rPr>
          <w:i/>
          <w:iCs/>
          <w:lang w:val="ru-RU"/>
        </w:rPr>
        <w:t>Примечание Секретариата. –</w:t>
      </w:r>
      <w:r w:rsidRPr="003F6CCF">
        <w:rPr>
          <w:lang w:val="ru-RU"/>
        </w:rPr>
        <w:t xml:space="preserve"> Эта Резолюция была пересмотрена ВКР-12.</w:t>
      </w:r>
    </w:p>
  </w:footnote>
  <w:footnote w:id="2">
    <w:p w14:paraId="3003CEDE" w14:textId="77777777" w:rsidR="00EE5F82" w:rsidRPr="00A74C14" w:rsidDel="001427B1" w:rsidRDefault="008446A3" w:rsidP="00301E49">
      <w:pPr>
        <w:pStyle w:val="FootnoteText"/>
        <w:rPr>
          <w:del w:id="56" w:author="" w:date="2018-06-21T10:49:00Z"/>
        </w:rPr>
      </w:pPr>
      <w:del w:id="57" w:author="" w:date="2018-06-21T10:49:00Z">
        <w:r w:rsidRPr="0032194F" w:rsidDel="001427B1">
          <w:rPr>
            <w:rStyle w:val="FootnoteReference"/>
          </w:rPr>
          <w:delText>1</w:delText>
        </w:r>
        <w:r w:rsidRPr="00A74C14" w:rsidDel="001427B1">
          <w:tab/>
          <w:delText>В контексте настоящей Резолюции термин "средняя э.и.и.м." относится к э.и.и.м. в течение передачи пакета, которая соответствует максимальной мощности при наличии управления мощностью.</w:delText>
        </w:r>
      </w:del>
    </w:p>
  </w:footnote>
  <w:footnote w:id="3">
    <w:p w14:paraId="1D23E74D" w14:textId="77777777" w:rsidR="00EE5F82" w:rsidRPr="00A74C14" w:rsidDel="001427B1" w:rsidRDefault="008446A3" w:rsidP="00301E49">
      <w:pPr>
        <w:pStyle w:val="FootnoteText"/>
        <w:rPr>
          <w:del w:id="60" w:author="" w:date="2018-06-21T10:49:00Z"/>
        </w:rPr>
      </w:pPr>
      <w:del w:id="61" w:author="" w:date="2018-06-21T10:49:00Z">
        <w:r w:rsidRPr="0032194F" w:rsidDel="001427B1">
          <w:rPr>
            <w:rStyle w:val="FootnoteReference"/>
          </w:rPr>
          <w:delText>2</w:delText>
        </w:r>
        <w:r w:rsidRPr="00A74C14" w:rsidDel="001427B1">
          <w:tab/>
          <w:delText>–124</w:delText>
        </w:r>
        <w:r w:rsidRPr="00801B6B" w:rsidDel="001427B1">
          <w:delText> </w:delText>
        </w:r>
        <w:r w:rsidRPr="00A74C14" w:rsidDel="001427B1">
          <w:delText>–</w:delText>
        </w:r>
        <w:r w:rsidRPr="00801B6B" w:rsidDel="001427B1">
          <w:delText> </w:delText>
        </w:r>
        <w:r w:rsidRPr="00A74C14" w:rsidDel="001427B1">
          <w:delText>20</w:delText>
        </w:r>
        <w:r w:rsidRPr="00801B6B" w:rsidDel="001427B1">
          <w:delText> log</w:delText>
        </w:r>
        <w:r w:rsidRPr="00A74C14" w:rsidDel="001427B1">
          <w:rPr>
            <w:vertAlign w:val="subscript"/>
          </w:rPr>
          <w:delText>10</w:delText>
        </w:r>
        <w:r w:rsidRPr="00801B6B" w:rsidDel="001427B1">
          <w:delText> </w:delText>
        </w:r>
        <w:r w:rsidRPr="00A74C14" w:rsidDel="001427B1">
          <w:delText>(</w:delText>
        </w:r>
        <w:r w:rsidRPr="00357CAC" w:rsidDel="001427B1">
          <w:rPr>
            <w:i/>
            <w:iCs/>
          </w:rPr>
          <w:delText>h</w:delText>
        </w:r>
        <w:r w:rsidRPr="00357CAC" w:rsidDel="001427B1">
          <w:rPr>
            <w:i/>
            <w:iCs/>
            <w:vertAlign w:val="subscript"/>
          </w:rPr>
          <w:delText>SAT</w:delText>
        </w:r>
        <w:r w:rsidRPr="00A74C14" w:rsidDel="001427B1">
          <w:delText>/1414)</w:delText>
        </w:r>
        <w:r w:rsidRPr="00801B6B" w:rsidDel="001427B1">
          <w:delText> </w:delText>
        </w:r>
        <w:r w:rsidRPr="00A74C14" w:rsidDel="001427B1">
          <w:delText>дБ(Вт/(м</w:delText>
        </w:r>
        <w:r w:rsidRPr="0032194F" w:rsidDel="001427B1">
          <w:rPr>
            <w:rStyle w:val="FootnoteReference"/>
          </w:rPr>
          <w:delText>2</w:delText>
        </w:r>
        <w:r w:rsidRPr="00801B6B" w:rsidDel="001427B1">
          <w:delText> </w:delText>
        </w:r>
        <w:r w:rsidRPr="00A74C14" w:rsidDel="001427B1">
          <w:delText>·</w:delText>
        </w:r>
        <w:r w:rsidRPr="00801B6B" w:rsidDel="001427B1">
          <w:delText> </w:delText>
        </w:r>
        <w:r w:rsidRPr="00A74C14" w:rsidDel="001427B1">
          <w:delText>1 МГц)) или, соответственно,</w:delText>
        </w:r>
      </w:del>
    </w:p>
    <w:p w14:paraId="056D47D9" w14:textId="77777777" w:rsidR="00EE5F82" w:rsidRPr="00A74C14" w:rsidDel="001427B1" w:rsidRDefault="008446A3" w:rsidP="00301E49">
      <w:pPr>
        <w:pStyle w:val="FootnoteText"/>
        <w:rPr>
          <w:del w:id="62" w:author="" w:date="2018-06-21T10:49:00Z"/>
        </w:rPr>
      </w:pPr>
      <w:del w:id="63" w:author="" w:date="2018-06-21T10:49:00Z">
        <w:r w:rsidRPr="00A74C14" w:rsidDel="001427B1">
          <w:tab/>
          <w:delText>–140</w:delText>
        </w:r>
        <w:r w:rsidRPr="00801B6B" w:rsidDel="001427B1">
          <w:delText> </w:delText>
        </w:r>
        <w:r w:rsidRPr="00A74C14" w:rsidDel="001427B1">
          <w:delText>–</w:delText>
        </w:r>
        <w:r w:rsidRPr="00801B6B" w:rsidDel="001427B1">
          <w:delText> </w:delText>
        </w:r>
        <w:r w:rsidRPr="00A74C14" w:rsidDel="001427B1">
          <w:delText>20</w:delText>
        </w:r>
        <w:r w:rsidRPr="00801B6B" w:rsidDel="001427B1">
          <w:delText> log</w:delText>
        </w:r>
        <w:r w:rsidRPr="00A74C14" w:rsidDel="001427B1">
          <w:rPr>
            <w:vertAlign w:val="subscript"/>
          </w:rPr>
          <w:delText>10</w:delText>
        </w:r>
        <w:r w:rsidRPr="00801B6B" w:rsidDel="001427B1">
          <w:delText> </w:delText>
        </w:r>
        <w:r w:rsidRPr="00A74C14" w:rsidDel="001427B1">
          <w:delText>(</w:delText>
        </w:r>
        <w:r w:rsidRPr="00357CAC" w:rsidDel="001427B1">
          <w:rPr>
            <w:i/>
            <w:iCs/>
          </w:rPr>
          <w:delText>h</w:delText>
        </w:r>
        <w:r w:rsidRPr="00357CAC" w:rsidDel="001427B1">
          <w:rPr>
            <w:i/>
            <w:iCs/>
            <w:vertAlign w:val="subscript"/>
          </w:rPr>
          <w:delText>SAT</w:delText>
        </w:r>
        <w:r w:rsidRPr="00A74C14" w:rsidDel="001427B1">
          <w:delText>/1414)</w:delText>
        </w:r>
        <w:r w:rsidRPr="00801B6B" w:rsidDel="001427B1">
          <w:delText> </w:delText>
        </w:r>
        <w:r w:rsidRPr="00A74C14" w:rsidDel="001427B1">
          <w:delText>дБ(Вт/(м</w:delText>
        </w:r>
        <w:r w:rsidRPr="0032194F" w:rsidDel="001427B1">
          <w:rPr>
            <w:rStyle w:val="FootnoteReference"/>
          </w:rPr>
          <w:delText>2</w:delText>
        </w:r>
        <w:r w:rsidRPr="00801B6B" w:rsidDel="001427B1">
          <w:delText> </w:delText>
        </w:r>
        <w:r w:rsidRPr="00A74C14" w:rsidDel="001427B1">
          <w:delText>·</w:delText>
        </w:r>
        <w:r w:rsidRPr="00801B6B" w:rsidDel="001427B1">
          <w:delText> </w:delText>
        </w:r>
        <w:r w:rsidRPr="00A74C14" w:rsidDel="001427B1">
          <w:delText xml:space="preserve">25 кГц)) на орбите спутника ФСС, где </w:delText>
        </w:r>
        <w:r w:rsidRPr="00357CAC" w:rsidDel="001427B1">
          <w:rPr>
            <w:i/>
            <w:iCs/>
          </w:rPr>
          <w:delText>h</w:delText>
        </w:r>
        <w:r w:rsidRPr="00357CAC" w:rsidDel="001427B1">
          <w:rPr>
            <w:i/>
            <w:iCs/>
            <w:vertAlign w:val="subscript"/>
          </w:rPr>
          <w:delText>SAT</w:delText>
        </w:r>
        <w:r w:rsidRPr="00A74C14" w:rsidDel="001427B1">
          <w:delText xml:space="preserve"> – высота (орбиты) спутника (км).</w:delText>
        </w:r>
      </w:del>
    </w:p>
  </w:footnote>
  <w:footnote w:id="4">
    <w:p w14:paraId="4C69FF43" w14:textId="77777777" w:rsidR="00EE5F82" w:rsidRPr="003F6CCF" w:rsidRDefault="008446A3" w:rsidP="00301E49">
      <w:pPr>
        <w:pStyle w:val="FootnoteText"/>
        <w:rPr>
          <w:lang w:val="ru-RU"/>
        </w:rPr>
      </w:pPr>
      <w:ins w:id="73" w:author="" w:date="2018-06-21T10:51:00Z">
        <w:r w:rsidRPr="003F6CCF">
          <w:rPr>
            <w:rStyle w:val="FootnoteReference"/>
            <w:lang w:val="ru-RU"/>
          </w:rPr>
          <w:t>1</w:t>
        </w:r>
        <w:r w:rsidRPr="003F6CCF">
          <w:rPr>
            <w:lang w:val="ru-RU"/>
          </w:rPr>
          <w:tab/>
          <w:t>Администрации, у которых уже имелись регламентарные положения до ВКР-03, могут проявить некоторую гибкость при определении предельных уровней мощности передачи.</w:t>
        </w:r>
      </w:ins>
    </w:p>
  </w:footnote>
  <w:footnote w:id="5">
    <w:p w14:paraId="1972865B" w14:textId="77777777" w:rsidR="00EE5F82" w:rsidRPr="00B7219F" w:rsidDel="001427B1" w:rsidRDefault="008446A3" w:rsidP="00301E49">
      <w:pPr>
        <w:pStyle w:val="FootnoteText"/>
        <w:rPr>
          <w:del w:id="75" w:author="" w:date="2018-06-21T10:52:00Z"/>
        </w:rPr>
      </w:pPr>
      <w:del w:id="76" w:author="" w:date="2018-06-21T10:52:00Z">
        <w:r w:rsidRPr="0032194F" w:rsidDel="001427B1">
          <w:rPr>
            <w:rStyle w:val="FootnoteReference"/>
          </w:rPr>
          <w:delText>3</w:delText>
        </w:r>
        <w:r w:rsidRPr="00B7219F" w:rsidDel="001427B1">
          <w:tab/>
          <w:delText xml:space="preserve">Администрации, у которых уже </w:delText>
        </w:r>
        <w:r w:rsidRPr="004912F9" w:rsidDel="001427B1">
          <w:delText>имелись</w:delText>
        </w:r>
        <w:r w:rsidRPr="00B7219F" w:rsidDel="001427B1">
          <w:delText xml:space="preserve"> регламентарные положения до </w:delText>
        </w:r>
        <w:r w:rsidRPr="00905470" w:rsidDel="001427B1">
          <w:delText>ВКР-03,</w:delText>
        </w:r>
        <w:r w:rsidRPr="00B7219F" w:rsidDel="001427B1">
          <w:delText xml:space="preserve"> могут проявить некоторую гибкость при определении предельных уровней мощности передачи.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3D59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0AC3B92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99-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80A59"/>
    <w:rsid w:val="000A0EF3"/>
    <w:rsid w:val="000B13CD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0A36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778E4"/>
    <w:rsid w:val="003C583C"/>
    <w:rsid w:val="003F0078"/>
    <w:rsid w:val="00434A7C"/>
    <w:rsid w:val="0045143A"/>
    <w:rsid w:val="00477DA1"/>
    <w:rsid w:val="004A58F4"/>
    <w:rsid w:val="004B716F"/>
    <w:rsid w:val="004C1369"/>
    <w:rsid w:val="004C47ED"/>
    <w:rsid w:val="004F3B0D"/>
    <w:rsid w:val="00502833"/>
    <w:rsid w:val="00504EF6"/>
    <w:rsid w:val="0051315E"/>
    <w:rsid w:val="005144A9"/>
    <w:rsid w:val="00514E1F"/>
    <w:rsid w:val="00521B1D"/>
    <w:rsid w:val="00521F1B"/>
    <w:rsid w:val="005226A5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611A"/>
    <w:rsid w:val="00657DE0"/>
    <w:rsid w:val="00692C06"/>
    <w:rsid w:val="00694A96"/>
    <w:rsid w:val="006A6E9B"/>
    <w:rsid w:val="00716B60"/>
    <w:rsid w:val="00763F4F"/>
    <w:rsid w:val="00775720"/>
    <w:rsid w:val="007917AE"/>
    <w:rsid w:val="007A08B5"/>
    <w:rsid w:val="007F77C3"/>
    <w:rsid w:val="00811633"/>
    <w:rsid w:val="00812452"/>
    <w:rsid w:val="00815749"/>
    <w:rsid w:val="008446A3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623E"/>
    <w:rsid w:val="00A81026"/>
    <w:rsid w:val="00A8448C"/>
    <w:rsid w:val="00A97EC0"/>
    <w:rsid w:val="00AC66E6"/>
    <w:rsid w:val="00B24E60"/>
    <w:rsid w:val="00B468A6"/>
    <w:rsid w:val="00B75113"/>
    <w:rsid w:val="00BA13A4"/>
    <w:rsid w:val="00BA1AA1"/>
    <w:rsid w:val="00BA35DC"/>
    <w:rsid w:val="00BA3782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D190A"/>
    <w:rsid w:val="00CD577D"/>
    <w:rsid w:val="00CE5E47"/>
    <w:rsid w:val="00CF020F"/>
    <w:rsid w:val="00D27324"/>
    <w:rsid w:val="00D53715"/>
    <w:rsid w:val="00DE2EBA"/>
    <w:rsid w:val="00E2253F"/>
    <w:rsid w:val="00E43E99"/>
    <w:rsid w:val="00E5155F"/>
    <w:rsid w:val="00E65919"/>
    <w:rsid w:val="00E93F7A"/>
    <w:rsid w:val="00E976C1"/>
    <w:rsid w:val="00EA0C0C"/>
    <w:rsid w:val="00EB66F7"/>
    <w:rsid w:val="00EE44BC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85D4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R16-WRC19-C-0099!!MSW-R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4D5A2A-2604-4C1D-9258-56D14024E51B}">
  <ds:schemaRefs>
    <ds:schemaRef ds:uri="http://www.w3.org/XML/1998/namespace"/>
    <ds:schemaRef ds:uri="http://schemas.microsoft.com/office/2006/documentManagement/types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CF21E9-C168-4636-8FD9-44D1FA8E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1E9CA-0D8C-4366-AC31-BE0232101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5FA5A-69F9-4BA6-9865-7FFE49952C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1441</Words>
  <Characters>9375</Characters>
  <Application>Microsoft Office Word</Application>
  <DocSecurity>0</DocSecurity>
  <Lines>173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R16-WRC19-C-0099!!MSW-R</vt:lpstr>
    </vt:vector>
  </TitlesOfParts>
  <Manager>General Secretariat - Pool</Manager>
  <Company>International Telecommunication Union (ITU)</Company>
  <LinksUpToDate>false</LinksUpToDate>
  <CharactersWithSpaces>10735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R16-WRC19-C-0099!!MSW-R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5</cp:revision>
  <cp:lastPrinted>2019-10-27T12:33:00Z</cp:lastPrinted>
  <dcterms:created xsi:type="dcterms:W3CDTF">2019-10-26T09:28:00Z</dcterms:created>
  <dcterms:modified xsi:type="dcterms:W3CDTF">2019-10-27T12:33:00Z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