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150734" w14:paraId="10509E90" w14:textId="77777777" w:rsidTr="0050008E">
        <w:trPr>
          <w:cantSplit/>
        </w:trPr>
        <w:tc>
          <w:tcPr>
            <w:tcW w:w="6911" w:type="dxa"/>
          </w:tcPr>
          <w:p w14:paraId="3CDCB04C" w14:textId="77777777" w:rsidR="0090121B" w:rsidRPr="00150734" w:rsidRDefault="005D46FB" w:rsidP="00C44E9E">
            <w:pPr>
              <w:spacing w:before="400" w:after="48" w:line="240" w:lineRule="atLeast"/>
              <w:rPr>
                <w:rFonts w:ascii="Verdana" w:hAnsi="Verdana"/>
                <w:position w:val="6"/>
                <w:lang w:val="es-ES"/>
              </w:rPr>
            </w:pPr>
            <w:r w:rsidRPr="00150734">
              <w:rPr>
                <w:rFonts w:ascii="Verdana" w:hAnsi="Verdana" w:cs="Times"/>
                <w:b/>
                <w:position w:val="6"/>
                <w:sz w:val="20"/>
                <w:lang w:val="es-ES"/>
              </w:rPr>
              <w:t>Conferencia Mundial de Radiocomunicaciones (CMR-1</w:t>
            </w:r>
            <w:r w:rsidR="00C44E9E" w:rsidRPr="00150734">
              <w:rPr>
                <w:rFonts w:ascii="Verdana" w:hAnsi="Verdana" w:cs="Times"/>
                <w:b/>
                <w:position w:val="6"/>
                <w:sz w:val="20"/>
                <w:lang w:val="es-ES"/>
              </w:rPr>
              <w:t>9</w:t>
            </w:r>
            <w:r w:rsidRPr="00150734">
              <w:rPr>
                <w:rFonts w:ascii="Verdana" w:hAnsi="Verdana" w:cs="Times"/>
                <w:b/>
                <w:position w:val="6"/>
                <w:sz w:val="20"/>
                <w:lang w:val="es-ES"/>
              </w:rPr>
              <w:t>)</w:t>
            </w:r>
            <w:r w:rsidRPr="00150734">
              <w:rPr>
                <w:rFonts w:ascii="Verdana" w:hAnsi="Verdana" w:cs="Times"/>
                <w:b/>
                <w:position w:val="6"/>
                <w:sz w:val="20"/>
                <w:lang w:val="es-ES"/>
              </w:rPr>
              <w:br/>
            </w:r>
            <w:r w:rsidR="006124AD" w:rsidRPr="00150734">
              <w:rPr>
                <w:rFonts w:ascii="Verdana" w:hAnsi="Verdana"/>
                <w:b/>
                <w:bCs/>
                <w:position w:val="6"/>
                <w:sz w:val="17"/>
                <w:szCs w:val="17"/>
                <w:lang w:val="es-ES"/>
              </w:rPr>
              <w:t>Sharm el-Sheikh (Egipto)</w:t>
            </w:r>
            <w:r w:rsidRPr="00150734">
              <w:rPr>
                <w:rFonts w:ascii="Verdana" w:hAnsi="Verdana"/>
                <w:b/>
                <w:bCs/>
                <w:position w:val="6"/>
                <w:sz w:val="17"/>
                <w:szCs w:val="17"/>
                <w:lang w:val="es-ES"/>
              </w:rPr>
              <w:t>, 2</w:t>
            </w:r>
            <w:r w:rsidR="00C44E9E" w:rsidRPr="00150734">
              <w:rPr>
                <w:rFonts w:ascii="Verdana" w:hAnsi="Verdana"/>
                <w:b/>
                <w:bCs/>
                <w:position w:val="6"/>
                <w:sz w:val="17"/>
                <w:szCs w:val="17"/>
                <w:lang w:val="es-ES"/>
              </w:rPr>
              <w:t xml:space="preserve">8 de octubre </w:t>
            </w:r>
            <w:r w:rsidR="00DE1C31" w:rsidRPr="00150734">
              <w:rPr>
                <w:rFonts w:ascii="Verdana" w:hAnsi="Verdana"/>
                <w:b/>
                <w:bCs/>
                <w:position w:val="6"/>
                <w:sz w:val="17"/>
                <w:szCs w:val="17"/>
                <w:lang w:val="es-ES"/>
              </w:rPr>
              <w:t>–</w:t>
            </w:r>
            <w:r w:rsidR="00C44E9E" w:rsidRPr="00150734">
              <w:rPr>
                <w:rFonts w:ascii="Verdana" w:hAnsi="Verdana"/>
                <w:b/>
                <w:bCs/>
                <w:position w:val="6"/>
                <w:sz w:val="17"/>
                <w:szCs w:val="17"/>
                <w:lang w:val="es-ES"/>
              </w:rPr>
              <w:t xml:space="preserve"> </w:t>
            </w:r>
            <w:r w:rsidRPr="00150734">
              <w:rPr>
                <w:rFonts w:ascii="Verdana" w:hAnsi="Verdana"/>
                <w:b/>
                <w:bCs/>
                <w:position w:val="6"/>
                <w:sz w:val="17"/>
                <w:szCs w:val="17"/>
                <w:lang w:val="es-ES"/>
              </w:rPr>
              <w:t>2</w:t>
            </w:r>
            <w:r w:rsidR="00C44E9E" w:rsidRPr="00150734">
              <w:rPr>
                <w:rFonts w:ascii="Verdana" w:hAnsi="Verdana"/>
                <w:b/>
                <w:bCs/>
                <w:position w:val="6"/>
                <w:sz w:val="17"/>
                <w:szCs w:val="17"/>
                <w:lang w:val="es-ES"/>
              </w:rPr>
              <w:t>2</w:t>
            </w:r>
            <w:r w:rsidRPr="00150734">
              <w:rPr>
                <w:rFonts w:ascii="Verdana" w:hAnsi="Verdana"/>
                <w:b/>
                <w:bCs/>
                <w:position w:val="6"/>
                <w:sz w:val="17"/>
                <w:szCs w:val="17"/>
                <w:lang w:val="es-ES"/>
              </w:rPr>
              <w:t xml:space="preserve"> de noviembre de 201</w:t>
            </w:r>
            <w:r w:rsidR="00C44E9E" w:rsidRPr="00150734">
              <w:rPr>
                <w:rFonts w:ascii="Verdana" w:hAnsi="Verdana"/>
                <w:b/>
                <w:bCs/>
                <w:position w:val="6"/>
                <w:sz w:val="17"/>
                <w:szCs w:val="17"/>
                <w:lang w:val="es-ES"/>
              </w:rPr>
              <w:t>9</w:t>
            </w:r>
          </w:p>
        </w:tc>
        <w:tc>
          <w:tcPr>
            <w:tcW w:w="3120" w:type="dxa"/>
          </w:tcPr>
          <w:p w14:paraId="79641A44" w14:textId="77777777" w:rsidR="0090121B" w:rsidRPr="00150734" w:rsidRDefault="00DA71A3" w:rsidP="00CE7431">
            <w:pPr>
              <w:spacing w:before="0" w:line="240" w:lineRule="atLeast"/>
              <w:jc w:val="right"/>
              <w:rPr>
                <w:lang w:val="es-ES"/>
              </w:rPr>
            </w:pPr>
            <w:bookmarkStart w:id="0" w:name="ditulogo"/>
            <w:bookmarkEnd w:id="0"/>
            <w:r w:rsidRPr="00150734">
              <w:rPr>
                <w:rFonts w:ascii="Verdana" w:hAnsi="Verdana"/>
                <w:b/>
                <w:bCs/>
                <w:noProof/>
                <w:szCs w:val="24"/>
                <w:lang w:val="es-ES" w:eastAsia="zh-CN"/>
              </w:rPr>
              <w:drawing>
                <wp:inline distT="0" distB="0" distL="0" distR="0" wp14:anchorId="42592775" wp14:editId="714B8C1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150734" w14:paraId="7B39E842" w14:textId="77777777" w:rsidTr="0050008E">
        <w:trPr>
          <w:cantSplit/>
        </w:trPr>
        <w:tc>
          <w:tcPr>
            <w:tcW w:w="6911" w:type="dxa"/>
            <w:tcBorders>
              <w:bottom w:val="single" w:sz="12" w:space="0" w:color="auto"/>
            </w:tcBorders>
          </w:tcPr>
          <w:p w14:paraId="7FDFB786" w14:textId="77777777" w:rsidR="0090121B" w:rsidRPr="00150734" w:rsidRDefault="0090121B" w:rsidP="0090121B">
            <w:pPr>
              <w:spacing w:before="0" w:after="48" w:line="240" w:lineRule="atLeast"/>
              <w:rPr>
                <w:b/>
                <w:smallCaps/>
                <w:szCs w:val="24"/>
                <w:lang w:val="es-ES"/>
              </w:rPr>
            </w:pPr>
            <w:bookmarkStart w:id="1" w:name="dhead"/>
          </w:p>
        </w:tc>
        <w:tc>
          <w:tcPr>
            <w:tcW w:w="3120" w:type="dxa"/>
            <w:tcBorders>
              <w:bottom w:val="single" w:sz="12" w:space="0" w:color="auto"/>
            </w:tcBorders>
          </w:tcPr>
          <w:p w14:paraId="44909F3E" w14:textId="77777777" w:rsidR="0090121B" w:rsidRPr="00150734" w:rsidRDefault="0090121B" w:rsidP="0090121B">
            <w:pPr>
              <w:spacing w:before="0" w:line="240" w:lineRule="atLeast"/>
              <w:rPr>
                <w:rFonts w:ascii="Verdana" w:hAnsi="Verdana"/>
                <w:szCs w:val="24"/>
                <w:lang w:val="es-ES"/>
              </w:rPr>
            </w:pPr>
          </w:p>
        </w:tc>
      </w:tr>
      <w:tr w:rsidR="0090121B" w:rsidRPr="00150734" w14:paraId="304FEAAB" w14:textId="77777777" w:rsidTr="0090121B">
        <w:trPr>
          <w:cantSplit/>
        </w:trPr>
        <w:tc>
          <w:tcPr>
            <w:tcW w:w="6911" w:type="dxa"/>
            <w:tcBorders>
              <w:top w:val="single" w:sz="12" w:space="0" w:color="auto"/>
            </w:tcBorders>
          </w:tcPr>
          <w:p w14:paraId="77902AE7" w14:textId="77777777" w:rsidR="0090121B" w:rsidRPr="00150734" w:rsidRDefault="0090121B" w:rsidP="0090121B">
            <w:pPr>
              <w:spacing w:before="0" w:after="48" w:line="240" w:lineRule="atLeast"/>
              <w:rPr>
                <w:rFonts w:ascii="Verdana" w:hAnsi="Verdana"/>
                <w:b/>
                <w:smallCaps/>
                <w:sz w:val="20"/>
                <w:lang w:val="es-ES"/>
              </w:rPr>
            </w:pPr>
          </w:p>
        </w:tc>
        <w:tc>
          <w:tcPr>
            <w:tcW w:w="3120" w:type="dxa"/>
            <w:tcBorders>
              <w:top w:val="single" w:sz="12" w:space="0" w:color="auto"/>
            </w:tcBorders>
          </w:tcPr>
          <w:p w14:paraId="70CAD4BB" w14:textId="77777777" w:rsidR="0090121B" w:rsidRPr="00150734" w:rsidRDefault="0090121B" w:rsidP="0090121B">
            <w:pPr>
              <w:spacing w:before="0" w:line="240" w:lineRule="atLeast"/>
              <w:rPr>
                <w:rFonts w:ascii="Verdana" w:hAnsi="Verdana"/>
                <w:sz w:val="20"/>
                <w:lang w:val="es-ES"/>
              </w:rPr>
            </w:pPr>
          </w:p>
        </w:tc>
      </w:tr>
      <w:tr w:rsidR="0090121B" w:rsidRPr="00150734" w14:paraId="53949B03" w14:textId="77777777" w:rsidTr="0090121B">
        <w:trPr>
          <w:cantSplit/>
        </w:trPr>
        <w:tc>
          <w:tcPr>
            <w:tcW w:w="6911" w:type="dxa"/>
          </w:tcPr>
          <w:p w14:paraId="04EA68C8" w14:textId="77777777" w:rsidR="0090121B" w:rsidRPr="00150734" w:rsidRDefault="001E7D42" w:rsidP="00EA77F0">
            <w:pPr>
              <w:pStyle w:val="Committee"/>
              <w:framePr w:hSpace="0" w:wrap="auto" w:hAnchor="text" w:yAlign="inline"/>
              <w:rPr>
                <w:sz w:val="18"/>
                <w:szCs w:val="18"/>
                <w:lang w:val="es-ES"/>
              </w:rPr>
            </w:pPr>
            <w:r w:rsidRPr="00150734">
              <w:rPr>
                <w:sz w:val="18"/>
                <w:szCs w:val="18"/>
                <w:lang w:val="es-ES"/>
              </w:rPr>
              <w:t>SESIÓN PLENARIA</w:t>
            </w:r>
          </w:p>
        </w:tc>
        <w:tc>
          <w:tcPr>
            <w:tcW w:w="3120" w:type="dxa"/>
          </w:tcPr>
          <w:p w14:paraId="2FC27F26" w14:textId="77777777" w:rsidR="0090121B" w:rsidRPr="00150734" w:rsidRDefault="00AE658F" w:rsidP="0045384C">
            <w:pPr>
              <w:spacing w:before="0"/>
              <w:rPr>
                <w:rFonts w:ascii="Verdana" w:hAnsi="Verdana"/>
                <w:sz w:val="18"/>
                <w:szCs w:val="18"/>
                <w:lang w:val="es-ES"/>
              </w:rPr>
            </w:pPr>
            <w:r w:rsidRPr="00150734">
              <w:rPr>
                <w:rFonts w:ascii="Verdana" w:hAnsi="Verdana"/>
                <w:b/>
                <w:sz w:val="18"/>
                <w:szCs w:val="18"/>
                <w:lang w:val="es-ES"/>
              </w:rPr>
              <w:t>Documento 99</w:t>
            </w:r>
            <w:r w:rsidR="0090121B" w:rsidRPr="00150734">
              <w:rPr>
                <w:rFonts w:ascii="Verdana" w:hAnsi="Verdana"/>
                <w:b/>
                <w:sz w:val="18"/>
                <w:szCs w:val="18"/>
                <w:lang w:val="es-ES"/>
              </w:rPr>
              <w:t>-</w:t>
            </w:r>
            <w:r w:rsidRPr="00150734">
              <w:rPr>
                <w:rFonts w:ascii="Verdana" w:hAnsi="Verdana"/>
                <w:b/>
                <w:sz w:val="18"/>
                <w:szCs w:val="18"/>
                <w:lang w:val="es-ES"/>
              </w:rPr>
              <w:t>S</w:t>
            </w:r>
          </w:p>
        </w:tc>
      </w:tr>
      <w:bookmarkEnd w:id="1"/>
      <w:tr w:rsidR="000A5B9A" w:rsidRPr="00150734" w14:paraId="6E6A77B2" w14:textId="77777777" w:rsidTr="0090121B">
        <w:trPr>
          <w:cantSplit/>
        </w:trPr>
        <w:tc>
          <w:tcPr>
            <w:tcW w:w="6911" w:type="dxa"/>
          </w:tcPr>
          <w:p w14:paraId="070BA380" w14:textId="77777777" w:rsidR="000A5B9A" w:rsidRPr="00150734" w:rsidRDefault="000A5B9A" w:rsidP="0045384C">
            <w:pPr>
              <w:spacing w:before="0" w:after="48"/>
              <w:rPr>
                <w:rFonts w:ascii="Verdana" w:hAnsi="Verdana"/>
                <w:b/>
                <w:smallCaps/>
                <w:sz w:val="18"/>
                <w:szCs w:val="18"/>
                <w:lang w:val="es-ES"/>
              </w:rPr>
            </w:pPr>
          </w:p>
        </w:tc>
        <w:tc>
          <w:tcPr>
            <w:tcW w:w="3120" w:type="dxa"/>
          </w:tcPr>
          <w:p w14:paraId="648C1E12" w14:textId="77777777" w:rsidR="000A5B9A" w:rsidRPr="00150734" w:rsidRDefault="000A5B9A" w:rsidP="0045384C">
            <w:pPr>
              <w:spacing w:before="0"/>
              <w:rPr>
                <w:rFonts w:ascii="Verdana" w:hAnsi="Verdana"/>
                <w:b/>
                <w:sz w:val="18"/>
                <w:szCs w:val="18"/>
                <w:lang w:val="es-ES"/>
              </w:rPr>
            </w:pPr>
            <w:r w:rsidRPr="00150734">
              <w:rPr>
                <w:rFonts w:ascii="Verdana" w:hAnsi="Verdana"/>
                <w:b/>
                <w:sz w:val="18"/>
                <w:szCs w:val="18"/>
                <w:lang w:val="es-ES"/>
              </w:rPr>
              <w:t>7 de octubre de 2019</w:t>
            </w:r>
          </w:p>
        </w:tc>
      </w:tr>
      <w:tr w:rsidR="000A5B9A" w:rsidRPr="00150734" w14:paraId="63BD5DC3" w14:textId="77777777" w:rsidTr="0090121B">
        <w:trPr>
          <w:cantSplit/>
        </w:trPr>
        <w:tc>
          <w:tcPr>
            <w:tcW w:w="6911" w:type="dxa"/>
          </w:tcPr>
          <w:p w14:paraId="057EDBBB" w14:textId="77777777" w:rsidR="000A5B9A" w:rsidRPr="00150734" w:rsidRDefault="000A5B9A" w:rsidP="0045384C">
            <w:pPr>
              <w:spacing w:before="0" w:after="48"/>
              <w:rPr>
                <w:rFonts w:ascii="Verdana" w:hAnsi="Verdana"/>
                <w:b/>
                <w:smallCaps/>
                <w:sz w:val="18"/>
                <w:szCs w:val="18"/>
                <w:lang w:val="es-ES"/>
              </w:rPr>
            </w:pPr>
          </w:p>
        </w:tc>
        <w:tc>
          <w:tcPr>
            <w:tcW w:w="3120" w:type="dxa"/>
          </w:tcPr>
          <w:p w14:paraId="6EC05658" w14:textId="77777777" w:rsidR="000A5B9A" w:rsidRPr="00150734" w:rsidRDefault="000A5B9A" w:rsidP="0045384C">
            <w:pPr>
              <w:spacing w:before="0"/>
              <w:rPr>
                <w:rFonts w:ascii="Verdana" w:hAnsi="Verdana"/>
                <w:b/>
                <w:sz w:val="18"/>
                <w:szCs w:val="18"/>
                <w:lang w:val="es-ES"/>
              </w:rPr>
            </w:pPr>
            <w:r w:rsidRPr="00150734">
              <w:rPr>
                <w:rFonts w:ascii="Verdana" w:hAnsi="Verdana"/>
                <w:b/>
                <w:sz w:val="18"/>
                <w:szCs w:val="18"/>
                <w:lang w:val="es-ES"/>
              </w:rPr>
              <w:t>Original: inglés</w:t>
            </w:r>
          </w:p>
        </w:tc>
      </w:tr>
      <w:tr w:rsidR="000A5B9A" w:rsidRPr="00150734" w14:paraId="387DF35E" w14:textId="77777777" w:rsidTr="006744FC">
        <w:trPr>
          <w:cantSplit/>
        </w:trPr>
        <w:tc>
          <w:tcPr>
            <w:tcW w:w="10031" w:type="dxa"/>
            <w:gridSpan w:val="2"/>
          </w:tcPr>
          <w:p w14:paraId="72C2DBFA" w14:textId="77777777" w:rsidR="000A5B9A" w:rsidRPr="00150734" w:rsidRDefault="000A5B9A" w:rsidP="0045384C">
            <w:pPr>
              <w:spacing w:before="0"/>
              <w:rPr>
                <w:rFonts w:ascii="Verdana" w:hAnsi="Verdana"/>
                <w:b/>
                <w:sz w:val="18"/>
                <w:szCs w:val="22"/>
                <w:lang w:val="es-ES"/>
              </w:rPr>
            </w:pPr>
          </w:p>
        </w:tc>
      </w:tr>
      <w:tr w:rsidR="000A5B9A" w:rsidRPr="00150734" w14:paraId="153C768E" w14:textId="77777777" w:rsidTr="0050008E">
        <w:trPr>
          <w:cantSplit/>
        </w:trPr>
        <w:tc>
          <w:tcPr>
            <w:tcW w:w="10031" w:type="dxa"/>
            <w:gridSpan w:val="2"/>
          </w:tcPr>
          <w:p w14:paraId="52EE2634" w14:textId="4B02BA0D" w:rsidR="000A5B9A" w:rsidRPr="00150734" w:rsidRDefault="000A5B9A" w:rsidP="000A5B9A">
            <w:pPr>
              <w:pStyle w:val="Source"/>
              <w:rPr>
                <w:lang w:val="es-ES"/>
              </w:rPr>
            </w:pPr>
            <w:bookmarkStart w:id="2" w:name="dsource" w:colFirst="0" w:colLast="0"/>
            <w:r w:rsidRPr="00150734">
              <w:rPr>
                <w:lang w:val="es-ES"/>
              </w:rPr>
              <w:t>Ghana/Malí (República de)/Nigeria (República Federal de)/</w:t>
            </w:r>
            <w:r w:rsidR="00D223AE" w:rsidRPr="00150734">
              <w:rPr>
                <w:lang w:val="es-ES"/>
              </w:rPr>
              <w:br/>
            </w:r>
            <w:r w:rsidRPr="00150734">
              <w:rPr>
                <w:lang w:val="es-ES"/>
              </w:rPr>
              <w:t>Senegal (República del)/Togolesa (República)</w:t>
            </w:r>
          </w:p>
        </w:tc>
      </w:tr>
      <w:tr w:rsidR="000A5B9A" w:rsidRPr="00150734" w14:paraId="5B8AC91F" w14:textId="77777777" w:rsidTr="0050008E">
        <w:trPr>
          <w:cantSplit/>
        </w:trPr>
        <w:tc>
          <w:tcPr>
            <w:tcW w:w="10031" w:type="dxa"/>
            <w:gridSpan w:val="2"/>
          </w:tcPr>
          <w:p w14:paraId="4B9CDB02" w14:textId="77777777" w:rsidR="000A5B9A" w:rsidRPr="00150734" w:rsidRDefault="000A5B9A" w:rsidP="000A5B9A">
            <w:pPr>
              <w:pStyle w:val="Title1"/>
              <w:rPr>
                <w:lang w:val="es-ES"/>
              </w:rPr>
            </w:pPr>
            <w:bookmarkStart w:id="3" w:name="dtitle1" w:colFirst="0" w:colLast="0"/>
            <w:bookmarkEnd w:id="2"/>
            <w:r w:rsidRPr="00150734">
              <w:rPr>
                <w:lang w:val="es-ES"/>
              </w:rPr>
              <w:t>Propuestas para los trabajos de la Conferencia</w:t>
            </w:r>
          </w:p>
        </w:tc>
      </w:tr>
      <w:tr w:rsidR="000A5B9A" w:rsidRPr="00150734" w14:paraId="57C21E2F" w14:textId="77777777" w:rsidTr="0050008E">
        <w:trPr>
          <w:cantSplit/>
        </w:trPr>
        <w:tc>
          <w:tcPr>
            <w:tcW w:w="10031" w:type="dxa"/>
            <w:gridSpan w:val="2"/>
          </w:tcPr>
          <w:p w14:paraId="76528B97" w14:textId="77777777" w:rsidR="000A5B9A" w:rsidRPr="00150734" w:rsidRDefault="000A5B9A" w:rsidP="000A5B9A">
            <w:pPr>
              <w:pStyle w:val="Title2"/>
              <w:rPr>
                <w:lang w:val="es-ES"/>
              </w:rPr>
            </w:pPr>
            <w:bookmarkStart w:id="4" w:name="dtitle2" w:colFirst="0" w:colLast="0"/>
            <w:bookmarkEnd w:id="3"/>
          </w:p>
        </w:tc>
      </w:tr>
      <w:tr w:rsidR="000A5B9A" w:rsidRPr="00150734" w14:paraId="00413421" w14:textId="77777777" w:rsidTr="0050008E">
        <w:trPr>
          <w:cantSplit/>
        </w:trPr>
        <w:tc>
          <w:tcPr>
            <w:tcW w:w="10031" w:type="dxa"/>
            <w:gridSpan w:val="2"/>
          </w:tcPr>
          <w:p w14:paraId="4D0CD481" w14:textId="77777777" w:rsidR="000A5B9A" w:rsidRPr="00150734" w:rsidRDefault="000A5B9A" w:rsidP="000A5B9A">
            <w:pPr>
              <w:pStyle w:val="Agendaitem"/>
              <w:rPr>
                <w:lang w:val="es-ES"/>
              </w:rPr>
            </w:pPr>
            <w:bookmarkStart w:id="5" w:name="dtitle3" w:colFirst="0" w:colLast="0"/>
            <w:bookmarkEnd w:id="4"/>
            <w:r w:rsidRPr="00150734">
              <w:rPr>
                <w:lang w:val="es-ES"/>
              </w:rPr>
              <w:t>Punto 1.16 del orden del día</w:t>
            </w:r>
          </w:p>
        </w:tc>
      </w:tr>
    </w:tbl>
    <w:bookmarkEnd w:id="5"/>
    <w:p w14:paraId="6079929B" w14:textId="77777777" w:rsidR="001C0E40" w:rsidRPr="00150734" w:rsidRDefault="004455EB" w:rsidP="003A37B0">
      <w:pPr>
        <w:rPr>
          <w:lang w:val="es-ES"/>
        </w:rPr>
      </w:pPr>
      <w:r w:rsidRPr="00150734">
        <w:rPr>
          <w:lang w:val="es-ES"/>
        </w:rPr>
        <w:t>1.16</w:t>
      </w:r>
      <w:r w:rsidRPr="00150734">
        <w:rPr>
          <w:lang w:val="es-ES"/>
        </w:rPr>
        <w:tab/>
      </w:r>
      <w:r w:rsidRPr="00150734">
        <w:rPr>
          <w:spacing w:val="-4"/>
          <w:lang w:val="es-ES"/>
        </w:rPr>
        <w:t>examinar cuestiones relacionadas con sistemas de acceso inalámbrico, incluidas redes radioeléctricas de área local (WAS/RLAN) en las bandas de frecuencias entre 5 150 MHz y 5 925 MHz, y tomar las medidas reglamentarias adecuadas, entre ellas la atribución de espectro adicional al servicio móvil, de conformidad con la nueva Resolución </w:t>
      </w:r>
      <w:r w:rsidRPr="00150734">
        <w:rPr>
          <w:b/>
          <w:bCs/>
          <w:spacing w:val="-4"/>
          <w:lang w:val="es-ES"/>
        </w:rPr>
        <w:t>239 (CMR</w:t>
      </w:r>
      <w:r w:rsidRPr="00150734">
        <w:rPr>
          <w:b/>
          <w:bCs/>
          <w:spacing w:val="-4"/>
          <w:lang w:val="es-ES"/>
        </w:rPr>
        <w:noBreakHyphen/>
        <w:t>15)</w:t>
      </w:r>
      <w:r w:rsidRPr="00150734">
        <w:rPr>
          <w:lang w:val="es-ES"/>
        </w:rPr>
        <w:t>;</w:t>
      </w:r>
    </w:p>
    <w:p w14:paraId="6B5F7445" w14:textId="625480CA" w:rsidR="00D223AE" w:rsidRPr="00150734" w:rsidRDefault="00D223AE" w:rsidP="00D223AE">
      <w:pPr>
        <w:pStyle w:val="Headingb"/>
        <w:rPr>
          <w:lang w:val="es-ES"/>
        </w:rPr>
      </w:pPr>
      <w:r w:rsidRPr="00150734">
        <w:rPr>
          <w:lang w:val="es-ES"/>
        </w:rPr>
        <w:t>Introducción</w:t>
      </w:r>
    </w:p>
    <w:p w14:paraId="47FC7D97" w14:textId="2D28FE46" w:rsidR="00D223AE" w:rsidRPr="00150734" w:rsidRDefault="00150734" w:rsidP="00B214D7">
      <w:pPr>
        <w:rPr>
          <w:lang w:val="es-ES"/>
        </w:rPr>
      </w:pPr>
      <w:r>
        <w:rPr>
          <w:lang w:val="es-ES"/>
        </w:rPr>
        <w:t xml:space="preserve">El presente documento somete </w:t>
      </w:r>
      <w:r w:rsidRPr="00150734">
        <w:rPr>
          <w:lang w:val="es-ES"/>
        </w:rPr>
        <w:t>a la consideración de la Conferencia</w:t>
      </w:r>
      <w:r>
        <w:rPr>
          <w:lang w:val="es-ES"/>
        </w:rPr>
        <w:t xml:space="preserve"> una propuesta relativa a la banda </w:t>
      </w:r>
      <w:r w:rsidRPr="00150734">
        <w:rPr>
          <w:lang w:val="es-ES"/>
        </w:rPr>
        <w:t xml:space="preserve">5 150-5 250 MHz </w:t>
      </w:r>
      <w:r>
        <w:rPr>
          <w:lang w:val="es-ES"/>
        </w:rPr>
        <w:t xml:space="preserve">en el marco del punto </w:t>
      </w:r>
      <w:r w:rsidRPr="00150734">
        <w:rPr>
          <w:lang w:val="es-ES"/>
        </w:rPr>
        <w:t xml:space="preserve">1.16 </w:t>
      </w:r>
      <w:r>
        <w:rPr>
          <w:lang w:val="es-ES"/>
        </w:rPr>
        <w:t>del orden del día de la CMR</w:t>
      </w:r>
      <w:r w:rsidR="00D223AE" w:rsidRPr="00150734">
        <w:rPr>
          <w:lang w:val="es-ES"/>
        </w:rPr>
        <w:t>-19.</w:t>
      </w:r>
    </w:p>
    <w:p w14:paraId="3C6AF3E1" w14:textId="543E0EE9" w:rsidR="00D223AE" w:rsidRPr="00150734" w:rsidRDefault="004836D8" w:rsidP="0082103A">
      <w:pPr>
        <w:rPr>
          <w:lang w:val="es-ES"/>
        </w:rPr>
      </w:pPr>
      <w:r>
        <w:rPr>
          <w:lang w:val="es-ES"/>
        </w:rPr>
        <w:t xml:space="preserve">Las tecnologías de las telecomunicaciones </w:t>
      </w:r>
      <w:r w:rsidR="002A1484">
        <w:rPr>
          <w:lang w:val="es-ES"/>
        </w:rPr>
        <w:t>repercuten notablemente</w:t>
      </w:r>
      <w:r>
        <w:rPr>
          <w:lang w:val="es-ES"/>
        </w:rPr>
        <w:t xml:space="preserve"> en el crecimiento económico de todos </w:t>
      </w:r>
      <w:r w:rsidR="002A1484">
        <w:rPr>
          <w:lang w:val="es-ES"/>
        </w:rPr>
        <w:t xml:space="preserve">los </w:t>
      </w:r>
      <w:r>
        <w:rPr>
          <w:lang w:val="es-ES"/>
        </w:rPr>
        <w:t xml:space="preserve">países. Una de las principales tecnologías que mejoran la eficacia de las telecomunicaciones en espacios de oficinas y en grandes complejos industriales son las </w:t>
      </w:r>
      <w:r w:rsidRPr="004836D8">
        <w:rPr>
          <w:lang w:val="es-ES"/>
        </w:rPr>
        <w:t>redes radioeléctricas de área local (RLAN)</w:t>
      </w:r>
      <w:r>
        <w:rPr>
          <w:lang w:val="es-ES"/>
        </w:rPr>
        <w:t xml:space="preserve">, que presentan algunas ventajas significativas </w:t>
      </w:r>
      <w:r w:rsidR="002A1484">
        <w:rPr>
          <w:lang w:val="es-ES"/>
        </w:rPr>
        <w:t>con respecto a</w:t>
      </w:r>
      <w:r>
        <w:rPr>
          <w:lang w:val="es-ES"/>
        </w:rPr>
        <w:t xml:space="preserve"> </w:t>
      </w:r>
      <w:r w:rsidRPr="004836D8">
        <w:rPr>
          <w:lang w:val="es-ES"/>
        </w:rPr>
        <w:t>las LAN tradicionales</w:t>
      </w:r>
      <w:r>
        <w:rPr>
          <w:lang w:val="es-ES"/>
        </w:rPr>
        <w:t>, particular</w:t>
      </w:r>
      <w:r w:rsidR="002A1484">
        <w:rPr>
          <w:lang w:val="es-ES"/>
        </w:rPr>
        <w:t>mente en materia de</w:t>
      </w:r>
      <w:r>
        <w:rPr>
          <w:lang w:val="es-ES"/>
        </w:rPr>
        <w:t xml:space="preserve"> movilidad y ahorro de costos</w:t>
      </w:r>
      <w:r w:rsidR="00D223AE" w:rsidRPr="00150734">
        <w:rPr>
          <w:lang w:val="es-ES"/>
        </w:rPr>
        <w:t xml:space="preserve">. </w:t>
      </w:r>
      <w:r>
        <w:rPr>
          <w:lang w:val="es-ES"/>
        </w:rPr>
        <w:t>La irrupción y el continuo crecimiento de redes LAN inalámbricas</w:t>
      </w:r>
      <w:r w:rsidR="002A1484">
        <w:rPr>
          <w:lang w:val="es-ES"/>
        </w:rPr>
        <w:t xml:space="preserve"> responden a la</w:t>
      </w:r>
      <w:r>
        <w:rPr>
          <w:lang w:val="es-ES"/>
        </w:rPr>
        <w:t xml:space="preserve"> necesidad de reducir los costos asociados a la infraestructura de redes y de dar soporte a las aplicaciones</w:t>
      </w:r>
      <w:r w:rsidRPr="004836D8">
        <w:t xml:space="preserve"> </w:t>
      </w:r>
      <w:r w:rsidRPr="004836D8">
        <w:rPr>
          <w:lang w:val="es-ES"/>
        </w:rPr>
        <w:t>de interconexión de redes</w:t>
      </w:r>
      <w:r w:rsidR="002A1484">
        <w:rPr>
          <w:lang w:val="es-ES"/>
        </w:rPr>
        <w:t xml:space="preserve"> que mejoran la</w:t>
      </w:r>
      <w:r>
        <w:rPr>
          <w:lang w:val="es-ES"/>
        </w:rPr>
        <w:t xml:space="preserve"> </w:t>
      </w:r>
      <w:r w:rsidR="002A1484" w:rsidRPr="002A1484">
        <w:rPr>
          <w:lang w:val="es-ES"/>
        </w:rPr>
        <w:t>eficiencia de los procesos</w:t>
      </w:r>
      <w:r w:rsidR="002A1484">
        <w:rPr>
          <w:lang w:val="es-ES"/>
        </w:rPr>
        <w:t>.</w:t>
      </w:r>
    </w:p>
    <w:p w14:paraId="6E1AD966" w14:textId="1C39C709" w:rsidR="00D223AE" w:rsidRPr="00150734" w:rsidRDefault="00F221B9" w:rsidP="0082103A">
      <w:pPr>
        <w:rPr>
          <w:lang w:val="es-ES"/>
        </w:rPr>
      </w:pPr>
      <w:r>
        <w:rPr>
          <w:lang w:val="es-ES"/>
        </w:rPr>
        <w:t xml:space="preserve">Las </w:t>
      </w:r>
      <w:r w:rsidR="00D223AE" w:rsidRPr="00150734">
        <w:rPr>
          <w:lang w:val="es-ES"/>
        </w:rPr>
        <w:t xml:space="preserve">RLAN </w:t>
      </w:r>
      <w:r>
        <w:rPr>
          <w:lang w:val="es-ES"/>
        </w:rPr>
        <w:t xml:space="preserve">están llamadas a ser una posible solución tecnológica para las aplicaciones generalizadas de banda ancha de bajo costo. En todas las circunstancias, es necesario garantizar la protección de los servicios existentes. Por consiguiente, esta propuesta apoya el Método </w:t>
      </w:r>
      <w:r w:rsidR="00D223AE" w:rsidRPr="00150734">
        <w:rPr>
          <w:lang w:val="es-ES"/>
        </w:rPr>
        <w:t xml:space="preserve">A3 </w:t>
      </w:r>
      <w:r>
        <w:rPr>
          <w:lang w:val="es-ES"/>
        </w:rPr>
        <w:t xml:space="preserve">del Informe de la RPC, especificado a continuación, </w:t>
      </w:r>
      <w:r w:rsidR="00B214D7">
        <w:rPr>
          <w:lang w:val="es-ES"/>
        </w:rPr>
        <w:t>respecto</w:t>
      </w:r>
      <w:r>
        <w:rPr>
          <w:lang w:val="es-ES"/>
        </w:rPr>
        <w:t xml:space="preserve"> de la banda A del punto </w:t>
      </w:r>
      <w:r w:rsidRPr="00150734">
        <w:rPr>
          <w:lang w:val="es-ES"/>
        </w:rPr>
        <w:t>1.16</w:t>
      </w:r>
      <w:r>
        <w:rPr>
          <w:lang w:val="es-ES"/>
        </w:rPr>
        <w:t xml:space="preserve"> del orden del día de la CMR</w:t>
      </w:r>
      <w:r w:rsidR="00D223AE" w:rsidRPr="00150734">
        <w:rPr>
          <w:lang w:val="es-ES"/>
        </w:rPr>
        <w:t>-19:</w:t>
      </w:r>
    </w:p>
    <w:p w14:paraId="524069F3" w14:textId="144C11AF" w:rsidR="00D223AE" w:rsidRPr="00150734" w:rsidRDefault="00D223AE" w:rsidP="0082103A">
      <w:pPr>
        <w:rPr>
          <w:u w:val="single"/>
          <w:lang w:val="es-ES"/>
        </w:rPr>
      </w:pPr>
      <w:r w:rsidRPr="00150734">
        <w:rPr>
          <w:u w:val="single"/>
          <w:lang w:val="es-ES"/>
        </w:rPr>
        <w:t>Band</w:t>
      </w:r>
      <w:r w:rsidR="00F221B9">
        <w:rPr>
          <w:u w:val="single"/>
          <w:lang w:val="es-ES"/>
        </w:rPr>
        <w:t>a</w:t>
      </w:r>
      <w:r w:rsidRPr="00150734">
        <w:rPr>
          <w:u w:val="single"/>
          <w:lang w:val="es-ES"/>
        </w:rPr>
        <w:t xml:space="preserve"> A</w:t>
      </w:r>
      <w:r w:rsidRPr="00150734">
        <w:rPr>
          <w:u w:val="single"/>
          <w:lang w:val="es-ES"/>
        </w:rPr>
        <w:tab/>
        <w:t>5</w:t>
      </w:r>
      <w:r w:rsidR="00F221B9">
        <w:rPr>
          <w:u w:val="single"/>
          <w:lang w:val="es-ES"/>
        </w:rPr>
        <w:t> </w:t>
      </w:r>
      <w:r w:rsidRPr="00150734">
        <w:rPr>
          <w:u w:val="single"/>
          <w:lang w:val="es-ES"/>
        </w:rPr>
        <w:t>150-5</w:t>
      </w:r>
      <w:r w:rsidR="00F221B9">
        <w:rPr>
          <w:u w:val="single"/>
          <w:lang w:val="es-ES"/>
        </w:rPr>
        <w:t> </w:t>
      </w:r>
      <w:r w:rsidRPr="00150734">
        <w:rPr>
          <w:u w:val="single"/>
          <w:lang w:val="es-ES"/>
        </w:rPr>
        <w:t>250 MHz</w:t>
      </w:r>
    </w:p>
    <w:p w14:paraId="0C2D6898" w14:textId="6BCEEFD6" w:rsidR="00D223AE" w:rsidRPr="00150734" w:rsidRDefault="00D223AE" w:rsidP="0082103A">
      <w:pPr>
        <w:pStyle w:val="enumlev1"/>
        <w:rPr>
          <w:lang w:val="es-ES"/>
        </w:rPr>
      </w:pPr>
      <w:r w:rsidRPr="00150734">
        <w:rPr>
          <w:lang w:val="es-ES"/>
        </w:rPr>
        <w:tab/>
      </w:r>
      <w:r w:rsidR="00F221B9">
        <w:rPr>
          <w:lang w:val="es-ES"/>
        </w:rPr>
        <w:t>Método</w:t>
      </w:r>
      <w:r w:rsidRPr="00150734">
        <w:rPr>
          <w:lang w:val="es-ES"/>
        </w:rPr>
        <w:t xml:space="preserve"> A3: </w:t>
      </w:r>
      <w:r w:rsidR="00F221B9" w:rsidRPr="00150734">
        <w:rPr>
          <w:lang w:val="es-ES"/>
        </w:rPr>
        <w:t>Revisión</w:t>
      </w:r>
      <w:r w:rsidRPr="00150734">
        <w:rPr>
          <w:lang w:val="es-ES"/>
        </w:rPr>
        <w:t xml:space="preserve"> </w:t>
      </w:r>
      <w:r w:rsidR="00F221B9">
        <w:rPr>
          <w:lang w:val="es-ES"/>
        </w:rPr>
        <w:t>de la</w:t>
      </w:r>
      <w:r w:rsidRPr="00150734">
        <w:rPr>
          <w:lang w:val="es-ES"/>
        </w:rPr>
        <w:t xml:space="preserve"> </w:t>
      </w:r>
      <w:r w:rsidR="00F221B9" w:rsidRPr="00150734">
        <w:rPr>
          <w:lang w:val="es-ES"/>
        </w:rPr>
        <w:t>Resolución</w:t>
      </w:r>
      <w:r w:rsidRPr="00150734">
        <w:rPr>
          <w:lang w:val="es-ES"/>
        </w:rPr>
        <w:t xml:space="preserve"> </w:t>
      </w:r>
      <w:r w:rsidRPr="00150734">
        <w:rPr>
          <w:b/>
          <w:bCs/>
          <w:lang w:val="es-ES"/>
        </w:rPr>
        <w:t>229 (Rev.</w:t>
      </w:r>
      <w:r w:rsidR="00F221B9">
        <w:rPr>
          <w:b/>
          <w:bCs/>
          <w:lang w:val="es-ES"/>
        </w:rPr>
        <w:t>CMR</w:t>
      </w:r>
      <w:r w:rsidRPr="00150734">
        <w:rPr>
          <w:b/>
          <w:bCs/>
          <w:lang w:val="es-ES"/>
        </w:rPr>
        <w:t>-19)</w:t>
      </w:r>
      <w:r w:rsidRPr="00150734">
        <w:rPr>
          <w:lang w:val="es-ES"/>
        </w:rPr>
        <w:t xml:space="preserve"> </w:t>
      </w:r>
      <w:r w:rsidR="00F221B9">
        <w:rPr>
          <w:lang w:val="es-ES"/>
        </w:rPr>
        <w:t>–</w:t>
      </w:r>
      <w:r w:rsidRPr="00150734">
        <w:rPr>
          <w:lang w:val="es-ES"/>
        </w:rPr>
        <w:t xml:space="preserve"> </w:t>
      </w:r>
      <w:r w:rsidR="00B214D7">
        <w:rPr>
          <w:lang w:val="es-ES"/>
        </w:rPr>
        <w:t>Utilización</w:t>
      </w:r>
      <w:r w:rsidR="00F221B9">
        <w:rPr>
          <w:lang w:val="es-ES"/>
        </w:rPr>
        <w:t xml:space="preserve"> de las bandas</w:t>
      </w:r>
      <w:r w:rsidRPr="00150734">
        <w:rPr>
          <w:lang w:val="es-ES"/>
        </w:rPr>
        <w:t xml:space="preserve"> 5</w:t>
      </w:r>
      <w:r w:rsidR="00F221B9" w:rsidRPr="00F221B9">
        <w:rPr>
          <w:lang w:val="es-ES"/>
        </w:rPr>
        <w:t> </w:t>
      </w:r>
      <w:r w:rsidRPr="00150734">
        <w:rPr>
          <w:lang w:val="es-ES"/>
        </w:rPr>
        <w:t>150-5</w:t>
      </w:r>
      <w:r w:rsidR="00F221B9" w:rsidRPr="00F221B9">
        <w:rPr>
          <w:lang w:val="es-ES"/>
        </w:rPr>
        <w:t> </w:t>
      </w:r>
      <w:r w:rsidRPr="00150734">
        <w:rPr>
          <w:lang w:val="es-ES"/>
        </w:rPr>
        <w:t>250 MHz, 5</w:t>
      </w:r>
      <w:r w:rsidR="00F221B9" w:rsidRPr="00F221B9">
        <w:rPr>
          <w:lang w:val="es-ES"/>
        </w:rPr>
        <w:t> </w:t>
      </w:r>
      <w:r w:rsidRPr="00150734">
        <w:rPr>
          <w:lang w:val="es-ES"/>
        </w:rPr>
        <w:t>250-5</w:t>
      </w:r>
      <w:r w:rsidR="00F221B9" w:rsidRPr="00F221B9">
        <w:rPr>
          <w:lang w:val="es-ES"/>
        </w:rPr>
        <w:t> </w:t>
      </w:r>
      <w:r w:rsidRPr="00150734">
        <w:rPr>
          <w:lang w:val="es-ES"/>
        </w:rPr>
        <w:t xml:space="preserve">350 MHz </w:t>
      </w:r>
      <w:r w:rsidR="00F221B9">
        <w:rPr>
          <w:lang w:val="es-ES"/>
        </w:rPr>
        <w:t>y</w:t>
      </w:r>
      <w:r w:rsidRPr="00150734">
        <w:rPr>
          <w:lang w:val="es-ES"/>
        </w:rPr>
        <w:t xml:space="preserve"> 5</w:t>
      </w:r>
      <w:r w:rsidR="00F221B9" w:rsidRPr="00F221B9">
        <w:rPr>
          <w:lang w:val="es-ES"/>
        </w:rPr>
        <w:t> </w:t>
      </w:r>
      <w:r w:rsidRPr="00150734">
        <w:rPr>
          <w:lang w:val="es-ES"/>
        </w:rPr>
        <w:t>470-5</w:t>
      </w:r>
      <w:r w:rsidR="00F221B9" w:rsidRPr="00F221B9">
        <w:rPr>
          <w:lang w:val="es-ES"/>
        </w:rPr>
        <w:t> </w:t>
      </w:r>
      <w:r w:rsidRPr="00150734">
        <w:rPr>
          <w:lang w:val="es-ES"/>
        </w:rPr>
        <w:t>725 MHz</w:t>
      </w:r>
      <w:r w:rsidR="00F221B9" w:rsidRPr="00F221B9">
        <w:rPr>
          <w:lang w:val="es-ES"/>
        </w:rPr>
        <w:t xml:space="preserve"> </w:t>
      </w:r>
      <w:r w:rsidR="00B214D7">
        <w:rPr>
          <w:lang w:val="es-ES"/>
        </w:rPr>
        <w:t>por el</w:t>
      </w:r>
      <w:r w:rsidR="00F221B9" w:rsidRPr="00F221B9">
        <w:rPr>
          <w:lang w:val="es-ES"/>
        </w:rPr>
        <w:t xml:space="preserve"> servicio móvil </w:t>
      </w:r>
      <w:r w:rsidR="00F221B9">
        <w:rPr>
          <w:lang w:val="es-ES"/>
        </w:rPr>
        <w:t>para</w:t>
      </w:r>
      <w:r w:rsidRPr="00150734">
        <w:rPr>
          <w:lang w:val="es-ES"/>
        </w:rPr>
        <w:t xml:space="preserve"> </w:t>
      </w:r>
      <w:r w:rsidR="00F221B9" w:rsidRPr="00F221B9">
        <w:rPr>
          <w:lang w:val="es-ES"/>
        </w:rPr>
        <w:t>introducir sistemas de acceso inalámbrico, incluidas las redes de radiocomunicaciones de área local</w:t>
      </w:r>
      <w:r w:rsidR="00F221B9">
        <w:rPr>
          <w:lang w:val="es-ES"/>
        </w:rPr>
        <w:t>.</w:t>
      </w:r>
    </w:p>
    <w:p w14:paraId="6B8C5631" w14:textId="11B73B0D" w:rsidR="00D223AE" w:rsidRPr="00150734" w:rsidRDefault="00D223AE" w:rsidP="0082103A">
      <w:pPr>
        <w:pStyle w:val="Headingb"/>
        <w:rPr>
          <w:lang w:val="es-ES"/>
        </w:rPr>
      </w:pPr>
      <w:r w:rsidRPr="00150734">
        <w:rPr>
          <w:lang w:val="es-ES"/>
        </w:rPr>
        <w:t>Propuesta</w:t>
      </w:r>
    </w:p>
    <w:p w14:paraId="4015DB5B" w14:textId="77777777" w:rsidR="008750A8" w:rsidRPr="00150734" w:rsidRDefault="008750A8" w:rsidP="0082103A">
      <w:pPr>
        <w:tabs>
          <w:tab w:val="clear" w:pos="1134"/>
          <w:tab w:val="clear" w:pos="1871"/>
          <w:tab w:val="clear" w:pos="2268"/>
        </w:tabs>
        <w:overflowPunct/>
        <w:autoSpaceDE/>
        <w:autoSpaceDN/>
        <w:adjustRightInd/>
        <w:spacing w:before="0"/>
        <w:textAlignment w:val="auto"/>
        <w:rPr>
          <w:lang w:val="es-ES"/>
        </w:rPr>
      </w:pPr>
      <w:r w:rsidRPr="00150734">
        <w:rPr>
          <w:lang w:val="es-ES"/>
        </w:rPr>
        <w:br w:type="page"/>
      </w:r>
    </w:p>
    <w:p w14:paraId="218D02D5" w14:textId="77777777" w:rsidR="00944556" w:rsidRPr="00150734" w:rsidRDefault="004455EB" w:rsidP="0082103A">
      <w:pPr>
        <w:pStyle w:val="Proposal"/>
        <w:rPr>
          <w:lang w:val="es-ES"/>
        </w:rPr>
      </w:pPr>
      <w:r w:rsidRPr="00150734">
        <w:rPr>
          <w:lang w:val="es-ES"/>
        </w:rPr>
        <w:lastRenderedPageBreak/>
        <w:t>MOD</w:t>
      </w:r>
      <w:r w:rsidRPr="00150734">
        <w:rPr>
          <w:lang w:val="es-ES"/>
        </w:rPr>
        <w:tab/>
        <w:t>GHA/MLI/NIG/SEN/TGO/99/1</w:t>
      </w:r>
      <w:r w:rsidRPr="00150734">
        <w:rPr>
          <w:vanish/>
          <w:color w:val="7F7F7F" w:themeColor="text1" w:themeTint="80"/>
          <w:vertAlign w:val="superscript"/>
          <w:lang w:val="es-ES"/>
        </w:rPr>
        <w:t>#49952</w:t>
      </w:r>
    </w:p>
    <w:p w14:paraId="39B277E0" w14:textId="77777777" w:rsidR="00713E3A" w:rsidRPr="00150734" w:rsidRDefault="004455EB" w:rsidP="0082103A">
      <w:pPr>
        <w:pStyle w:val="ResNo"/>
        <w:rPr>
          <w:lang w:val="es-ES"/>
        </w:rPr>
      </w:pPr>
      <w:r w:rsidRPr="00150734">
        <w:rPr>
          <w:lang w:val="es-ES"/>
        </w:rPr>
        <w:t xml:space="preserve">RESOLUCIÓN </w:t>
      </w:r>
      <w:r w:rsidRPr="00150734">
        <w:rPr>
          <w:rStyle w:val="href"/>
          <w:lang w:val="es-ES"/>
        </w:rPr>
        <w:t xml:space="preserve">229 </w:t>
      </w:r>
      <w:r w:rsidRPr="00150734">
        <w:rPr>
          <w:lang w:val="es-ES"/>
        </w:rPr>
        <w:t>(REV.CMR-</w:t>
      </w:r>
      <w:del w:id="6" w:author="Saez Grau, Ricardo" w:date="2018-06-19T14:40:00Z">
        <w:r w:rsidRPr="00150734" w:rsidDel="007C1D89">
          <w:rPr>
            <w:lang w:val="es-ES"/>
          </w:rPr>
          <w:delText>12</w:delText>
        </w:r>
      </w:del>
      <w:ins w:id="7" w:author="Saez Grau, Ricardo" w:date="2018-06-19T14:40:00Z">
        <w:r w:rsidRPr="00150734">
          <w:rPr>
            <w:lang w:val="es-ES"/>
          </w:rPr>
          <w:t>19</w:t>
        </w:r>
      </w:ins>
      <w:r w:rsidRPr="00150734">
        <w:rPr>
          <w:lang w:val="es-ES"/>
        </w:rPr>
        <w:t>)</w:t>
      </w:r>
    </w:p>
    <w:p w14:paraId="0EADA5B1" w14:textId="77777777" w:rsidR="00713E3A" w:rsidRPr="00150734" w:rsidRDefault="004455EB" w:rsidP="0082103A">
      <w:pPr>
        <w:pStyle w:val="Restitle"/>
        <w:rPr>
          <w:lang w:val="es-ES"/>
        </w:rPr>
      </w:pPr>
      <w:r w:rsidRPr="00150734">
        <w:rPr>
          <w:lang w:val="es-ES"/>
        </w:rPr>
        <w:t>Utilización de las bandas 5</w:t>
      </w:r>
      <w:r w:rsidRPr="00150734">
        <w:rPr>
          <w:rFonts w:ascii="Times New Roman" w:hAnsi="Times New Roman"/>
          <w:sz w:val="24"/>
          <w:lang w:val="es-ES"/>
        </w:rPr>
        <w:t> </w:t>
      </w:r>
      <w:r w:rsidRPr="00150734">
        <w:rPr>
          <w:lang w:val="es-ES"/>
        </w:rPr>
        <w:t>150-5</w:t>
      </w:r>
      <w:r w:rsidRPr="00150734">
        <w:rPr>
          <w:rFonts w:ascii="Times New Roman" w:hAnsi="Times New Roman"/>
          <w:sz w:val="24"/>
          <w:lang w:val="es-ES"/>
        </w:rPr>
        <w:t> </w:t>
      </w:r>
      <w:r w:rsidRPr="00150734">
        <w:rPr>
          <w:lang w:val="es-ES"/>
        </w:rPr>
        <w:t>250 MHz, 5</w:t>
      </w:r>
      <w:r w:rsidRPr="00150734">
        <w:rPr>
          <w:rFonts w:ascii="Times New Roman" w:hAnsi="Times New Roman"/>
          <w:sz w:val="24"/>
          <w:lang w:val="es-ES"/>
        </w:rPr>
        <w:t> </w:t>
      </w:r>
      <w:r w:rsidRPr="00150734">
        <w:rPr>
          <w:lang w:val="es-ES"/>
        </w:rPr>
        <w:t>250-5</w:t>
      </w:r>
      <w:r w:rsidRPr="00150734">
        <w:rPr>
          <w:rFonts w:ascii="Times New Roman" w:hAnsi="Times New Roman"/>
          <w:sz w:val="24"/>
          <w:lang w:val="es-ES"/>
        </w:rPr>
        <w:t> </w:t>
      </w:r>
      <w:r w:rsidRPr="00150734">
        <w:rPr>
          <w:lang w:val="es-ES"/>
        </w:rPr>
        <w:t>350 MHz y 5</w:t>
      </w:r>
      <w:r w:rsidRPr="00150734">
        <w:rPr>
          <w:rFonts w:ascii="Times New Roman" w:hAnsi="Times New Roman"/>
          <w:sz w:val="24"/>
          <w:lang w:val="es-ES"/>
        </w:rPr>
        <w:t> </w:t>
      </w:r>
      <w:r w:rsidRPr="00150734">
        <w:rPr>
          <w:lang w:val="es-ES"/>
        </w:rPr>
        <w:t>470-5</w:t>
      </w:r>
      <w:r w:rsidRPr="00150734">
        <w:rPr>
          <w:rFonts w:ascii="Times New Roman" w:hAnsi="Times New Roman"/>
          <w:sz w:val="24"/>
          <w:lang w:val="es-ES"/>
        </w:rPr>
        <w:t> </w:t>
      </w:r>
      <w:r w:rsidRPr="00150734">
        <w:rPr>
          <w:lang w:val="es-ES"/>
        </w:rPr>
        <w:t>725 MHz</w:t>
      </w:r>
      <w:r w:rsidRPr="00150734">
        <w:rPr>
          <w:lang w:val="es-ES"/>
        </w:rPr>
        <w:br/>
        <w:t>por el servicio móvil para la implementación de sistemas de acceso</w:t>
      </w:r>
      <w:r w:rsidRPr="00150734">
        <w:rPr>
          <w:lang w:val="es-ES"/>
        </w:rPr>
        <w:br/>
        <w:t>inalámbrico, incluidas las redes radioeléctricas de área local</w:t>
      </w:r>
    </w:p>
    <w:p w14:paraId="36BA3E8F" w14:textId="77777777" w:rsidR="00713E3A" w:rsidRPr="00150734" w:rsidRDefault="004455EB" w:rsidP="0082103A">
      <w:pPr>
        <w:pStyle w:val="Normalaftertitle"/>
        <w:rPr>
          <w:lang w:val="es-ES"/>
        </w:rPr>
      </w:pPr>
      <w:r w:rsidRPr="00150734">
        <w:rPr>
          <w:lang w:val="es-ES"/>
        </w:rPr>
        <w:t>La Conferencia Mundial de Radiocomunicaciones (</w:t>
      </w:r>
      <w:del w:id="8" w:author="Saez Grau, Ricardo" w:date="2018-06-19T14:30:00Z">
        <w:r w:rsidRPr="00150734" w:rsidDel="00877B8A">
          <w:rPr>
            <w:lang w:val="es-ES"/>
          </w:rPr>
          <w:delText>Ginebra, 2012</w:delText>
        </w:r>
      </w:del>
      <w:ins w:id="9" w:author="Michael Kraemer" w:date="2018-05-10T15:28:00Z">
        <w:r w:rsidRPr="00150734">
          <w:rPr>
            <w:lang w:val="es-ES" w:eastAsia="nl-NL"/>
          </w:rPr>
          <w:t>Sharm</w:t>
        </w:r>
      </w:ins>
      <w:ins w:id="10" w:author="Michael Kraemer" w:date="2018-05-30T13:08:00Z">
        <w:r w:rsidRPr="00150734">
          <w:rPr>
            <w:lang w:val="es-ES" w:eastAsia="nl-NL"/>
          </w:rPr>
          <w:t xml:space="preserve"> </w:t>
        </w:r>
      </w:ins>
      <w:ins w:id="11" w:author="Michael Kraemer" w:date="2018-05-30T13:07:00Z">
        <w:r w:rsidRPr="00150734">
          <w:rPr>
            <w:lang w:val="es-ES" w:eastAsia="nl-NL"/>
          </w:rPr>
          <w:t>e</w:t>
        </w:r>
      </w:ins>
      <w:ins w:id="12" w:author="Michael Kraemer" w:date="2018-05-10T15:28:00Z">
        <w:r w:rsidRPr="00150734">
          <w:rPr>
            <w:lang w:val="es-ES" w:eastAsia="nl-NL"/>
          </w:rPr>
          <w:t>l-Sheikh</w:t>
        </w:r>
      </w:ins>
      <w:ins w:id="13" w:author="Capdessus, Isabelle" w:date="2018-06-14T14:10:00Z">
        <w:r w:rsidRPr="00150734">
          <w:rPr>
            <w:lang w:val="es-ES" w:eastAsia="nl-NL"/>
          </w:rPr>
          <w:t xml:space="preserve">, </w:t>
        </w:r>
        <w:r w:rsidRPr="00150734">
          <w:rPr>
            <w:lang w:val="es-ES"/>
          </w:rPr>
          <w:t>201</w:t>
        </w:r>
      </w:ins>
      <w:ins w:id="14" w:author="delaRosaT.2" w:date="2018-06-01T14:37:00Z">
        <w:r w:rsidRPr="00150734">
          <w:rPr>
            <w:lang w:val="es-ES"/>
          </w:rPr>
          <w:t>9</w:t>
        </w:r>
      </w:ins>
      <w:r w:rsidRPr="00150734">
        <w:rPr>
          <w:lang w:val="es-ES"/>
        </w:rPr>
        <w:t>),</w:t>
      </w:r>
    </w:p>
    <w:p w14:paraId="21FEC3D3" w14:textId="77777777" w:rsidR="00713E3A" w:rsidRPr="00150734" w:rsidRDefault="004455EB" w:rsidP="0082103A">
      <w:pPr>
        <w:pStyle w:val="Call"/>
        <w:rPr>
          <w:lang w:val="es-ES"/>
        </w:rPr>
      </w:pPr>
      <w:r w:rsidRPr="00150734">
        <w:rPr>
          <w:lang w:val="es-ES"/>
        </w:rPr>
        <w:t>considerando</w:t>
      </w:r>
    </w:p>
    <w:p w14:paraId="45AB4141" w14:textId="77777777" w:rsidR="00713E3A" w:rsidRPr="00150734" w:rsidRDefault="004455EB" w:rsidP="0082103A">
      <w:pPr>
        <w:rPr>
          <w:lang w:val="es-ES"/>
        </w:rPr>
      </w:pPr>
      <w:r w:rsidRPr="00150734">
        <w:rPr>
          <w:i/>
          <w:iCs/>
          <w:lang w:val="es-ES"/>
        </w:rPr>
        <w:t>a)</w:t>
      </w:r>
      <w:r w:rsidRPr="00150734">
        <w:rPr>
          <w:lang w:val="es-ES"/>
        </w:rPr>
        <w:tab/>
        <w:t>que la CMR-03 atribuyó a título primario las bandas 5 150</w:t>
      </w:r>
      <w:r w:rsidRPr="00150734">
        <w:rPr>
          <w:lang w:val="es-ES"/>
        </w:rPr>
        <w:noBreakHyphen/>
        <w:t>5 350 MHz y 5 470-5 725 MHz, al servicio móvil para introducir sistemas de acceso inalámbrico (WAS), incluidas las redes radioeléctricas de área local (RLAN);</w:t>
      </w:r>
    </w:p>
    <w:p w14:paraId="55F33F04" w14:textId="77777777" w:rsidR="00713E3A" w:rsidRPr="00150734" w:rsidRDefault="004455EB" w:rsidP="0082103A">
      <w:pPr>
        <w:rPr>
          <w:lang w:val="es-ES"/>
        </w:rPr>
      </w:pPr>
      <w:r w:rsidRPr="00150734">
        <w:rPr>
          <w:i/>
          <w:iCs/>
          <w:lang w:val="es-ES"/>
        </w:rPr>
        <w:t>b)</w:t>
      </w:r>
      <w:r w:rsidRPr="00150734">
        <w:rPr>
          <w:lang w:val="es-ES"/>
        </w:rPr>
        <w:tab/>
        <w:t>que la CMR-03 decidió hacer una atribución adicional a título primario al servicio de exploración de la Tierra por satélite (SETS) (activo) en la banda 5 460</w:t>
      </w:r>
      <w:r w:rsidRPr="00150734">
        <w:rPr>
          <w:lang w:val="es-ES"/>
        </w:rPr>
        <w:noBreakHyphen/>
        <w:t>5 570 MHz y al servicio de investigación espacial (SIE) (activo) en la banda 5 350</w:t>
      </w:r>
      <w:r w:rsidRPr="00150734">
        <w:rPr>
          <w:lang w:val="es-ES"/>
        </w:rPr>
        <w:noBreakHyphen/>
        <w:t>5 570 MHz;</w:t>
      </w:r>
    </w:p>
    <w:p w14:paraId="6FC56593" w14:textId="77777777" w:rsidR="00713E3A" w:rsidRPr="00150734" w:rsidRDefault="004455EB" w:rsidP="0082103A">
      <w:pPr>
        <w:rPr>
          <w:lang w:val="es-ES"/>
        </w:rPr>
      </w:pPr>
      <w:r w:rsidRPr="00150734">
        <w:rPr>
          <w:i/>
          <w:iCs/>
          <w:lang w:val="es-ES"/>
        </w:rPr>
        <w:t>c)</w:t>
      </w:r>
      <w:r w:rsidRPr="00150734">
        <w:rPr>
          <w:lang w:val="es-ES"/>
        </w:rPr>
        <w:tab/>
        <w:t>que la CMR-03 decidió que el servicio de radiolocalización pase a la categoría primaria en la banda 5 350</w:t>
      </w:r>
      <w:r w:rsidRPr="00150734">
        <w:rPr>
          <w:lang w:val="es-ES"/>
        </w:rPr>
        <w:noBreakHyphen/>
        <w:t>5 650 MHz;</w:t>
      </w:r>
    </w:p>
    <w:p w14:paraId="02D6B28A" w14:textId="77777777" w:rsidR="00713E3A" w:rsidRPr="00150734" w:rsidRDefault="004455EB" w:rsidP="0082103A">
      <w:pPr>
        <w:rPr>
          <w:lang w:val="es-ES"/>
        </w:rPr>
      </w:pPr>
      <w:r w:rsidRPr="00150734">
        <w:rPr>
          <w:i/>
          <w:iCs/>
          <w:lang w:val="es-ES"/>
        </w:rPr>
        <w:t>d)</w:t>
      </w:r>
      <w:r w:rsidRPr="00150734">
        <w:rPr>
          <w:lang w:val="es-ES"/>
        </w:rPr>
        <w:tab/>
        <w:t>que la banda 5 150</w:t>
      </w:r>
      <w:r w:rsidRPr="00150734">
        <w:rPr>
          <w:lang w:val="es-ES"/>
        </w:rPr>
        <w:noBreakHyphen/>
        <w:t>5 250 MHz está atribuida en todo el mundo a título primario al servicio fijo por satélite (SFS) (Tierra</w:t>
      </w:r>
      <w:r w:rsidRPr="00150734">
        <w:rPr>
          <w:lang w:val="es-ES"/>
        </w:rPr>
        <w:noBreakHyphen/>
        <w:t>espacio) y que esta atribución está limitada a los enlaces de conexión de los sistemas de satélites no geoestacionarios del servicio móvil por satélite (número </w:t>
      </w:r>
      <w:r w:rsidRPr="00150734">
        <w:rPr>
          <w:rStyle w:val="Artref"/>
          <w:b/>
          <w:bCs/>
          <w:lang w:val="es-ES"/>
        </w:rPr>
        <w:t>5.447A</w:t>
      </w:r>
      <w:r w:rsidRPr="00150734">
        <w:rPr>
          <w:lang w:val="es-ES"/>
        </w:rPr>
        <w:t>);</w:t>
      </w:r>
    </w:p>
    <w:p w14:paraId="018C0E9C" w14:textId="77777777" w:rsidR="00713E3A" w:rsidRPr="00150734" w:rsidRDefault="004455EB" w:rsidP="0082103A">
      <w:pPr>
        <w:rPr>
          <w:lang w:val="es-ES"/>
        </w:rPr>
      </w:pPr>
      <w:r w:rsidRPr="00150734">
        <w:rPr>
          <w:i/>
          <w:iCs/>
          <w:lang w:val="es-ES"/>
        </w:rPr>
        <w:t>e)</w:t>
      </w:r>
      <w:r w:rsidRPr="00150734">
        <w:rPr>
          <w:lang w:val="es-ES"/>
        </w:rPr>
        <w:tab/>
        <w:t>que la banda 5 150-5 250 MHz también está atribuida al servicio móvil a título primario en algunos países (número </w:t>
      </w:r>
      <w:r w:rsidRPr="00150734">
        <w:rPr>
          <w:rStyle w:val="Artref"/>
          <w:b/>
          <w:bCs/>
          <w:lang w:val="es-ES"/>
        </w:rPr>
        <w:t>5.447</w:t>
      </w:r>
      <w:r w:rsidRPr="00150734">
        <w:rPr>
          <w:lang w:val="es-ES"/>
        </w:rPr>
        <w:t>), a reserva del acuerdo obtenido bajo el número </w:t>
      </w:r>
      <w:r w:rsidRPr="00150734">
        <w:rPr>
          <w:rStyle w:val="Artref"/>
          <w:b/>
          <w:bCs/>
          <w:lang w:val="es-ES"/>
        </w:rPr>
        <w:t>9.21</w:t>
      </w:r>
      <w:r w:rsidRPr="00150734">
        <w:rPr>
          <w:lang w:val="es-ES"/>
        </w:rPr>
        <w:t>;</w:t>
      </w:r>
    </w:p>
    <w:p w14:paraId="75192C2C" w14:textId="77777777" w:rsidR="00713E3A" w:rsidRPr="00150734" w:rsidRDefault="004455EB" w:rsidP="0082103A">
      <w:pPr>
        <w:rPr>
          <w:lang w:val="es-ES"/>
        </w:rPr>
      </w:pPr>
      <w:r w:rsidRPr="00150734">
        <w:rPr>
          <w:i/>
          <w:iCs/>
          <w:lang w:val="es-ES"/>
        </w:rPr>
        <w:t>f)</w:t>
      </w:r>
      <w:r w:rsidRPr="00150734">
        <w:rPr>
          <w:lang w:val="es-ES"/>
        </w:rPr>
        <w:tab/>
        <w:t>que la banda de frecuencias 5 250-5 460 MHz está atribuida al SETS (activo) y la banda de frecuencias 5 250-5 350 MHz al SIE (activo), ambas a título primario;</w:t>
      </w:r>
    </w:p>
    <w:p w14:paraId="61C078FB" w14:textId="77777777" w:rsidR="00713E3A" w:rsidRPr="00150734" w:rsidRDefault="004455EB" w:rsidP="0082103A">
      <w:pPr>
        <w:rPr>
          <w:lang w:val="es-ES"/>
        </w:rPr>
      </w:pPr>
      <w:r w:rsidRPr="00150734">
        <w:rPr>
          <w:i/>
          <w:iCs/>
          <w:lang w:val="es-ES"/>
        </w:rPr>
        <w:t>g)</w:t>
      </w:r>
      <w:r w:rsidRPr="00150734">
        <w:rPr>
          <w:lang w:val="es-ES"/>
        </w:rPr>
        <w:tab/>
        <w:t>que la banda de frecuencias 5 250-5 725 MHz está atribuida a título primario al servicio de radiodeterminación;</w:t>
      </w:r>
    </w:p>
    <w:p w14:paraId="2FEE1CA9" w14:textId="77777777" w:rsidR="00713E3A" w:rsidRPr="00150734" w:rsidRDefault="004455EB" w:rsidP="0082103A">
      <w:pPr>
        <w:rPr>
          <w:lang w:val="es-ES"/>
        </w:rPr>
      </w:pPr>
      <w:r w:rsidRPr="00150734">
        <w:rPr>
          <w:i/>
          <w:iCs/>
          <w:lang w:val="es-ES"/>
        </w:rPr>
        <w:t>h)</w:t>
      </w:r>
      <w:r w:rsidRPr="00150734">
        <w:rPr>
          <w:lang w:val="es-ES"/>
        </w:rPr>
        <w:tab/>
        <w:t>que es necesario proteger los servicios primarios existentes en las bandas 5 150</w:t>
      </w:r>
      <w:r w:rsidRPr="00150734">
        <w:rPr>
          <w:lang w:val="es-ES"/>
        </w:rPr>
        <w:noBreakHyphen/>
        <w:t>5 350 MHz y 5 470</w:t>
      </w:r>
      <w:r w:rsidRPr="00150734">
        <w:rPr>
          <w:lang w:val="es-ES"/>
        </w:rPr>
        <w:noBreakHyphen/>
        <w:t>5 725 MHz;</w:t>
      </w:r>
    </w:p>
    <w:p w14:paraId="5CCE5350" w14:textId="77777777" w:rsidR="00713E3A" w:rsidRPr="00150734" w:rsidRDefault="004455EB" w:rsidP="0082103A">
      <w:pPr>
        <w:rPr>
          <w:lang w:val="es-ES"/>
        </w:rPr>
      </w:pPr>
      <w:r w:rsidRPr="00150734">
        <w:rPr>
          <w:i/>
          <w:iCs/>
          <w:lang w:val="es-ES"/>
        </w:rPr>
        <w:t>i)</w:t>
      </w:r>
      <w:r w:rsidRPr="00150734">
        <w:rPr>
          <w:lang w:val="es-ES"/>
        </w:rPr>
        <w:tab/>
        <w:t>que los resultados de los estudios del UIT-R indican que la compartición de la banda 5 150-5 250 MHz entre los WAS, incluidas las RLAN, y el SFS es viable en condiciones específicas;</w:t>
      </w:r>
    </w:p>
    <w:p w14:paraId="725F0EAF" w14:textId="77777777" w:rsidR="00713E3A" w:rsidRPr="00150734" w:rsidRDefault="004455EB" w:rsidP="0082103A">
      <w:pPr>
        <w:rPr>
          <w:lang w:val="es-ES"/>
        </w:rPr>
      </w:pPr>
      <w:r w:rsidRPr="00150734">
        <w:rPr>
          <w:i/>
          <w:iCs/>
          <w:lang w:val="es-ES"/>
        </w:rPr>
        <w:t>j)</w:t>
      </w:r>
      <w:r w:rsidRPr="00150734">
        <w:rPr>
          <w:lang w:val="es-ES"/>
        </w:rPr>
        <w:tab/>
        <w:t>que los estudios han demostrado que la compartición entre los servicios móvil y de radiodeterminación en las bandas 5 250-5 350 MHz y 5 470-5 725 MHz sólo es posible si se aplican técnicas de reducción de interferencia, tales como la selección dinámica de frecuencias;</w:t>
      </w:r>
    </w:p>
    <w:p w14:paraId="43C33B9F" w14:textId="77777777" w:rsidR="00713E3A" w:rsidRPr="00150734" w:rsidRDefault="004455EB" w:rsidP="0082103A">
      <w:pPr>
        <w:rPr>
          <w:lang w:val="es-ES"/>
        </w:rPr>
      </w:pPr>
      <w:r w:rsidRPr="00150734">
        <w:rPr>
          <w:i/>
          <w:iCs/>
          <w:lang w:val="es-ES"/>
        </w:rPr>
        <w:t>k)</w:t>
      </w:r>
      <w:r w:rsidRPr="00150734">
        <w:rPr>
          <w:lang w:val="es-ES"/>
        </w:rPr>
        <w:tab/>
        <w:t>que es necesario especificar un límite de p.i.r.e. apropiado y, cuando sea preciso, restricciones operacionales para los WAS, incluidas las RLAN, del servicio móvil en las bandas 5 250-5 350 MHz y 5 470-5 570 MHz, a fin de proteger los sistemas del SETS (activo) y del SIE (activo);</w:t>
      </w:r>
    </w:p>
    <w:p w14:paraId="33D319E8" w14:textId="77777777" w:rsidR="00713E3A" w:rsidRPr="00150734" w:rsidRDefault="004455EB" w:rsidP="0082103A">
      <w:pPr>
        <w:rPr>
          <w:lang w:val="es-ES"/>
        </w:rPr>
      </w:pPr>
      <w:r w:rsidRPr="00150734">
        <w:rPr>
          <w:i/>
          <w:iCs/>
          <w:lang w:val="es-ES"/>
        </w:rPr>
        <w:t>l)</w:t>
      </w:r>
      <w:r w:rsidRPr="00150734">
        <w:rPr>
          <w:lang w:val="es-ES"/>
        </w:rPr>
        <w:tab/>
        <w:t>que la densidad de instalación de los WAS, incluidas las RLAN, dependerá de un cierto número de factores, incluida la interferencia dentro del sistema y la disponibilidad de otras tecnologías y servicios</w:t>
      </w:r>
      <w:del w:id="15" w:author="Saez Grau, Ricardo" w:date="2018-06-19T14:30:00Z">
        <w:r w:rsidRPr="00150734" w:rsidDel="00EF4E7C">
          <w:rPr>
            <w:lang w:val="es-ES"/>
          </w:rPr>
          <w:delText>,</w:delText>
        </w:r>
      </w:del>
      <w:ins w:id="16" w:author="Saez Grau, Ricardo" w:date="2018-06-19T14:30:00Z">
        <w:r w:rsidRPr="00150734">
          <w:rPr>
            <w:lang w:val="es-ES"/>
          </w:rPr>
          <w:t>;</w:t>
        </w:r>
      </w:ins>
    </w:p>
    <w:p w14:paraId="44959646" w14:textId="77777777" w:rsidR="00713E3A" w:rsidRPr="00150734" w:rsidRDefault="004455EB" w:rsidP="0082103A">
      <w:pPr>
        <w:tabs>
          <w:tab w:val="clear" w:pos="1871"/>
          <w:tab w:val="clear" w:pos="2268"/>
        </w:tabs>
        <w:rPr>
          <w:ins w:id="17" w:author="delaRosaT.2" w:date="2018-06-01T14:37:00Z"/>
          <w:lang w:val="es-ES"/>
        </w:rPr>
      </w:pPr>
      <w:ins w:id="18" w:author="delaRosaT.2" w:date="2018-06-01T14:37:00Z">
        <w:r w:rsidRPr="00150734">
          <w:rPr>
            <w:i/>
            <w:lang w:val="es-ES"/>
          </w:rPr>
          <w:lastRenderedPageBreak/>
          <w:t>m)</w:t>
        </w:r>
        <w:r w:rsidRPr="00150734">
          <w:rPr>
            <w:lang w:val="es-ES"/>
          </w:rPr>
          <w:tab/>
        </w:r>
      </w:ins>
      <w:ins w:id="19" w:author="Saez Grau, Ricardo" w:date="2018-06-19T14:31:00Z">
        <w:r w:rsidRPr="00150734">
          <w:rPr>
            <w:lang w:val="es-ES"/>
          </w:rPr>
          <w:t xml:space="preserve">que se </w:t>
        </w:r>
      </w:ins>
      <w:ins w:id="20" w:author="Spanish" w:date="2019-03-26T15:31:00Z">
        <w:r w:rsidRPr="00150734">
          <w:rPr>
            <w:lang w:val="es-ES"/>
          </w:rPr>
          <w:t xml:space="preserve">están </w:t>
        </w:r>
      </w:ins>
      <w:ins w:id="21" w:author="Saez Grau, Ricardo" w:date="2018-06-19T14:31:00Z">
        <w:r w:rsidRPr="00150734">
          <w:rPr>
            <w:lang w:val="es-ES"/>
          </w:rPr>
          <w:t>estudian</w:t>
        </w:r>
      </w:ins>
      <w:ins w:id="22" w:author="Spanish" w:date="2019-03-26T15:31:00Z">
        <w:r w:rsidRPr="00150734">
          <w:rPr>
            <w:lang w:val="es-ES"/>
          </w:rPr>
          <w:t>do los</w:t>
        </w:r>
      </w:ins>
      <w:ins w:id="23" w:author="Saez Grau, Ricardo" w:date="2018-06-19T14:31:00Z">
        <w:r w:rsidRPr="00150734">
          <w:rPr>
            <w:lang w:val="es-ES"/>
          </w:rPr>
          <w:t xml:space="preserve"> métodos de medición y cálculo del nivel de dfp combinada en l</w:t>
        </w:r>
      </w:ins>
      <w:ins w:id="24" w:author="Spanish" w:date="2019-03-26T15:31:00Z">
        <w:r w:rsidRPr="00150734">
          <w:rPr>
            <w:lang w:val="es-ES"/>
          </w:rPr>
          <w:t>os receptores</w:t>
        </w:r>
      </w:ins>
      <w:ins w:id="25" w:author="Saez Grau, Ricardo" w:date="2018-06-19T14:31:00Z">
        <w:r w:rsidRPr="00150734">
          <w:rPr>
            <w:lang w:val="es-ES"/>
          </w:rPr>
          <w:t xml:space="preserve"> del SFS a bordo de satélites, según se especifica en la Recomendación</w:t>
        </w:r>
      </w:ins>
      <w:ins w:id="26" w:author="Spanish" w:date="2019-03-29T14:05:00Z">
        <w:r w:rsidRPr="00150734">
          <w:rPr>
            <w:lang w:val="es-ES"/>
          </w:rPr>
          <w:t xml:space="preserve"> </w:t>
        </w:r>
      </w:ins>
      <w:ins w:id="27" w:author="Saez Grau, Ricardo" w:date="2018-06-19T14:31:00Z">
        <w:r w:rsidRPr="00150734">
          <w:rPr>
            <w:lang w:val="es-ES"/>
          </w:rPr>
          <w:t>UIT</w:t>
        </w:r>
      </w:ins>
      <w:ins w:id="28" w:author="Spanish" w:date="2019-03-29T14:05:00Z">
        <w:r w:rsidRPr="00150734">
          <w:rPr>
            <w:lang w:val="es-ES"/>
          </w:rPr>
          <w:noBreakHyphen/>
        </w:r>
      </w:ins>
      <w:ins w:id="29" w:author="Saez Grau, Ricardo" w:date="2018-06-19T14:31:00Z">
        <w:r w:rsidRPr="00150734">
          <w:rPr>
            <w:lang w:val="es-ES"/>
          </w:rPr>
          <w:t>R S.1426</w:t>
        </w:r>
      </w:ins>
      <w:ins w:id="30" w:author="delaRosaT.2" w:date="2018-06-01T14:37:00Z">
        <w:r w:rsidRPr="00150734">
          <w:rPr>
            <w:lang w:val="es-ES"/>
          </w:rPr>
          <w:t>;</w:t>
        </w:r>
      </w:ins>
    </w:p>
    <w:p w14:paraId="39B2CFBA" w14:textId="77777777" w:rsidR="00713E3A" w:rsidRPr="00150734" w:rsidRDefault="004455EB" w:rsidP="0082103A">
      <w:pPr>
        <w:tabs>
          <w:tab w:val="clear" w:pos="1871"/>
          <w:tab w:val="clear" w:pos="2268"/>
        </w:tabs>
        <w:rPr>
          <w:ins w:id="31" w:author="delaRosaT.2" w:date="2018-06-01T14:37:00Z"/>
          <w:lang w:val="es-ES"/>
        </w:rPr>
      </w:pPr>
      <w:ins w:id="32" w:author="delaRosaT.2" w:date="2018-06-01T14:37:00Z">
        <w:r w:rsidRPr="00150734">
          <w:rPr>
            <w:i/>
            <w:iCs/>
            <w:lang w:val="es-ES"/>
          </w:rPr>
          <w:t>n)</w:t>
        </w:r>
        <w:r w:rsidRPr="00150734">
          <w:rPr>
            <w:lang w:val="es-ES"/>
          </w:rPr>
          <w:tab/>
        </w:r>
      </w:ins>
      <w:ins w:id="33" w:author="Saez Grau, Ricardo" w:date="2018-06-19T14:31:00Z">
        <w:r w:rsidRPr="00150734">
          <w:rPr>
            <w:lang w:val="es-ES"/>
          </w:rPr>
          <w:t>que algunos parámetros contenidos en la Recomendación UIT-R M.1454 y que guardan relación con el cálculo del número de RLAN que pueden soportar receptores del SFS a bordo de satélites que funcionan en la banda 5 150-5 250 MHz requieren mayor estudio</w:t>
        </w:r>
      </w:ins>
      <w:ins w:id="34" w:author="delaRosaT.2" w:date="2018-06-01T14:37:00Z">
        <w:r w:rsidRPr="00150734">
          <w:rPr>
            <w:lang w:val="es-ES"/>
          </w:rPr>
          <w:t>;</w:t>
        </w:r>
      </w:ins>
    </w:p>
    <w:p w14:paraId="1BD7D350" w14:textId="77777777" w:rsidR="00713E3A" w:rsidRPr="00150734" w:rsidRDefault="004455EB" w:rsidP="0082103A">
      <w:pPr>
        <w:tabs>
          <w:tab w:val="clear" w:pos="1871"/>
          <w:tab w:val="clear" w:pos="2268"/>
        </w:tabs>
        <w:rPr>
          <w:ins w:id="35" w:author="delaRosaT.2" w:date="2018-06-01T14:37:00Z"/>
          <w:lang w:val="es-ES"/>
        </w:rPr>
      </w:pPr>
      <w:ins w:id="36" w:author="delaRosaT.2" w:date="2018-06-01T14:37:00Z">
        <w:r w:rsidRPr="00150734">
          <w:rPr>
            <w:i/>
            <w:lang w:val="es-ES"/>
          </w:rPr>
          <w:t>o)</w:t>
        </w:r>
        <w:r w:rsidRPr="00150734">
          <w:rPr>
            <w:lang w:val="es-ES"/>
          </w:rPr>
          <w:tab/>
        </w:r>
      </w:ins>
      <w:ins w:id="37" w:author="Saez Grau, Ricardo" w:date="2018-06-19T14:31:00Z">
        <w:r w:rsidRPr="00150734">
          <w:rPr>
            <w:lang w:val="es-ES"/>
          </w:rPr>
          <w:t>que en la Recomendación UIT-R S.1426 figura un nivel de dfp combinada para la protección de los receptores del SFS a bordo de satélites en la banda 5 150</w:t>
        </w:r>
        <w:r w:rsidRPr="00150734">
          <w:rPr>
            <w:lang w:val="es-ES"/>
          </w:rPr>
          <w:noBreakHyphen/>
          <w:t>5 250 MHz</w:t>
        </w:r>
      </w:ins>
      <w:ins w:id="38" w:author="delaRosaT.2" w:date="2018-06-01T14:37:00Z">
        <w:r w:rsidRPr="00150734">
          <w:rPr>
            <w:lang w:val="es-ES"/>
          </w:rPr>
          <w:t>,</w:t>
        </w:r>
      </w:ins>
    </w:p>
    <w:p w14:paraId="41D25524" w14:textId="77777777" w:rsidR="00713E3A" w:rsidRPr="00150734" w:rsidRDefault="004455EB" w:rsidP="0082103A">
      <w:pPr>
        <w:pStyle w:val="Call"/>
        <w:rPr>
          <w:lang w:val="es-ES"/>
        </w:rPr>
      </w:pPr>
      <w:r w:rsidRPr="00150734">
        <w:rPr>
          <w:lang w:val="es-ES"/>
        </w:rPr>
        <w:t>considerando además</w:t>
      </w:r>
    </w:p>
    <w:p w14:paraId="3D191EF2" w14:textId="77777777" w:rsidR="00713E3A" w:rsidRPr="00150734" w:rsidRDefault="004455EB" w:rsidP="0082103A">
      <w:pPr>
        <w:rPr>
          <w:lang w:val="es-ES"/>
        </w:rPr>
      </w:pPr>
      <w:r w:rsidRPr="00150734">
        <w:rPr>
          <w:i/>
          <w:iCs/>
          <w:lang w:val="es-ES"/>
        </w:rPr>
        <w:t>a)</w:t>
      </w:r>
      <w:r w:rsidRPr="00150734">
        <w:rPr>
          <w:lang w:val="es-ES"/>
        </w:rPr>
        <w:tab/>
        <w:t xml:space="preserve">que la interferencia de un único WAS, incluidas las RLAN, que cumpla las restricciones operacionales estipuladas en el </w:t>
      </w:r>
      <w:r w:rsidRPr="00150734">
        <w:rPr>
          <w:i/>
          <w:iCs/>
          <w:lang w:val="es-ES"/>
        </w:rPr>
        <w:t>resuelve </w:t>
      </w:r>
      <w:r w:rsidRPr="00150734">
        <w:rPr>
          <w:lang w:val="es-ES"/>
        </w:rPr>
        <w:t>2 no ocasionará por sí misma ninguna interferencia inaceptable a receptores del SFS a bordo de satélites en la banda 5 150-5 250 MHz;</w:t>
      </w:r>
    </w:p>
    <w:p w14:paraId="07C4EDBA" w14:textId="77777777" w:rsidR="00713E3A" w:rsidRPr="00150734" w:rsidRDefault="004455EB" w:rsidP="0082103A">
      <w:pPr>
        <w:rPr>
          <w:lang w:val="es-ES"/>
        </w:rPr>
      </w:pPr>
      <w:r w:rsidRPr="00150734">
        <w:rPr>
          <w:i/>
          <w:iCs/>
          <w:lang w:val="es-ES"/>
        </w:rPr>
        <w:t>b)</w:t>
      </w:r>
      <w:r w:rsidRPr="00150734">
        <w:rPr>
          <w:lang w:val="es-ES"/>
        </w:rPr>
        <w:tab/>
        <w:t>que cabe la posibilidad de que estos receptores experimenten un efecto inaceptable debido a la interferencia combinada procedente de los WAS, incluidas las RLAN, especialmente en el caso de que proliferen estos sistemas;</w:t>
      </w:r>
    </w:p>
    <w:p w14:paraId="28E0BACF" w14:textId="77777777" w:rsidR="00713E3A" w:rsidRPr="00150734" w:rsidRDefault="004455EB" w:rsidP="0082103A">
      <w:pPr>
        <w:rPr>
          <w:lang w:val="es-ES"/>
        </w:rPr>
      </w:pPr>
      <w:r w:rsidRPr="00150734">
        <w:rPr>
          <w:i/>
          <w:iCs/>
          <w:lang w:val="es-ES"/>
        </w:rPr>
        <w:t>c)</w:t>
      </w:r>
      <w:r w:rsidRPr="00150734">
        <w:rPr>
          <w:lang w:val="es-ES"/>
        </w:rPr>
        <w:tab/>
        <w:t>que la instalación mundial de los WAS tendrá un efecto combinado en los receptores del SFS a bordo de satélites, incluidas las RLAN, y que quizás las administraciones no puedan determinar la fuente de interferencia y el número de WAS, incluidas las RLAN, que funcionan simultáneamente,</w:t>
      </w:r>
    </w:p>
    <w:p w14:paraId="506B608E" w14:textId="77777777" w:rsidR="00713E3A" w:rsidRPr="00150734" w:rsidRDefault="004455EB" w:rsidP="0082103A">
      <w:pPr>
        <w:pStyle w:val="Call"/>
        <w:rPr>
          <w:lang w:val="es-ES"/>
        </w:rPr>
      </w:pPr>
      <w:r w:rsidRPr="00150734">
        <w:rPr>
          <w:lang w:val="es-ES"/>
        </w:rPr>
        <w:t>observando</w:t>
      </w:r>
    </w:p>
    <w:p w14:paraId="4263FAC2" w14:textId="77777777" w:rsidR="00713E3A" w:rsidRPr="00150734" w:rsidRDefault="004455EB" w:rsidP="0082103A">
      <w:pPr>
        <w:rPr>
          <w:lang w:val="es-ES"/>
        </w:rPr>
      </w:pPr>
      <w:r w:rsidRPr="00150734">
        <w:rPr>
          <w:i/>
          <w:iCs/>
          <w:lang w:val="es-ES"/>
        </w:rPr>
        <w:t>a)</w:t>
      </w:r>
      <w:r w:rsidRPr="00150734">
        <w:rPr>
          <w:lang w:val="es-ES"/>
        </w:rPr>
        <w:tab/>
        <w:t>que, antes de la CMR-03, un cierto número de administraciones elaboró su propia reglamentación para permitir que los WAS en interiores y exteriores, incluidas las RLAN, funcionen en diversas bandas que se consideran en esta Resolución;</w:t>
      </w:r>
    </w:p>
    <w:p w14:paraId="1097AFC8" w14:textId="77777777" w:rsidR="00713E3A" w:rsidRPr="00150734" w:rsidRDefault="004455EB" w:rsidP="0082103A">
      <w:pPr>
        <w:rPr>
          <w:i/>
          <w:iCs/>
          <w:lang w:val="es-ES"/>
        </w:rPr>
      </w:pPr>
      <w:r w:rsidRPr="00150734">
        <w:rPr>
          <w:i/>
          <w:iCs/>
          <w:lang w:val="es-ES"/>
        </w:rPr>
        <w:t>b)</w:t>
      </w:r>
      <w:r w:rsidRPr="00150734">
        <w:rPr>
          <w:i/>
          <w:iCs/>
          <w:lang w:val="es-ES"/>
        </w:rPr>
        <w:tab/>
      </w:r>
      <w:r w:rsidRPr="00150734">
        <w:rPr>
          <w:lang w:val="es-ES"/>
        </w:rPr>
        <w:t>que, en respuesta a la Resolución </w:t>
      </w:r>
      <w:r w:rsidRPr="00150734">
        <w:rPr>
          <w:rFonts w:ascii="TimesNewRoman" w:hAnsi="TimesNewRoman" w:cs="TimesNewRoman"/>
          <w:b/>
          <w:bCs/>
          <w:szCs w:val="24"/>
          <w:lang w:val="es-ES" w:eastAsia="ja-JP"/>
        </w:rPr>
        <w:t>229 (CMR-03)</w:t>
      </w:r>
      <w:r w:rsidRPr="00150734">
        <w:rPr>
          <w:rStyle w:val="FootnoteReference"/>
          <w:rFonts w:ascii="TimesNewRoman" w:hAnsi="TimesNewRoman" w:cs="TimesNewRoman"/>
          <w:b/>
          <w:bCs/>
          <w:szCs w:val="24"/>
          <w:lang w:val="es-ES" w:eastAsia="ja-JP"/>
        </w:rPr>
        <w:footnoteReference w:customMarkFollows="1" w:id="1"/>
        <w:t>*</w:t>
      </w:r>
      <w:r w:rsidRPr="00150734">
        <w:rPr>
          <w:rFonts w:ascii="TimesNewRoman" w:hAnsi="TimesNewRoman" w:cs="TimesNewRoman"/>
          <w:szCs w:val="24"/>
          <w:lang w:val="es-ES" w:eastAsia="ja-JP"/>
        </w:rPr>
        <w:t>, el UIT-R elaboró el Informe UIT</w:t>
      </w:r>
      <w:r w:rsidRPr="00150734">
        <w:rPr>
          <w:rFonts w:ascii="TimesNewRoman" w:hAnsi="TimesNewRoman" w:cs="TimesNewRoman"/>
          <w:szCs w:val="24"/>
          <w:lang w:val="es-ES" w:eastAsia="ja-JP"/>
        </w:rPr>
        <w:noBreakHyphen/>
        <w:t>R M.2115, que contiene los procedimientos de prueba para aplicar la selección dinámica de frecuencias</w:t>
      </w:r>
      <w:r w:rsidRPr="00150734">
        <w:rPr>
          <w:rFonts w:ascii="TimesNewRoman,Bold" w:hAnsi="TimesNewRoman,Bold" w:cs="TimesNewRoman,Bold"/>
          <w:bCs/>
          <w:szCs w:val="24"/>
          <w:lang w:val="es-ES" w:eastAsia="ja-JP"/>
        </w:rPr>
        <w:t>,</w:t>
      </w:r>
    </w:p>
    <w:p w14:paraId="263F5430" w14:textId="77777777" w:rsidR="00713E3A" w:rsidRPr="00150734" w:rsidRDefault="004455EB" w:rsidP="0082103A">
      <w:pPr>
        <w:pStyle w:val="Call"/>
        <w:rPr>
          <w:lang w:val="es-ES"/>
        </w:rPr>
      </w:pPr>
      <w:r w:rsidRPr="00150734">
        <w:rPr>
          <w:lang w:val="es-ES"/>
        </w:rPr>
        <w:t>reconociendo</w:t>
      </w:r>
    </w:p>
    <w:p w14:paraId="668D88AE" w14:textId="77777777" w:rsidR="00713E3A" w:rsidRPr="00150734" w:rsidRDefault="004455EB" w:rsidP="0082103A">
      <w:pPr>
        <w:rPr>
          <w:lang w:val="es-ES"/>
        </w:rPr>
      </w:pPr>
      <w:r w:rsidRPr="00150734">
        <w:rPr>
          <w:i/>
          <w:iCs/>
          <w:lang w:val="es-ES"/>
        </w:rPr>
        <w:t>a)</w:t>
      </w:r>
      <w:r w:rsidRPr="00150734">
        <w:rPr>
          <w:i/>
          <w:iCs/>
          <w:lang w:val="es-ES"/>
        </w:rPr>
        <w:tab/>
      </w:r>
      <w:r w:rsidRPr="00150734">
        <w:rPr>
          <w:lang w:val="es-ES"/>
        </w:rPr>
        <w:t>que en la banda 5 600-5 650 MHz se ha instalado un gran número de radares meteorológicos situados en tierra que proporcionan servicios meteorológicos nacionales esenciales, de conformidad con la nota número </w:t>
      </w:r>
      <w:r w:rsidRPr="00150734">
        <w:rPr>
          <w:rStyle w:val="Artref"/>
          <w:b/>
          <w:bCs/>
          <w:lang w:val="es-ES"/>
        </w:rPr>
        <w:t>5.452</w:t>
      </w:r>
      <w:r w:rsidRPr="00150734">
        <w:rPr>
          <w:lang w:val="es-ES"/>
        </w:rPr>
        <w:t>;</w:t>
      </w:r>
    </w:p>
    <w:p w14:paraId="5EC173D8" w14:textId="77777777" w:rsidR="00713E3A" w:rsidRPr="00150734" w:rsidDel="007C1D89" w:rsidRDefault="004455EB" w:rsidP="0082103A">
      <w:pPr>
        <w:rPr>
          <w:del w:id="39" w:author="Saez Grau, Ricardo" w:date="2018-06-19T14:42:00Z"/>
          <w:lang w:val="es-ES"/>
        </w:rPr>
      </w:pPr>
      <w:del w:id="40" w:author="Saez Grau, Ricardo" w:date="2018-06-19T14:42:00Z">
        <w:r w:rsidRPr="00150734" w:rsidDel="007C1D89">
          <w:rPr>
            <w:i/>
            <w:iCs/>
            <w:lang w:val="es-ES"/>
          </w:rPr>
          <w:delText>b)</w:delText>
        </w:r>
        <w:r w:rsidRPr="00150734" w:rsidDel="007C1D89">
          <w:rPr>
            <w:i/>
            <w:iCs/>
            <w:lang w:val="es-ES"/>
          </w:rPr>
          <w:tab/>
        </w:r>
        <w:r w:rsidRPr="00150734" w:rsidDel="007C1D89">
          <w:rPr>
            <w:lang w:val="es-ES"/>
          </w:rPr>
          <w:delText>que se estudian actualmente métodos de medición y cálculo del nivel de dfp combinada en las estaciones receptoras del SFS a bordo de satélites, según se especifica en la Recomendación UIT-R S.1426;</w:delText>
        </w:r>
      </w:del>
    </w:p>
    <w:p w14:paraId="3E86103E" w14:textId="77777777" w:rsidR="00713E3A" w:rsidRPr="00150734" w:rsidDel="007C1D89" w:rsidRDefault="004455EB" w:rsidP="0082103A">
      <w:pPr>
        <w:rPr>
          <w:del w:id="41" w:author="Saez Grau, Ricardo" w:date="2018-06-19T14:42:00Z"/>
          <w:lang w:val="es-ES"/>
        </w:rPr>
      </w:pPr>
      <w:del w:id="42" w:author="Saez Grau, Ricardo" w:date="2018-06-19T14:42:00Z">
        <w:r w:rsidRPr="00150734" w:rsidDel="007C1D89">
          <w:rPr>
            <w:i/>
            <w:iCs/>
            <w:lang w:val="es-ES"/>
          </w:rPr>
          <w:delText>c)</w:delText>
        </w:r>
        <w:r w:rsidRPr="00150734" w:rsidDel="007C1D89">
          <w:rPr>
            <w:i/>
            <w:iCs/>
            <w:lang w:val="es-ES"/>
          </w:rPr>
          <w:tab/>
        </w:r>
        <w:r w:rsidRPr="00150734" w:rsidDel="007C1D89">
          <w:rPr>
            <w:lang w:val="es-ES"/>
          </w:rPr>
          <w:delText>que algunos parámetros contenidos en la Recomendación UIT-R M.1454 y que guardan relación con el cálculo del número de RLAN que pueden soportar receptores del SFS a bordo de satélites que funcionan en la banda 5 150-5 250 MHz requieren mayor estudio;</w:delText>
        </w:r>
      </w:del>
    </w:p>
    <w:p w14:paraId="3829EE25" w14:textId="77777777" w:rsidR="00713E3A" w:rsidRPr="00150734" w:rsidRDefault="004455EB" w:rsidP="0082103A">
      <w:pPr>
        <w:rPr>
          <w:lang w:val="es-ES"/>
        </w:rPr>
      </w:pPr>
      <w:del w:id="43" w:author="delaRosaT.2" w:date="2018-06-01T14:56:00Z">
        <w:r w:rsidRPr="00150734" w:rsidDel="00E66CD7">
          <w:rPr>
            <w:i/>
            <w:lang w:val="es-ES"/>
          </w:rPr>
          <w:delText>d</w:delText>
        </w:r>
      </w:del>
      <w:ins w:id="44" w:author="delaRosaT.2" w:date="2018-06-01T14:56:00Z">
        <w:r w:rsidRPr="00150734">
          <w:rPr>
            <w:i/>
            <w:lang w:val="es-ES"/>
          </w:rPr>
          <w:t>b</w:t>
        </w:r>
      </w:ins>
      <w:r w:rsidRPr="00150734">
        <w:rPr>
          <w:i/>
          <w:lang w:val="es-ES"/>
        </w:rPr>
        <w:t>)</w:t>
      </w:r>
      <w:r w:rsidRPr="00150734">
        <w:rPr>
          <w:lang w:val="es-ES"/>
        </w:rPr>
        <w:tab/>
        <w:t>que los criterios de calidad de funcionamiento e interferencia de los sensores activos a bordo de vehículos espaciales del SETS (activo) figuran en la Recomendación UIT-R RS.1166;</w:t>
      </w:r>
    </w:p>
    <w:p w14:paraId="3BA1D031" w14:textId="77777777" w:rsidR="00713E3A" w:rsidRPr="00150734" w:rsidRDefault="004455EB" w:rsidP="0082103A">
      <w:pPr>
        <w:rPr>
          <w:lang w:val="es-ES"/>
        </w:rPr>
      </w:pPr>
      <w:del w:id="45" w:author="delaRosaT.2" w:date="2018-06-01T14:56:00Z">
        <w:r w:rsidRPr="00150734" w:rsidDel="00E66CD7">
          <w:rPr>
            <w:i/>
            <w:lang w:val="es-ES"/>
          </w:rPr>
          <w:delText>e</w:delText>
        </w:r>
      </w:del>
      <w:ins w:id="46" w:author="delaRosaT.2" w:date="2018-06-01T14:56:00Z">
        <w:r w:rsidRPr="00150734">
          <w:rPr>
            <w:i/>
            <w:lang w:val="es-ES"/>
          </w:rPr>
          <w:t>c</w:t>
        </w:r>
      </w:ins>
      <w:r w:rsidRPr="00150734">
        <w:rPr>
          <w:i/>
          <w:lang w:val="es-ES"/>
        </w:rPr>
        <w:t>)</w:t>
      </w:r>
      <w:r w:rsidRPr="00150734">
        <w:rPr>
          <w:lang w:val="es-ES"/>
        </w:rPr>
        <w:tab/>
        <w:t>que la Recomendación UIT-R M.1652 describe una técnica de reducción de la interferencia para proteger los sistemas de radiodeterminación;</w:t>
      </w:r>
    </w:p>
    <w:p w14:paraId="49BCBDF8" w14:textId="77777777" w:rsidR="00713E3A" w:rsidRPr="00150734" w:rsidDel="007C1D89" w:rsidRDefault="004455EB" w:rsidP="0082103A">
      <w:pPr>
        <w:rPr>
          <w:del w:id="47" w:author="Saez Grau, Ricardo" w:date="2018-06-19T14:42:00Z"/>
          <w:lang w:val="es-ES"/>
        </w:rPr>
      </w:pPr>
      <w:del w:id="48" w:author="Saez Grau, Ricardo" w:date="2018-06-19T14:42:00Z">
        <w:r w:rsidRPr="00150734" w:rsidDel="007C1D89">
          <w:rPr>
            <w:i/>
            <w:iCs/>
            <w:lang w:val="es-ES"/>
          </w:rPr>
          <w:delText>f)</w:delText>
        </w:r>
        <w:r w:rsidRPr="00150734" w:rsidDel="007C1D89">
          <w:rPr>
            <w:i/>
            <w:iCs/>
            <w:lang w:val="es-ES"/>
          </w:rPr>
          <w:tab/>
        </w:r>
        <w:r w:rsidRPr="00150734" w:rsidDel="007C1D89">
          <w:rPr>
            <w:lang w:val="es-ES"/>
          </w:rPr>
          <w:delText>que en la Recomendación UIT-R S.1426 figura un nivel de dfp combinada para la protección de los receptores del SFS a bordo de satélites en la banda 5 150</w:delText>
        </w:r>
        <w:r w:rsidRPr="00150734" w:rsidDel="007C1D89">
          <w:rPr>
            <w:lang w:val="es-ES"/>
          </w:rPr>
          <w:noBreakHyphen/>
          <w:delText>5 250 MHz;</w:delText>
        </w:r>
      </w:del>
    </w:p>
    <w:p w14:paraId="68D0A896" w14:textId="77777777" w:rsidR="00713E3A" w:rsidRPr="00150734" w:rsidRDefault="004455EB" w:rsidP="0082103A">
      <w:pPr>
        <w:rPr>
          <w:lang w:val="es-ES"/>
        </w:rPr>
      </w:pPr>
      <w:del w:id="49" w:author="delaRosaT.2" w:date="2018-06-01T14:56:00Z">
        <w:r w:rsidRPr="00150734" w:rsidDel="00E66CD7">
          <w:rPr>
            <w:i/>
            <w:iCs/>
            <w:lang w:val="es-ES"/>
          </w:rPr>
          <w:delText>g</w:delText>
        </w:r>
      </w:del>
      <w:ins w:id="50" w:author="delaRosaT.2" w:date="2018-06-01T14:56:00Z">
        <w:r w:rsidRPr="00150734">
          <w:rPr>
            <w:i/>
            <w:iCs/>
            <w:lang w:val="es-ES"/>
          </w:rPr>
          <w:t>d</w:t>
        </w:r>
      </w:ins>
      <w:r w:rsidRPr="00150734">
        <w:rPr>
          <w:i/>
          <w:iCs/>
          <w:lang w:val="es-ES"/>
        </w:rPr>
        <w:t>)</w:t>
      </w:r>
      <w:r w:rsidRPr="00150734">
        <w:rPr>
          <w:lang w:val="es-ES"/>
        </w:rPr>
        <w:tab/>
        <w:t>que la Recomendación UIT-R RS.1632 identifica un conjunto apropiado de restricciones aplicables a los WAS, incluidas las RLAN, a fin de proteger el SETS (activo) en la banda 5 250-5 350 MHz;</w:t>
      </w:r>
    </w:p>
    <w:p w14:paraId="27E06600" w14:textId="77777777" w:rsidR="00713E3A" w:rsidRPr="00150734" w:rsidRDefault="004455EB" w:rsidP="0082103A">
      <w:pPr>
        <w:rPr>
          <w:lang w:val="es-ES"/>
        </w:rPr>
      </w:pPr>
      <w:del w:id="51" w:author="delaRosaT.2" w:date="2018-06-01T14:56:00Z">
        <w:r w:rsidRPr="00150734" w:rsidDel="00E66CD7">
          <w:rPr>
            <w:i/>
            <w:iCs/>
            <w:lang w:val="es-ES"/>
          </w:rPr>
          <w:delText>h</w:delText>
        </w:r>
      </w:del>
      <w:ins w:id="52" w:author="delaRosaT.2" w:date="2018-06-01T14:56:00Z">
        <w:r w:rsidRPr="00150734">
          <w:rPr>
            <w:i/>
            <w:iCs/>
            <w:lang w:val="es-ES"/>
          </w:rPr>
          <w:t>e</w:t>
        </w:r>
      </w:ins>
      <w:r w:rsidRPr="00150734">
        <w:rPr>
          <w:i/>
          <w:iCs/>
          <w:lang w:val="es-ES"/>
        </w:rPr>
        <w:t>)</w:t>
      </w:r>
      <w:r w:rsidRPr="00150734">
        <w:rPr>
          <w:lang w:val="es-ES"/>
        </w:rPr>
        <w:tab/>
        <w:t>que la Recomendación UIT-R M.1653 identifica las condiciones de compartición entre los WAS, incluidas las RLAN y el SETS (activo) de la banda 5 470-5 570 MHz;</w:t>
      </w:r>
    </w:p>
    <w:p w14:paraId="66B5C9DE" w14:textId="77777777" w:rsidR="00713E3A" w:rsidRPr="00150734" w:rsidRDefault="004455EB" w:rsidP="0082103A">
      <w:pPr>
        <w:rPr>
          <w:lang w:val="es-ES"/>
        </w:rPr>
      </w:pPr>
      <w:del w:id="53" w:author="delaRosaT.2" w:date="2018-06-01T14:56:00Z">
        <w:r w:rsidRPr="00150734" w:rsidDel="00E66CD7">
          <w:rPr>
            <w:i/>
            <w:iCs/>
            <w:lang w:val="es-ES"/>
          </w:rPr>
          <w:lastRenderedPageBreak/>
          <w:delText>i</w:delText>
        </w:r>
      </w:del>
      <w:ins w:id="54" w:author="delaRosaT.2" w:date="2018-06-01T14:56:00Z">
        <w:r w:rsidRPr="00150734">
          <w:rPr>
            <w:i/>
            <w:iCs/>
            <w:lang w:val="es-ES"/>
          </w:rPr>
          <w:t>f</w:t>
        </w:r>
      </w:ins>
      <w:r w:rsidRPr="00150734">
        <w:rPr>
          <w:i/>
          <w:iCs/>
          <w:lang w:val="es-ES"/>
        </w:rPr>
        <w:t>)</w:t>
      </w:r>
      <w:r w:rsidRPr="00150734">
        <w:rPr>
          <w:lang w:val="es-ES"/>
        </w:rPr>
        <w:tab/>
        <w:t>que las estaciones del servicio móvil también deben diseñarse para poder suministrar, en promedio, distribución casi uniforme de la utilización del espectro por las estaciones en toda banda utilizada a fin de mejorar la compartición con los servicios por satélite;</w:t>
      </w:r>
    </w:p>
    <w:p w14:paraId="670E2881" w14:textId="77777777" w:rsidR="00713E3A" w:rsidRPr="00150734" w:rsidRDefault="004455EB" w:rsidP="0082103A">
      <w:pPr>
        <w:rPr>
          <w:lang w:val="es-ES"/>
        </w:rPr>
      </w:pPr>
      <w:del w:id="55" w:author="delaRosaT.2" w:date="2018-06-01T14:56:00Z">
        <w:r w:rsidRPr="00150734" w:rsidDel="00E66CD7">
          <w:rPr>
            <w:i/>
            <w:iCs/>
            <w:lang w:val="es-ES"/>
          </w:rPr>
          <w:delText>j</w:delText>
        </w:r>
      </w:del>
      <w:ins w:id="56" w:author="delaRosaT.2" w:date="2018-06-01T14:56:00Z">
        <w:r w:rsidRPr="00150734">
          <w:rPr>
            <w:i/>
            <w:iCs/>
            <w:lang w:val="es-ES"/>
          </w:rPr>
          <w:t>g</w:t>
        </w:r>
      </w:ins>
      <w:r w:rsidRPr="00150734">
        <w:rPr>
          <w:i/>
          <w:iCs/>
          <w:lang w:val="es-ES"/>
        </w:rPr>
        <w:t>)</w:t>
      </w:r>
      <w:r w:rsidRPr="00150734">
        <w:rPr>
          <w:lang w:val="es-ES"/>
        </w:rPr>
        <w:tab/>
        <w:t>que los WAS, incluidas las RLAN, proporcionan soluciones eficaces de banda ancha</w:t>
      </w:r>
      <w:ins w:id="57" w:author="Satorre Sagredo, Lillian" w:date="2018-06-27T10:54:00Z">
        <w:r w:rsidRPr="00150734">
          <w:rPr>
            <w:lang w:val="es-ES"/>
          </w:rPr>
          <w:t xml:space="preserve"> y la demanda futura ha aumentado desde que se identificó por primera vez esta gama de frecuencias para esta aplicación</w:t>
        </w:r>
      </w:ins>
      <w:r w:rsidRPr="00150734">
        <w:rPr>
          <w:lang w:val="es-ES"/>
        </w:rPr>
        <w:t>;</w:t>
      </w:r>
    </w:p>
    <w:p w14:paraId="2534DB6B" w14:textId="77777777" w:rsidR="00713E3A" w:rsidRPr="00150734" w:rsidRDefault="004455EB" w:rsidP="0082103A">
      <w:pPr>
        <w:rPr>
          <w:lang w:val="es-ES"/>
        </w:rPr>
      </w:pPr>
      <w:del w:id="58" w:author="delaRosaT.2" w:date="2018-06-01T14:56:00Z">
        <w:r w:rsidRPr="00150734" w:rsidDel="00E66CD7">
          <w:rPr>
            <w:i/>
            <w:lang w:val="es-ES"/>
          </w:rPr>
          <w:delText>k</w:delText>
        </w:r>
      </w:del>
      <w:ins w:id="59" w:author="delaRosaT.2" w:date="2018-06-01T14:56:00Z">
        <w:r w:rsidRPr="00150734">
          <w:rPr>
            <w:i/>
            <w:lang w:val="es-ES"/>
          </w:rPr>
          <w:t>h</w:t>
        </w:r>
      </w:ins>
      <w:r w:rsidRPr="00150734">
        <w:rPr>
          <w:i/>
          <w:lang w:val="es-ES"/>
        </w:rPr>
        <w:t>)</w:t>
      </w:r>
      <w:r w:rsidRPr="00150734">
        <w:rPr>
          <w:lang w:val="es-ES"/>
        </w:rPr>
        <w:tab/>
        <w:t>que es necesario que las administraciones se aseguren de que los WAS, incluidas las RLAN, satisfagan las técnicas de reducción de la interferencia requeridas, por ejemplo, a través de procedimientos de conformidad de los equipos u observancia de normas,</w:t>
      </w:r>
    </w:p>
    <w:p w14:paraId="77D269B1" w14:textId="77777777" w:rsidR="00713E3A" w:rsidRPr="00150734" w:rsidRDefault="004455EB" w:rsidP="0082103A">
      <w:pPr>
        <w:pStyle w:val="Call"/>
        <w:rPr>
          <w:lang w:val="es-ES"/>
        </w:rPr>
      </w:pPr>
      <w:r w:rsidRPr="00150734">
        <w:rPr>
          <w:lang w:val="es-ES"/>
        </w:rPr>
        <w:t>resuelve</w:t>
      </w:r>
    </w:p>
    <w:p w14:paraId="5E2D92A0" w14:textId="77777777" w:rsidR="00713E3A" w:rsidRPr="00150734" w:rsidRDefault="004455EB" w:rsidP="0082103A">
      <w:pPr>
        <w:rPr>
          <w:lang w:val="es-ES"/>
        </w:rPr>
      </w:pPr>
      <w:r w:rsidRPr="00150734">
        <w:rPr>
          <w:lang w:val="es-ES"/>
        </w:rPr>
        <w:t>1</w:t>
      </w:r>
      <w:r w:rsidRPr="00150734">
        <w:rPr>
          <w:lang w:val="es-ES"/>
        </w:rPr>
        <w:tab/>
        <w:t>que la utilización de estas bandas por el servicio móvil tenga por objeto implementar los WAS, incluidas las RLAN, según se describen éstos en la versión más reciente de la Recomendación UIT-R M.1450;</w:t>
      </w:r>
    </w:p>
    <w:p w14:paraId="155EF08D" w14:textId="77777777" w:rsidR="00713E3A" w:rsidRPr="00150734" w:rsidDel="007C1D89" w:rsidRDefault="004455EB" w:rsidP="0082103A">
      <w:pPr>
        <w:rPr>
          <w:del w:id="60" w:author="Saez Grau, Ricardo" w:date="2018-06-19T14:43:00Z"/>
          <w:lang w:val="es-ES"/>
        </w:rPr>
      </w:pPr>
      <w:del w:id="61" w:author="Saez Grau, Ricardo" w:date="2018-06-19T14:43:00Z">
        <w:r w:rsidRPr="00150734" w:rsidDel="007C1D89">
          <w:rPr>
            <w:lang w:val="es-ES"/>
          </w:rPr>
          <w:delText>2</w:delText>
        </w:r>
        <w:r w:rsidRPr="00150734" w:rsidDel="007C1D89">
          <w:rPr>
            <w:lang w:val="es-ES"/>
          </w:rPr>
          <w:tab/>
          <w:delText xml:space="preserve">que, en la banda 5 150-5 250 MHz, las estaciones del servicio móvil se limiten al uso en interiores, con una p.i.r.e. media </w:delText>
        </w:r>
        <w:r w:rsidRPr="00150734" w:rsidDel="007C1D89">
          <w:rPr>
            <w:rFonts w:ascii="Tms Rmn" w:hAnsi="Tms Rmn"/>
            <w:lang w:val="es-ES"/>
          </w:rPr>
          <w:delText>máxima</w:delText>
        </w:r>
        <w:r w:rsidRPr="00150734" w:rsidDel="007C1D89">
          <w:rPr>
            <w:rStyle w:val="FootnoteReference"/>
            <w:rFonts w:ascii="Tms Rmn" w:hAnsi="Tms Rmn"/>
            <w:lang w:val="es-ES"/>
          </w:rPr>
          <w:footnoteReference w:customMarkFollows="1" w:id="2"/>
          <w:delText>1</w:delText>
        </w:r>
        <w:r w:rsidRPr="00150734" w:rsidDel="007C1D89">
          <w:rPr>
            <w:lang w:val="es-ES"/>
          </w:rPr>
          <w:delText xml:space="preserve"> de 200 mW y una densidad de p.i.r.e. media máxima de 10 mW/MHz en cualquier banda de 1 MHz o su valor equivalente de 0,25 mW/25 kHz en cualquier banda de 25 kHz;</w:delText>
        </w:r>
      </w:del>
    </w:p>
    <w:p w14:paraId="763EFE54" w14:textId="77777777" w:rsidR="00713E3A" w:rsidRPr="00150734" w:rsidDel="007C1D89" w:rsidRDefault="004455EB" w:rsidP="0082103A">
      <w:pPr>
        <w:rPr>
          <w:del w:id="63" w:author="Saez Grau, Ricardo" w:date="2018-06-19T14:43:00Z"/>
          <w:lang w:val="es-ES"/>
        </w:rPr>
      </w:pPr>
      <w:del w:id="64" w:author="Saez Grau, Ricardo" w:date="2018-06-19T14:43:00Z">
        <w:r w:rsidRPr="00150734" w:rsidDel="007C1D89">
          <w:rPr>
            <w:lang w:val="es-ES"/>
          </w:rPr>
          <w:delText>3</w:delText>
        </w:r>
        <w:r w:rsidRPr="00150734" w:rsidDel="007C1D89">
          <w:rPr>
            <w:lang w:val="es-ES"/>
          </w:rPr>
          <w:tab/>
          <w:delText>que las administraciones puedan verificar si se han rebasado los niveles de dfp combinada que se presentan en la Recomendación UIT-R S.1426</w:delText>
        </w:r>
        <w:r w:rsidRPr="00150734" w:rsidDel="007C1D89">
          <w:rPr>
            <w:rStyle w:val="FootnoteReference"/>
            <w:lang w:val="es-ES"/>
          </w:rPr>
          <w:footnoteReference w:customMarkFollows="1" w:id="3"/>
          <w:delText>2</w:delText>
        </w:r>
        <w:r w:rsidRPr="00150734" w:rsidDel="007C1D89">
          <w:rPr>
            <w:lang w:val="es-ES"/>
          </w:rPr>
          <w:delText xml:space="preserve"> o puedan rebasarse en el futuro, para que una futura conferencia competente pueda adoptar las medidas del caso;</w:delText>
        </w:r>
      </w:del>
    </w:p>
    <w:p w14:paraId="69AFC3B1" w14:textId="77777777" w:rsidR="00713E3A" w:rsidRPr="00150734" w:rsidRDefault="004455EB" w:rsidP="0082103A">
      <w:pPr>
        <w:rPr>
          <w:lang w:val="es-ES"/>
        </w:rPr>
      </w:pPr>
      <w:del w:id="68" w:author="delaRosaT.2" w:date="2018-06-01T14:57:00Z">
        <w:r w:rsidRPr="00150734" w:rsidDel="00E66CD7">
          <w:rPr>
            <w:lang w:val="es-ES"/>
          </w:rPr>
          <w:delText>4</w:delText>
        </w:r>
      </w:del>
      <w:ins w:id="69" w:author="delaRosaT.2" w:date="2018-06-01T14:57:00Z">
        <w:r w:rsidRPr="00150734">
          <w:rPr>
            <w:lang w:val="es-ES"/>
          </w:rPr>
          <w:t>2</w:t>
        </w:r>
      </w:ins>
      <w:r w:rsidRPr="00150734">
        <w:rPr>
          <w:lang w:val="es-ES"/>
        </w:rPr>
        <w:tab/>
        <w:t>que, en la</w:t>
      </w:r>
      <w:ins w:id="70" w:author="Saez Grau, Ricardo" w:date="2018-06-19T14:43:00Z">
        <w:r w:rsidRPr="00150734">
          <w:rPr>
            <w:lang w:val="es-ES"/>
          </w:rPr>
          <w:t>s</w:t>
        </w:r>
      </w:ins>
      <w:r w:rsidRPr="00150734">
        <w:rPr>
          <w:lang w:val="es-ES"/>
        </w:rPr>
        <w:t xml:space="preserve"> banda</w:t>
      </w:r>
      <w:ins w:id="71" w:author="delaRosaT.2" w:date="2018-06-01T14:57:00Z">
        <w:r w:rsidRPr="00150734">
          <w:rPr>
            <w:lang w:val="es-ES" w:eastAsia="ja-JP"/>
          </w:rPr>
          <w:t xml:space="preserve">s 5 150-5 250 MHz </w:t>
        </w:r>
      </w:ins>
      <w:ins w:id="72" w:author="Saez Grau, Ricardo" w:date="2018-06-19T14:43:00Z">
        <w:r w:rsidRPr="00150734">
          <w:rPr>
            <w:lang w:val="es-ES" w:eastAsia="ja-JP"/>
          </w:rPr>
          <w:t>y</w:t>
        </w:r>
      </w:ins>
      <w:r w:rsidRPr="00150734">
        <w:rPr>
          <w:lang w:val="es-ES"/>
        </w:rPr>
        <w:t xml:space="preserve"> 5 250-5 350 MHz, las estaciones del servicio móvil se limiten a una p.i.r.e. media máxima de 200 mW y a una densidad de p.i.r.e. media máxima de 10 mW/MHz en cualquier banda de 1 MHz. Se pide a las administraciones que tomen las medidas adecuadas para que la mayoría de las estaciones del servicio móvil funcionen en interiores. Además, las estaciones del servicio móvil autorizadas a funcionar en interiores o exteriores pueden funcionar con una p.i.r.e. media máxima de 1 W y una densidad de p.i.r.e. media máxima de 50 mW/MHz en cualquier banda de 1 MHz, y cuando funcionen con una p.i.r.e. media superior a 200 mW estas estaciones deberán cumplir la siguiente máscara de valores p.i.r.e. en función del ángulo de elevación, donde </w:t>
      </w:r>
      <w:r w:rsidRPr="00150734">
        <w:rPr>
          <w:lang w:val="es-ES"/>
        </w:rPr>
        <w:sym w:font="Symbol" w:char="F071"/>
      </w:r>
      <w:r w:rsidRPr="00150734">
        <w:rPr>
          <w:lang w:val="es-ES"/>
        </w:rPr>
        <w:t xml:space="preserve"> es el ángulo por encima del plano horizontal local (de la Tierra):</w:t>
      </w:r>
    </w:p>
    <w:p w14:paraId="16F33BCA" w14:textId="77777777" w:rsidR="00713E3A" w:rsidRPr="00150734" w:rsidRDefault="004455EB" w:rsidP="0082103A">
      <w:pPr>
        <w:pStyle w:val="enumlev1"/>
        <w:tabs>
          <w:tab w:val="clear" w:pos="1871"/>
          <w:tab w:val="left" w:pos="5103"/>
          <w:tab w:val="right" w:pos="5954"/>
          <w:tab w:val="left" w:pos="6096"/>
        </w:tabs>
        <w:rPr>
          <w:rFonts w:asciiTheme="majorBidi" w:hAnsiTheme="majorBidi" w:cstheme="majorBidi"/>
          <w:lang w:val="es-ES"/>
        </w:rPr>
      </w:pPr>
      <w:r w:rsidRPr="00150734">
        <w:rPr>
          <w:rFonts w:asciiTheme="majorBidi" w:hAnsiTheme="majorBidi" w:cstheme="majorBidi"/>
          <w:color w:val="000000"/>
          <w:lang w:val="es-ES"/>
        </w:rPr>
        <w:tab/>
        <w:t>−13 dB(W/MHz)</w:t>
      </w:r>
      <w:r w:rsidRPr="00150734">
        <w:rPr>
          <w:rFonts w:asciiTheme="majorBidi" w:hAnsiTheme="majorBidi" w:cstheme="majorBidi"/>
          <w:color w:val="000000"/>
          <w:lang w:val="es-ES"/>
        </w:rPr>
        <w:tab/>
      </w:r>
      <w:r w:rsidRPr="00150734">
        <w:rPr>
          <w:rFonts w:asciiTheme="majorBidi" w:hAnsiTheme="majorBidi" w:cstheme="majorBidi"/>
          <w:color w:val="000000"/>
          <w:lang w:val="es-ES"/>
        </w:rPr>
        <w:tab/>
        <w:t>para</w:t>
      </w:r>
      <w:r w:rsidRPr="00150734">
        <w:rPr>
          <w:rFonts w:asciiTheme="majorBidi" w:hAnsiTheme="majorBidi" w:cstheme="majorBidi"/>
          <w:color w:val="000000"/>
          <w:lang w:val="es-ES"/>
        </w:rPr>
        <w:tab/>
        <w:t>0°</w:t>
      </w:r>
      <w:r w:rsidRPr="00150734">
        <w:rPr>
          <w:rFonts w:asciiTheme="majorBidi" w:hAnsiTheme="majorBidi" w:cstheme="majorBidi"/>
          <w:color w:val="000000"/>
          <w:lang w:val="es-ES"/>
        </w:rPr>
        <w:tab/>
        <w:t xml:space="preserve">≤ </w:t>
      </w:r>
      <w:r w:rsidRPr="00150734">
        <w:rPr>
          <w:rFonts w:asciiTheme="majorBidi" w:hAnsiTheme="majorBidi" w:cstheme="majorBidi"/>
          <w:color w:val="000000"/>
          <w:lang w:val="es-ES"/>
        </w:rPr>
        <w:sym w:font="Symbol" w:char="F071"/>
      </w:r>
      <w:r w:rsidRPr="00150734">
        <w:rPr>
          <w:rFonts w:asciiTheme="majorBidi" w:hAnsiTheme="majorBidi" w:cstheme="majorBidi"/>
          <w:color w:val="000000"/>
          <w:lang w:val="es-ES"/>
        </w:rPr>
        <w:t xml:space="preserve"> </w:t>
      </w:r>
      <w:r w:rsidRPr="00150734">
        <w:rPr>
          <w:rFonts w:asciiTheme="majorBidi" w:hAnsiTheme="majorBidi" w:cstheme="majorBidi"/>
          <w:lang w:val="es-ES"/>
        </w:rPr>
        <w:t>&lt;</w:t>
      </w:r>
      <w:r w:rsidRPr="00150734">
        <w:rPr>
          <w:rFonts w:asciiTheme="majorBidi" w:hAnsiTheme="majorBidi" w:cstheme="majorBidi"/>
          <w:color w:val="000000"/>
          <w:lang w:val="es-ES"/>
        </w:rPr>
        <w:t xml:space="preserve"> 8</w:t>
      </w:r>
      <w:r w:rsidRPr="00150734">
        <w:rPr>
          <w:rFonts w:asciiTheme="majorBidi" w:hAnsiTheme="majorBidi" w:cstheme="majorBidi"/>
          <w:color w:val="000000"/>
          <w:lang w:val="es-ES"/>
        </w:rPr>
        <w:sym w:font="Symbol" w:char="F0B0"/>
      </w:r>
    </w:p>
    <w:p w14:paraId="0C4969BC" w14:textId="77777777" w:rsidR="00713E3A" w:rsidRPr="00150734" w:rsidRDefault="004455EB" w:rsidP="0082103A">
      <w:pPr>
        <w:pStyle w:val="enumlev1"/>
        <w:tabs>
          <w:tab w:val="clear" w:pos="1871"/>
          <w:tab w:val="left" w:pos="5103"/>
          <w:tab w:val="right" w:pos="5954"/>
          <w:tab w:val="left" w:pos="6096"/>
        </w:tabs>
        <w:rPr>
          <w:rFonts w:asciiTheme="majorBidi" w:hAnsiTheme="majorBidi" w:cstheme="majorBidi"/>
          <w:lang w:val="es-ES"/>
        </w:rPr>
      </w:pPr>
      <w:r w:rsidRPr="00150734">
        <w:rPr>
          <w:rFonts w:asciiTheme="majorBidi" w:hAnsiTheme="majorBidi" w:cstheme="majorBidi"/>
          <w:lang w:val="es-ES"/>
        </w:rPr>
        <w:tab/>
      </w:r>
      <w:r w:rsidRPr="00150734">
        <w:rPr>
          <w:rFonts w:asciiTheme="majorBidi" w:hAnsiTheme="majorBidi" w:cstheme="majorBidi"/>
          <w:color w:val="000000"/>
          <w:lang w:val="es-ES"/>
        </w:rPr>
        <w:t>−</w:t>
      </w:r>
      <w:r w:rsidRPr="00150734">
        <w:rPr>
          <w:rFonts w:asciiTheme="majorBidi" w:hAnsiTheme="majorBidi" w:cstheme="majorBidi"/>
          <w:lang w:val="es-ES"/>
        </w:rPr>
        <w:t>13 </w:t>
      </w:r>
      <w:r w:rsidRPr="00150734">
        <w:rPr>
          <w:rFonts w:asciiTheme="majorBidi" w:hAnsiTheme="majorBidi" w:cstheme="majorBidi"/>
          <w:color w:val="000000"/>
          <w:lang w:val="es-ES"/>
        </w:rPr>
        <w:t>−</w:t>
      </w:r>
      <w:r w:rsidRPr="00150734">
        <w:rPr>
          <w:rFonts w:asciiTheme="majorBidi" w:hAnsiTheme="majorBidi" w:cstheme="majorBidi"/>
          <w:lang w:val="es-ES"/>
        </w:rPr>
        <w:t> 0,716(</w:t>
      </w:r>
      <w:r w:rsidRPr="00150734">
        <w:rPr>
          <w:rFonts w:asciiTheme="majorBidi" w:hAnsiTheme="majorBidi" w:cstheme="majorBidi"/>
          <w:lang w:val="es-ES"/>
        </w:rPr>
        <w:sym w:font="Symbol" w:char="F071"/>
      </w:r>
      <w:r w:rsidRPr="00150734">
        <w:rPr>
          <w:rFonts w:asciiTheme="majorBidi" w:hAnsiTheme="majorBidi" w:cstheme="majorBidi"/>
          <w:lang w:val="es-ES"/>
        </w:rPr>
        <w:t> − 8) dB(W/MHz)</w:t>
      </w:r>
      <w:r w:rsidRPr="00150734">
        <w:rPr>
          <w:rFonts w:asciiTheme="majorBidi" w:hAnsiTheme="majorBidi" w:cstheme="majorBidi"/>
          <w:lang w:val="es-ES"/>
        </w:rPr>
        <w:tab/>
        <w:t>para</w:t>
      </w:r>
      <w:r w:rsidRPr="00150734">
        <w:rPr>
          <w:rFonts w:asciiTheme="majorBidi" w:hAnsiTheme="majorBidi" w:cstheme="majorBidi"/>
          <w:lang w:val="es-ES"/>
        </w:rPr>
        <w:tab/>
        <w:t>8</w:t>
      </w:r>
      <w:r w:rsidRPr="00150734">
        <w:rPr>
          <w:rFonts w:asciiTheme="majorBidi" w:hAnsiTheme="majorBidi" w:cstheme="majorBidi"/>
          <w:color w:val="000000"/>
          <w:lang w:val="es-ES"/>
        </w:rPr>
        <w:t>°</w:t>
      </w:r>
      <w:r w:rsidRPr="00150734">
        <w:rPr>
          <w:rFonts w:asciiTheme="majorBidi" w:hAnsiTheme="majorBidi" w:cstheme="majorBidi"/>
          <w:lang w:val="es-ES"/>
        </w:rPr>
        <w:tab/>
        <w:t xml:space="preserve">≤ </w:t>
      </w:r>
      <w:r w:rsidRPr="00150734">
        <w:rPr>
          <w:rFonts w:asciiTheme="majorBidi" w:hAnsiTheme="majorBidi" w:cstheme="majorBidi"/>
          <w:lang w:val="es-ES"/>
        </w:rPr>
        <w:sym w:font="Symbol" w:char="F071"/>
      </w:r>
      <w:r w:rsidRPr="00150734">
        <w:rPr>
          <w:rFonts w:asciiTheme="majorBidi" w:hAnsiTheme="majorBidi" w:cstheme="majorBidi"/>
          <w:lang w:val="es-ES"/>
        </w:rPr>
        <w:t xml:space="preserve"> &lt; 40</w:t>
      </w:r>
      <w:r w:rsidRPr="00150734">
        <w:rPr>
          <w:rFonts w:asciiTheme="majorBidi" w:hAnsiTheme="majorBidi" w:cstheme="majorBidi"/>
          <w:lang w:val="es-ES"/>
        </w:rPr>
        <w:sym w:font="Symbol" w:char="F0B0"/>
      </w:r>
    </w:p>
    <w:p w14:paraId="776A115C" w14:textId="77777777" w:rsidR="00713E3A" w:rsidRPr="00150734" w:rsidRDefault="004455EB" w:rsidP="0082103A">
      <w:pPr>
        <w:pStyle w:val="enumlev1"/>
        <w:tabs>
          <w:tab w:val="clear" w:pos="1871"/>
          <w:tab w:val="left" w:pos="5103"/>
          <w:tab w:val="right" w:pos="5954"/>
          <w:tab w:val="left" w:pos="6096"/>
        </w:tabs>
        <w:rPr>
          <w:rFonts w:asciiTheme="majorBidi" w:hAnsiTheme="majorBidi" w:cstheme="majorBidi"/>
          <w:lang w:val="es-ES"/>
        </w:rPr>
      </w:pPr>
      <w:r w:rsidRPr="00150734">
        <w:rPr>
          <w:rFonts w:asciiTheme="majorBidi" w:hAnsiTheme="majorBidi" w:cstheme="majorBidi"/>
          <w:lang w:val="es-ES"/>
        </w:rPr>
        <w:tab/>
      </w:r>
      <w:r w:rsidRPr="00150734">
        <w:rPr>
          <w:rFonts w:asciiTheme="majorBidi" w:hAnsiTheme="majorBidi" w:cstheme="majorBidi"/>
          <w:color w:val="000000"/>
          <w:lang w:val="es-ES"/>
        </w:rPr>
        <w:t>−</w:t>
      </w:r>
      <w:r w:rsidRPr="00150734">
        <w:rPr>
          <w:rFonts w:asciiTheme="majorBidi" w:hAnsiTheme="majorBidi" w:cstheme="majorBidi"/>
          <w:lang w:val="es-ES"/>
        </w:rPr>
        <w:t>35,9 </w:t>
      </w:r>
      <w:r w:rsidRPr="00150734">
        <w:rPr>
          <w:rFonts w:asciiTheme="majorBidi" w:hAnsiTheme="majorBidi" w:cstheme="majorBidi"/>
          <w:color w:val="000000"/>
          <w:lang w:val="es-ES"/>
        </w:rPr>
        <w:t>−</w:t>
      </w:r>
      <w:r w:rsidRPr="00150734">
        <w:rPr>
          <w:rFonts w:asciiTheme="majorBidi" w:hAnsiTheme="majorBidi" w:cstheme="majorBidi"/>
          <w:lang w:val="es-ES"/>
        </w:rPr>
        <w:t> 1,22(</w:t>
      </w:r>
      <w:r w:rsidRPr="00150734">
        <w:rPr>
          <w:rFonts w:asciiTheme="majorBidi" w:hAnsiTheme="majorBidi" w:cstheme="majorBidi"/>
          <w:lang w:val="es-ES"/>
        </w:rPr>
        <w:sym w:font="Symbol" w:char="F071"/>
      </w:r>
      <w:r w:rsidRPr="00150734">
        <w:rPr>
          <w:rFonts w:asciiTheme="majorBidi" w:hAnsiTheme="majorBidi" w:cstheme="majorBidi"/>
          <w:lang w:val="es-ES"/>
        </w:rPr>
        <w:t> − 40) dB(W/MHz)</w:t>
      </w:r>
      <w:r w:rsidRPr="00150734">
        <w:rPr>
          <w:rFonts w:asciiTheme="majorBidi" w:hAnsiTheme="majorBidi" w:cstheme="majorBidi"/>
          <w:lang w:val="es-ES"/>
        </w:rPr>
        <w:tab/>
        <w:t>para</w:t>
      </w:r>
      <w:r w:rsidRPr="00150734">
        <w:rPr>
          <w:rFonts w:asciiTheme="majorBidi" w:hAnsiTheme="majorBidi" w:cstheme="majorBidi"/>
          <w:lang w:val="es-ES"/>
        </w:rPr>
        <w:tab/>
        <w:t>40</w:t>
      </w:r>
      <w:r w:rsidRPr="00150734">
        <w:rPr>
          <w:rFonts w:asciiTheme="majorBidi" w:hAnsiTheme="majorBidi" w:cstheme="majorBidi"/>
          <w:color w:val="000000"/>
          <w:lang w:val="es-ES"/>
        </w:rPr>
        <w:t>°</w:t>
      </w:r>
      <w:r w:rsidRPr="00150734">
        <w:rPr>
          <w:rFonts w:asciiTheme="majorBidi" w:hAnsiTheme="majorBidi" w:cstheme="majorBidi"/>
          <w:lang w:val="es-ES"/>
        </w:rPr>
        <w:tab/>
        <w:t xml:space="preserve">≤ </w:t>
      </w:r>
      <w:r w:rsidRPr="00150734">
        <w:rPr>
          <w:rFonts w:asciiTheme="majorBidi" w:hAnsiTheme="majorBidi" w:cstheme="majorBidi"/>
          <w:lang w:val="es-ES"/>
        </w:rPr>
        <w:sym w:font="Symbol" w:char="F071"/>
      </w:r>
      <w:r w:rsidRPr="00150734">
        <w:rPr>
          <w:rFonts w:asciiTheme="majorBidi" w:hAnsiTheme="majorBidi" w:cstheme="majorBidi"/>
          <w:lang w:val="es-ES"/>
        </w:rPr>
        <w:t xml:space="preserve"> ≤ 45</w:t>
      </w:r>
      <w:r w:rsidRPr="00150734">
        <w:rPr>
          <w:rFonts w:asciiTheme="majorBidi" w:hAnsiTheme="majorBidi" w:cstheme="majorBidi"/>
          <w:lang w:val="es-ES"/>
        </w:rPr>
        <w:sym w:font="Symbol" w:char="F0B0"/>
      </w:r>
    </w:p>
    <w:p w14:paraId="3B28DBE0" w14:textId="77777777" w:rsidR="00713E3A" w:rsidRPr="00150734" w:rsidRDefault="004455EB" w:rsidP="0082103A">
      <w:pPr>
        <w:pStyle w:val="enumlev1"/>
        <w:tabs>
          <w:tab w:val="left" w:pos="5103"/>
          <w:tab w:val="left" w:pos="5670"/>
          <w:tab w:val="left" w:pos="6096"/>
        </w:tabs>
        <w:rPr>
          <w:lang w:val="es-ES"/>
        </w:rPr>
      </w:pPr>
      <w:r w:rsidRPr="00150734">
        <w:rPr>
          <w:rFonts w:asciiTheme="majorBidi" w:hAnsiTheme="majorBidi" w:cstheme="majorBidi"/>
          <w:lang w:val="es-ES"/>
        </w:rPr>
        <w:tab/>
      </w:r>
      <w:r w:rsidRPr="00150734">
        <w:rPr>
          <w:rFonts w:asciiTheme="majorBidi" w:hAnsiTheme="majorBidi" w:cstheme="majorBidi"/>
          <w:color w:val="000000"/>
          <w:lang w:val="es-ES"/>
        </w:rPr>
        <w:t>−</w:t>
      </w:r>
      <w:r w:rsidRPr="00150734">
        <w:rPr>
          <w:rFonts w:asciiTheme="majorBidi" w:hAnsiTheme="majorBidi" w:cstheme="majorBidi"/>
          <w:lang w:val="es-ES"/>
        </w:rPr>
        <w:t>42 dB(W/MHz)</w:t>
      </w:r>
      <w:r w:rsidRPr="00150734">
        <w:rPr>
          <w:rFonts w:asciiTheme="majorBidi" w:hAnsiTheme="majorBidi" w:cstheme="majorBidi"/>
          <w:lang w:val="es-ES"/>
        </w:rPr>
        <w:tab/>
      </w:r>
      <w:r w:rsidRPr="00150734">
        <w:rPr>
          <w:rFonts w:asciiTheme="majorBidi" w:hAnsiTheme="majorBidi" w:cstheme="majorBidi"/>
          <w:lang w:val="es-ES"/>
        </w:rPr>
        <w:tab/>
        <w:t>para</w:t>
      </w:r>
      <w:r w:rsidRPr="00150734">
        <w:rPr>
          <w:rFonts w:asciiTheme="majorBidi" w:hAnsiTheme="majorBidi" w:cstheme="majorBidi"/>
          <w:lang w:val="es-ES"/>
        </w:rPr>
        <w:tab/>
        <w:t>45</w:t>
      </w:r>
      <w:r w:rsidRPr="00150734">
        <w:rPr>
          <w:rFonts w:asciiTheme="majorBidi" w:hAnsiTheme="majorBidi" w:cstheme="majorBidi"/>
          <w:color w:val="000000"/>
          <w:lang w:val="es-ES"/>
        </w:rPr>
        <w:t>°</w:t>
      </w:r>
      <w:r w:rsidRPr="00150734">
        <w:rPr>
          <w:rFonts w:asciiTheme="majorBidi" w:hAnsiTheme="majorBidi" w:cstheme="majorBidi"/>
          <w:lang w:val="es-ES"/>
        </w:rPr>
        <w:tab/>
        <w:t xml:space="preserve">&lt; </w:t>
      </w:r>
      <w:r w:rsidRPr="00150734">
        <w:rPr>
          <w:rFonts w:asciiTheme="majorBidi" w:hAnsiTheme="majorBidi" w:cstheme="majorBidi"/>
          <w:lang w:val="es-ES"/>
        </w:rPr>
        <w:sym w:font="Symbol" w:char="F071"/>
      </w:r>
      <w:r w:rsidRPr="00150734">
        <w:rPr>
          <w:rFonts w:asciiTheme="majorBidi" w:hAnsiTheme="majorBidi" w:cstheme="majorBidi"/>
          <w:lang w:val="es-ES"/>
        </w:rPr>
        <w:t>;</w:t>
      </w:r>
    </w:p>
    <w:p w14:paraId="2987F81E" w14:textId="77777777" w:rsidR="00713E3A" w:rsidRPr="00150734" w:rsidRDefault="004455EB" w:rsidP="0082103A">
      <w:pPr>
        <w:rPr>
          <w:lang w:val="es-ES"/>
        </w:rPr>
      </w:pPr>
      <w:del w:id="73" w:author="Saez Grau, Ricardo" w:date="2018-06-19T14:44:00Z">
        <w:r w:rsidRPr="00150734" w:rsidDel="007C1D89">
          <w:rPr>
            <w:lang w:val="es-ES"/>
          </w:rPr>
          <w:delText>5</w:delText>
        </w:r>
      </w:del>
      <w:ins w:id="74" w:author="Saez Grau, Ricardo" w:date="2018-06-19T14:44:00Z">
        <w:r w:rsidRPr="00150734">
          <w:rPr>
            <w:lang w:val="es-ES"/>
          </w:rPr>
          <w:t>3</w:t>
        </w:r>
      </w:ins>
      <w:r w:rsidRPr="00150734">
        <w:rPr>
          <w:lang w:val="es-ES"/>
        </w:rPr>
        <w:tab/>
        <w:t>que las Administraciones puedan beneficiarse de cierta flexibilidad a la hora de adoptar otras técnicas de reducción de la interferencia, siempre que elaboren su reglamentación nacional correspondiente para cumplir las obligaciones relativas a lograr un nivel de protección equivalente del SETS (activo) y del SIE (activo) basándose en las características de su sistema y en los criterios de interferencia indicados en la Recomendación UIT-R RS.1632;</w:t>
      </w:r>
    </w:p>
    <w:p w14:paraId="60466546" w14:textId="77777777" w:rsidR="00713E3A" w:rsidRPr="00150734" w:rsidRDefault="004455EB" w:rsidP="0082103A">
      <w:pPr>
        <w:rPr>
          <w:lang w:val="es-ES"/>
        </w:rPr>
      </w:pPr>
      <w:del w:id="75" w:author="Saez Grau, Ricardo" w:date="2018-06-19T14:44:00Z">
        <w:r w:rsidRPr="00150734" w:rsidDel="007C1D89">
          <w:rPr>
            <w:lang w:val="es-ES"/>
          </w:rPr>
          <w:delText>6</w:delText>
        </w:r>
      </w:del>
      <w:ins w:id="76" w:author="Saez Grau, Ricardo" w:date="2018-06-19T14:44:00Z">
        <w:r w:rsidRPr="00150734">
          <w:rPr>
            <w:lang w:val="es-ES"/>
          </w:rPr>
          <w:t>4</w:t>
        </w:r>
      </w:ins>
      <w:r w:rsidRPr="00150734">
        <w:rPr>
          <w:lang w:val="es-ES"/>
        </w:rPr>
        <w:tab/>
        <w:t>que, en la banda 5 470-5 725 MHz, las estaciones del servicio móvil se limiten a una potencia máxima de transmisor de 250 mW</w:t>
      </w:r>
      <w:del w:id="77" w:author="WP5A" w:date="2018-06-04T22:47:00Z">
        <w:r w:rsidRPr="00150734" w:rsidDel="00A30C44">
          <w:rPr>
            <w:position w:val="6"/>
            <w:sz w:val="18"/>
            <w:lang w:val="es-ES"/>
          </w:rPr>
          <w:delText>3</w:delText>
        </w:r>
      </w:del>
      <w:ins w:id="78" w:author="Saez Grau, Ricardo" w:date="2018-06-19T14:48:00Z">
        <w:r w:rsidRPr="00150734">
          <w:rPr>
            <w:rStyle w:val="FootnoteReference"/>
            <w:lang w:val="es-ES"/>
          </w:rPr>
          <w:footnoteReference w:customMarkFollows="1" w:id="4"/>
          <w:t>1</w:t>
        </w:r>
      </w:ins>
      <w:r w:rsidRPr="00150734">
        <w:rPr>
          <w:lang w:val="es-ES"/>
        </w:rPr>
        <w:t xml:space="preserve"> con una p.i.r.e. media máxima de 1 W y una máxima densidad de p.i.r.e. media de 50 mW/MHz en cualquier banda de 1 MHz;</w:t>
      </w:r>
    </w:p>
    <w:p w14:paraId="07A8081F" w14:textId="77777777" w:rsidR="00713E3A" w:rsidRPr="00150734" w:rsidRDefault="004455EB" w:rsidP="0082103A">
      <w:pPr>
        <w:rPr>
          <w:lang w:val="es-ES"/>
        </w:rPr>
      </w:pPr>
      <w:del w:id="81" w:author="Saez Grau, Ricardo" w:date="2018-06-19T14:44:00Z">
        <w:r w:rsidRPr="00150734" w:rsidDel="007C1D89">
          <w:rPr>
            <w:lang w:val="es-ES"/>
          </w:rPr>
          <w:delText>7</w:delText>
        </w:r>
      </w:del>
      <w:ins w:id="82" w:author="Saez Grau, Ricardo" w:date="2018-06-19T14:44:00Z">
        <w:r w:rsidRPr="00150734">
          <w:rPr>
            <w:lang w:val="es-ES"/>
          </w:rPr>
          <w:t>5</w:t>
        </w:r>
      </w:ins>
      <w:r w:rsidRPr="00150734">
        <w:rPr>
          <w:lang w:val="es-ES"/>
        </w:rPr>
        <w:tab/>
        <w:t>que, en las bandas 5 250-5 350 MHz y 5 470-5 725 MHz, los sistemas del servicio móvil empleen controles de potencia del transmisor capaces de garantizar una reducción media de al menos 3 dB de la potencia de salida media máxima de los sistemas o, en caso de no emplearse controles de potencia del transmisor, que la p.i.r.e. media máxima se reduzca en 3 dB;</w:t>
      </w:r>
    </w:p>
    <w:p w14:paraId="544C50FF" w14:textId="77777777" w:rsidR="00713E3A" w:rsidRPr="00150734" w:rsidRDefault="004455EB" w:rsidP="0082103A">
      <w:pPr>
        <w:rPr>
          <w:lang w:val="es-ES"/>
        </w:rPr>
      </w:pPr>
      <w:del w:id="83" w:author="Saez Grau, Ricardo" w:date="2018-06-19T14:44:00Z">
        <w:r w:rsidRPr="00150734" w:rsidDel="007C1D89">
          <w:rPr>
            <w:lang w:val="es-ES"/>
          </w:rPr>
          <w:delText>8</w:delText>
        </w:r>
      </w:del>
      <w:ins w:id="84" w:author="Saez Grau, Ricardo" w:date="2018-06-19T14:44:00Z">
        <w:r w:rsidRPr="00150734">
          <w:rPr>
            <w:lang w:val="es-ES"/>
          </w:rPr>
          <w:t>6</w:t>
        </w:r>
      </w:ins>
      <w:r w:rsidRPr="00150734">
        <w:rPr>
          <w:lang w:val="es-ES"/>
        </w:rPr>
        <w:tab/>
        <w:t xml:space="preserve">que, en las bandas 5 250-5 350 MHz y 5 470-5 725 MHz, los sistemas del servicio móvil apliquen las medidas de reducción de la interferencia que figuran en el Anexo 1 a la </w:t>
      </w:r>
      <w:r w:rsidRPr="00150734">
        <w:rPr>
          <w:lang w:val="es-ES"/>
        </w:rPr>
        <w:lastRenderedPageBreak/>
        <w:t>Recomendación UIT-R M.1652-1, a fin de asegurar un comportamiento compatible con los sistemas de radiodeterminación,</w:t>
      </w:r>
    </w:p>
    <w:p w14:paraId="0ECC2846" w14:textId="77777777" w:rsidR="00713E3A" w:rsidRPr="00150734" w:rsidRDefault="004455EB" w:rsidP="0082103A">
      <w:pPr>
        <w:pStyle w:val="Call"/>
        <w:rPr>
          <w:lang w:val="es-ES"/>
        </w:rPr>
      </w:pPr>
      <w:r w:rsidRPr="00150734">
        <w:rPr>
          <w:lang w:val="es-ES"/>
        </w:rPr>
        <w:t>invita a las administraciones</w:t>
      </w:r>
    </w:p>
    <w:p w14:paraId="4931AC8B" w14:textId="2AB1DE82" w:rsidR="00713E3A" w:rsidRPr="00150734" w:rsidRDefault="004455EB" w:rsidP="0082103A">
      <w:pPr>
        <w:rPr>
          <w:lang w:val="es-ES"/>
        </w:rPr>
      </w:pPr>
      <w:r w:rsidRPr="00150734">
        <w:rPr>
          <w:lang w:val="es-ES"/>
        </w:rPr>
        <w:t xml:space="preserve">a </w:t>
      </w:r>
      <w:ins w:id="85" w:author="Satorre Sagredo, Lillian" w:date="2018-06-27T10:55:00Z">
        <w:r w:rsidRPr="00150734">
          <w:rPr>
            <w:lang w:val="es-ES"/>
          </w:rPr>
          <w:t>considerar la adopción de medidas</w:t>
        </w:r>
      </w:ins>
      <w:del w:id="86" w:author="Satorre Sagredo, Lillian" w:date="2018-06-27T10:55:00Z">
        <w:r w:rsidRPr="00150734" w:rsidDel="006A3180">
          <w:rPr>
            <w:lang w:val="es-ES"/>
          </w:rPr>
          <w:delText>adoptar la reglamentación</w:delText>
        </w:r>
      </w:del>
      <w:r w:rsidRPr="00150734">
        <w:rPr>
          <w:lang w:val="es-ES"/>
        </w:rPr>
        <w:t xml:space="preserve"> apropiada</w:t>
      </w:r>
      <w:ins w:id="87" w:author="Satorre Sagredo, Lillian" w:date="2018-06-27T10:55:00Z">
        <w:r w:rsidRPr="00150734">
          <w:rPr>
            <w:lang w:val="es-ES"/>
          </w:rPr>
          <w:t>s cuando autoricen</w:t>
        </w:r>
      </w:ins>
      <w:del w:id="88" w:author="Satorre Sagredo, Lillian" w:date="2018-06-27T10:55:00Z">
        <w:r w:rsidRPr="00150734" w:rsidDel="006A3180">
          <w:rPr>
            <w:lang w:val="es-ES"/>
          </w:rPr>
          <w:delText xml:space="preserve"> para que los equipos funcionen de conformidad con dicha máscara cuando se proponga autorizar</w:delText>
        </w:r>
      </w:del>
      <w:r w:rsidRPr="00150734">
        <w:rPr>
          <w:lang w:val="es-ES"/>
        </w:rPr>
        <w:t xml:space="preserve"> el funcionamiento de estaciones del servicio móvil con la máscara de p.i.r.e. en función del ángulo de elevación, según el </w:t>
      </w:r>
      <w:r w:rsidRPr="00150734">
        <w:rPr>
          <w:i/>
          <w:iCs/>
          <w:lang w:val="es-ES"/>
        </w:rPr>
        <w:t>resuelve</w:t>
      </w:r>
      <w:r w:rsidRPr="00150734">
        <w:rPr>
          <w:lang w:val="es-ES"/>
        </w:rPr>
        <w:t> </w:t>
      </w:r>
      <w:del w:id="89" w:author="Satorre Sagredo, Lillian" w:date="2018-06-27T10:56:00Z">
        <w:r w:rsidRPr="00150734" w:rsidDel="006A3180">
          <w:rPr>
            <w:lang w:val="es-ES"/>
          </w:rPr>
          <w:delText>4</w:delText>
        </w:r>
      </w:del>
      <w:ins w:id="90" w:author="Satorre Sagredo, Lillian" w:date="2018-06-27T10:55:00Z">
        <w:r w:rsidRPr="00150734">
          <w:rPr>
            <w:lang w:val="es-ES"/>
          </w:rPr>
          <w:t>2 anterior</w:t>
        </w:r>
      </w:ins>
      <w:r w:rsidRPr="00150734">
        <w:rPr>
          <w:lang w:val="es-ES"/>
        </w:rPr>
        <w:t xml:space="preserve">, </w:t>
      </w:r>
      <w:ins w:id="91" w:author="Spanish" w:date="2019-10-18T15:24:00Z">
        <w:r w:rsidR="004808FA" w:rsidRPr="00150734">
          <w:rPr>
            <w:lang w:val="es-ES"/>
          </w:rPr>
          <w:t>para que los equipos funcionen de conformidad con dicha máscara,</w:t>
        </w:r>
      </w:ins>
      <w:bookmarkStart w:id="92" w:name="_GoBack"/>
      <w:bookmarkEnd w:id="92"/>
    </w:p>
    <w:p w14:paraId="11B5234C" w14:textId="77777777" w:rsidR="00713E3A" w:rsidRPr="00150734" w:rsidRDefault="004455EB" w:rsidP="0082103A">
      <w:pPr>
        <w:pStyle w:val="Call"/>
        <w:rPr>
          <w:lang w:val="es-ES"/>
        </w:rPr>
      </w:pPr>
      <w:r w:rsidRPr="00150734">
        <w:rPr>
          <w:lang w:val="es-ES"/>
        </w:rPr>
        <w:t>invita al UIT-R</w:t>
      </w:r>
    </w:p>
    <w:p w14:paraId="6D17C311" w14:textId="77777777" w:rsidR="00713E3A" w:rsidRPr="00150734" w:rsidDel="00482C48" w:rsidRDefault="004455EB" w:rsidP="0082103A">
      <w:pPr>
        <w:rPr>
          <w:del w:id="93" w:author="Saez Grau, Ricardo" w:date="2018-06-19T14:45:00Z"/>
          <w:lang w:val="es-ES"/>
        </w:rPr>
      </w:pPr>
      <w:del w:id="94" w:author="Saez Grau, Ricardo" w:date="2018-06-19T14:45:00Z">
        <w:r w:rsidRPr="00150734" w:rsidDel="00482C48">
          <w:rPr>
            <w:lang w:val="es-ES"/>
          </w:rPr>
          <w:delText>1</w:delText>
        </w:r>
        <w:r w:rsidRPr="00150734" w:rsidDel="00482C48">
          <w:rPr>
            <w:lang w:val="es-ES"/>
          </w:rPr>
          <w:tab/>
          <w:delText>a proseguir el trabajo sobre mecanismos reglamentarios y otras técnicas de atenuación, con el fin de evitar las incompatibilidades que pudieran resultar de la interferencia combinada al SFS en la banda 5 150-5 250 MHz como resultado de una posible proliferación del número de WAS, incluidas las RLAN;</w:delText>
        </w:r>
      </w:del>
    </w:p>
    <w:p w14:paraId="43A366AD" w14:textId="77777777" w:rsidR="00713E3A" w:rsidRPr="00150734" w:rsidRDefault="004455EB" w:rsidP="0082103A">
      <w:pPr>
        <w:rPr>
          <w:lang w:val="es-ES"/>
        </w:rPr>
      </w:pPr>
      <w:del w:id="95" w:author="Saez Grau, Ricardo" w:date="2018-06-19T14:45:00Z">
        <w:r w:rsidRPr="00150734" w:rsidDel="00482C48">
          <w:rPr>
            <w:lang w:val="es-ES"/>
          </w:rPr>
          <w:delText>2</w:delText>
        </w:r>
      </w:del>
      <w:ins w:id="96" w:author="Saez Grau, Ricardo" w:date="2018-06-19T14:45:00Z">
        <w:r w:rsidRPr="00150734">
          <w:rPr>
            <w:lang w:val="es-ES"/>
          </w:rPr>
          <w:t>1</w:t>
        </w:r>
      </w:ins>
      <w:r w:rsidRPr="00150734">
        <w:rPr>
          <w:lang w:val="es-ES"/>
        </w:rPr>
        <w:tab/>
        <w:t>a proseguir los estudios sobre técnicas de reducción de la interferencia, con el fin de proteger al SETS contra las estaciones del servicio móvil;</w:t>
      </w:r>
    </w:p>
    <w:p w14:paraId="6EA6CC4B" w14:textId="77777777" w:rsidR="00713E3A" w:rsidRPr="00150734" w:rsidRDefault="004455EB" w:rsidP="0082103A">
      <w:pPr>
        <w:rPr>
          <w:lang w:val="es-ES"/>
        </w:rPr>
      </w:pPr>
      <w:del w:id="97" w:author="Saez Grau, Ricardo" w:date="2018-06-19T14:45:00Z">
        <w:r w:rsidRPr="00150734" w:rsidDel="00482C48">
          <w:rPr>
            <w:lang w:val="es-ES"/>
          </w:rPr>
          <w:delText>3</w:delText>
        </w:r>
      </w:del>
      <w:ins w:id="98" w:author="Saez Grau, Ricardo" w:date="2018-06-19T14:45:00Z">
        <w:r w:rsidRPr="00150734">
          <w:rPr>
            <w:lang w:val="es-ES"/>
          </w:rPr>
          <w:t>2</w:t>
        </w:r>
      </w:ins>
      <w:r w:rsidRPr="00150734">
        <w:rPr>
          <w:lang w:val="es-ES"/>
        </w:rPr>
        <w:tab/>
        <w:t>a proseguir los estudios sobre métodos de prueba y procedimientos adecuados para aplicar la selección dinámica de frecuencias, teniendo en cuenta la experiencia práctica.</w:t>
      </w:r>
    </w:p>
    <w:p w14:paraId="0FF84419" w14:textId="685F1A45" w:rsidR="00944556" w:rsidRPr="00150734" w:rsidRDefault="00D223AE" w:rsidP="0082103A">
      <w:pPr>
        <w:pStyle w:val="Reasons"/>
        <w:rPr>
          <w:lang w:val="es-ES"/>
        </w:rPr>
      </w:pPr>
      <w:r w:rsidRPr="00150734">
        <w:rPr>
          <w:b/>
          <w:bCs/>
          <w:lang w:val="es-ES"/>
        </w:rPr>
        <w:t>Motivos</w:t>
      </w:r>
      <w:r w:rsidRPr="00150734">
        <w:rPr>
          <w:lang w:val="es-ES"/>
        </w:rPr>
        <w:t xml:space="preserve">: </w:t>
      </w:r>
      <w:r w:rsidR="0053384B" w:rsidRPr="00150734">
        <w:rPr>
          <w:lang w:val="es-ES"/>
        </w:rPr>
        <w:t>Para permitir el funcionamiento de las RLAN en exteriores aplicando las mismas condiciones de uso definidas para la banda de frecuencias 5 250</w:t>
      </w:r>
      <w:r w:rsidR="0053384B" w:rsidRPr="00150734">
        <w:rPr>
          <w:lang w:val="es-ES"/>
        </w:rPr>
        <w:noBreakHyphen/>
        <w:t xml:space="preserve">5 350 MHz en el </w:t>
      </w:r>
      <w:r w:rsidR="0053384B" w:rsidRPr="00150734">
        <w:rPr>
          <w:i/>
          <w:iCs/>
          <w:lang w:val="es-ES"/>
        </w:rPr>
        <w:t>resuelve</w:t>
      </w:r>
      <w:r w:rsidR="0053384B" w:rsidRPr="00150734">
        <w:rPr>
          <w:lang w:val="es-ES"/>
        </w:rPr>
        <w:t xml:space="preserve"> 4 de la Resolución </w:t>
      </w:r>
      <w:r w:rsidR="0053384B" w:rsidRPr="00150734">
        <w:rPr>
          <w:b/>
          <w:bCs/>
          <w:lang w:val="es-ES"/>
        </w:rPr>
        <w:t>229 (Rev.CMR-12)</w:t>
      </w:r>
      <w:r w:rsidRPr="00150734">
        <w:rPr>
          <w:lang w:val="es-ES"/>
        </w:rPr>
        <w:t>.</w:t>
      </w:r>
    </w:p>
    <w:p w14:paraId="72AFD4C2" w14:textId="77777777" w:rsidR="00D223AE" w:rsidRPr="00150734" w:rsidRDefault="00D223AE" w:rsidP="0082103A">
      <w:pPr>
        <w:rPr>
          <w:lang w:val="es-ES"/>
        </w:rPr>
      </w:pPr>
    </w:p>
    <w:p w14:paraId="5E820299" w14:textId="77777777" w:rsidR="00D223AE" w:rsidRPr="00150734" w:rsidRDefault="00D223AE" w:rsidP="0082103A">
      <w:pPr>
        <w:jc w:val="center"/>
        <w:rPr>
          <w:lang w:val="es-ES"/>
        </w:rPr>
      </w:pPr>
      <w:r w:rsidRPr="00150734">
        <w:rPr>
          <w:lang w:val="es-ES"/>
        </w:rPr>
        <w:t>______________</w:t>
      </w:r>
    </w:p>
    <w:sectPr w:rsidR="00D223AE" w:rsidRPr="00150734">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981A" w14:textId="77777777" w:rsidR="003C0613" w:rsidRDefault="003C0613">
      <w:r>
        <w:separator/>
      </w:r>
    </w:p>
  </w:endnote>
  <w:endnote w:type="continuationSeparator" w:id="0">
    <w:p w14:paraId="7E50464C"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814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9A710" w14:textId="50472407" w:rsidR="0077084A" w:rsidRDefault="0077084A">
    <w:pPr>
      <w:ind w:right="360"/>
      <w:rPr>
        <w:lang w:val="en-US"/>
      </w:rPr>
    </w:pPr>
    <w:r>
      <w:fldChar w:fldCharType="begin"/>
    </w:r>
    <w:r>
      <w:rPr>
        <w:lang w:val="en-US"/>
      </w:rPr>
      <w:instrText xml:space="preserve"> FILENAME \p  \* MERGEFORMAT </w:instrText>
    </w:r>
    <w:r>
      <w:fldChar w:fldCharType="separate"/>
    </w:r>
    <w:r w:rsidR="004455EB">
      <w:rPr>
        <w:noProof/>
        <w:lang w:val="en-US"/>
      </w:rPr>
      <w:t>P:\TRAD\S\ITU-R\CONF-R\CMR19\000\099S_Montaje.docx</w:t>
    </w:r>
    <w:r>
      <w:fldChar w:fldCharType="end"/>
    </w:r>
    <w:r>
      <w:rPr>
        <w:lang w:val="en-US"/>
      </w:rPr>
      <w:tab/>
    </w:r>
    <w:r>
      <w:fldChar w:fldCharType="begin"/>
    </w:r>
    <w:r>
      <w:instrText xml:space="preserve"> SAVEDATE \@ DD.MM.YY </w:instrText>
    </w:r>
    <w:r>
      <w:fldChar w:fldCharType="separate"/>
    </w:r>
    <w:r w:rsidR="00176E0E">
      <w:rPr>
        <w:noProof/>
      </w:rPr>
      <w:t>18.10.19</w:t>
    </w:r>
    <w:r>
      <w:fldChar w:fldCharType="end"/>
    </w:r>
    <w:r>
      <w:rPr>
        <w:lang w:val="en-US"/>
      </w:rPr>
      <w:tab/>
    </w:r>
    <w:r>
      <w:fldChar w:fldCharType="begin"/>
    </w:r>
    <w:r>
      <w:instrText xml:space="preserve"> PRINTDATE \@ DD.MM.YY </w:instrText>
    </w:r>
    <w:r>
      <w:fldChar w:fldCharType="separate"/>
    </w:r>
    <w:r w:rsidR="004455EB">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A0CF" w14:textId="3ECE5AF7" w:rsidR="00E84808" w:rsidRPr="0082103A" w:rsidRDefault="004808FA" w:rsidP="0082103A">
    <w:pPr>
      <w:pStyle w:val="Footer"/>
    </w:pPr>
    <w:r>
      <w:fldChar w:fldCharType="begin"/>
    </w:r>
    <w:r>
      <w:instrText xml:space="preserve"> FILENAME \p  \* MERGEFORMAT </w:instrText>
    </w:r>
    <w:r>
      <w:fldChar w:fldCharType="separate"/>
    </w:r>
    <w:r w:rsidR="0082103A">
      <w:t>P:\ESP\ITU-R\CONF-R\CMR19\000\099S.docx</w:t>
    </w:r>
    <w:r>
      <w:fldChar w:fldCharType="end"/>
    </w:r>
    <w:r w:rsidR="0082103A">
      <w:t xml:space="preserve"> </w:t>
    </w:r>
    <w:r w:rsidR="00E84808" w:rsidRPr="0082103A">
      <w:rPr>
        <w:lang w:val="en-US"/>
      </w:rPr>
      <w:t>(462249)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9755" w14:textId="5E1F9084" w:rsidR="0077084A" w:rsidRPr="0082103A" w:rsidRDefault="004808FA" w:rsidP="0082103A">
    <w:pPr>
      <w:pStyle w:val="Footer"/>
    </w:pPr>
    <w:r>
      <w:fldChar w:fldCharType="begin"/>
    </w:r>
    <w:r>
      <w:instrText xml:space="preserve"> FILENAME \p  \* MERGEFORMAT </w:instrText>
    </w:r>
    <w:r>
      <w:fldChar w:fldCharType="separate"/>
    </w:r>
    <w:r w:rsidR="0082103A">
      <w:t>P:\ESP\ITU-R\CONF-R\CMR19\000\099S.docx</w:t>
    </w:r>
    <w:r>
      <w:fldChar w:fldCharType="end"/>
    </w:r>
    <w:r w:rsidR="0082103A" w:rsidRPr="0082103A">
      <w:rPr>
        <w:lang w:val="en-US"/>
      </w:rPr>
      <w:t xml:space="preserve"> </w:t>
    </w:r>
    <w:r w:rsidR="00E84808" w:rsidRPr="0082103A">
      <w:rPr>
        <w:lang w:val="en-US"/>
      </w:rPr>
      <w:t>(462249)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5CD6" w14:textId="77777777" w:rsidR="003C0613" w:rsidRDefault="003C0613">
      <w:r>
        <w:rPr>
          <w:b/>
        </w:rPr>
        <w:t>_______________</w:t>
      </w:r>
    </w:p>
  </w:footnote>
  <w:footnote w:type="continuationSeparator" w:id="0">
    <w:p w14:paraId="7A8D4AD0" w14:textId="77777777" w:rsidR="003C0613" w:rsidRDefault="003C0613">
      <w:r>
        <w:continuationSeparator/>
      </w:r>
    </w:p>
  </w:footnote>
  <w:footnote w:id="1">
    <w:p w14:paraId="5E080226" w14:textId="77777777" w:rsidR="009F5F4C" w:rsidRPr="00C04B88" w:rsidRDefault="004455EB" w:rsidP="004F2D3F">
      <w:pPr>
        <w:pStyle w:val="FootnoteText"/>
      </w:pPr>
      <w:r w:rsidRPr="00C04B88">
        <w:rPr>
          <w:rStyle w:val="FootnoteReference"/>
        </w:rPr>
        <w:t>*</w:t>
      </w:r>
      <w:r w:rsidRPr="00C04B88">
        <w:t xml:space="preserve"> </w:t>
      </w:r>
      <w:r w:rsidRPr="00C04B88">
        <w:tab/>
      </w:r>
      <w:r w:rsidRPr="00C04B88">
        <w:rPr>
          <w:i/>
          <w:iCs/>
          <w:color w:val="000000"/>
          <w:szCs w:val="24"/>
        </w:rPr>
        <w:t>Nota de la Secretaría:</w:t>
      </w:r>
      <w:r w:rsidRPr="00C04B88">
        <w:rPr>
          <w:color w:val="000000"/>
          <w:szCs w:val="24"/>
        </w:rPr>
        <w:t xml:space="preserve"> Esta Resolución ha sido revisada por la </w:t>
      </w:r>
      <w:r w:rsidRPr="00C04B88">
        <w:rPr>
          <w:color w:val="000000"/>
        </w:rPr>
        <w:t>CMR-12</w:t>
      </w:r>
      <w:r w:rsidRPr="00C04B88">
        <w:t>.</w:t>
      </w:r>
    </w:p>
  </w:footnote>
  <w:footnote w:id="2">
    <w:p w14:paraId="74475E4B" w14:textId="77777777" w:rsidR="009F5F4C" w:rsidRPr="00C04B88" w:rsidRDefault="004455EB" w:rsidP="004F2D3F">
      <w:pPr>
        <w:pStyle w:val="FootnoteText"/>
        <w:rPr>
          <w:szCs w:val="24"/>
        </w:rPr>
      </w:pPr>
      <w:del w:id="62" w:author="Saez Grau, Ricardo" w:date="2018-06-28T14:52:00Z">
        <w:r w:rsidRPr="00C04B88" w:rsidDel="0074627C">
          <w:rPr>
            <w:rStyle w:val="FootnoteReference"/>
          </w:rPr>
          <w:delText>1</w:delText>
        </w:r>
        <w:r w:rsidRPr="00C04B88" w:rsidDel="0074627C">
          <w:tab/>
        </w:r>
        <w:r w:rsidRPr="00C04B88" w:rsidDel="0074627C">
          <w:rPr>
            <w:color w:val="000000"/>
            <w:szCs w:val="24"/>
          </w:rPr>
          <w:delText>En esta Recomendación «potencia media» se refiere a la p.i.r.e. durante la ráfaga de transmisión correspondiente a la potencia máxima, de aplicarse un control de potencia.</w:delText>
        </w:r>
      </w:del>
    </w:p>
  </w:footnote>
  <w:footnote w:id="3">
    <w:p w14:paraId="70F95210" w14:textId="77777777" w:rsidR="009F5F4C" w:rsidRPr="00C04B88" w:rsidDel="0074627C" w:rsidRDefault="004455EB" w:rsidP="004F2D3F">
      <w:pPr>
        <w:pStyle w:val="FootnoteText"/>
        <w:keepNext/>
        <w:rPr>
          <w:del w:id="65" w:author="Saez Grau, Ricardo" w:date="2018-06-28T14:52:00Z"/>
          <w:color w:val="000000"/>
          <w:szCs w:val="24"/>
        </w:rPr>
      </w:pPr>
      <w:del w:id="66" w:author="Saez Grau, Ricardo" w:date="2018-06-28T14:52:00Z">
        <w:r w:rsidRPr="00C04B88" w:rsidDel="0074627C">
          <w:rPr>
            <w:rStyle w:val="FootnoteReference"/>
            <w:color w:val="000000"/>
          </w:rPr>
          <w:delText>2</w:delText>
        </w:r>
        <w:r w:rsidRPr="00C04B88" w:rsidDel="0074627C">
          <w:rPr>
            <w:color w:val="000000"/>
          </w:rPr>
          <w:tab/>
        </w:r>
        <w:r w:rsidRPr="00C04B88" w:rsidDel="0074627C">
          <w:rPr>
            <w:color w:val="000000"/>
            <w:szCs w:val="24"/>
          </w:rPr>
          <w:delText xml:space="preserve">–124 </w:delText>
        </w:r>
        <w:r w:rsidRPr="00C04B88" w:rsidDel="0074627C">
          <w:rPr>
            <w:color w:val="000000"/>
            <w:szCs w:val="24"/>
          </w:rPr>
          <w:sym w:font="Symbol" w:char="002D"/>
        </w:r>
        <w:r w:rsidRPr="00C04B88" w:rsidDel="0074627C">
          <w:rPr>
            <w:color w:val="000000"/>
            <w:szCs w:val="24"/>
          </w:rPr>
          <w:delText xml:space="preserve"> 20 log</w:delText>
        </w:r>
        <w:r w:rsidRPr="00C04B88" w:rsidDel="0074627C">
          <w:rPr>
            <w:color w:val="000000"/>
            <w:szCs w:val="24"/>
            <w:vertAlign w:val="subscript"/>
          </w:rPr>
          <w:delText>10</w:delText>
        </w:r>
        <w:r w:rsidRPr="00C04B88" w:rsidDel="0074627C">
          <w:rPr>
            <w:color w:val="000000"/>
            <w:szCs w:val="24"/>
          </w:rPr>
          <w:delText xml:space="preserve"> (</w:delText>
        </w:r>
        <w:r w:rsidRPr="00C04B88" w:rsidDel="0074627C">
          <w:rPr>
            <w:bCs/>
            <w:i/>
            <w:iCs/>
            <w:color w:val="000000"/>
            <w:szCs w:val="24"/>
          </w:rPr>
          <w:delText>h</w:delText>
        </w:r>
        <w:r w:rsidRPr="00C04B88" w:rsidDel="0074627C">
          <w:rPr>
            <w:i/>
            <w:iCs/>
            <w:color w:val="000000"/>
            <w:szCs w:val="24"/>
            <w:vertAlign w:val="subscript"/>
          </w:rPr>
          <w:delText>SAT</w:delText>
        </w:r>
        <w:r w:rsidRPr="00C04B88" w:rsidDel="0074627C">
          <w:rPr>
            <w:color w:val="000000"/>
            <w:szCs w:val="24"/>
          </w:rPr>
          <w:delText>/1</w:delText>
        </w:r>
        <w:r w:rsidRPr="00C04B88" w:rsidDel="0074627C">
          <w:rPr>
            <w:rFonts w:ascii="Tms Rmn" w:hAnsi="Tms Rmn"/>
            <w:color w:val="000000"/>
            <w:szCs w:val="24"/>
          </w:rPr>
          <w:delText> </w:delText>
        </w:r>
        <w:r w:rsidRPr="00C04B88" w:rsidDel="0074627C">
          <w:rPr>
            <w:color w:val="000000"/>
            <w:szCs w:val="24"/>
          </w:rPr>
          <w:delText>414) dB(W/(m</w:delText>
        </w:r>
        <w:r w:rsidRPr="00C04B88" w:rsidDel="0074627C">
          <w:rPr>
            <w:color w:val="000000"/>
            <w:szCs w:val="24"/>
            <w:vertAlign w:val="superscript"/>
          </w:rPr>
          <w:delText>2</w:delText>
        </w:r>
        <w:r w:rsidRPr="00C04B88" w:rsidDel="0074627C">
          <w:rPr>
            <w:color w:val="000000"/>
            <w:szCs w:val="24"/>
          </w:rPr>
          <w:delText> · 1 MHz)), o equivalente, es decir,</w:delText>
        </w:r>
      </w:del>
    </w:p>
    <w:p w14:paraId="27CE2288" w14:textId="77777777" w:rsidR="009F5F4C" w:rsidRPr="00C04B88" w:rsidRDefault="004455EB" w:rsidP="004F2D3F">
      <w:pPr>
        <w:pStyle w:val="FootnoteText"/>
        <w:keepNext/>
        <w:spacing w:before="0"/>
        <w:rPr>
          <w:color w:val="000000"/>
          <w:szCs w:val="24"/>
        </w:rPr>
      </w:pPr>
      <w:del w:id="67" w:author="Saez Grau, Ricardo" w:date="2018-06-28T14:52:00Z">
        <w:r w:rsidRPr="00C04B88" w:rsidDel="0074627C">
          <w:rPr>
            <w:color w:val="000000"/>
          </w:rPr>
          <w:tab/>
        </w:r>
        <w:r w:rsidRPr="00C04B88" w:rsidDel="0074627C">
          <w:rPr>
            <w:color w:val="000000"/>
            <w:szCs w:val="24"/>
          </w:rPr>
          <w:delText>–140 </w:delText>
        </w:r>
        <w:r w:rsidRPr="00C04B88" w:rsidDel="0074627C">
          <w:rPr>
            <w:color w:val="000000"/>
            <w:szCs w:val="24"/>
          </w:rPr>
          <w:sym w:font="Symbol" w:char="002D"/>
        </w:r>
        <w:r w:rsidRPr="00C04B88" w:rsidDel="0074627C">
          <w:rPr>
            <w:color w:val="000000"/>
            <w:szCs w:val="24"/>
          </w:rPr>
          <w:delText> 20 log</w:delText>
        </w:r>
        <w:r w:rsidRPr="00C04B88" w:rsidDel="0074627C">
          <w:rPr>
            <w:color w:val="000000"/>
            <w:szCs w:val="24"/>
            <w:vertAlign w:val="subscript"/>
          </w:rPr>
          <w:delText xml:space="preserve">10 </w:delText>
        </w:r>
        <w:r w:rsidRPr="00C04B88" w:rsidDel="0074627C">
          <w:rPr>
            <w:color w:val="000000"/>
            <w:szCs w:val="24"/>
          </w:rPr>
          <w:delText>(</w:delText>
        </w:r>
        <w:r w:rsidRPr="00C04B88" w:rsidDel="0074627C">
          <w:rPr>
            <w:bCs/>
            <w:i/>
            <w:iCs/>
            <w:color w:val="000000"/>
            <w:szCs w:val="24"/>
          </w:rPr>
          <w:delText>h</w:delText>
        </w:r>
        <w:r w:rsidRPr="00C04B88" w:rsidDel="0074627C">
          <w:rPr>
            <w:i/>
            <w:iCs/>
            <w:color w:val="000000"/>
            <w:szCs w:val="24"/>
            <w:vertAlign w:val="subscript"/>
          </w:rPr>
          <w:delText>SAT</w:delText>
        </w:r>
        <w:r w:rsidRPr="00C04B88" w:rsidDel="0074627C">
          <w:rPr>
            <w:color w:val="000000"/>
            <w:szCs w:val="24"/>
          </w:rPr>
          <w:delText>/1</w:delText>
        </w:r>
        <w:r w:rsidRPr="00C04B88" w:rsidDel="0074627C">
          <w:rPr>
            <w:rFonts w:ascii="Tms Rmn" w:hAnsi="Tms Rmn"/>
            <w:color w:val="000000"/>
            <w:szCs w:val="24"/>
          </w:rPr>
          <w:delText> </w:delText>
        </w:r>
        <w:r w:rsidRPr="00C04B88" w:rsidDel="0074627C">
          <w:rPr>
            <w:color w:val="000000"/>
            <w:szCs w:val="24"/>
          </w:rPr>
          <w:delText>414) dB(W/(m</w:delText>
        </w:r>
        <w:r w:rsidRPr="00C04B88" w:rsidDel="0074627C">
          <w:rPr>
            <w:color w:val="000000"/>
            <w:szCs w:val="24"/>
            <w:vertAlign w:val="superscript"/>
          </w:rPr>
          <w:delText>2</w:delText>
        </w:r>
        <w:r w:rsidRPr="00C04B88" w:rsidDel="0074627C">
          <w:rPr>
            <w:color w:val="000000"/>
            <w:szCs w:val="24"/>
          </w:rPr>
          <w:delText xml:space="preserve"> · 25 kHz)), en la órbita del satélite del SFS, donde </w:delText>
        </w:r>
        <w:r w:rsidRPr="00C04B88" w:rsidDel="0074627C">
          <w:rPr>
            <w:bCs/>
            <w:i/>
            <w:iCs/>
            <w:color w:val="000000"/>
            <w:szCs w:val="24"/>
          </w:rPr>
          <w:delText>h</w:delText>
        </w:r>
        <w:r w:rsidRPr="00C04B88" w:rsidDel="0074627C">
          <w:rPr>
            <w:i/>
            <w:iCs/>
            <w:color w:val="000000"/>
            <w:szCs w:val="24"/>
            <w:vertAlign w:val="subscript"/>
          </w:rPr>
          <w:delText>SAT</w:delText>
        </w:r>
        <w:r w:rsidRPr="00C04B88" w:rsidDel="0074627C">
          <w:rPr>
            <w:color w:val="000000"/>
            <w:szCs w:val="24"/>
          </w:rPr>
          <w:delText xml:space="preserve"> es la altitud del satélite (km).</w:delText>
        </w:r>
      </w:del>
    </w:p>
  </w:footnote>
  <w:footnote w:id="4">
    <w:p w14:paraId="2A0F727B" w14:textId="77777777" w:rsidR="009F5F4C" w:rsidRPr="00C04B88" w:rsidRDefault="004455EB" w:rsidP="004F2D3F">
      <w:pPr>
        <w:pStyle w:val="FootnoteText"/>
      </w:pPr>
      <w:del w:id="79" w:author="WP5A" w:date="2018-06-04T22:47:00Z">
        <w:r w:rsidRPr="00C04B88" w:rsidDel="00A30C44">
          <w:rPr>
            <w:position w:val="6"/>
            <w:sz w:val="18"/>
          </w:rPr>
          <w:delText>3</w:delText>
        </w:r>
      </w:del>
      <w:ins w:id="80" w:author="Saez Grau, Ricardo" w:date="2018-06-19T14:48:00Z">
        <w:r w:rsidRPr="00C04B88">
          <w:rPr>
            <w:rStyle w:val="FootnoteReference"/>
          </w:rPr>
          <w:t>1</w:t>
        </w:r>
      </w:ins>
      <w:r w:rsidRPr="00C04B88">
        <w:tab/>
        <w:t>Las administraciones que contaban con reglamentación en vigor antes de la CMR-03 pueden beneficiarse de cierta flexibilidad para determinar los límites de potencia del transmisor.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6BD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214D7">
      <w:rPr>
        <w:rStyle w:val="PageNumber"/>
        <w:noProof/>
      </w:rPr>
      <w:t>6</w:t>
    </w:r>
    <w:r>
      <w:rPr>
        <w:rStyle w:val="PageNumber"/>
      </w:rPr>
      <w:fldChar w:fldCharType="end"/>
    </w:r>
  </w:p>
  <w:p w14:paraId="5AD2C25E" w14:textId="77777777" w:rsidR="0077084A" w:rsidRDefault="008750A8" w:rsidP="00C44E9E">
    <w:pPr>
      <w:pStyle w:val="Header"/>
      <w:rPr>
        <w:lang w:val="en-US"/>
      </w:rPr>
    </w:pPr>
    <w:r>
      <w:rPr>
        <w:lang w:val="en-US"/>
      </w:rPr>
      <w:t>CMR1</w:t>
    </w:r>
    <w:r w:rsidR="00C44E9E">
      <w:rPr>
        <w:lang w:val="en-US"/>
      </w:rPr>
      <w:t>9</w:t>
    </w:r>
    <w:r>
      <w:rPr>
        <w:lang w:val="en-US"/>
      </w:rPr>
      <w:t>/</w:t>
    </w:r>
    <w:r w:rsidR="00702F3D">
      <w:t>99-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ez Grau, Ricardo">
    <w15:presenceInfo w15:providerId="AD" w15:userId="S-1-5-21-8740799-900759487-1415713722-35409"/>
  </w15:person>
  <w15:person w15:author="Michael Kraemer">
    <w15:presenceInfo w15:providerId="None" w15:userId="Michael Kraemer"/>
  </w15:person>
  <w15:person w15:author="Capdessus, Isabelle">
    <w15:presenceInfo w15:providerId="AD" w15:userId="S-1-5-21-8740799-900759487-1415713722-3384"/>
  </w15:person>
  <w15:person w15:author="Spanish">
    <w15:presenceInfo w15:providerId="None" w15:userId="Spanish"/>
  </w15:person>
  <w15:person w15:author="WP5A">
    <w15:presenceInfo w15:providerId="None" w15:userId="WP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26FD"/>
    <w:rsid w:val="0002785D"/>
    <w:rsid w:val="000846AD"/>
    <w:rsid w:val="00087AE8"/>
    <w:rsid w:val="000A5B9A"/>
    <w:rsid w:val="000E5BF9"/>
    <w:rsid w:val="000F0E6D"/>
    <w:rsid w:val="00121170"/>
    <w:rsid w:val="00123CC5"/>
    <w:rsid w:val="00145AF4"/>
    <w:rsid w:val="00150734"/>
    <w:rsid w:val="0015142D"/>
    <w:rsid w:val="001616DC"/>
    <w:rsid w:val="00163962"/>
    <w:rsid w:val="00176E0E"/>
    <w:rsid w:val="00191A97"/>
    <w:rsid w:val="0019729C"/>
    <w:rsid w:val="001A083F"/>
    <w:rsid w:val="001C41FA"/>
    <w:rsid w:val="001E2B52"/>
    <w:rsid w:val="001E3F27"/>
    <w:rsid w:val="001E7D42"/>
    <w:rsid w:val="0023659C"/>
    <w:rsid w:val="00236D2A"/>
    <w:rsid w:val="0024569E"/>
    <w:rsid w:val="00255F12"/>
    <w:rsid w:val="002563D0"/>
    <w:rsid w:val="00262C09"/>
    <w:rsid w:val="002A1484"/>
    <w:rsid w:val="002A791F"/>
    <w:rsid w:val="002C1A52"/>
    <w:rsid w:val="002C1B26"/>
    <w:rsid w:val="002C582F"/>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455EB"/>
    <w:rsid w:val="0045384C"/>
    <w:rsid w:val="00454553"/>
    <w:rsid w:val="00472A86"/>
    <w:rsid w:val="004738FD"/>
    <w:rsid w:val="004808FA"/>
    <w:rsid w:val="004836D8"/>
    <w:rsid w:val="004B124A"/>
    <w:rsid w:val="004B3095"/>
    <w:rsid w:val="004D2C7C"/>
    <w:rsid w:val="005133B5"/>
    <w:rsid w:val="00524392"/>
    <w:rsid w:val="00532097"/>
    <w:rsid w:val="0053384B"/>
    <w:rsid w:val="0058350F"/>
    <w:rsid w:val="00583C7E"/>
    <w:rsid w:val="0059098E"/>
    <w:rsid w:val="005D46FB"/>
    <w:rsid w:val="005F2605"/>
    <w:rsid w:val="005F3B0E"/>
    <w:rsid w:val="005F3DB8"/>
    <w:rsid w:val="005F559C"/>
    <w:rsid w:val="00602857"/>
    <w:rsid w:val="006124AD"/>
    <w:rsid w:val="00624009"/>
    <w:rsid w:val="00662BA0"/>
    <w:rsid w:val="0067344B"/>
    <w:rsid w:val="0068139C"/>
    <w:rsid w:val="00684A94"/>
    <w:rsid w:val="00692AAE"/>
    <w:rsid w:val="006C0E38"/>
    <w:rsid w:val="006D0779"/>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2103A"/>
    <w:rsid w:val="00866AE6"/>
    <w:rsid w:val="008750A8"/>
    <w:rsid w:val="008D3316"/>
    <w:rsid w:val="008E5AF2"/>
    <w:rsid w:val="0090121B"/>
    <w:rsid w:val="009144C9"/>
    <w:rsid w:val="0094091F"/>
    <w:rsid w:val="00944556"/>
    <w:rsid w:val="00962171"/>
    <w:rsid w:val="00973754"/>
    <w:rsid w:val="009C0BED"/>
    <w:rsid w:val="009E11EC"/>
    <w:rsid w:val="00A021CC"/>
    <w:rsid w:val="00A118DB"/>
    <w:rsid w:val="00A4450C"/>
    <w:rsid w:val="00AA5E6C"/>
    <w:rsid w:val="00AE5677"/>
    <w:rsid w:val="00AE658F"/>
    <w:rsid w:val="00AF2F78"/>
    <w:rsid w:val="00B214D7"/>
    <w:rsid w:val="00B239FA"/>
    <w:rsid w:val="00B372AB"/>
    <w:rsid w:val="00B47331"/>
    <w:rsid w:val="00B52D55"/>
    <w:rsid w:val="00B8288C"/>
    <w:rsid w:val="00B86034"/>
    <w:rsid w:val="00BE2E80"/>
    <w:rsid w:val="00BE5EDD"/>
    <w:rsid w:val="00BE6A1F"/>
    <w:rsid w:val="00C04B88"/>
    <w:rsid w:val="00C126C4"/>
    <w:rsid w:val="00C356FF"/>
    <w:rsid w:val="00C44E9E"/>
    <w:rsid w:val="00C63EB5"/>
    <w:rsid w:val="00C87DA7"/>
    <w:rsid w:val="00CC01E0"/>
    <w:rsid w:val="00CD5FEE"/>
    <w:rsid w:val="00CE1F7D"/>
    <w:rsid w:val="00CE60D2"/>
    <w:rsid w:val="00CE7431"/>
    <w:rsid w:val="00CF14A9"/>
    <w:rsid w:val="00D00CA8"/>
    <w:rsid w:val="00D0288A"/>
    <w:rsid w:val="00D223AE"/>
    <w:rsid w:val="00D72A5D"/>
    <w:rsid w:val="00DA71A3"/>
    <w:rsid w:val="00DC629B"/>
    <w:rsid w:val="00DE1C31"/>
    <w:rsid w:val="00E05BFF"/>
    <w:rsid w:val="00E262F1"/>
    <w:rsid w:val="00E3176A"/>
    <w:rsid w:val="00E36CE4"/>
    <w:rsid w:val="00E54754"/>
    <w:rsid w:val="00E56BD3"/>
    <w:rsid w:val="00E71D14"/>
    <w:rsid w:val="00E84808"/>
    <w:rsid w:val="00EA77F0"/>
    <w:rsid w:val="00F221B9"/>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AFFFB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713E3A"/>
  </w:style>
  <w:style w:type="paragraph" w:styleId="Revision">
    <w:name w:val="Revision"/>
    <w:hidden/>
    <w:uiPriority w:val="99"/>
    <w:semiHidden/>
    <w:rsid w:val="00CF14A9"/>
    <w:rPr>
      <w:rFonts w:ascii="Times New Roman" w:hAnsi="Times New Roman"/>
      <w:sz w:val="24"/>
      <w:lang w:val="es-ES_tradnl" w:eastAsia="en-US"/>
    </w:rPr>
  </w:style>
  <w:style w:type="paragraph" w:styleId="BalloonText">
    <w:name w:val="Balloon Text"/>
    <w:basedOn w:val="Normal"/>
    <w:link w:val="BalloonTextChar"/>
    <w:semiHidden/>
    <w:unhideWhenUsed/>
    <w:rsid w:val="00CF14A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F14A9"/>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R16-WRC19-C-0099!!MSW-S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0D51A0DC-2CC5-4E67-AC0C-C1C5CDB6FCC1}">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32a1a8c5-2265-4ebc-b7a0-2071e2c5c9bb"/>
    <ds:schemaRef ds:uri="996b2e75-67fd-4955-a3b0-5ab9934cb50b"/>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602950-7EA0-480A-92B7-D6D63290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1974</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R16-WRC19-C-0099!!MSW-S</vt:lpstr>
    </vt:vector>
  </TitlesOfParts>
  <Manager>Secretaría General - Pool</Manager>
  <Company>Unión Internacional de Telecomunicaciones (UIT)</Company>
  <LinksUpToDate>false</LinksUpToDate>
  <CharactersWithSpaces>13627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R16-WRC19-C-0099!!MSW-S</dc:title>
  <dc:subject>Conferencia Mundial de Radiocomunicaciones - 2019</dc:subject>
  <dc:creator>Documents Proposals Manager (DPM)</dc:creator>
  <cp:keywords>DPM_v2019.10.8.1_prod</cp:keywords>
  <dc:description/>
  <cp:lastModifiedBy>Spanish</cp:lastModifiedBy>
  <cp:revision>13</cp:revision>
  <cp:lastPrinted>2019-10-17T09:17:00Z</cp:lastPrinted>
  <dcterms:created xsi:type="dcterms:W3CDTF">2019-10-18T12:23:00Z</dcterms:created>
  <dcterms:modified xsi:type="dcterms:W3CDTF">2019-10-18T13:24:00Z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