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FA5281" w14:paraId="49283713" w14:textId="77777777" w:rsidTr="0050008E">
        <w:trPr>
          <w:cantSplit/>
        </w:trPr>
        <w:tc>
          <w:tcPr>
            <w:tcW w:w="6911" w:type="dxa"/>
          </w:tcPr>
          <w:p w14:paraId="5611B764" w14:textId="77777777" w:rsidR="0090121B" w:rsidRPr="00FA5281" w:rsidRDefault="005D46FB" w:rsidP="00C44E9E">
            <w:pPr>
              <w:spacing w:before="400" w:after="48" w:line="240" w:lineRule="atLeast"/>
              <w:rPr>
                <w:rFonts w:ascii="Verdana" w:hAnsi="Verdana"/>
                <w:position w:val="6"/>
              </w:rPr>
            </w:pPr>
            <w:bookmarkStart w:id="0" w:name="_GoBack"/>
            <w:bookmarkEnd w:id="0"/>
            <w:r w:rsidRPr="00FA5281">
              <w:rPr>
                <w:rFonts w:ascii="Verdana" w:hAnsi="Verdana" w:cs="Times"/>
                <w:b/>
                <w:position w:val="6"/>
                <w:sz w:val="20"/>
              </w:rPr>
              <w:t>Conferencia Mundial de Radiocomunicaciones (CMR-1</w:t>
            </w:r>
            <w:r w:rsidR="00C44E9E" w:rsidRPr="00FA5281">
              <w:rPr>
                <w:rFonts w:ascii="Verdana" w:hAnsi="Verdana" w:cs="Times"/>
                <w:b/>
                <w:position w:val="6"/>
                <w:sz w:val="20"/>
              </w:rPr>
              <w:t>9</w:t>
            </w:r>
            <w:r w:rsidRPr="00FA5281">
              <w:rPr>
                <w:rFonts w:ascii="Verdana" w:hAnsi="Verdana" w:cs="Times"/>
                <w:b/>
                <w:position w:val="6"/>
                <w:sz w:val="20"/>
              </w:rPr>
              <w:t>)</w:t>
            </w:r>
            <w:r w:rsidRPr="00FA5281">
              <w:rPr>
                <w:rFonts w:ascii="Verdana" w:hAnsi="Verdana" w:cs="Times"/>
                <w:b/>
                <w:position w:val="6"/>
                <w:sz w:val="20"/>
              </w:rPr>
              <w:br/>
            </w:r>
            <w:r w:rsidR="006124AD" w:rsidRPr="00FA5281">
              <w:rPr>
                <w:rFonts w:ascii="Verdana" w:hAnsi="Verdana"/>
                <w:b/>
                <w:bCs/>
                <w:position w:val="6"/>
                <w:sz w:val="17"/>
                <w:szCs w:val="17"/>
              </w:rPr>
              <w:t>Sharm el-Sheikh (Egipto)</w:t>
            </w:r>
            <w:r w:rsidRPr="00FA5281">
              <w:rPr>
                <w:rFonts w:ascii="Verdana" w:hAnsi="Verdana"/>
                <w:b/>
                <w:bCs/>
                <w:position w:val="6"/>
                <w:sz w:val="17"/>
                <w:szCs w:val="17"/>
              </w:rPr>
              <w:t>, 2</w:t>
            </w:r>
            <w:r w:rsidR="00C44E9E" w:rsidRPr="00FA5281">
              <w:rPr>
                <w:rFonts w:ascii="Verdana" w:hAnsi="Verdana"/>
                <w:b/>
                <w:bCs/>
                <w:position w:val="6"/>
                <w:sz w:val="17"/>
                <w:szCs w:val="17"/>
              </w:rPr>
              <w:t xml:space="preserve">8 de octubre </w:t>
            </w:r>
            <w:r w:rsidR="00DE1C31" w:rsidRPr="00FA5281">
              <w:rPr>
                <w:rFonts w:ascii="Verdana" w:hAnsi="Verdana"/>
                <w:b/>
                <w:bCs/>
                <w:position w:val="6"/>
                <w:sz w:val="17"/>
                <w:szCs w:val="17"/>
              </w:rPr>
              <w:t>–</w:t>
            </w:r>
            <w:r w:rsidR="00C44E9E" w:rsidRPr="00FA5281">
              <w:rPr>
                <w:rFonts w:ascii="Verdana" w:hAnsi="Verdana"/>
                <w:b/>
                <w:bCs/>
                <w:position w:val="6"/>
                <w:sz w:val="17"/>
                <w:szCs w:val="17"/>
              </w:rPr>
              <w:t xml:space="preserve"> </w:t>
            </w:r>
            <w:r w:rsidRPr="00FA5281">
              <w:rPr>
                <w:rFonts w:ascii="Verdana" w:hAnsi="Verdana"/>
                <w:b/>
                <w:bCs/>
                <w:position w:val="6"/>
                <w:sz w:val="17"/>
                <w:szCs w:val="17"/>
              </w:rPr>
              <w:t>2</w:t>
            </w:r>
            <w:r w:rsidR="00C44E9E" w:rsidRPr="00FA5281">
              <w:rPr>
                <w:rFonts w:ascii="Verdana" w:hAnsi="Verdana"/>
                <w:b/>
                <w:bCs/>
                <w:position w:val="6"/>
                <w:sz w:val="17"/>
                <w:szCs w:val="17"/>
              </w:rPr>
              <w:t>2</w:t>
            </w:r>
            <w:r w:rsidRPr="00FA5281">
              <w:rPr>
                <w:rFonts w:ascii="Verdana" w:hAnsi="Verdana"/>
                <w:b/>
                <w:bCs/>
                <w:position w:val="6"/>
                <w:sz w:val="17"/>
                <w:szCs w:val="17"/>
              </w:rPr>
              <w:t xml:space="preserve"> de noviembre de 201</w:t>
            </w:r>
            <w:r w:rsidR="00C44E9E" w:rsidRPr="00FA5281">
              <w:rPr>
                <w:rFonts w:ascii="Verdana" w:hAnsi="Verdana"/>
                <w:b/>
                <w:bCs/>
                <w:position w:val="6"/>
                <w:sz w:val="17"/>
                <w:szCs w:val="17"/>
              </w:rPr>
              <w:t>9</w:t>
            </w:r>
          </w:p>
        </w:tc>
        <w:tc>
          <w:tcPr>
            <w:tcW w:w="3120" w:type="dxa"/>
          </w:tcPr>
          <w:p w14:paraId="00B55FC8" w14:textId="77777777" w:rsidR="0090121B" w:rsidRPr="00FA5281" w:rsidRDefault="00DA71A3" w:rsidP="00CE7431">
            <w:pPr>
              <w:spacing w:before="0" w:line="240" w:lineRule="atLeast"/>
              <w:jc w:val="right"/>
            </w:pPr>
            <w:r w:rsidRPr="00FA5281">
              <w:rPr>
                <w:rFonts w:ascii="Verdana" w:hAnsi="Verdana"/>
                <w:b/>
                <w:bCs/>
                <w:noProof/>
                <w:szCs w:val="24"/>
                <w:lang w:eastAsia="zh-CN"/>
              </w:rPr>
              <w:drawing>
                <wp:inline distT="0" distB="0" distL="0" distR="0" wp14:anchorId="01490DE4" wp14:editId="6AA699D9">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FA5281" w14:paraId="791FB8F8" w14:textId="77777777" w:rsidTr="0050008E">
        <w:trPr>
          <w:cantSplit/>
        </w:trPr>
        <w:tc>
          <w:tcPr>
            <w:tcW w:w="6911" w:type="dxa"/>
            <w:tcBorders>
              <w:bottom w:val="single" w:sz="12" w:space="0" w:color="auto"/>
            </w:tcBorders>
          </w:tcPr>
          <w:p w14:paraId="26D5AF51" w14:textId="77777777" w:rsidR="0090121B" w:rsidRPr="00FA5281" w:rsidRDefault="0090121B" w:rsidP="0090121B">
            <w:pPr>
              <w:spacing w:before="0" w:after="48" w:line="240" w:lineRule="atLeast"/>
              <w:rPr>
                <w:b/>
                <w:smallCaps/>
                <w:szCs w:val="24"/>
              </w:rPr>
            </w:pPr>
            <w:bookmarkStart w:id="1" w:name="dhead"/>
          </w:p>
        </w:tc>
        <w:tc>
          <w:tcPr>
            <w:tcW w:w="3120" w:type="dxa"/>
            <w:tcBorders>
              <w:bottom w:val="single" w:sz="12" w:space="0" w:color="auto"/>
            </w:tcBorders>
          </w:tcPr>
          <w:p w14:paraId="6EB38C71" w14:textId="77777777" w:rsidR="0090121B" w:rsidRPr="00FA5281" w:rsidRDefault="0090121B" w:rsidP="0090121B">
            <w:pPr>
              <w:spacing w:before="0" w:line="240" w:lineRule="atLeast"/>
              <w:rPr>
                <w:rFonts w:ascii="Verdana" w:hAnsi="Verdana"/>
                <w:szCs w:val="24"/>
              </w:rPr>
            </w:pPr>
          </w:p>
        </w:tc>
      </w:tr>
      <w:tr w:rsidR="0090121B" w:rsidRPr="00FA5281" w14:paraId="66B6D427" w14:textId="77777777" w:rsidTr="0090121B">
        <w:trPr>
          <w:cantSplit/>
        </w:trPr>
        <w:tc>
          <w:tcPr>
            <w:tcW w:w="6911" w:type="dxa"/>
            <w:tcBorders>
              <w:top w:val="single" w:sz="12" w:space="0" w:color="auto"/>
            </w:tcBorders>
          </w:tcPr>
          <w:p w14:paraId="5107EDEA" w14:textId="77777777" w:rsidR="0090121B" w:rsidRPr="00FA5281"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383F1289" w14:textId="77777777" w:rsidR="0090121B" w:rsidRPr="00FA5281" w:rsidRDefault="0090121B" w:rsidP="0090121B">
            <w:pPr>
              <w:spacing w:before="0" w:line="240" w:lineRule="atLeast"/>
              <w:rPr>
                <w:rFonts w:ascii="Verdana" w:hAnsi="Verdana"/>
                <w:sz w:val="20"/>
              </w:rPr>
            </w:pPr>
          </w:p>
        </w:tc>
      </w:tr>
      <w:tr w:rsidR="0090121B" w:rsidRPr="00FA5281" w14:paraId="3917A62F" w14:textId="77777777" w:rsidTr="0090121B">
        <w:trPr>
          <w:cantSplit/>
        </w:trPr>
        <w:tc>
          <w:tcPr>
            <w:tcW w:w="6911" w:type="dxa"/>
          </w:tcPr>
          <w:p w14:paraId="0EF5D9D3" w14:textId="77777777" w:rsidR="0090121B" w:rsidRPr="00FA5281" w:rsidRDefault="001E7D42" w:rsidP="00EA77F0">
            <w:pPr>
              <w:pStyle w:val="Committee"/>
              <w:framePr w:hSpace="0" w:wrap="auto" w:hAnchor="text" w:yAlign="inline"/>
              <w:rPr>
                <w:sz w:val="18"/>
                <w:szCs w:val="18"/>
                <w:lang w:val="es-ES_tradnl"/>
              </w:rPr>
            </w:pPr>
            <w:r w:rsidRPr="00FA5281">
              <w:rPr>
                <w:sz w:val="18"/>
                <w:szCs w:val="18"/>
                <w:lang w:val="es-ES_tradnl"/>
              </w:rPr>
              <w:t>SESIÓN PLENARIA</w:t>
            </w:r>
          </w:p>
        </w:tc>
        <w:tc>
          <w:tcPr>
            <w:tcW w:w="3120" w:type="dxa"/>
          </w:tcPr>
          <w:p w14:paraId="08B23E96" w14:textId="77777777" w:rsidR="0090121B" w:rsidRPr="00FA5281" w:rsidRDefault="00AE658F" w:rsidP="0045384C">
            <w:pPr>
              <w:spacing w:before="0"/>
              <w:rPr>
                <w:rFonts w:ascii="Verdana" w:hAnsi="Verdana"/>
                <w:sz w:val="18"/>
                <w:szCs w:val="18"/>
              </w:rPr>
            </w:pPr>
            <w:r w:rsidRPr="00FA5281">
              <w:rPr>
                <w:rFonts w:ascii="Verdana" w:hAnsi="Verdana"/>
                <w:b/>
                <w:sz w:val="18"/>
                <w:szCs w:val="18"/>
              </w:rPr>
              <w:t>Documento 102</w:t>
            </w:r>
            <w:r w:rsidR="0090121B" w:rsidRPr="00FA5281">
              <w:rPr>
                <w:rFonts w:ascii="Verdana" w:hAnsi="Verdana"/>
                <w:b/>
                <w:sz w:val="18"/>
                <w:szCs w:val="18"/>
              </w:rPr>
              <w:t>-</w:t>
            </w:r>
            <w:r w:rsidRPr="00FA5281">
              <w:rPr>
                <w:rFonts w:ascii="Verdana" w:hAnsi="Verdana"/>
                <w:b/>
                <w:sz w:val="18"/>
                <w:szCs w:val="18"/>
              </w:rPr>
              <w:t>S</w:t>
            </w:r>
          </w:p>
        </w:tc>
      </w:tr>
      <w:bookmarkEnd w:id="1"/>
      <w:tr w:rsidR="000A5B9A" w:rsidRPr="00FA5281" w14:paraId="0ECBDA23" w14:textId="77777777" w:rsidTr="0090121B">
        <w:trPr>
          <w:cantSplit/>
        </w:trPr>
        <w:tc>
          <w:tcPr>
            <w:tcW w:w="6911" w:type="dxa"/>
          </w:tcPr>
          <w:p w14:paraId="5B4F1A8F" w14:textId="77777777" w:rsidR="000A5B9A" w:rsidRPr="00FA5281" w:rsidRDefault="000A5B9A" w:rsidP="0045384C">
            <w:pPr>
              <w:spacing w:before="0" w:after="48"/>
              <w:rPr>
                <w:rFonts w:ascii="Verdana" w:hAnsi="Verdana"/>
                <w:b/>
                <w:smallCaps/>
                <w:sz w:val="18"/>
                <w:szCs w:val="18"/>
              </w:rPr>
            </w:pPr>
          </w:p>
        </w:tc>
        <w:tc>
          <w:tcPr>
            <w:tcW w:w="3120" w:type="dxa"/>
          </w:tcPr>
          <w:p w14:paraId="04BAD6B7" w14:textId="77777777" w:rsidR="000A5B9A" w:rsidRPr="00FA5281" w:rsidRDefault="000A5B9A" w:rsidP="0045384C">
            <w:pPr>
              <w:spacing w:before="0"/>
              <w:rPr>
                <w:rFonts w:ascii="Verdana" w:hAnsi="Verdana"/>
                <w:b/>
                <w:sz w:val="18"/>
                <w:szCs w:val="18"/>
              </w:rPr>
            </w:pPr>
            <w:r w:rsidRPr="00FA5281">
              <w:rPr>
                <w:rFonts w:ascii="Verdana" w:hAnsi="Verdana"/>
                <w:b/>
                <w:sz w:val="18"/>
                <w:szCs w:val="18"/>
              </w:rPr>
              <w:t>11 de octubre de 2019</w:t>
            </w:r>
          </w:p>
        </w:tc>
      </w:tr>
      <w:tr w:rsidR="000A5B9A" w:rsidRPr="00FA5281" w14:paraId="2A4AFF0C" w14:textId="77777777" w:rsidTr="0090121B">
        <w:trPr>
          <w:cantSplit/>
        </w:trPr>
        <w:tc>
          <w:tcPr>
            <w:tcW w:w="6911" w:type="dxa"/>
          </w:tcPr>
          <w:p w14:paraId="3D7C3846" w14:textId="77777777" w:rsidR="000A5B9A" w:rsidRPr="00FA5281" w:rsidRDefault="000A5B9A" w:rsidP="0045384C">
            <w:pPr>
              <w:spacing w:before="0" w:after="48"/>
              <w:rPr>
                <w:rFonts w:ascii="Verdana" w:hAnsi="Verdana"/>
                <w:b/>
                <w:smallCaps/>
                <w:sz w:val="18"/>
                <w:szCs w:val="18"/>
              </w:rPr>
            </w:pPr>
          </w:p>
        </w:tc>
        <w:tc>
          <w:tcPr>
            <w:tcW w:w="3120" w:type="dxa"/>
          </w:tcPr>
          <w:p w14:paraId="61879AD0" w14:textId="77777777" w:rsidR="000A5B9A" w:rsidRPr="00FA5281" w:rsidRDefault="000A5B9A" w:rsidP="0045384C">
            <w:pPr>
              <w:spacing w:before="0"/>
              <w:rPr>
                <w:rFonts w:ascii="Verdana" w:hAnsi="Verdana"/>
                <w:b/>
                <w:sz w:val="18"/>
                <w:szCs w:val="18"/>
              </w:rPr>
            </w:pPr>
            <w:r w:rsidRPr="00FA5281">
              <w:rPr>
                <w:rFonts w:ascii="Verdana" w:hAnsi="Verdana"/>
                <w:b/>
                <w:sz w:val="18"/>
                <w:szCs w:val="18"/>
              </w:rPr>
              <w:t>Original: inglés</w:t>
            </w:r>
          </w:p>
        </w:tc>
      </w:tr>
      <w:tr w:rsidR="000A5B9A" w:rsidRPr="00FA5281" w14:paraId="6C3F0897" w14:textId="77777777" w:rsidTr="006744FC">
        <w:trPr>
          <w:cantSplit/>
        </w:trPr>
        <w:tc>
          <w:tcPr>
            <w:tcW w:w="10031" w:type="dxa"/>
            <w:gridSpan w:val="2"/>
          </w:tcPr>
          <w:p w14:paraId="1A272EE7" w14:textId="77777777" w:rsidR="000A5B9A" w:rsidRPr="00FA5281" w:rsidRDefault="000A5B9A" w:rsidP="0045384C">
            <w:pPr>
              <w:spacing w:before="0"/>
              <w:rPr>
                <w:rFonts w:ascii="Verdana" w:hAnsi="Verdana"/>
                <w:b/>
                <w:sz w:val="18"/>
                <w:szCs w:val="22"/>
              </w:rPr>
            </w:pPr>
          </w:p>
        </w:tc>
      </w:tr>
      <w:tr w:rsidR="000A5B9A" w:rsidRPr="00FA5281" w14:paraId="3D888A93" w14:textId="77777777" w:rsidTr="0050008E">
        <w:trPr>
          <w:cantSplit/>
        </w:trPr>
        <w:tc>
          <w:tcPr>
            <w:tcW w:w="10031" w:type="dxa"/>
            <w:gridSpan w:val="2"/>
          </w:tcPr>
          <w:p w14:paraId="49397D4B" w14:textId="74D60436" w:rsidR="000A5B9A" w:rsidRPr="00FA5281" w:rsidRDefault="000A5B9A" w:rsidP="000A5B9A">
            <w:pPr>
              <w:pStyle w:val="Source"/>
            </w:pPr>
            <w:bookmarkStart w:id="2" w:name="dsource" w:colFirst="0" w:colLast="0"/>
            <w:r w:rsidRPr="00FA5281">
              <w:t>Benin (República de)/Burkina Faso/Cabo Verde (República de)/Côte d'Ivoire (República de)/Gambia (República de)/Ghana/Guinea (República de)/</w:t>
            </w:r>
            <w:r w:rsidR="00705311" w:rsidRPr="00FA5281">
              <w:br/>
            </w:r>
            <w:r w:rsidRPr="00FA5281">
              <w:t>Guinea-Bissau (República de)/Liberia (República de)/Malí (República de)/</w:t>
            </w:r>
            <w:r w:rsidR="00705311" w:rsidRPr="00FA5281">
              <w:br/>
            </w:r>
            <w:r w:rsidRPr="00FA5281">
              <w:t xml:space="preserve">Níger (República del)/Nigeria (República Federal de)/Senegal </w:t>
            </w:r>
            <w:r w:rsidR="00705311" w:rsidRPr="00FA5281">
              <w:br/>
            </w:r>
            <w:r w:rsidRPr="00FA5281">
              <w:t>(República del)/Sierra Leona/Togolesa (República)</w:t>
            </w:r>
          </w:p>
        </w:tc>
      </w:tr>
      <w:tr w:rsidR="000A5B9A" w:rsidRPr="00FA5281" w14:paraId="397D44D7" w14:textId="77777777" w:rsidTr="0050008E">
        <w:trPr>
          <w:cantSplit/>
        </w:trPr>
        <w:tc>
          <w:tcPr>
            <w:tcW w:w="10031" w:type="dxa"/>
            <w:gridSpan w:val="2"/>
          </w:tcPr>
          <w:p w14:paraId="3A390B8F" w14:textId="77777777" w:rsidR="000A5B9A" w:rsidRPr="00FA5281" w:rsidRDefault="0063127B" w:rsidP="000A5B9A">
            <w:pPr>
              <w:pStyle w:val="Title1"/>
            </w:pPr>
            <w:bookmarkStart w:id="3" w:name="dtitle1" w:colFirst="0" w:colLast="0"/>
            <w:bookmarkEnd w:id="2"/>
            <w:r w:rsidRPr="00FA5281">
              <w:t>Propuestas para los trabajos de la Conferencia</w:t>
            </w:r>
          </w:p>
        </w:tc>
      </w:tr>
      <w:tr w:rsidR="000A5B9A" w:rsidRPr="00FA5281" w14:paraId="06038252" w14:textId="77777777" w:rsidTr="0050008E">
        <w:trPr>
          <w:cantSplit/>
        </w:trPr>
        <w:tc>
          <w:tcPr>
            <w:tcW w:w="10031" w:type="dxa"/>
            <w:gridSpan w:val="2"/>
          </w:tcPr>
          <w:p w14:paraId="15C6C86C" w14:textId="77777777" w:rsidR="000A5B9A" w:rsidRPr="00FA5281" w:rsidRDefault="000A5B9A" w:rsidP="000A5B9A">
            <w:pPr>
              <w:pStyle w:val="Title2"/>
            </w:pPr>
            <w:bookmarkStart w:id="4" w:name="dtitle2" w:colFirst="0" w:colLast="0"/>
            <w:bookmarkEnd w:id="3"/>
          </w:p>
        </w:tc>
      </w:tr>
      <w:tr w:rsidR="000A5B9A" w:rsidRPr="00FA5281" w14:paraId="79008004" w14:textId="77777777" w:rsidTr="0050008E">
        <w:trPr>
          <w:cantSplit/>
        </w:trPr>
        <w:tc>
          <w:tcPr>
            <w:tcW w:w="10031" w:type="dxa"/>
            <w:gridSpan w:val="2"/>
          </w:tcPr>
          <w:p w14:paraId="4FAB4846" w14:textId="77777777" w:rsidR="000A5B9A" w:rsidRPr="00FA5281" w:rsidRDefault="000A5B9A" w:rsidP="000A5B9A">
            <w:pPr>
              <w:pStyle w:val="Agendaitem"/>
            </w:pPr>
            <w:bookmarkStart w:id="5" w:name="dtitle3" w:colFirst="0" w:colLast="0"/>
            <w:bookmarkEnd w:id="4"/>
            <w:r w:rsidRPr="00FA5281">
              <w:t>Punto 9.1(9.1.1) del orden del día</w:t>
            </w:r>
          </w:p>
        </w:tc>
      </w:tr>
    </w:tbl>
    <w:bookmarkEnd w:id="5"/>
    <w:p w14:paraId="233C0A72" w14:textId="77777777" w:rsidR="001C0E40" w:rsidRPr="00FA5281" w:rsidRDefault="009B64F9" w:rsidP="00CC797C">
      <w:r w:rsidRPr="00FA5281">
        <w:t>9</w:t>
      </w:r>
      <w:r w:rsidRPr="00FA5281">
        <w:tab/>
        <w:t>examinar y aprobar el Informe del Director de la Oficina de Radiocomunicaciones, de conformidad con el Artículo 7 del Convenio:</w:t>
      </w:r>
    </w:p>
    <w:p w14:paraId="51698DF5" w14:textId="77777777" w:rsidR="001C0E40" w:rsidRPr="00FA5281" w:rsidRDefault="009B64F9" w:rsidP="00CC797C">
      <w:r w:rsidRPr="00FA5281">
        <w:t>9.1</w:t>
      </w:r>
      <w:r w:rsidRPr="00FA5281">
        <w:tab/>
        <w:t>sobre las actividades del Sector de Radiocomunicaciones desde la CMR</w:t>
      </w:r>
      <w:r w:rsidRPr="00FA5281">
        <w:noBreakHyphen/>
        <w:t>15;</w:t>
      </w:r>
    </w:p>
    <w:p w14:paraId="5977C1F9" w14:textId="77777777" w:rsidR="001C0E40" w:rsidRPr="00FA5281" w:rsidRDefault="009B64F9" w:rsidP="00CC797C">
      <w:r w:rsidRPr="00FA5281">
        <w:rPr>
          <w:rFonts w:cstheme="majorBidi"/>
          <w:color w:val="000000"/>
          <w:szCs w:val="24"/>
          <w:lang w:eastAsia="zh-CN"/>
        </w:rPr>
        <w:t>9.1 (</w:t>
      </w:r>
      <w:r w:rsidRPr="00FA5281">
        <w:rPr>
          <w:lang w:eastAsia="zh-CN"/>
        </w:rPr>
        <w:t>9.1.1)</w:t>
      </w:r>
      <w:r w:rsidRPr="00FA5281">
        <w:tab/>
      </w:r>
      <w:hyperlink w:anchor="RES_212" w:history="1">
        <w:r w:rsidRPr="00FA5281">
          <w:t xml:space="preserve">Resolución </w:t>
        </w:r>
        <w:r w:rsidRPr="00FA5281">
          <w:rPr>
            <w:b/>
            <w:bCs/>
          </w:rPr>
          <w:t>212 (Rev.CMR-15)</w:t>
        </w:r>
      </w:hyperlink>
      <w:r w:rsidRPr="00FA5281">
        <w:t xml:space="preserve"> – Introducción de las telecomunicaciones móviles internacionales (IMT)</w:t>
      </w:r>
      <w:r w:rsidR="0072052C" w:rsidRPr="00FA5281">
        <w:t xml:space="preserve"> en las bandas de frecuencias 1 885-2 025 MHz y 2 </w:t>
      </w:r>
      <w:r w:rsidRPr="00FA5281">
        <w:t>110-</w:t>
      </w:r>
      <w:r w:rsidR="0072052C" w:rsidRPr="00FA5281">
        <w:t>2 200 </w:t>
      </w:r>
      <w:r w:rsidRPr="00FA5281">
        <w:t>MHz</w:t>
      </w:r>
    </w:p>
    <w:p w14:paraId="625962B8" w14:textId="77777777" w:rsidR="0063127B" w:rsidRPr="00FA5281" w:rsidRDefault="0063127B" w:rsidP="00CC797C">
      <w:pPr>
        <w:pStyle w:val="Headingb"/>
      </w:pPr>
      <w:bookmarkStart w:id="6" w:name="_Hlk515974450"/>
      <w:r w:rsidRPr="00FA5281">
        <w:t>Introducción</w:t>
      </w:r>
    </w:p>
    <w:p w14:paraId="1A2D10F3" w14:textId="77777777" w:rsidR="0063127B" w:rsidRPr="00FA5281" w:rsidRDefault="00047197" w:rsidP="00CC797C">
      <w:r w:rsidRPr="00FA5281">
        <w:t xml:space="preserve">El presente documento somete a la consideración de la Conferencia, en nombre del grupo subregional CEDEAO, una propuesta sobre el tema 9.1.1 inscrito en el punto </w:t>
      </w:r>
      <w:r w:rsidR="007E66EF" w:rsidRPr="00FA5281">
        <w:t>9.</w:t>
      </w:r>
      <w:r w:rsidRPr="00FA5281">
        <w:t>1 del orden del día de la CMR-19.</w:t>
      </w:r>
    </w:p>
    <w:bookmarkEnd w:id="6"/>
    <w:p w14:paraId="4DF00787" w14:textId="77777777" w:rsidR="0063127B" w:rsidRPr="00FA5281" w:rsidRDefault="00047197" w:rsidP="00CC797C">
      <w:pPr>
        <w:pStyle w:val="Headingb"/>
      </w:pPr>
      <w:r w:rsidRPr="00FA5281">
        <w:t>Antecedentes</w:t>
      </w:r>
    </w:p>
    <w:p w14:paraId="0C5DAA4D" w14:textId="3B52C487" w:rsidR="0063127B" w:rsidRPr="00FA5281" w:rsidRDefault="007E66EF" w:rsidP="00CC797C">
      <w:pPr>
        <w:rPr>
          <w:b/>
        </w:rPr>
      </w:pPr>
      <w:bookmarkStart w:id="7" w:name="_Hlk19612205"/>
      <w:r w:rsidRPr="00FA5281">
        <w:rPr>
          <w:bCs/>
        </w:rPr>
        <w:t xml:space="preserve">El </w:t>
      </w:r>
      <w:r w:rsidRPr="00FA5281">
        <w:t>tema 9.1.1 del punto 9.1 del orden del día se adoptó en la CMR-15 y, con arreglo a la Resolución</w:t>
      </w:r>
      <w:r w:rsidR="00705311" w:rsidRPr="00FA5281">
        <w:rPr>
          <w:b/>
          <w:bCs/>
        </w:rPr>
        <w:t> </w:t>
      </w:r>
      <w:r w:rsidR="0063127B" w:rsidRPr="00FA5281">
        <w:rPr>
          <w:b/>
          <w:bCs/>
        </w:rPr>
        <w:t>212</w:t>
      </w:r>
      <w:r w:rsidR="0063127B" w:rsidRPr="00FA5281">
        <w:t xml:space="preserve"> </w:t>
      </w:r>
      <w:r w:rsidR="0063127B" w:rsidRPr="00FA5281">
        <w:rPr>
          <w:b/>
        </w:rPr>
        <w:t>(</w:t>
      </w:r>
      <w:r w:rsidRPr="00FA5281">
        <w:rPr>
          <w:b/>
        </w:rPr>
        <w:t>CMR</w:t>
      </w:r>
      <w:r w:rsidR="0063127B" w:rsidRPr="00FA5281">
        <w:rPr>
          <w:b/>
        </w:rPr>
        <w:t>-15)</w:t>
      </w:r>
      <w:r w:rsidR="0063127B" w:rsidRPr="00FA5281">
        <w:t xml:space="preserve">, </w:t>
      </w:r>
      <w:r w:rsidRPr="00FA5281">
        <w:t xml:space="preserve">se </w:t>
      </w:r>
      <w:r w:rsidR="0063127B" w:rsidRPr="00FA5281">
        <w:rPr>
          <w:i/>
          <w:iCs/>
        </w:rPr>
        <w:t>invit</w:t>
      </w:r>
      <w:r w:rsidRPr="00FA5281">
        <w:rPr>
          <w:i/>
          <w:iCs/>
        </w:rPr>
        <w:t>a al UIT</w:t>
      </w:r>
      <w:r w:rsidR="0063127B" w:rsidRPr="00FA5281">
        <w:rPr>
          <w:i/>
          <w:iCs/>
        </w:rPr>
        <w:t>-R</w:t>
      </w:r>
      <w:r w:rsidR="0063127B" w:rsidRPr="00FA5281">
        <w:t xml:space="preserve"> </w:t>
      </w:r>
      <w:r w:rsidRPr="00FA5281">
        <w:t xml:space="preserve">a estudiar las posibles medidas técnicas y operativas que garanticen la coexistencia y la compatibilidad entre las </w:t>
      </w:r>
      <w:r w:rsidR="00F475FB" w:rsidRPr="00FA5281">
        <w:t xml:space="preserve">componentes terrenal y de satélite </w:t>
      </w:r>
      <w:r w:rsidRPr="00FA5281">
        <w:t>de las</w:t>
      </w:r>
      <w:r w:rsidR="00705311" w:rsidRPr="00FA5281">
        <w:t> </w:t>
      </w:r>
      <w:r w:rsidRPr="00FA5281">
        <w:t>IMT en las bandas de frecuencias 1</w:t>
      </w:r>
      <w:r w:rsidR="00585980" w:rsidRPr="00FA5281">
        <w:t> </w:t>
      </w:r>
      <w:r w:rsidRPr="00FA5281">
        <w:t>980-2</w:t>
      </w:r>
      <w:r w:rsidR="00585980" w:rsidRPr="00FA5281">
        <w:t> </w:t>
      </w:r>
      <w:r w:rsidRPr="00FA5281">
        <w:t>010</w:t>
      </w:r>
      <w:r w:rsidR="00585980" w:rsidRPr="00FA5281">
        <w:t> </w:t>
      </w:r>
      <w:r w:rsidRPr="00FA5281">
        <w:t>MHz y 2</w:t>
      </w:r>
      <w:r w:rsidR="00585980" w:rsidRPr="00FA5281">
        <w:t> </w:t>
      </w:r>
      <w:r w:rsidRPr="00FA5281">
        <w:t>170-2</w:t>
      </w:r>
      <w:r w:rsidR="00585980" w:rsidRPr="00FA5281">
        <w:t> </w:t>
      </w:r>
      <w:r w:rsidRPr="00FA5281">
        <w:t>200</w:t>
      </w:r>
      <w:r w:rsidR="00585980" w:rsidRPr="00FA5281">
        <w:t> </w:t>
      </w:r>
      <w:r w:rsidRPr="00FA5281">
        <w:t>MHz (la banda S)</w:t>
      </w:r>
      <w:r w:rsidR="00BC2494" w:rsidRPr="00FA5281">
        <w:t>.</w:t>
      </w:r>
    </w:p>
    <w:p w14:paraId="005B00CD" w14:textId="7BD04FA2" w:rsidR="0063127B" w:rsidRPr="00FA5281" w:rsidRDefault="00F475FB" w:rsidP="00CC797C">
      <w:pPr>
        <w:rPr>
          <w:b/>
        </w:rPr>
      </w:pPr>
      <w:bookmarkStart w:id="8" w:name="_Hlk536516088"/>
      <w:r w:rsidRPr="00FA5281">
        <w:t>La banda S está atribuida al servicio móvil por satélite (SMS) y al servicio móvil (SM) a título primario con igualdad de derechos. No hay ninguna restricción relativa a la disposición de la banda de frecuencias, ya sea en el enlace ascendente o descendente, para la atribución de esas bandas al</w:t>
      </w:r>
      <w:r w:rsidR="00705311" w:rsidRPr="00FA5281">
        <w:t> </w:t>
      </w:r>
      <w:r w:rsidRPr="00FA5281">
        <w:t>SM.</w:t>
      </w:r>
      <w:r w:rsidR="0063127B" w:rsidRPr="00FA5281">
        <w:t xml:space="preserve"> </w:t>
      </w:r>
      <w:r w:rsidRPr="00FA5281">
        <w:t>Tanto el SMS como el SM ya se han implantado en la banda S de conformidad con la Resolución</w:t>
      </w:r>
      <w:r w:rsidR="0063127B" w:rsidRPr="00FA5281">
        <w:rPr>
          <w:b/>
          <w:bCs/>
        </w:rPr>
        <w:t xml:space="preserve"> 212 (</w:t>
      </w:r>
      <w:r w:rsidRPr="00FA5281">
        <w:rPr>
          <w:b/>
          <w:bCs/>
        </w:rPr>
        <w:t>CMR</w:t>
      </w:r>
      <w:r w:rsidR="0063127B" w:rsidRPr="00FA5281">
        <w:rPr>
          <w:b/>
          <w:bCs/>
        </w:rPr>
        <w:t>-15)</w:t>
      </w:r>
      <w:r w:rsidR="0063127B" w:rsidRPr="00FA5281">
        <w:t xml:space="preserve"> </w:t>
      </w:r>
      <w:r w:rsidRPr="00FA5281">
        <w:t>en virtud de la coordinación</w:t>
      </w:r>
      <w:r w:rsidR="0063127B" w:rsidRPr="00FA5281">
        <w:t xml:space="preserve"> bilateral </w:t>
      </w:r>
      <w:r w:rsidRPr="00FA5281">
        <w:t>entre países vecinos</w:t>
      </w:r>
      <w:r w:rsidR="0063127B" w:rsidRPr="00FA5281">
        <w:t>.</w:t>
      </w:r>
      <w:bookmarkEnd w:id="7"/>
      <w:bookmarkEnd w:id="8"/>
    </w:p>
    <w:p w14:paraId="3E3A6E1F" w14:textId="77777777" w:rsidR="0063127B" w:rsidRPr="00FA5281" w:rsidRDefault="00F475FB" w:rsidP="00CC797C">
      <w:bookmarkStart w:id="9" w:name="_Hlk19622311"/>
      <w:r w:rsidRPr="00FA5281">
        <w:t>Con arreglo a lo dispuesto en el</w:t>
      </w:r>
      <w:r w:rsidR="0063127B" w:rsidRPr="00FA5281">
        <w:t xml:space="preserve"> </w:t>
      </w:r>
      <w:r w:rsidR="0063127B" w:rsidRPr="00FA5281">
        <w:rPr>
          <w:i/>
          <w:iCs/>
        </w:rPr>
        <w:t>invit</w:t>
      </w:r>
      <w:r w:rsidRPr="00FA5281">
        <w:rPr>
          <w:i/>
          <w:iCs/>
        </w:rPr>
        <w:t>a al UIT</w:t>
      </w:r>
      <w:r w:rsidR="0063127B" w:rsidRPr="00FA5281">
        <w:rPr>
          <w:i/>
          <w:iCs/>
        </w:rPr>
        <w:t xml:space="preserve">-R </w:t>
      </w:r>
      <w:r w:rsidRPr="00FA5281">
        <w:t>de la</w:t>
      </w:r>
      <w:r w:rsidR="0063127B" w:rsidRPr="00FA5281">
        <w:t xml:space="preserve"> </w:t>
      </w:r>
      <w:r w:rsidRPr="00FA5281">
        <w:rPr>
          <w:bCs/>
        </w:rPr>
        <w:t>Resolución</w:t>
      </w:r>
      <w:r w:rsidR="0063127B" w:rsidRPr="00FA5281">
        <w:t xml:space="preserve"> </w:t>
      </w:r>
      <w:r w:rsidR="0063127B" w:rsidRPr="00FA5281">
        <w:rPr>
          <w:b/>
        </w:rPr>
        <w:t>212 (</w:t>
      </w:r>
      <w:r w:rsidRPr="00FA5281">
        <w:rPr>
          <w:b/>
        </w:rPr>
        <w:t>CMR</w:t>
      </w:r>
      <w:r w:rsidR="0063127B" w:rsidRPr="00FA5281">
        <w:rPr>
          <w:b/>
        </w:rPr>
        <w:t>-15)</w:t>
      </w:r>
      <w:r w:rsidR="0063127B" w:rsidRPr="00FA5281">
        <w:t xml:space="preserve">, </w:t>
      </w:r>
      <w:r w:rsidRPr="00FA5281">
        <w:t>el tema 9.1.1 del punto 9.1 del orden del día de la CMR</w:t>
      </w:r>
      <w:r w:rsidR="0063127B" w:rsidRPr="00FA5281">
        <w:t>-19</w:t>
      </w:r>
      <w:r w:rsidRPr="00FA5281">
        <w:t xml:space="preserve"> tiene por objeto</w:t>
      </w:r>
      <w:r w:rsidR="0063127B" w:rsidRPr="00FA5281">
        <w:t>:</w:t>
      </w:r>
    </w:p>
    <w:bookmarkEnd w:id="9"/>
    <w:p w14:paraId="629F7733" w14:textId="71DC7EA4" w:rsidR="0063127B" w:rsidRPr="00FA5281" w:rsidRDefault="0063127B" w:rsidP="00CC797C">
      <w:pPr>
        <w:widowControl w:val="0"/>
        <w:spacing w:before="60" w:afterLines="60" w:after="144"/>
        <w:ind w:right="119"/>
        <w:rPr>
          <w:highlight w:val="yellow"/>
        </w:rPr>
      </w:pPr>
      <w:r w:rsidRPr="00FA5281">
        <w:rPr>
          <w:bCs/>
          <w:i/>
        </w:rPr>
        <w:t xml:space="preserve">… </w:t>
      </w:r>
      <w:r w:rsidR="00F475FB" w:rsidRPr="00FA5281">
        <w:rPr>
          <w:bCs/>
          <w:i/>
        </w:rPr>
        <w:t xml:space="preserve">estudiar las posibles medidas técnicas y operativas que garanticen la coexistencia y la </w:t>
      </w:r>
      <w:r w:rsidR="00F475FB" w:rsidRPr="00FA5281">
        <w:rPr>
          <w:bCs/>
          <w:i/>
        </w:rPr>
        <w:lastRenderedPageBreak/>
        <w:t>compatibilidad entre la componente terrenal de las IMT (en el servicio móvil) y la componente de satélite de las IMT (en el servicio móvil por satélite) en las bandas de frecuencias 1</w:t>
      </w:r>
      <w:r w:rsidR="00585980" w:rsidRPr="00FA5281">
        <w:t> </w:t>
      </w:r>
      <w:r w:rsidR="00F475FB" w:rsidRPr="00FA5281">
        <w:rPr>
          <w:bCs/>
          <w:i/>
        </w:rPr>
        <w:t>980</w:t>
      </w:r>
      <w:r w:rsidR="00150EA6" w:rsidRPr="00FA5281">
        <w:rPr>
          <w:bCs/>
          <w:i/>
        </w:rPr>
        <w:noBreakHyphen/>
      </w:r>
      <w:r w:rsidR="00F475FB" w:rsidRPr="00FA5281">
        <w:rPr>
          <w:bCs/>
          <w:i/>
        </w:rPr>
        <w:t>2</w:t>
      </w:r>
      <w:r w:rsidR="00585980" w:rsidRPr="00FA5281">
        <w:t> </w:t>
      </w:r>
      <w:r w:rsidR="00F475FB" w:rsidRPr="00FA5281">
        <w:rPr>
          <w:bCs/>
          <w:i/>
        </w:rPr>
        <w:t>010</w:t>
      </w:r>
      <w:r w:rsidR="00585980" w:rsidRPr="00FA5281">
        <w:t> </w:t>
      </w:r>
      <w:r w:rsidR="00F475FB" w:rsidRPr="00FA5281">
        <w:rPr>
          <w:bCs/>
          <w:i/>
        </w:rPr>
        <w:t>MHz y 2</w:t>
      </w:r>
      <w:r w:rsidR="00585980" w:rsidRPr="00FA5281">
        <w:t> </w:t>
      </w:r>
      <w:r w:rsidR="00F475FB" w:rsidRPr="00FA5281">
        <w:rPr>
          <w:bCs/>
          <w:i/>
        </w:rPr>
        <w:t>170-2</w:t>
      </w:r>
      <w:r w:rsidR="00585980" w:rsidRPr="00FA5281">
        <w:t> </w:t>
      </w:r>
      <w:r w:rsidR="00F475FB" w:rsidRPr="00FA5281">
        <w:rPr>
          <w:bCs/>
          <w:i/>
        </w:rPr>
        <w:t>200</w:t>
      </w:r>
      <w:r w:rsidR="00585980" w:rsidRPr="00FA5281">
        <w:t> </w:t>
      </w:r>
      <w:r w:rsidR="00F475FB" w:rsidRPr="00FA5281">
        <w:rPr>
          <w:bCs/>
          <w:i/>
        </w:rPr>
        <w:t>MHz, cuando el servicio móvil y el servicio móvil por satélite compartan esas bandas de frecuencias en distintos países, sobre todo para la implantación de componentes terrenales y de satélite de las IMT independientes y para facilitar el desarrollo de las componentes tanto terrenales como de satélite de las IMT</w:t>
      </w:r>
      <w:r w:rsidR="00BC2494" w:rsidRPr="00FA5281">
        <w:rPr>
          <w:bCs/>
          <w:i/>
        </w:rPr>
        <w:t>.</w:t>
      </w:r>
    </w:p>
    <w:p w14:paraId="1AACC2E3" w14:textId="77777777" w:rsidR="0063127B" w:rsidRPr="00FA5281" w:rsidRDefault="00F475FB" w:rsidP="00CC797C">
      <w:pPr>
        <w:widowControl w:val="0"/>
        <w:spacing w:before="60" w:afterLines="60" w:after="144"/>
        <w:ind w:right="119"/>
      </w:pPr>
      <w:r w:rsidRPr="00FA5281">
        <w:t>En la Resolución</w:t>
      </w:r>
      <w:r w:rsidR="0063127B" w:rsidRPr="00FA5281">
        <w:rPr>
          <w:b/>
          <w:bCs/>
        </w:rPr>
        <w:t xml:space="preserve"> 212 (</w:t>
      </w:r>
      <w:r w:rsidRPr="00FA5281">
        <w:rPr>
          <w:b/>
          <w:bCs/>
        </w:rPr>
        <w:t>CMR</w:t>
      </w:r>
      <w:r w:rsidR="0063127B" w:rsidRPr="00FA5281">
        <w:rPr>
          <w:b/>
          <w:bCs/>
        </w:rPr>
        <w:t>-15)</w:t>
      </w:r>
      <w:r w:rsidR="0063127B" w:rsidRPr="00FA5281">
        <w:t xml:space="preserve"> </w:t>
      </w:r>
      <w:r w:rsidRPr="00FA5281">
        <w:t>se observa también</w:t>
      </w:r>
      <w:r w:rsidR="0063127B" w:rsidRPr="00FA5281">
        <w:t>:</w:t>
      </w:r>
    </w:p>
    <w:p w14:paraId="70BD2C65" w14:textId="77777777" w:rsidR="0063127B" w:rsidRPr="00FA5281" w:rsidRDefault="0063127B" w:rsidP="00CC797C">
      <w:pPr>
        <w:widowControl w:val="0"/>
        <w:spacing w:before="60" w:afterLines="60" w:after="144"/>
        <w:ind w:right="119"/>
        <w:rPr>
          <w:i/>
          <w:szCs w:val="24"/>
          <w:highlight w:val="green"/>
        </w:rPr>
      </w:pPr>
      <w:r w:rsidRPr="00FA5281">
        <w:rPr>
          <w:i/>
          <w:lang w:eastAsia="ja-JP"/>
        </w:rPr>
        <w:t>…</w:t>
      </w:r>
      <w:r w:rsidR="00F475FB" w:rsidRPr="00FA5281">
        <w:rPr>
          <w:i/>
        </w:rPr>
        <w:t>que para la implantación de las componentes terrenal y de satélite de las IMT en las bandas de frecuencias 1</w:t>
      </w:r>
      <w:r w:rsidR="00585980" w:rsidRPr="00FA5281">
        <w:t> </w:t>
      </w:r>
      <w:r w:rsidR="00F475FB" w:rsidRPr="00FA5281">
        <w:rPr>
          <w:i/>
        </w:rPr>
        <w:t>980-2</w:t>
      </w:r>
      <w:r w:rsidR="00585980" w:rsidRPr="00FA5281">
        <w:t> </w:t>
      </w:r>
      <w:r w:rsidR="00F475FB" w:rsidRPr="00FA5281">
        <w:rPr>
          <w:i/>
        </w:rPr>
        <w:t>010</w:t>
      </w:r>
      <w:r w:rsidR="00585980" w:rsidRPr="00FA5281">
        <w:t> </w:t>
      </w:r>
      <w:r w:rsidR="00F475FB" w:rsidRPr="00FA5281">
        <w:rPr>
          <w:i/>
        </w:rPr>
        <w:t>MHz y 2</w:t>
      </w:r>
      <w:r w:rsidR="00585980" w:rsidRPr="00FA5281">
        <w:t> </w:t>
      </w:r>
      <w:r w:rsidR="00F475FB" w:rsidRPr="00FA5281">
        <w:rPr>
          <w:i/>
        </w:rPr>
        <w:t>170-2</w:t>
      </w:r>
      <w:r w:rsidR="00585980" w:rsidRPr="00FA5281">
        <w:t> </w:t>
      </w:r>
      <w:r w:rsidR="00F475FB" w:rsidRPr="00FA5281">
        <w:rPr>
          <w:i/>
        </w:rPr>
        <w:t>200</w:t>
      </w:r>
      <w:r w:rsidR="00585980" w:rsidRPr="00FA5281">
        <w:t> </w:t>
      </w:r>
      <w:r w:rsidR="00F475FB" w:rsidRPr="00FA5281">
        <w:rPr>
          <w:i/>
        </w:rPr>
        <w:t>MHz en zonas geográficas adyacentes, podría ser necesario aplicar medidas técnicas u operativas para evitar la interferencia perjudicial, y que se necesitan más estudios del UIT-R al respecto</w:t>
      </w:r>
      <w:r w:rsidR="00BC2494" w:rsidRPr="00FA5281">
        <w:rPr>
          <w:i/>
        </w:rPr>
        <w:t>.</w:t>
      </w:r>
    </w:p>
    <w:p w14:paraId="245D05CB" w14:textId="269BD4F1" w:rsidR="0063127B" w:rsidRPr="00FA5281" w:rsidRDefault="00DF6823" w:rsidP="00150EA6">
      <w:bookmarkStart w:id="10" w:name="s"/>
      <w:bookmarkEnd w:id="10"/>
      <w:r w:rsidRPr="00FA5281">
        <w:t>Este punto del orden del día tiene únicamente por objeto estudiar las medidas técnicas y operativas necesarias para los despliegues que se efectúen en zonas geográficas adyacentes a fin de lograr la coexistencia y la compatibilidad entre las componentes terrenales y de satélite de las IMT</w:t>
      </w:r>
      <w:r w:rsidR="0063127B" w:rsidRPr="00FA5281">
        <w:t xml:space="preserve">. </w:t>
      </w:r>
      <w:r w:rsidRPr="00FA5281">
        <w:t>La</w:t>
      </w:r>
      <w:r w:rsidR="001B4E93" w:rsidRPr="00FA5281">
        <w:t> </w:t>
      </w:r>
      <w:r w:rsidRPr="00FA5281">
        <w:t>modificación del Reglamento de Radiocomunicaciones queda fuera de su ámbito de aplicación, y los debates en la CMR-19 deberían limitarse a identificar las medidas técnicas y operativas que permitan la coexistencia.</w:t>
      </w:r>
    </w:p>
    <w:p w14:paraId="1FB41431" w14:textId="77777777" w:rsidR="0063127B" w:rsidRPr="00FA5281" w:rsidRDefault="00DF6823" w:rsidP="00705311">
      <w:pPr>
        <w:pStyle w:val="Headingb"/>
      </w:pPr>
      <w:bookmarkStart w:id="11" w:name="_Hlk1117412"/>
      <w:r w:rsidRPr="00FA5281">
        <w:t>Resumen de los estudios del UIT</w:t>
      </w:r>
      <w:r w:rsidR="0063127B" w:rsidRPr="00FA5281">
        <w:t>-R</w:t>
      </w:r>
      <w:bookmarkEnd w:id="11"/>
    </w:p>
    <w:p w14:paraId="5A774E4D" w14:textId="7EF6E05A" w:rsidR="0063127B" w:rsidRPr="00FA5281" w:rsidRDefault="00CD08F3" w:rsidP="00CC797C">
      <w:r w:rsidRPr="00FA5281">
        <w:t xml:space="preserve">Los estudios realizados en el GT 4C del UIT-R (centrados en la protección de la componente de satélite de las IMT) y en el GT 5D del UIT-R (centrados en la protección de la componente terrenal de las IMT) han consistido en evaluar la coexistencia y la compatibilidad de las componentes terrenal y de satélite de las IMT, con características divergentes, desplegadas </w:t>
      </w:r>
      <w:r w:rsidR="00593928" w:rsidRPr="00FA5281">
        <w:t>en</w:t>
      </w:r>
      <w:r w:rsidRPr="00FA5281">
        <w:t xml:space="preserve"> diferentes entornos</w:t>
      </w:r>
      <w:r w:rsidR="00593928" w:rsidRPr="00FA5281">
        <w:t xml:space="preserve"> de zonas geográficas adyacentes</w:t>
      </w:r>
      <w:r w:rsidRPr="00FA5281">
        <w:t>.</w:t>
      </w:r>
    </w:p>
    <w:p w14:paraId="2E03CA26" w14:textId="77777777" w:rsidR="0063127B" w:rsidRPr="00FA5281" w:rsidRDefault="00CD08F3" w:rsidP="00705311">
      <w:r w:rsidRPr="00FA5281">
        <w:t>En conjunto, los resultados indican que es posible log</w:t>
      </w:r>
      <w:r w:rsidR="00593928" w:rsidRPr="00FA5281">
        <w:t>r</w:t>
      </w:r>
      <w:r w:rsidRPr="00FA5281">
        <w:t>ar la coexistencia y la compatibilidad de las componentes terrenal y de satélite de las IMT en países adyacentes mediante la aplicación de las medidas técnicas y operativas identificadas, que dependen de las características de despliegue reales de los dos sistemas de que se trate. En el cuadro siguiente se resumen algunas de esas medidas técnicas y operativas</w:t>
      </w:r>
      <w:r w:rsidR="0063127B" w:rsidRPr="00FA5281">
        <w:t>:</w:t>
      </w:r>
    </w:p>
    <w:p w14:paraId="626ED60A" w14:textId="77777777" w:rsidR="0063127B" w:rsidRPr="00FA5281" w:rsidRDefault="00CD08F3" w:rsidP="00CC797C">
      <w:pPr>
        <w:pStyle w:val="TableNo"/>
      </w:pPr>
      <w:r w:rsidRPr="00FA5281">
        <w:t>CUADRO</w:t>
      </w:r>
      <w:r w:rsidR="0063127B" w:rsidRPr="00FA5281">
        <w:t xml:space="preserve"> 1</w:t>
      </w:r>
    </w:p>
    <w:p w14:paraId="51162D5A" w14:textId="77777777" w:rsidR="0063127B" w:rsidRPr="00FA5281" w:rsidRDefault="00CD08F3" w:rsidP="00CC797C">
      <w:pPr>
        <w:pStyle w:val="Tabletitle"/>
      </w:pPr>
      <w:r w:rsidRPr="00FA5281">
        <w:t>Ejemplos de medidas técnicas y operativas identificadas para la componente de satélite de las IMT</w:t>
      </w:r>
    </w:p>
    <w:tbl>
      <w:tblPr>
        <w:tblW w:w="5516" w:type="dxa"/>
        <w:tblInd w:w="2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tblGrid>
      <w:tr w:rsidR="0063127B" w:rsidRPr="00FA5281" w14:paraId="781917F3" w14:textId="77777777" w:rsidTr="007D4442">
        <w:trPr>
          <w:trHeight w:val="270"/>
        </w:trPr>
        <w:tc>
          <w:tcPr>
            <w:tcW w:w="5516" w:type="dxa"/>
            <w:shd w:val="clear" w:color="auto" w:fill="auto"/>
          </w:tcPr>
          <w:p w14:paraId="5AD6A8DD" w14:textId="77777777" w:rsidR="0063127B" w:rsidRPr="00FA5281" w:rsidRDefault="00CD08F3" w:rsidP="00CC797C">
            <w:pPr>
              <w:pStyle w:val="Tablehead"/>
              <w:rPr>
                <w:highlight w:val="green"/>
              </w:rPr>
            </w:pPr>
            <w:r w:rsidRPr="00FA5281">
              <w:t>Para la c</w:t>
            </w:r>
            <w:r w:rsidR="0085516C" w:rsidRPr="00FA5281">
              <w:t>omponente de satélite de las IMT</w:t>
            </w:r>
          </w:p>
        </w:tc>
      </w:tr>
      <w:tr w:rsidR="0063127B" w:rsidRPr="00FA5281" w14:paraId="7BA618C4" w14:textId="77777777" w:rsidTr="007D4442">
        <w:trPr>
          <w:trHeight w:val="1387"/>
        </w:trPr>
        <w:tc>
          <w:tcPr>
            <w:tcW w:w="5516" w:type="dxa"/>
            <w:shd w:val="clear" w:color="auto" w:fill="auto"/>
          </w:tcPr>
          <w:p w14:paraId="75B8B42B" w14:textId="77777777" w:rsidR="0063127B" w:rsidRPr="00FA5281" w:rsidRDefault="0063127B" w:rsidP="00CC797C">
            <w:pPr>
              <w:pStyle w:val="Tabletext"/>
              <w:ind w:left="284" w:hanging="284"/>
              <w:rPr>
                <w:highlight w:val="green"/>
              </w:rPr>
            </w:pPr>
            <w:r w:rsidRPr="00FA5281">
              <w:t>–</w:t>
            </w:r>
            <w:r w:rsidRPr="00FA5281">
              <w:tab/>
            </w:r>
            <w:r w:rsidR="00BC2494" w:rsidRPr="00FA5281">
              <w:t>haces puntuales más estrechos y caída del eje de puntería de la antena más pronunciada</w:t>
            </w:r>
          </w:p>
          <w:p w14:paraId="49E4CF3B" w14:textId="77777777" w:rsidR="0063127B" w:rsidRPr="00FA5281" w:rsidRDefault="0063127B" w:rsidP="00CC797C">
            <w:pPr>
              <w:pStyle w:val="Tabletext"/>
              <w:rPr>
                <w:highlight w:val="green"/>
              </w:rPr>
            </w:pPr>
            <w:r w:rsidRPr="00FA5281">
              <w:t>–</w:t>
            </w:r>
            <w:r w:rsidRPr="00FA5281">
              <w:tab/>
            </w:r>
            <w:r w:rsidR="00BC2494" w:rsidRPr="00FA5281">
              <w:t>orientación de las antenas</w:t>
            </w:r>
          </w:p>
          <w:p w14:paraId="69EEDCC7" w14:textId="77777777" w:rsidR="0063127B" w:rsidRPr="00FA5281" w:rsidRDefault="0063127B" w:rsidP="00CC797C">
            <w:pPr>
              <w:pStyle w:val="Tabletext"/>
              <w:ind w:left="284" w:hanging="284"/>
              <w:rPr>
                <w:highlight w:val="green"/>
              </w:rPr>
            </w:pPr>
            <w:r w:rsidRPr="00FA5281">
              <w:t>–</w:t>
            </w:r>
            <w:r w:rsidRPr="00FA5281">
              <w:tab/>
            </w:r>
            <w:r w:rsidR="0085516C" w:rsidRPr="00FA5281">
              <w:t>conformación de los haces y configuración de nulos en el haz</w:t>
            </w:r>
          </w:p>
          <w:p w14:paraId="0B98B00A" w14:textId="77777777" w:rsidR="0063127B" w:rsidRPr="00FA5281" w:rsidRDefault="0063127B" w:rsidP="00CC797C">
            <w:pPr>
              <w:pStyle w:val="Tabletext"/>
            </w:pPr>
            <w:r w:rsidRPr="00FA5281">
              <w:t>–</w:t>
            </w:r>
            <w:r w:rsidRPr="00FA5281">
              <w:tab/>
            </w:r>
            <w:r w:rsidR="0085516C" w:rsidRPr="00FA5281">
              <w:t>gestión dinámica de frecuencias</w:t>
            </w:r>
          </w:p>
        </w:tc>
      </w:tr>
    </w:tbl>
    <w:p w14:paraId="2E110CB1" w14:textId="77777777" w:rsidR="0063127B" w:rsidRPr="00FA5281" w:rsidRDefault="00CD08F3" w:rsidP="00CC797C">
      <w:pPr>
        <w:pStyle w:val="TableNo"/>
      </w:pPr>
      <w:r w:rsidRPr="00FA5281">
        <w:lastRenderedPageBreak/>
        <w:t>CUADRO</w:t>
      </w:r>
      <w:r w:rsidR="0063127B" w:rsidRPr="00FA5281">
        <w:t xml:space="preserve"> 2</w:t>
      </w:r>
    </w:p>
    <w:p w14:paraId="5F20B4F2" w14:textId="77777777" w:rsidR="0063127B" w:rsidRPr="00FA5281" w:rsidRDefault="00CD08F3" w:rsidP="00CC797C">
      <w:pPr>
        <w:pStyle w:val="Tabletitle"/>
      </w:pPr>
      <w:r w:rsidRPr="00FA5281">
        <w:t>Ejemplos de medidas técnicas y operativas identificadas para la componente terrenal de las IMT</w:t>
      </w:r>
    </w:p>
    <w:tbl>
      <w:tblPr>
        <w:tblW w:w="5387" w:type="dxa"/>
        <w:tblInd w:w="2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63127B" w:rsidRPr="00FA5281" w14:paraId="69E323A2" w14:textId="77777777" w:rsidTr="003564C5">
        <w:trPr>
          <w:trHeight w:val="314"/>
        </w:trPr>
        <w:tc>
          <w:tcPr>
            <w:tcW w:w="5387" w:type="dxa"/>
            <w:shd w:val="clear" w:color="auto" w:fill="auto"/>
          </w:tcPr>
          <w:p w14:paraId="04CA8F2B" w14:textId="77777777" w:rsidR="0063127B" w:rsidRPr="00FA5281" w:rsidRDefault="00CD08F3" w:rsidP="00CC797C">
            <w:pPr>
              <w:pStyle w:val="Tablehead"/>
            </w:pPr>
            <w:r w:rsidRPr="00FA5281">
              <w:t>Para la componente terrenal de las IMT</w:t>
            </w:r>
          </w:p>
        </w:tc>
      </w:tr>
      <w:tr w:rsidR="0063127B" w:rsidRPr="00FA5281" w14:paraId="5E9A1E41" w14:textId="77777777" w:rsidTr="003564C5">
        <w:trPr>
          <w:trHeight w:val="1730"/>
        </w:trPr>
        <w:tc>
          <w:tcPr>
            <w:tcW w:w="5387" w:type="dxa"/>
            <w:shd w:val="clear" w:color="auto" w:fill="auto"/>
          </w:tcPr>
          <w:p w14:paraId="49DAF4D6" w14:textId="77777777" w:rsidR="0063127B" w:rsidRPr="00FA5281" w:rsidRDefault="0063127B" w:rsidP="00CC797C">
            <w:pPr>
              <w:pStyle w:val="Tabletext"/>
            </w:pPr>
            <w:r w:rsidRPr="00FA5281">
              <w:t>–</w:t>
            </w:r>
            <w:r w:rsidRPr="00FA5281">
              <w:tab/>
            </w:r>
            <w:r w:rsidR="00CD08F3" w:rsidRPr="00FA5281">
              <w:t>asignación dinámica de bloques de recursos de frecuencias</w:t>
            </w:r>
          </w:p>
          <w:p w14:paraId="6FEFA0AA" w14:textId="77777777" w:rsidR="0063127B" w:rsidRPr="00FA5281" w:rsidRDefault="0063127B" w:rsidP="00CC797C">
            <w:pPr>
              <w:pStyle w:val="Tabletext"/>
            </w:pPr>
            <w:r w:rsidRPr="00FA5281">
              <w:t>–</w:t>
            </w:r>
            <w:r w:rsidRPr="00FA5281">
              <w:tab/>
            </w:r>
            <w:r w:rsidR="00CD08F3" w:rsidRPr="00FA5281">
              <w:t>utilización de antenas con mayor rendimiento</w:t>
            </w:r>
          </w:p>
          <w:p w14:paraId="56F37B50" w14:textId="77777777" w:rsidR="0063127B" w:rsidRPr="00FA5281" w:rsidRDefault="0063127B" w:rsidP="00CC797C">
            <w:pPr>
              <w:pStyle w:val="Tabletext"/>
            </w:pPr>
            <w:r w:rsidRPr="00FA5281">
              <w:t>–</w:t>
            </w:r>
            <w:r w:rsidRPr="00FA5281">
              <w:tab/>
            </w:r>
            <w:r w:rsidR="00CD08F3" w:rsidRPr="00FA5281">
              <w:t>orientación de la antena de la EB IMT</w:t>
            </w:r>
          </w:p>
          <w:p w14:paraId="55CE9915" w14:textId="77777777" w:rsidR="0063127B" w:rsidRPr="00FA5281" w:rsidRDefault="0063127B" w:rsidP="00CC797C">
            <w:pPr>
              <w:pStyle w:val="Tabletext"/>
            </w:pPr>
            <w:r w:rsidRPr="00FA5281">
              <w:t>–</w:t>
            </w:r>
            <w:r w:rsidRPr="00FA5281">
              <w:tab/>
            </w:r>
            <w:r w:rsidR="00CD08F3" w:rsidRPr="00FA5281">
              <w:t>valores del factor de actividad real</w:t>
            </w:r>
          </w:p>
          <w:p w14:paraId="71D39F7B" w14:textId="77777777" w:rsidR="0063127B" w:rsidRPr="00FA5281" w:rsidRDefault="0063127B" w:rsidP="00CC797C">
            <w:pPr>
              <w:pStyle w:val="Tabletext"/>
              <w:ind w:left="284" w:hanging="284"/>
            </w:pPr>
            <w:r w:rsidRPr="00FA5281">
              <w:t>–</w:t>
            </w:r>
            <w:r w:rsidRPr="00FA5281">
              <w:tab/>
            </w:r>
            <w:r w:rsidR="0091376E" w:rsidRPr="00FA5281">
              <w:t xml:space="preserve">entornos de despliegue y efectos de propagación realistas </w:t>
            </w:r>
            <w:r w:rsidRPr="00FA5281">
              <w:t>(</w:t>
            </w:r>
            <w:r w:rsidR="00930987" w:rsidRPr="00FA5281">
              <w:t>ecos parásitos y pérdida del terreno</w:t>
            </w:r>
            <w:r w:rsidRPr="00FA5281">
              <w:t>)</w:t>
            </w:r>
          </w:p>
        </w:tc>
      </w:tr>
    </w:tbl>
    <w:p w14:paraId="59878518" w14:textId="3627A14C" w:rsidR="0063127B" w:rsidRPr="00FA5281" w:rsidRDefault="00C73FB8" w:rsidP="006A27D2">
      <w:r w:rsidRPr="00FA5281">
        <w:t xml:space="preserve">Como principio orientativo, los resultados indican que se debe otorgar a las administraciones la máxima flexibilidad para resolver los posibles problemas de interferencia entre </w:t>
      </w:r>
      <w:r w:rsidR="005500BD" w:rsidRPr="00FA5281">
        <w:t>ambos</w:t>
      </w:r>
      <w:r w:rsidRPr="00FA5281">
        <w:t xml:space="preserve"> servicios. El</w:t>
      </w:r>
      <w:r w:rsidR="006A27D2" w:rsidRPr="00FA5281">
        <w:t> </w:t>
      </w:r>
      <w:r w:rsidRPr="00FA5281">
        <w:t xml:space="preserve">RR vigente y las medidas identificadas constituyen un fundamento suficiente para hacer valer esa flexibilidad a través de mecanismos de coordinación bilateral. Por lo tanto, no es necesario modificar el RR, </w:t>
      </w:r>
      <w:r w:rsidR="005500BD" w:rsidRPr="00FA5281">
        <w:t xml:space="preserve">una posibilidad que </w:t>
      </w:r>
      <w:r w:rsidRPr="00FA5281">
        <w:t>además queda</w:t>
      </w:r>
      <w:r w:rsidR="005500BD" w:rsidRPr="00FA5281">
        <w:t>ría</w:t>
      </w:r>
      <w:r w:rsidRPr="00FA5281">
        <w:t xml:space="preserve"> fuera del ámbito de aplicación de la Resolución</w:t>
      </w:r>
      <w:r w:rsidR="0063127B" w:rsidRPr="00FA5281">
        <w:t>.</w:t>
      </w:r>
    </w:p>
    <w:p w14:paraId="3F09CF9F" w14:textId="77777777" w:rsidR="0063127B" w:rsidRPr="00FA5281" w:rsidRDefault="005500BD" w:rsidP="00CC797C">
      <w:r w:rsidRPr="00FA5281">
        <w:t>Los resultados de los estudios del UIT-R varían en función de las hipótesis formuladas sobre las características de los sistemas terrenal y de satélite de las IMT utilizados en los estudios, así como en función de la metodología aplicada. El documento de trabajo previo al anteproyecto de nueva Recomendación UIT</w:t>
      </w:r>
      <w:r w:rsidR="0063127B" w:rsidRPr="00FA5281">
        <w:t xml:space="preserve">-R M.[MSS&amp;IMT-ADVANCED SHARING] </w:t>
      </w:r>
      <w:r w:rsidR="00FA45C0" w:rsidRPr="00FA5281">
        <w:t>no fue presentado por el GT</w:t>
      </w:r>
      <w:r w:rsidR="0063127B" w:rsidRPr="00FA5281">
        <w:t xml:space="preserve"> 4C </w:t>
      </w:r>
      <w:r w:rsidR="00FA45C0" w:rsidRPr="00FA5281">
        <w:t>o el GT</w:t>
      </w:r>
      <w:r w:rsidR="0063127B" w:rsidRPr="00FA5281">
        <w:t xml:space="preserve"> 5D </w:t>
      </w:r>
      <w:r w:rsidR="00FA45C0" w:rsidRPr="00FA5281">
        <w:t>como Informe para su consideración por la Conferencia, a falta de consenso entre las diferentes administraciones respecto de las conclusiones de los estudios</w:t>
      </w:r>
      <w:r w:rsidR="0063127B" w:rsidRPr="00FA5281">
        <w:t xml:space="preserve">. </w:t>
      </w:r>
      <w:r w:rsidR="00FA45C0" w:rsidRPr="00FA5281">
        <w:t xml:space="preserve">Por consiguiente, no hay justificación técnica para proponer </w:t>
      </w:r>
      <w:r w:rsidR="00593928" w:rsidRPr="00FA5281">
        <w:t>ninguna modificación</w:t>
      </w:r>
      <w:r w:rsidR="00FA45C0" w:rsidRPr="00FA5281">
        <w:t xml:space="preserve"> reglamentari</w:t>
      </w:r>
      <w:r w:rsidR="00593928" w:rsidRPr="00FA5281">
        <w:t>a</w:t>
      </w:r>
      <w:r w:rsidR="00FA45C0" w:rsidRPr="00FA5281">
        <w:t xml:space="preserve"> en la CMR</w:t>
      </w:r>
      <w:r w:rsidR="0063127B" w:rsidRPr="00FA5281">
        <w:t>-19.</w:t>
      </w:r>
    </w:p>
    <w:p w14:paraId="766EE1CC" w14:textId="77777777" w:rsidR="0063127B" w:rsidRPr="00FA5281" w:rsidRDefault="00FA45C0" w:rsidP="00CC797C">
      <w:pPr>
        <w:pStyle w:val="Headingb"/>
      </w:pPr>
      <w:r w:rsidRPr="00FA5281">
        <w:t>Las modificaciones no están comprendidas en el ámbito de aplicación</w:t>
      </w:r>
    </w:p>
    <w:p w14:paraId="16D9438D" w14:textId="6C6E8A1C" w:rsidR="0063127B" w:rsidRPr="00FA5281" w:rsidRDefault="00FA45C0" w:rsidP="00CC797C">
      <w:r w:rsidRPr="00FA5281">
        <w:t>En contra de lo dispuesto en la Resolución</w:t>
      </w:r>
      <w:r w:rsidR="0063127B" w:rsidRPr="00FA5281">
        <w:rPr>
          <w:b/>
          <w:bCs/>
        </w:rPr>
        <w:t xml:space="preserve"> 212 (</w:t>
      </w:r>
      <w:r w:rsidRPr="00FA5281">
        <w:rPr>
          <w:b/>
          <w:bCs/>
          <w:lang w:eastAsia="ko-KR"/>
        </w:rPr>
        <w:t>CMR</w:t>
      </w:r>
      <w:r w:rsidR="0063127B" w:rsidRPr="00FA5281">
        <w:rPr>
          <w:b/>
          <w:bCs/>
          <w:lang w:eastAsia="ko-KR"/>
        </w:rPr>
        <w:t>-15)</w:t>
      </w:r>
      <w:r w:rsidRPr="00FA5281">
        <w:t xml:space="preserve">, una opinión divergente propugna la modificación reglamentaria del RR con el objeto de introducir medidas obligatorias para proteger los satélites IMT </w:t>
      </w:r>
      <w:r w:rsidR="00593928" w:rsidRPr="00FA5281">
        <w:t>contra</w:t>
      </w:r>
      <w:r w:rsidRPr="00FA5281">
        <w:t xml:space="preserve"> la posible interferencia de las transmisiones IMT terrenales en la banda de frecuencias </w:t>
      </w:r>
      <w:r w:rsidR="0063127B" w:rsidRPr="00FA5281">
        <w:t>1</w:t>
      </w:r>
      <w:r w:rsidR="00585980" w:rsidRPr="00FA5281">
        <w:t> </w:t>
      </w:r>
      <w:r w:rsidR="0063127B" w:rsidRPr="00FA5281">
        <w:t>980-2</w:t>
      </w:r>
      <w:r w:rsidR="00585980" w:rsidRPr="00FA5281">
        <w:t> </w:t>
      </w:r>
      <w:r w:rsidR="0063127B" w:rsidRPr="00FA5281">
        <w:t>010</w:t>
      </w:r>
      <w:r w:rsidR="00585980" w:rsidRPr="00FA5281">
        <w:t> </w:t>
      </w:r>
      <w:r w:rsidR="0063127B" w:rsidRPr="00FA5281">
        <w:t>MHz.</w:t>
      </w:r>
    </w:p>
    <w:p w14:paraId="28013631" w14:textId="38EE04B2" w:rsidR="0063127B" w:rsidRPr="00FA5281" w:rsidRDefault="00FA45C0" w:rsidP="00CC797C">
      <w:r w:rsidRPr="00FA5281">
        <w:t xml:space="preserve">Sin embargo, las modificaciones reglamentarias propuestas </w:t>
      </w:r>
      <w:r w:rsidR="0063127B" w:rsidRPr="00FA5281">
        <w:t xml:space="preserve">i) </w:t>
      </w:r>
      <w:r w:rsidRPr="00FA5281">
        <w:t>impedirían que las estaciones de base</w:t>
      </w:r>
      <w:r w:rsidR="006A27D2" w:rsidRPr="00FA5281">
        <w:t xml:space="preserve"> </w:t>
      </w:r>
      <w:r w:rsidRPr="00FA5281">
        <w:t>IMT utilizaran esta banda de frecuencias</w:t>
      </w:r>
      <w:r w:rsidR="000779B7" w:rsidRPr="00FA5281">
        <w:t>;</w:t>
      </w:r>
      <w:r w:rsidR="0063127B" w:rsidRPr="00FA5281">
        <w:t xml:space="preserve"> o</w:t>
      </w:r>
      <w:r w:rsidRPr="00FA5281">
        <w:t xml:space="preserve"> </w:t>
      </w:r>
      <w:r w:rsidR="0063127B" w:rsidRPr="00FA5281">
        <w:t xml:space="preserve">ii) </w:t>
      </w:r>
      <w:r w:rsidR="006B7745" w:rsidRPr="00FA5281">
        <w:t>impondrían a las estaciones de base IMT estrictos</w:t>
      </w:r>
      <w:r w:rsidRPr="00FA5281">
        <w:t xml:space="preserve"> límites de p.i.r.e. </w:t>
      </w:r>
      <w:r w:rsidR="006B7745" w:rsidRPr="00FA5281">
        <w:t xml:space="preserve">incompatibles con el Artículo </w:t>
      </w:r>
      <w:r w:rsidR="0063127B" w:rsidRPr="00FA5281">
        <w:rPr>
          <w:b/>
          <w:bCs/>
        </w:rPr>
        <w:t>21</w:t>
      </w:r>
      <w:r w:rsidR="0063127B" w:rsidRPr="00FA5281">
        <w:t xml:space="preserve"> </w:t>
      </w:r>
      <w:r w:rsidR="006B7745" w:rsidRPr="00FA5281">
        <w:t>del</w:t>
      </w:r>
      <w:r w:rsidR="0063127B" w:rsidRPr="00FA5281">
        <w:t xml:space="preserve"> RR </w:t>
      </w:r>
      <w:r w:rsidR="006B7745" w:rsidRPr="00FA5281">
        <w:t>para los sistemas terrenales en la banda indicada</w:t>
      </w:r>
      <w:r w:rsidR="0063127B" w:rsidRPr="00FA5281">
        <w:t>.</w:t>
      </w:r>
    </w:p>
    <w:p w14:paraId="5188B198" w14:textId="77777777" w:rsidR="0063127B" w:rsidRPr="00FA5281" w:rsidRDefault="006B7745" w:rsidP="00CC797C">
      <w:r w:rsidRPr="00FA5281">
        <w:t>Esta opinión queda fuera del ámbito de aplicación del tema 9.1.1 del punto 9.1 del orden del día, que prescribe la prioridad reglamentaria de la componente de satélite sobre la componente terrenal de las IMT. Las dos componentes de las IMT están en funcionamiento</w:t>
      </w:r>
      <w:r w:rsidR="003766CA" w:rsidRPr="00FA5281">
        <w:t xml:space="preserve"> y</w:t>
      </w:r>
      <w:r w:rsidRPr="00FA5281">
        <w:t xml:space="preserve"> las medidas técnicas y operativas</w:t>
      </w:r>
      <w:r w:rsidR="003766CA" w:rsidRPr="00FA5281">
        <w:t>,</w:t>
      </w:r>
      <w:r w:rsidRPr="00FA5281">
        <w:t xml:space="preserve"> identificadas por los estudios del UIT-R</w:t>
      </w:r>
      <w:r w:rsidR="003766CA" w:rsidRPr="00FA5281">
        <w:t>,</w:t>
      </w:r>
      <w:r w:rsidRPr="00FA5281">
        <w:t xml:space="preserve"> garantizan suficientemente la coexistencia y la compatibilidad entre las componentes terrenal y de satélite de las IMT cuando se despliegan en zonas geográficas adyacentes</w:t>
      </w:r>
      <w:r w:rsidR="0063127B" w:rsidRPr="00FA5281">
        <w:t>.</w:t>
      </w:r>
    </w:p>
    <w:p w14:paraId="0411EC1D" w14:textId="77777777" w:rsidR="0063127B" w:rsidRPr="00FA5281" w:rsidRDefault="006B7745" w:rsidP="006A27D2">
      <w:pPr>
        <w:pStyle w:val="Headingb"/>
      </w:pPr>
      <w:r w:rsidRPr="00FA5281">
        <w:t>Propuesta</w:t>
      </w:r>
    </w:p>
    <w:p w14:paraId="3E9BCA7C" w14:textId="0D69F2E9" w:rsidR="0063127B" w:rsidRPr="00FA5281" w:rsidRDefault="006B7745" w:rsidP="00CC797C">
      <w:r w:rsidRPr="00FA5281">
        <w:t>Los Estados miembros de la CEDEAO son partidarios de no modificar</w:t>
      </w:r>
      <w:r w:rsidR="0063127B" w:rsidRPr="00FA5281">
        <w:t xml:space="preserve"> (NOC) </w:t>
      </w:r>
      <w:r w:rsidRPr="00FA5281">
        <w:t xml:space="preserve">los Artículos y Apéndices del RR respecto del tema 9.1.1 del punto </w:t>
      </w:r>
      <w:r w:rsidR="0063127B" w:rsidRPr="00FA5281">
        <w:t>9.1</w:t>
      </w:r>
      <w:r w:rsidRPr="00FA5281">
        <w:t xml:space="preserve"> del orden del día</w:t>
      </w:r>
      <w:r w:rsidR="0063127B" w:rsidRPr="00FA5281">
        <w:t xml:space="preserve"> (</w:t>
      </w:r>
      <w:r w:rsidRPr="00FA5281">
        <w:t>esto es, apoyan la opinión</w:t>
      </w:r>
      <w:r w:rsidR="006A27D2" w:rsidRPr="00FA5281">
        <w:t> </w:t>
      </w:r>
      <w:r w:rsidR="0063127B" w:rsidRPr="00FA5281">
        <w:t xml:space="preserve">2 </w:t>
      </w:r>
      <w:r w:rsidRPr="00FA5281">
        <w:t>del texto de la RPC</w:t>
      </w:r>
      <w:r w:rsidR="0063127B" w:rsidRPr="00FA5281">
        <w:t xml:space="preserve">). </w:t>
      </w:r>
      <w:r w:rsidRPr="00FA5281">
        <w:t>Los Estados miembros de la CEDEAO proponen también que se modifique la Resolución</w:t>
      </w:r>
      <w:r w:rsidR="0063127B" w:rsidRPr="00FA5281">
        <w:rPr>
          <w:b/>
          <w:bCs/>
        </w:rPr>
        <w:t xml:space="preserve"> 212 (</w:t>
      </w:r>
      <w:r w:rsidRPr="00FA5281">
        <w:rPr>
          <w:b/>
          <w:bCs/>
          <w:lang w:eastAsia="ko-KR"/>
        </w:rPr>
        <w:t>CMR</w:t>
      </w:r>
      <w:r w:rsidR="0063127B" w:rsidRPr="00FA5281">
        <w:rPr>
          <w:b/>
          <w:bCs/>
          <w:lang w:eastAsia="ko-KR"/>
        </w:rPr>
        <w:t>-15)</w:t>
      </w:r>
      <w:r w:rsidR="0063127B" w:rsidRPr="00FA5281">
        <w:rPr>
          <w:lang w:eastAsia="ko-KR"/>
        </w:rPr>
        <w:t xml:space="preserve"> </w:t>
      </w:r>
      <w:r w:rsidRPr="00FA5281">
        <w:t>según se indica en el Anexo</w:t>
      </w:r>
      <w:r w:rsidR="0063127B" w:rsidRPr="00FA5281">
        <w:t xml:space="preserve"> 1 </w:t>
      </w:r>
      <w:r w:rsidRPr="00FA5281">
        <w:t>de la presente contribución</w:t>
      </w:r>
      <w:r w:rsidR="0063127B" w:rsidRPr="00FA5281">
        <w:t>.</w:t>
      </w:r>
    </w:p>
    <w:p w14:paraId="34989768" w14:textId="1372B544" w:rsidR="00AC6491" w:rsidRPr="00FA5281" w:rsidRDefault="00AC6491" w:rsidP="00AC6491">
      <w:pPr>
        <w:pStyle w:val="Headingb"/>
      </w:pPr>
      <w:r w:rsidRPr="00FA5281">
        <w:lastRenderedPageBreak/>
        <w:t>Motivos</w:t>
      </w:r>
    </w:p>
    <w:p w14:paraId="79B3C87E" w14:textId="7F6FB9EE" w:rsidR="0063127B" w:rsidRPr="00FA5281" w:rsidRDefault="006B7745" w:rsidP="00CC797C">
      <w:r w:rsidRPr="00FA5281">
        <w:t xml:space="preserve">El ámbito de aplicación del </w:t>
      </w:r>
      <w:r w:rsidR="001C10DA" w:rsidRPr="00FA5281">
        <w:t>punto</w:t>
      </w:r>
      <w:r w:rsidRPr="00FA5281">
        <w:t xml:space="preserve"> 9.1 (y, en consecuencia, del tema </w:t>
      </w:r>
      <w:r w:rsidR="0063127B" w:rsidRPr="00FA5281">
        <w:t xml:space="preserve">9.1.1) </w:t>
      </w:r>
      <w:r w:rsidR="001C10DA" w:rsidRPr="00FA5281">
        <w:t xml:space="preserve">del orden del día </w:t>
      </w:r>
      <w:r w:rsidRPr="00FA5281">
        <w:t xml:space="preserve">no comprende la modificación reglamentaria del </w:t>
      </w:r>
      <w:r w:rsidR="0063127B" w:rsidRPr="00FA5281">
        <w:t xml:space="preserve">RR. </w:t>
      </w:r>
      <w:r w:rsidR="00E80B85" w:rsidRPr="00FA5281">
        <w:t>Aun en el supuesto de que el tema</w:t>
      </w:r>
      <w:r w:rsidR="0063127B" w:rsidRPr="00FA5281">
        <w:t xml:space="preserve"> 9.1.1 </w:t>
      </w:r>
      <w:r w:rsidR="00E80B85" w:rsidRPr="00FA5281">
        <w:t xml:space="preserve">contemplara tal modificación, no se ha alcanzado un consenso entre los Grupos de Trabajo </w:t>
      </w:r>
      <w:r w:rsidR="001C10DA" w:rsidRPr="00FA5281">
        <w:t xml:space="preserve">(GT) </w:t>
      </w:r>
      <w:r w:rsidR="00E80B85" w:rsidRPr="00FA5281">
        <w:t>del</w:t>
      </w:r>
      <w:r w:rsidR="00AC6491" w:rsidRPr="00FA5281">
        <w:t> </w:t>
      </w:r>
      <w:r w:rsidR="00E80B85" w:rsidRPr="00FA5281">
        <w:t xml:space="preserve">UIT-R pertinentes, esto es, el </w:t>
      </w:r>
      <w:r w:rsidR="001C10DA" w:rsidRPr="00FA5281">
        <w:t>GT</w:t>
      </w:r>
      <w:r w:rsidR="00E80B85" w:rsidRPr="00FA5281">
        <w:t xml:space="preserve"> 4C y el GT 5D, sobre las conclusiones de los estudios y las hipótesis acerca de las características de los sistemas objeto de estudio. Además, en el estudio sobre la medición con analizador de espectro presentado al nivel de Grupo de Trabajo de la UIT, los resultados no corroboran las tendencias </w:t>
      </w:r>
      <w:r w:rsidR="001C10DA" w:rsidRPr="00FA5281">
        <w:t>que se derivan</w:t>
      </w:r>
      <w:r w:rsidR="00E80B85" w:rsidRPr="00FA5281">
        <w:t xml:space="preserve"> </w:t>
      </w:r>
      <w:r w:rsidR="001C10DA" w:rsidRPr="00FA5281">
        <w:t>de</w:t>
      </w:r>
      <w:r w:rsidR="00E80B85" w:rsidRPr="00FA5281">
        <w:t xml:space="preserve"> los estudios de compartición y </w:t>
      </w:r>
      <w:r w:rsidR="001C10DA" w:rsidRPr="00FA5281">
        <w:t>nada dicen acerca de</w:t>
      </w:r>
      <w:r w:rsidR="00E80B85" w:rsidRPr="00FA5281">
        <w:t xml:space="preserve"> las principales hipótesis de verificación. Sobre la base de lo que antecede, los estudios presentados indican que </w:t>
      </w:r>
      <w:r w:rsidR="001C10DA" w:rsidRPr="00FA5281">
        <w:t>toda</w:t>
      </w:r>
      <w:r w:rsidR="00E80B85" w:rsidRPr="00FA5281">
        <w:t xml:space="preserve"> modificación reglamentaria queda fuera del ámbito de aplicación del tema </w:t>
      </w:r>
      <w:r w:rsidR="0063127B" w:rsidRPr="00FA5281">
        <w:t xml:space="preserve">9.1.1 </w:t>
      </w:r>
      <w:r w:rsidR="00E80B85" w:rsidRPr="00FA5281">
        <w:t xml:space="preserve">y </w:t>
      </w:r>
      <w:r w:rsidR="001C10DA" w:rsidRPr="00FA5281">
        <w:t>carece de fundamentación fáctica</w:t>
      </w:r>
      <w:r w:rsidR="0063127B" w:rsidRPr="00FA5281">
        <w:t>.</w:t>
      </w:r>
    </w:p>
    <w:p w14:paraId="011F74A0" w14:textId="77777777" w:rsidR="0063127B" w:rsidRPr="00FA5281" w:rsidRDefault="001C10DA" w:rsidP="00CC797C">
      <w:r w:rsidRPr="00FA5281">
        <w:t xml:space="preserve">Los estudios realizados en los GT del UIT-R identifican las medidas técnicas y operativas que cabe aplicar para </w:t>
      </w:r>
      <w:r w:rsidR="00C44048" w:rsidRPr="00FA5281">
        <w:t>que sigan coexistiendo</w:t>
      </w:r>
      <w:r w:rsidRPr="00FA5281">
        <w:t xml:space="preserve"> las componentes terrenal y de satélite de las IMT, teniendo en cuenta las características reales de implantación</w:t>
      </w:r>
      <w:r w:rsidR="0063127B" w:rsidRPr="00FA5281">
        <w:t>.</w:t>
      </w:r>
    </w:p>
    <w:p w14:paraId="2EC9D280" w14:textId="4817FA97" w:rsidR="0063127B" w:rsidRPr="00FA5281" w:rsidRDefault="005D6F95" w:rsidP="00CC797C">
      <w:r w:rsidRPr="00FA5281">
        <w:t>Como l</w:t>
      </w:r>
      <w:r w:rsidR="00C44048" w:rsidRPr="00FA5281">
        <w:t>as tecnologías terrenal y de satélite suelen ser complementarias</w:t>
      </w:r>
      <w:r w:rsidRPr="00FA5281">
        <w:t xml:space="preserve"> entre sí</w:t>
      </w:r>
      <w:r w:rsidR="00C44048" w:rsidRPr="00FA5281">
        <w:t xml:space="preserve">, </w:t>
      </w:r>
      <w:r w:rsidRPr="00FA5281">
        <w:t>deben</w:t>
      </w:r>
      <w:r w:rsidR="00C44048" w:rsidRPr="00FA5281">
        <w:t xml:space="preserve"> proponer</w:t>
      </w:r>
      <w:r w:rsidRPr="00FA5281">
        <w:t>se</w:t>
      </w:r>
      <w:r w:rsidR="00C44048" w:rsidRPr="00FA5281">
        <w:t xml:space="preserve"> medidas que favorezcan el constante despliegue de ambos sistemas. </w:t>
      </w:r>
      <w:r w:rsidR="00E15BAF" w:rsidRPr="00FA5281">
        <w:t>La</w:t>
      </w:r>
      <w:r w:rsidR="00C44048" w:rsidRPr="00FA5281">
        <w:t xml:space="preserve"> modificación del RR limitaría la flexibilidad </w:t>
      </w:r>
      <w:r w:rsidR="00E15BAF" w:rsidRPr="00FA5281">
        <w:t>de cada país a este respecto. Por consiguiente, no es necesario modificar el</w:t>
      </w:r>
      <w:r w:rsidR="00AC6491" w:rsidRPr="00FA5281">
        <w:t> </w:t>
      </w:r>
      <w:r w:rsidR="00E15BAF" w:rsidRPr="00FA5281">
        <w:t>RR</w:t>
      </w:r>
      <w:r w:rsidR="0063127B" w:rsidRPr="00FA5281">
        <w:t>.</w:t>
      </w:r>
    </w:p>
    <w:p w14:paraId="0F9D5112" w14:textId="77777777" w:rsidR="0063127B" w:rsidRPr="00FA5281" w:rsidRDefault="00024116" w:rsidP="00CC797C">
      <w:r w:rsidRPr="00FA5281">
        <w:t xml:space="preserve">La disponibilidad de los servicios terrenal y de satélite de las IMT es fundamental. </w:t>
      </w:r>
      <w:r w:rsidR="004E46F6" w:rsidRPr="00FA5281">
        <w:t>Varios</w:t>
      </w:r>
      <w:r w:rsidRPr="00FA5281">
        <w:t xml:space="preserve"> operadores han realizado importantes inversiones en el desarrollo de ambas componentes y los sistemas acreditan </w:t>
      </w:r>
      <w:r w:rsidR="001C037A" w:rsidRPr="00FA5281">
        <w:t>que la</w:t>
      </w:r>
      <w:r w:rsidRPr="00FA5281">
        <w:t xml:space="preserve"> coexistencia </w:t>
      </w:r>
      <w:r w:rsidR="001C037A" w:rsidRPr="00FA5281">
        <w:t xml:space="preserve">es posible </w:t>
      </w:r>
      <w:r w:rsidRPr="00FA5281">
        <w:t>cuando se aplican las medidas técnicas y operativas adecuadas. Los estudios del UIT-R en respuesta a este tema del orden del día documentan las medidas técnicas y operativas destinadas a promover la compatibilidad entre las componentes terrenal y de satélite de las IMT en diferentes países</w:t>
      </w:r>
      <w:r w:rsidR="0063127B" w:rsidRPr="00FA5281">
        <w:t>.</w:t>
      </w:r>
    </w:p>
    <w:p w14:paraId="213BD2FB" w14:textId="77777777" w:rsidR="00363A65" w:rsidRPr="00FA5281" w:rsidRDefault="001C037A" w:rsidP="00CC797C">
      <w:r w:rsidRPr="00FA5281">
        <w:t>En particular, l</w:t>
      </w:r>
      <w:r w:rsidR="00C52B2B" w:rsidRPr="00FA5281">
        <w:t xml:space="preserve">as tecnologías </w:t>
      </w:r>
      <w:r w:rsidR="0063127B" w:rsidRPr="00FA5281">
        <w:t xml:space="preserve">5G </w:t>
      </w:r>
      <w:r w:rsidR="00C52B2B" w:rsidRPr="00FA5281">
        <w:t>e</w:t>
      </w:r>
      <w:r w:rsidR="0063127B" w:rsidRPr="00FA5281">
        <w:t xml:space="preserve"> IoT</w:t>
      </w:r>
      <w:r w:rsidRPr="00FA5281">
        <w:t xml:space="preserve"> impulsan la innovación </w:t>
      </w:r>
      <w:r w:rsidR="00C52B2B" w:rsidRPr="00FA5281">
        <w:t>en las redes terrenales</w:t>
      </w:r>
      <w:r w:rsidR="0063127B" w:rsidRPr="00FA5281">
        <w:t xml:space="preserve"> </w:t>
      </w:r>
      <w:r w:rsidRPr="00FA5281">
        <w:t>y ofrecerán</w:t>
      </w:r>
      <w:r w:rsidR="0063127B" w:rsidRPr="00FA5281">
        <w:t xml:space="preserve"> </w:t>
      </w:r>
      <w:r w:rsidR="00C52B2B" w:rsidRPr="00FA5281">
        <w:t xml:space="preserve">soluciones de conectividad avanzada a costo reducido, con cobertura extensa y capacidad </w:t>
      </w:r>
      <w:r w:rsidRPr="00FA5281">
        <w:t>suficiente para</w:t>
      </w:r>
      <w:r w:rsidR="00C52B2B" w:rsidRPr="00FA5281">
        <w:t xml:space="preserve"> dar soporte a muchos más dispositivos conectados que las soluciones tradicionales.</w:t>
      </w:r>
    </w:p>
    <w:p w14:paraId="0F19A231" w14:textId="77777777" w:rsidR="008750A8" w:rsidRPr="00FA5281" w:rsidRDefault="008750A8" w:rsidP="00CC797C">
      <w:pPr>
        <w:tabs>
          <w:tab w:val="clear" w:pos="1134"/>
          <w:tab w:val="clear" w:pos="1871"/>
          <w:tab w:val="clear" w:pos="2268"/>
        </w:tabs>
        <w:overflowPunct/>
        <w:autoSpaceDE/>
        <w:autoSpaceDN/>
        <w:adjustRightInd/>
        <w:spacing w:before="0"/>
        <w:textAlignment w:val="auto"/>
      </w:pPr>
      <w:r w:rsidRPr="00FA5281">
        <w:br w:type="page"/>
      </w:r>
    </w:p>
    <w:p w14:paraId="656FFA11" w14:textId="77777777" w:rsidR="007A3617" w:rsidRPr="00FA5281" w:rsidRDefault="009B64F9" w:rsidP="00CC797C">
      <w:pPr>
        <w:pStyle w:val="Proposal"/>
      </w:pPr>
      <w:r w:rsidRPr="00FA5281">
        <w:rPr>
          <w:u w:val="single"/>
        </w:rPr>
        <w:lastRenderedPageBreak/>
        <w:t>NOC</w:t>
      </w:r>
      <w:r w:rsidRPr="00FA5281">
        <w:tab/>
        <w:t>BEN/BFA/CPV/CTI/GMB/GHA/GUI/GNB/LBR/MLI/NGR/NIG/SEN/SRL/TGO/102/1</w:t>
      </w:r>
    </w:p>
    <w:p w14:paraId="13D95294" w14:textId="77777777" w:rsidR="00294F4B" w:rsidRPr="00FA5281" w:rsidRDefault="009B64F9" w:rsidP="00CC797C">
      <w:pPr>
        <w:pStyle w:val="Volumetitle"/>
      </w:pPr>
      <w:r w:rsidRPr="00FA5281">
        <w:rPr>
          <w:b/>
        </w:rPr>
        <w:t>ARTÍCULOS</w:t>
      </w:r>
    </w:p>
    <w:p w14:paraId="1341C53F" w14:textId="77777777" w:rsidR="007A3617" w:rsidRPr="00FA5281" w:rsidRDefault="009B64F9" w:rsidP="00CC797C">
      <w:pPr>
        <w:pStyle w:val="Reasons"/>
      </w:pPr>
      <w:r w:rsidRPr="00FA5281">
        <w:rPr>
          <w:b/>
        </w:rPr>
        <w:t>Motivos</w:t>
      </w:r>
      <w:r w:rsidRPr="00FA5281">
        <w:rPr>
          <w:bCs/>
        </w:rPr>
        <w:t>:</w:t>
      </w:r>
      <w:r w:rsidRPr="00FA5281">
        <w:rPr>
          <w:bCs/>
        </w:rPr>
        <w:tab/>
      </w:r>
      <w:r w:rsidR="001C037A" w:rsidRPr="00FA5281">
        <w:t>La modificación d</w:t>
      </w:r>
      <w:r w:rsidR="00E93EDC" w:rsidRPr="00FA5281">
        <w:t xml:space="preserve">el Reglamento de Radiocomunicaciones limitaría la flexibilidad </w:t>
      </w:r>
      <w:r w:rsidR="001C037A" w:rsidRPr="00FA5281">
        <w:t xml:space="preserve">de los países </w:t>
      </w:r>
      <w:r w:rsidR="00E93EDC" w:rsidRPr="00FA5281">
        <w:t>para</w:t>
      </w:r>
      <w:r w:rsidR="001C037A" w:rsidRPr="00FA5281">
        <w:t xml:space="preserve"> realizar</w:t>
      </w:r>
      <w:r w:rsidR="00E93EDC" w:rsidRPr="00FA5281">
        <w:t xml:space="preserve"> despliegues, por lo que no se considera necesario </w:t>
      </w:r>
      <w:r w:rsidR="001C037A" w:rsidRPr="00FA5281">
        <w:t>introducir</w:t>
      </w:r>
      <w:r w:rsidR="00E93EDC" w:rsidRPr="00FA5281">
        <w:t xml:space="preserve"> cambios en el Reglamento de Radiocomunicaciones.</w:t>
      </w:r>
    </w:p>
    <w:p w14:paraId="5D38AE51" w14:textId="77777777" w:rsidR="007A3617" w:rsidRPr="00FA5281" w:rsidRDefault="009B64F9" w:rsidP="00CC797C">
      <w:pPr>
        <w:pStyle w:val="Proposal"/>
      </w:pPr>
      <w:r w:rsidRPr="00FA5281">
        <w:rPr>
          <w:u w:val="single"/>
        </w:rPr>
        <w:t>NOC</w:t>
      </w:r>
      <w:r w:rsidRPr="00FA5281">
        <w:tab/>
        <w:t>BEN/BFA/CPV/CTI/GMB/GHA/GUI/GNB/LBR/MLI/NGR/NIG/SEN/SRL/TGO/102/2</w:t>
      </w:r>
    </w:p>
    <w:p w14:paraId="62844E9D" w14:textId="77777777" w:rsidR="00D80A8A" w:rsidRPr="00FA5281" w:rsidRDefault="009B64F9" w:rsidP="00CC797C">
      <w:pPr>
        <w:pStyle w:val="Volumetitle"/>
        <w:rPr>
          <w:b/>
          <w:bCs/>
        </w:rPr>
      </w:pPr>
      <w:bookmarkStart w:id="12" w:name="_Toc327956568"/>
      <w:r w:rsidRPr="00FA5281">
        <w:rPr>
          <w:b/>
          <w:bCs/>
        </w:rPr>
        <w:t>APÉNDICES</w:t>
      </w:r>
      <w:bookmarkEnd w:id="12"/>
    </w:p>
    <w:p w14:paraId="08C8BA2D" w14:textId="77777777" w:rsidR="007A3617" w:rsidRPr="00FA5281" w:rsidRDefault="009B64F9" w:rsidP="00CC797C">
      <w:pPr>
        <w:pStyle w:val="Reasons"/>
      </w:pPr>
      <w:r w:rsidRPr="00FA5281">
        <w:rPr>
          <w:b/>
        </w:rPr>
        <w:t>Motivos</w:t>
      </w:r>
      <w:r w:rsidRPr="00FA5281">
        <w:rPr>
          <w:bCs/>
        </w:rPr>
        <w:t>:</w:t>
      </w:r>
      <w:r w:rsidRPr="00FA5281">
        <w:rPr>
          <w:bCs/>
        </w:rPr>
        <w:tab/>
      </w:r>
      <w:r w:rsidR="001C037A" w:rsidRPr="00FA5281">
        <w:t>La modificación del Reglamento de Radiocomunicaciones limitaría la flexibilidad de los países para realizar despliegues, por lo que no se considera necesario introducir cambios en el Reglamento de Radiocomunicaciones</w:t>
      </w:r>
      <w:r w:rsidR="00E93EDC" w:rsidRPr="00FA5281">
        <w:t>.</w:t>
      </w:r>
    </w:p>
    <w:p w14:paraId="179AFB5C" w14:textId="77777777" w:rsidR="007A3617" w:rsidRPr="00FA5281" w:rsidRDefault="009B64F9" w:rsidP="00CC797C">
      <w:pPr>
        <w:pStyle w:val="Proposal"/>
      </w:pPr>
      <w:r w:rsidRPr="00FA5281">
        <w:t>MOD</w:t>
      </w:r>
      <w:r w:rsidRPr="00FA5281">
        <w:tab/>
        <w:t>BEN/BFA/CPV/CTI/GMB/GHA/GUI/GNB/LBR/MLI/NGR/NIG/SEN/SRL/TGO/102/3</w:t>
      </w:r>
    </w:p>
    <w:p w14:paraId="2FA9B5F0" w14:textId="77777777" w:rsidR="007B7DBC" w:rsidRPr="00FA5281" w:rsidRDefault="009B64F9" w:rsidP="00495E92">
      <w:pPr>
        <w:pStyle w:val="ResNo"/>
      </w:pPr>
      <w:r w:rsidRPr="00FA5281">
        <w:t xml:space="preserve">RESOLUCIÓN </w:t>
      </w:r>
      <w:r w:rsidRPr="00FA5281">
        <w:rPr>
          <w:rStyle w:val="href"/>
        </w:rPr>
        <w:t>212</w:t>
      </w:r>
      <w:r w:rsidRPr="00FA5281">
        <w:t xml:space="preserve"> (Rev.CMR-</w:t>
      </w:r>
      <w:del w:id="13" w:author="Spanish" w:date="2019-10-17T18:24:00Z">
        <w:r w:rsidRPr="00FA5281" w:rsidDel="00E93EDC">
          <w:delText>15</w:delText>
        </w:r>
      </w:del>
      <w:ins w:id="14" w:author="Spanish" w:date="2019-10-17T18:24:00Z">
        <w:r w:rsidR="00E93EDC" w:rsidRPr="00FA5281">
          <w:t>19</w:t>
        </w:r>
      </w:ins>
      <w:r w:rsidRPr="00FA5281">
        <w:t>)</w:t>
      </w:r>
    </w:p>
    <w:p w14:paraId="1CB596E6" w14:textId="77777777" w:rsidR="007B7DBC" w:rsidRPr="00FA5281" w:rsidRDefault="009B64F9" w:rsidP="00CC797C">
      <w:pPr>
        <w:pStyle w:val="Restitle"/>
      </w:pPr>
      <w:bookmarkStart w:id="15" w:name="_Toc328141316"/>
      <w:r w:rsidRPr="00FA5281">
        <w:t>Introducción de las telecomunicaciones móviles internacionales (IMT)</w:t>
      </w:r>
      <w:r w:rsidRPr="00FA5281">
        <w:br/>
        <w:t>en las bandas de frecuencias 1 885</w:t>
      </w:r>
      <w:r w:rsidRPr="00FA5281">
        <w:noBreakHyphen/>
        <w:t>2 025 MHz y 2 110</w:t>
      </w:r>
      <w:r w:rsidRPr="00FA5281">
        <w:noBreakHyphen/>
        <w:t>2 200 MHz</w:t>
      </w:r>
      <w:bookmarkEnd w:id="15"/>
    </w:p>
    <w:p w14:paraId="7D6ABFCE" w14:textId="77777777" w:rsidR="007B7DBC" w:rsidRPr="00FA5281" w:rsidRDefault="009B64F9" w:rsidP="00CC797C">
      <w:pPr>
        <w:pStyle w:val="Normalaftertitle"/>
      </w:pPr>
      <w:r w:rsidRPr="00FA5281">
        <w:t>La Conferencia Mundial de Radiocomunicaciones (</w:t>
      </w:r>
      <w:del w:id="16" w:author="Spanish" w:date="2019-10-17T18:25:00Z">
        <w:r w:rsidRPr="00FA5281" w:rsidDel="00E93EDC">
          <w:delText>Ginebra, 2015</w:delText>
        </w:r>
      </w:del>
      <w:ins w:id="17" w:author="Spanish" w:date="2019-10-17T18:25:00Z">
        <w:r w:rsidR="00E93EDC" w:rsidRPr="00FA5281">
          <w:t>Sharm el-Sheikh, 2019</w:t>
        </w:r>
      </w:ins>
      <w:r w:rsidRPr="00FA5281">
        <w:t>),</w:t>
      </w:r>
    </w:p>
    <w:p w14:paraId="034D4244" w14:textId="77777777" w:rsidR="007B7DBC" w:rsidRPr="00FA5281" w:rsidRDefault="009B64F9" w:rsidP="00CC797C">
      <w:pPr>
        <w:pStyle w:val="Call"/>
      </w:pPr>
      <w:r w:rsidRPr="00FA5281">
        <w:t>considerando</w:t>
      </w:r>
    </w:p>
    <w:p w14:paraId="45F3EB11" w14:textId="77777777" w:rsidR="007B7DBC" w:rsidRPr="00FA5281" w:rsidRDefault="009B64F9" w:rsidP="00CC797C">
      <w:r w:rsidRPr="00FA5281">
        <w:rPr>
          <w:i/>
        </w:rPr>
        <w:t>a)</w:t>
      </w:r>
      <w:r w:rsidRPr="00FA5281">
        <w:tab/>
        <w:t>que en la Resolución UIT-R 56 se define la denominación de las Telecomunicaciones Móviles Internacionales (IMT);</w:t>
      </w:r>
    </w:p>
    <w:p w14:paraId="398DC624" w14:textId="77777777" w:rsidR="007B7DBC" w:rsidRPr="00FA5281" w:rsidRDefault="009B64F9" w:rsidP="00CC797C">
      <w:r w:rsidRPr="00FA5281">
        <w:rPr>
          <w:i/>
        </w:rPr>
        <w:t>b)</w:t>
      </w:r>
      <w:r w:rsidRPr="00FA5281">
        <w:tab/>
        <w:t>que, para la CMR</w:t>
      </w:r>
      <w:r w:rsidRPr="00FA5281">
        <w:noBreakHyphen/>
        <w:t>97, el Sector de Radiocomunicaciones de la UIT (UIT-R) recomendó que se utilizaran aproximadamente 230 MHz para la componente terrenal y de satélite de las IMT;</w:t>
      </w:r>
    </w:p>
    <w:p w14:paraId="0EF73131" w14:textId="77777777" w:rsidR="007B7DBC" w:rsidRPr="00FA5281" w:rsidRDefault="009B64F9" w:rsidP="00CC797C">
      <w:r w:rsidRPr="00FA5281">
        <w:rPr>
          <w:i/>
          <w:iCs/>
        </w:rPr>
        <w:t>c)</w:t>
      </w:r>
      <w:r w:rsidRPr="00FA5281">
        <w:rPr>
          <w:i/>
          <w:iCs/>
        </w:rPr>
        <w:tab/>
      </w:r>
      <w:r w:rsidRPr="00FA5281">
        <w:t>que, como resultado de los estudios del UIT</w:t>
      </w:r>
      <w:r w:rsidRPr="00FA5281">
        <w:noBreakHyphen/>
        <w:t>R se previó que podría necesitarse espectro adicional para los futuros servicios de las IMT y para atender los futuros requisitos de usuario y de instalaciones de redes;</w:t>
      </w:r>
    </w:p>
    <w:p w14:paraId="3C26DDAC" w14:textId="77777777" w:rsidR="007B7DBC" w:rsidRPr="00FA5281" w:rsidRDefault="009B64F9" w:rsidP="00CC797C">
      <w:r w:rsidRPr="00FA5281">
        <w:rPr>
          <w:i/>
        </w:rPr>
        <w:t>d)</w:t>
      </w:r>
      <w:r w:rsidRPr="00FA5281">
        <w:rPr>
          <w:i/>
        </w:rPr>
        <w:tab/>
      </w:r>
      <w:r w:rsidRPr="00FA5281">
        <w:t>que el UIT</w:t>
      </w:r>
      <w:r w:rsidRPr="00FA5281">
        <w:noBreakHyphen/>
        <w:t>R ha reconocido que las técnicas espaciales forman parte integrante de las IMT;</w:t>
      </w:r>
    </w:p>
    <w:p w14:paraId="3A12E427" w14:textId="77777777" w:rsidR="007B7DBC" w:rsidRPr="00FA5281" w:rsidRDefault="009B64F9" w:rsidP="00CC797C">
      <w:r w:rsidRPr="00FA5281">
        <w:rPr>
          <w:i/>
        </w:rPr>
        <w:t>e)</w:t>
      </w:r>
      <w:r w:rsidRPr="00FA5281">
        <w:tab/>
        <w:t>que, en el número </w:t>
      </w:r>
      <w:r w:rsidRPr="00FA5281">
        <w:rPr>
          <w:rStyle w:val="Artref"/>
          <w:b/>
        </w:rPr>
        <w:t>5.388</w:t>
      </w:r>
      <w:r w:rsidRPr="00FA5281">
        <w:rPr>
          <w:rStyle w:val="Artref"/>
          <w:bCs/>
        </w:rPr>
        <w:t>,</w:t>
      </w:r>
      <w:r w:rsidRPr="00FA5281">
        <w:rPr>
          <w:rStyle w:val="Artref"/>
          <w:b/>
        </w:rPr>
        <w:t xml:space="preserve"> </w:t>
      </w:r>
      <w:r w:rsidRPr="00FA5281">
        <w:t>la CAMR</w:t>
      </w:r>
      <w:r w:rsidRPr="00FA5281">
        <w:noBreakHyphen/>
        <w:t>92 identificó bandas de frecuencias para determinados servicios móviles que ahora se denominan IMT,</w:t>
      </w:r>
    </w:p>
    <w:p w14:paraId="01C78FC0" w14:textId="77777777" w:rsidR="007B7DBC" w:rsidRPr="00FA5281" w:rsidRDefault="009B64F9" w:rsidP="00CC797C">
      <w:pPr>
        <w:pStyle w:val="Call"/>
      </w:pPr>
      <w:r w:rsidRPr="00FA5281">
        <w:lastRenderedPageBreak/>
        <w:t>observando</w:t>
      </w:r>
    </w:p>
    <w:p w14:paraId="5FE27B96" w14:textId="77777777" w:rsidR="007B7DBC" w:rsidRPr="00FA5281" w:rsidRDefault="009B64F9" w:rsidP="00CC797C">
      <w:r w:rsidRPr="00FA5281">
        <w:rPr>
          <w:i/>
        </w:rPr>
        <w:t>a)</w:t>
      </w:r>
      <w:r w:rsidRPr="00FA5281">
        <w:tab/>
        <w:t>que ya se ha implantado o se está considerando la implantación de la componente terrenal de las IMT en las bandas de frecuencias 1 885-</w:t>
      </w:r>
      <w:del w:id="18" w:author="Spanish" w:date="2019-10-17T18:26:00Z">
        <w:r w:rsidRPr="00FA5281" w:rsidDel="00E93EDC">
          <w:delText>1 980 MHz, 2 010-</w:delText>
        </w:r>
      </w:del>
      <w:r w:rsidRPr="00FA5281">
        <w:t>2 025 MHz y 2 110</w:t>
      </w:r>
      <w:r w:rsidRPr="00FA5281">
        <w:noBreakHyphen/>
        <w:t>2 </w:t>
      </w:r>
      <w:del w:id="19" w:author="Spanish" w:date="2019-10-17T18:40:00Z">
        <w:r w:rsidRPr="00FA5281" w:rsidDel="0072052C">
          <w:rPr>
            <w:szCs w:val="24"/>
          </w:rPr>
          <w:delText>170</w:delText>
        </w:r>
      </w:del>
      <w:ins w:id="20" w:author="Spanish" w:date="2019-10-17T18:40:00Z">
        <w:r w:rsidR="0072052C" w:rsidRPr="00FA5281">
          <w:rPr>
            <w:szCs w:val="24"/>
          </w:rPr>
          <w:t>220</w:t>
        </w:r>
      </w:ins>
      <w:r w:rsidRPr="00FA5281">
        <w:t> MHz;</w:t>
      </w:r>
    </w:p>
    <w:p w14:paraId="0EAC043C" w14:textId="77777777" w:rsidR="007B7DBC" w:rsidRPr="00FA5281" w:rsidRDefault="009B64F9" w:rsidP="00CC797C">
      <w:r w:rsidRPr="00FA5281">
        <w:rPr>
          <w:i/>
          <w:iCs/>
        </w:rPr>
        <w:t>b)</w:t>
      </w:r>
      <w:r w:rsidRPr="00FA5281">
        <w:tab/>
        <w:t>que ya se ha</w:t>
      </w:r>
      <w:del w:id="21" w:author="Spanish" w:date="2019-10-22T07:53:00Z">
        <w:r w:rsidRPr="00FA5281" w:rsidDel="001C037A">
          <w:delText>n</w:delText>
        </w:r>
      </w:del>
      <w:r w:rsidRPr="00FA5281">
        <w:t xml:space="preserve"> implantado o se está considerando la implantación de la</w:t>
      </w:r>
      <w:del w:id="22" w:author="Spanish" w:date="2019-10-22T07:53:00Z">
        <w:r w:rsidRPr="00FA5281" w:rsidDel="001C037A">
          <w:delText>s</w:delText>
        </w:r>
      </w:del>
      <w:r w:rsidRPr="00FA5281">
        <w:t xml:space="preserve"> componente</w:t>
      </w:r>
      <w:del w:id="23" w:author="Spanish" w:date="2019-10-22T07:53:00Z">
        <w:r w:rsidRPr="00FA5281" w:rsidDel="001C037A">
          <w:delText>s</w:delText>
        </w:r>
      </w:del>
      <w:r w:rsidRPr="00FA5281">
        <w:t xml:space="preserve"> </w:t>
      </w:r>
      <w:del w:id="24" w:author="Spanish" w:date="2019-10-22T07:53:00Z">
        <w:r w:rsidRPr="00FA5281" w:rsidDel="001C037A">
          <w:delText xml:space="preserve">terrenal y </w:delText>
        </w:r>
      </w:del>
      <w:r w:rsidRPr="00FA5281">
        <w:t>de satélite de las IMT en las bandas de frecuencias 1 980-2 010 MHz y 2 170-2 200 MHz;</w:t>
      </w:r>
    </w:p>
    <w:p w14:paraId="782B3B00" w14:textId="2CAEFF13" w:rsidR="007B7DBC" w:rsidRPr="00FA5281" w:rsidRDefault="009B64F9" w:rsidP="00CC797C">
      <w:pPr>
        <w:rPr>
          <w:ins w:id="25" w:author="Spanish" w:date="2019-10-23T01:28:00Z"/>
        </w:rPr>
      </w:pPr>
      <w:r w:rsidRPr="00FA5281">
        <w:rPr>
          <w:i/>
        </w:rPr>
        <w:t>c)</w:t>
      </w:r>
      <w:r w:rsidRPr="00FA5281">
        <w:tab/>
        <w:t>que la disponibilidad de la componente de satélite de las IMT en las bandas de frecuencias 1 980</w:t>
      </w:r>
      <w:r w:rsidRPr="00FA5281">
        <w:noBreakHyphen/>
        <w:t>2 010 MHz y 2 170</w:t>
      </w:r>
      <w:r w:rsidRPr="00FA5281">
        <w:noBreakHyphen/>
        <w:t>2 200 MHz simultáneamente con la componente terrenal de las IMT en las bandas de frecuencias identificadas en el número </w:t>
      </w:r>
      <w:r w:rsidRPr="00FA5281">
        <w:rPr>
          <w:rStyle w:val="Artref"/>
          <w:b/>
        </w:rPr>
        <w:t>5.388</w:t>
      </w:r>
      <w:r w:rsidRPr="00FA5281">
        <w:t xml:space="preserve"> mejoraría la implantación global y el atractivo de las IMT</w:t>
      </w:r>
      <w:del w:id="26" w:author="Spanish" w:date="2019-10-17T18:27:00Z">
        <w:r w:rsidRPr="00FA5281" w:rsidDel="00E93EDC">
          <w:delText>,</w:delText>
        </w:r>
      </w:del>
      <w:ins w:id="27" w:author="Spanish" w:date="2019-10-17T18:27:00Z">
        <w:r w:rsidR="00E93EDC" w:rsidRPr="00FA5281">
          <w:t>;</w:t>
        </w:r>
      </w:ins>
    </w:p>
    <w:p w14:paraId="2D835A99" w14:textId="77777777" w:rsidR="00E93EDC" w:rsidRPr="00FA5281" w:rsidRDefault="00E93EDC" w:rsidP="00CC797C">
      <w:ins w:id="28" w:author="Author">
        <w:r w:rsidRPr="00FA5281">
          <w:rPr>
            <w:i/>
          </w:rPr>
          <w:t>d)</w:t>
        </w:r>
        <w:r w:rsidRPr="00FA5281">
          <w:tab/>
        </w:r>
      </w:ins>
      <w:ins w:id="29" w:author="Spanish" w:date="2019-10-22T07:55:00Z">
        <w:r w:rsidR="001C037A" w:rsidRPr="00FA5281">
          <w:t xml:space="preserve">que los estudios del UIT-R han identificado </w:t>
        </w:r>
      </w:ins>
      <w:ins w:id="30" w:author="Spanish" w:date="2019-10-22T08:11:00Z">
        <w:r w:rsidR="004E46F6" w:rsidRPr="00FA5281">
          <w:t xml:space="preserve">las </w:t>
        </w:r>
      </w:ins>
      <w:ins w:id="31" w:author="Spanish" w:date="2019-10-22T07:55:00Z">
        <w:r w:rsidR="001C037A" w:rsidRPr="00FA5281">
          <w:t>medidas técnicas y operativas que se pueden aplicar para permitir la coexistencia y la compatibilidad entre las componentes terrenal y de satélite de las IMT cuando se implantan en las bandas de frecuencias 1</w:t>
        </w:r>
      </w:ins>
      <w:ins w:id="32" w:author="Spanish" w:date="2019-10-22T08:17:00Z">
        <w:r w:rsidR="00585980" w:rsidRPr="00FA5281">
          <w:t> </w:t>
        </w:r>
      </w:ins>
      <w:ins w:id="33" w:author="Spanish" w:date="2019-10-22T07:55:00Z">
        <w:r w:rsidR="001C037A" w:rsidRPr="00FA5281">
          <w:t>980-2</w:t>
        </w:r>
      </w:ins>
      <w:ins w:id="34" w:author="Spanish" w:date="2019-10-22T08:17:00Z">
        <w:r w:rsidR="00585980" w:rsidRPr="00FA5281">
          <w:t> </w:t>
        </w:r>
      </w:ins>
      <w:ins w:id="35" w:author="Spanish" w:date="2019-10-22T07:55:00Z">
        <w:r w:rsidR="00585980" w:rsidRPr="00FA5281">
          <w:t>010</w:t>
        </w:r>
      </w:ins>
      <w:ins w:id="36" w:author="Spanish" w:date="2019-10-22T08:17:00Z">
        <w:r w:rsidR="00585980" w:rsidRPr="00FA5281">
          <w:t> </w:t>
        </w:r>
      </w:ins>
      <w:ins w:id="37" w:author="Spanish" w:date="2019-10-22T07:55:00Z">
        <w:r w:rsidR="001C037A" w:rsidRPr="00FA5281">
          <w:t>MHz y 2 170</w:t>
        </w:r>
        <w:r w:rsidR="001C037A" w:rsidRPr="00FA5281">
          <w:noBreakHyphen/>
          <w:t>2 200</w:t>
        </w:r>
      </w:ins>
      <w:ins w:id="38" w:author="Spanish" w:date="2019-10-22T08:17:00Z">
        <w:r w:rsidR="00585980" w:rsidRPr="00FA5281">
          <w:t> </w:t>
        </w:r>
      </w:ins>
      <w:ins w:id="39" w:author="Spanish" w:date="2019-10-22T07:55:00Z">
        <w:r w:rsidR="001C037A" w:rsidRPr="00FA5281">
          <w:t>MHz en zonas geográficas adyacentes, y que tales medidas no restringen el funcionamiento de esas componentes,</w:t>
        </w:r>
      </w:ins>
    </w:p>
    <w:p w14:paraId="23377321" w14:textId="77777777" w:rsidR="007B7DBC" w:rsidRPr="00FA5281" w:rsidDel="000F0269" w:rsidRDefault="009B64F9" w:rsidP="00CC797C">
      <w:pPr>
        <w:pStyle w:val="Call"/>
        <w:rPr>
          <w:del w:id="40" w:author="Spanish" w:date="2019-10-17T18:33:00Z"/>
        </w:rPr>
      </w:pPr>
      <w:del w:id="41" w:author="Spanish" w:date="2019-10-17T18:33:00Z">
        <w:r w:rsidRPr="00FA5281" w:rsidDel="000F0269">
          <w:delText>observando además</w:delText>
        </w:r>
      </w:del>
    </w:p>
    <w:p w14:paraId="214880C6" w14:textId="77777777" w:rsidR="007B7DBC" w:rsidRPr="00FA5281" w:rsidDel="000F0269" w:rsidRDefault="009B64F9" w:rsidP="00CC797C">
      <w:pPr>
        <w:rPr>
          <w:del w:id="42" w:author="Spanish" w:date="2019-10-17T18:33:00Z"/>
        </w:rPr>
      </w:pPr>
      <w:del w:id="43" w:author="Spanish" w:date="2019-10-17T18:33:00Z">
        <w:r w:rsidRPr="00FA5281" w:rsidDel="000F0269">
          <w:rPr>
            <w:i/>
          </w:rPr>
          <w:delText>a)</w:delText>
        </w:r>
        <w:r w:rsidRPr="00FA5281" w:rsidDel="000F0269">
          <w:rPr>
            <w:i/>
          </w:rPr>
          <w:tab/>
        </w:r>
        <w:r w:rsidRPr="00FA5281" w:rsidDel="000F0269">
          <w:rPr>
            <w:iCs/>
          </w:rPr>
          <w:delText>que no es posible la implantación de las componentes terrenal y de satélite de las IMT independientes en la misma frecuencia y zona de cobertura a menos que se empleen técnicas como la utilización de una banda de guarda adecuada, u otras técnicas de reducción de la interferencia, a fin de garantizar la coexistencia y la compatibilidad entre las componentes terrenal y de satélite de las IMT</w:delText>
        </w:r>
        <w:r w:rsidRPr="00FA5281" w:rsidDel="000F0269">
          <w:delText>;</w:delText>
        </w:r>
      </w:del>
    </w:p>
    <w:p w14:paraId="7580DFDA" w14:textId="77777777" w:rsidR="007B7DBC" w:rsidRPr="00FA5281" w:rsidDel="000F0269" w:rsidRDefault="009B64F9" w:rsidP="00CC797C">
      <w:pPr>
        <w:rPr>
          <w:del w:id="44" w:author="Spanish" w:date="2019-10-17T18:33:00Z"/>
        </w:rPr>
      </w:pPr>
      <w:del w:id="45" w:author="Spanish" w:date="2019-10-17T18:33:00Z">
        <w:r w:rsidRPr="00FA5281" w:rsidDel="000F0269">
          <w:rPr>
            <w:i/>
          </w:rPr>
          <w:delText>b)</w:delText>
        </w:r>
        <w:r w:rsidRPr="00FA5281" w:rsidDel="000F0269">
          <w:rPr>
            <w:i/>
          </w:rPr>
          <w:tab/>
        </w:r>
        <w:r w:rsidRPr="00FA5281" w:rsidDel="000F0269">
          <w:rPr>
            <w:iCs/>
          </w:rPr>
          <w:delText>que para la implantación de las componentes terrenal y de satélite de las IMT en las bandas de frecuencias</w:delText>
        </w:r>
        <w:r w:rsidRPr="00FA5281" w:rsidDel="000F0269">
          <w:delText xml:space="preserve"> 1 980-2 010</w:delText>
        </w:r>
        <w:r w:rsidRPr="00FA5281" w:rsidDel="000F0269">
          <w:rPr>
            <w:iCs/>
          </w:rPr>
          <w:delText> </w:delText>
        </w:r>
        <w:r w:rsidRPr="00FA5281" w:rsidDel="000F0269">
          <w:delText>MHz y 2 170-2 200</w:delText>
        </w:r>
        <w:r w:rsidRPr="00FA5281" w:rsidDel="000F0269">
          <w:rPr>
            <w:iCs/>
          </w:rPr>
          <w:delText> </w:delText>
        </w:r>
        <w:r w:rsidRPr="00FA5281" w:rsidDel="000F0269">
          <w:delText>MHz en zonas geográficas adyacentes, podría ser necesario aplicar medidas técnicas u operativas para evitar la interferencia perjudicial, y que se necesitan más estudios del UIT-R al respecto;</w:delText>
        </w:r>
      </w:del>
    </w:p>
    <w:p w14:paraId="6C18A9AD" w14:textId="77777777" w:rsidR="007B7DBC" w:rsidRPr="00FA5281" w:rsidDel="000F0269" w:rsidRDefault="009B64F9" w:rsidP="00CC797C">
      <w:pPr>
        <w:rPr>
          <w:del w:id="46" w:author="Spanish" w:date="2019-10-17T18:33:00Z"/>
        </w:rPr>
      </w:pPr>
      <w:del w:id="47" w:author="Spanish" w:date="2019-10-17T18:33:00Z">
        <w:r w:rsidRPr="00FA5281" w:rsidDel="000F0269">
          <w:rPr>
            <w:i/>
          </w:rPr>
          <w:delText>c)</w:delText>
        </w:r>
        <w:r w:rsidRPr="00FA5281" w:rsidDel="000F0269">
          <w:tab/>
          <w:delText>que han surgido algunas dificultades al abordar la posible interferencia entre las componentes terrenal y de satélite de las IMT;</w:delText>
        </w:r>
      </w:del>
    </w:p>
    <w:p w14:paraId="093238E1" w14:textId="17EB86C0" w:rsidR="007B7DBC" w:rsidRPr="00FA5281" w:rsidDel="000330B4" w:rsidRDefault="009B64F9" w:rsidP="00CC797C">
      <w:pPr>
        <w:rPr>
          <w:del w:id="48" w:author="Spanish" w:date="2019-10-23T01:28:00Z"/>
        </w:rPr>
      </w:pPr>
      <w:del w:id="49" w:author="Spanish" w:date="2019-10-17T18:33:00Z">
        <w:r w:rsidRPr="00FA5281" w:rsidDel="000F0269">
          <w:rPr>
            <w:i/>
          </w:rPr>
          <w:delText>d)</w:delText>
        </w:r>
        <w:r w:rsidRPr="00FA5281" w:rsidDel="000F0269">
          <w:rPr>
            <w:i/>
          </w:rPr>
          <w:tab/>
        </w:r>
        <w:r w:rsidRPr="00FA5281" w:rsidDel="000F0269">
          <w:rPr>
            <w:iCs/>
          </w:rPr>
          <w:delText>que en el Informe UIT-R M.2041 se aborda la compartición y la compatibilidad en banda de frecuencias adyacente entre las componentes terrenal y de satélite de las IMT-2000 en la banda de frecuencias de 2,5 GHz</w:delText>
        </w:r>
        <w:r w:rsidRPr="00FA5281" w:rsidDel="000F0269">
          <w:delText>,</w:delText>
        </w:r>
      </w:del>
    </w:p>
    <w:p w14:paraId="66BCB9EC" w14:textId="77777777" w:rsidR="007B7DBC" w:rsidRPr="00FA5281" w:rsidRDefault="009B64F9" w:rsidP="00CC797C">
      <w:pPr>
        <w:pStyle w:val="Call"/>
      </w:pPr>
      <w:r w:rsidRPr="00FA5281">
        <w:t>resuelve</w:t>
      </w:r>
    </w:p>
    <w:p w14:paraId="713576B0" w14:textId="77777777" w:rsidR="007B7DBC" w:rsidRPr="00FA5281" w:rsidRDefault="009B64F9" w:rsidP="00CC797C">
      <w:r w:rsidRPr="00FA5281">
        <w:t>instar a las administraciones que implanten las IMT a que:</w:t>
      </w:r>
    </w:p>
    <w:p w14:paraId="2B17239E" w14:textId="77777777" w:rsidR="007B7DBC" w:rsidRPr="00FA5281" w:rsidRDefault="009B64F9" w:rsidP="00CC797C">
      <w:r w:rsidRPr="00FA5281">
        <w:rPr>
          <w:i/>
        </w:rPr>
        <w:t>a)</w:t>
      </w:r>
      <w:r w:rsidRPr="00FA5281">
        <w:tab/>
        <w:t>pongan a disposición las frecuencias necesarias para desarrollar los sistemas;</w:t>
      </w:r>
    </w:p>
    <w:p w14:paraId="31BE2A9C" w14:textId="77777777" w:rsidR="007B7DBC" w:rsidRPr="00FA5281" w:rsidRDefault="009B64F9" w:rsidP="00CC797C">
      <w:r w:rsidRPr="00FA5281">
        <w:rPr>
          <w:i/>
        </w:rPr>
        <w:t>b)</w:t>
      </w:r>
      <w:r w:rsidRPr="00FA5281">
        <w:tab/>
        <w:t>utilicen esas frecuencias cuando se implanten las IMT;</w:t>
      </w:r>
    </w:p>
    <w:p w14:paraId="67755DB7" w14:textId="77777777" w:rsidR="007B7DBC" w:rsidRPr="00FA5281" w:rsidRDefault="009B64F9" w:rsidP="00CC797C">
      <w:r w:rsidRPr="00FA5281">
        <w:rPr>
          <w:i/>
        </w:rPr>
        <w:t>c)</w:t>
      </w:r>
      <w:r w:rsidRPr="00FA5281">
        <w:tab/>
        <w:t>utilicen las características técnicas internacionales pertinentes identificadas en las Recomendaciones UIT</w:t>
      </w:r>
      <w:r w:rsidRPr="00FA5281">
        <w:noBreakHyphen/>
        <w:t>R y UIT</w:t>
      </w:r>
      <w:r w:rsidRPr="00FA5281">
        <w:noBreakHyphen/>
        <w:t>T,</w:t>
      </w:r>
    </w:p>
    <w:p w14:paraId="1C99146B" w14:textId="77777777" w:rsidR="007B7DBC" w:rsidRPr="00FA5281" w:rsidDel="000F0269" w:rsidRDefault="009B64F9" w:rsidP="00CC797C">
      <w:pPr>
        <w:pStyle w:val="Call"/>
        <w:rPr>
          <w:del w:id="50" w:author="Spanish" w:date="2019-10-17T18:33:00Z"/>
        </w:rPr>
      </w:pPr>
      <w:del w:id="51" w:author="Spanish" w:date="2019-10-17T18:33:00Z">
        <w:r w:rsidRPr="00FA5281" w:rsidDel="000F0269">
          <w:delText>invita al UIT-R</w:delText>
        </w:r>
      </w:del>
    </w:p>
    <w:p w14:paraId="37B105AB" w14:textId="419D444C" w:rsidR="007B7DBC" w:rsidRPr="00FA5281" w:rsidDel="000330B4" w:rsidRDefault="009B64F9" w:rsidP="00CC797C">
      <w:pPr>
        <w:rPr>
          <w:del w:id="52" w:author="Spanish" w:date="2019-10-23T01:28:00Z"/>
        </w:rPr>
      </w:pPr>
      <w:del w:id="53" w:author="Spanish" w:date="2019-10-17T18:33:00Z">
        <w:r w:rsidRPr="00FA5281" w:rsidDel="000F0269">
          <w:delText xml:space="preserve">a estudiar las posibles medidas técnicas y operativas que garanticen la coexistencia y la compatibilidad entre la componente terrenal de las IMT (en el servicio móvil) y la componente de satélite de las IMT (en el servicio móvil por satélite) en las bandas de frecuencias 1 980-2 010 MHz y 2 170-2 200 MHz, cuando el servicio móvil y el servicio móvil por satélite compartan esas bandas de frecuencias en distintos países, sobre todo para la implantación de componentes terrenales y de </w:delText>
        </w:r>
        <w:r w:rsidRPr="00FA5281" w:rsidDel="000F0269">
          <w:lastRenderedPageBreak/>
          <w:delText>satélite de las IMT independientes y para facilitar el desarrollo de las componentes tanto terrenales como de satélite de las IMT,</w:delText>
        </w:r>
      </w:del>
    </w:p>
    <w:p w14:paraId="1D333ED3" w14:textId="77777777" w:rsidR="007B7DBC" w:rsidRPr="00FA5281" w:rsidRDefault="009B64F9" w:rsidP="00CC797C">
      <w:pPr>
        <w:pStyle w:val="Call"/>
      </w:pPr>
      <w:r w:rsidRPr="00FA5281">
        <w:t>insta a las administraciones</w:t>
      </w:r>
    </w:p>
    <w:p w14:paraId="51FDE5FD" w14:textId="77777777" w:rsidR="007B7DBC" w:rsidRPr="00FA5281" w:rsidRDefault="009B64F9" w:rsidP="00CC797C">
      <w:del w:id="54" w:author="Spanish" w:date="2019-10-17T18:34:00Z">
        <w:r w:rsidRPr="00FA5281" w:rsidDel="000F0269">
          <w:delText>1</w:delText>
        </w:r>
        <w:r w:rsidRPr="00FA5281" w:rsidDel="000F0269">
          <w:tab/>
        </w:r>
      </w:del>
      <w:r w:rsidRPr="00FA5281">
        <w:t>a que consideren debidamente las necesidades de otros servicios que funcionan actualmente en esas bandas de frecuencias cuando se implanten las IMT</w:t>
      </w:r>
      <w:del w:id="55" w:author="Spanish" w:date="2019-10-17T18:34:00Z">
        <w:r w:rsidRPr="00FA5281" w:rsidDel="000F0269">
          <w:delText>;</w:delText>
        </w:r>
      </w:del>
      <w:ins w:id="56" w:author="Spanish" w:date="2019-10-17T18:34:00Z">
        <w:r w:rsidR="000F0269" w:rsidRPr="00FA5281">
          <w:t>,</w:t>
        </w:r>
      </w:ins>
    </w:p>
    <w:p w14:paraId="146D03BD" w14:textId="77777777" w:rsidR="007B7DBC" w:rsidRPr="00FA5281" w:rsidDel="000F0269" w:rsidRDefault="009B64F9" w:rsidP="00CC797C">
      <w:pPr>
        <w:rPr>
          <w:del w:id="57" w:author="Spanish" w:date="2019-10-17T18:35:00Z"/>
        </w:rPr>
      </w:pPr>
      <w:del w:id="58" w:author="Spanish" w:date="2019-10-17T18:35:00Z">
        <w:r w:rsidRPr="00FA5281" w:rsidDel="000F0269">
          <w:delText>2</w:delText>
        </w:r>
        <w:r w:rsidRPr="00FA5281" w:rsidDel="000F0269">
          <w:tab/>
          <w:delText xml:space="preserve">a participar activamente en los estudios del UIT-R conformes con el </w:delText>
        </w:r>
        <w:r w:rsidRPr="00FA5281" w:rsidDel="000F0269">
          <w:rPr>
            <w:i/>
            <w:iCs/>
          </w:rPr>
          <w:delText>invita al UIT-R</w:delText>
        </w:r>
        <w:r w:rsidRPr="00FA5281" w:rsidDel="000F0269">
          <w:delText xml:space="preserve"> anterior,</w:delText>
        </w:r>
      </w:del>
    </w:p>
    <w:p w14:paraId="3535218F" w14:textId="77777777" w:rsidR="007B7DBC" w:rsidRPr="00FA5281" w:rsidRDefault="009B64F9" w:rsidP="00CC797C">
      <w:pPr>
        <w:pStyle w:val="Call"/>
      </w:pPr>
      <w:del w:id="59" w:author="Spanish" w:date="2019-10-17T18:35:00Z">
        <w:r w:rsidRPr="00FA5281" w:rsidDel="000F0269">
          <w:delText>encarga al Director de la Oficina de Radiocomunicaciones</w:delText>
        </w:r>
      </w:del>
    </w:p>
    <w:p w14:paraId="525531C1" w14:textId="77777777" w:rsidR="007B7DBC" w:rsidRPr="00FA5281" w:rsidDel="000F0269" w:rsidRDefault="009B64F9" w:rsidP="00CC797C">
      <w:pPr>
        <w:rPr>
          <w:del w:id="60" w:author="Spanish" w:date="2019-10-17T18:35:00Z"/>
        </w:rPr>
      </w:pPr>
      <w:del w:id="61" w:author="Spanish" w:date="2019-10-17T18:35:00Z">
        <w:r w:rsidRPr="00FA5281" w:rsidDel="000F0269">
          <w:delText xml:space="preserve">a incluir en su Informe a la CMR-19 los resultados de los estudios del UIT-R indicados en el </w:delText>
        </w:r>
        <w:r w:rsidRPr="00FA5281" w:rsidDel="000F0269">
          <w:rPr>
            <w:i/>
            <w:iCs/>
          </w:rPr>
          <w:delText>invita al UIT-R</w:delText>
        </w:r>
        <w:r w:rsidRPr="00FA5281" w:rsidDel="000F0269">
          <w:delText>,</w:delText>
        </w:r>
      </w:del>
    </w:p>
    <w:p w14:paraId="2962ABE8" w14:textId="77777777" w:rsidR="007B7DBC" w:rsidRPr="00FA5281" w:rsidRDefault="009B64F9" w:rsidP="00CC797C">
      <w:pPr>
        <w:pStyle w:val="Call"/>
      </w:pPr>
      <w:r w:rsidRPr="00FA5281">
        <w:t xml:space="preserve">invita </w:t>
      </w:r>
      <w:del w:id="62" w:author="Spanish" w:date="2019-10-17T18:35:00Z">
        <w:r w:rsidRPr="00FA5281" w:rsidDel="000F0269">
          <w:delText xml:space="preserve">además </w:delText>
        </w:r>
      </w:del>
      <w:r w:rsidRPr="00FA5281">
        <w:t>al UIT</w:t>
      </w:r>
      <w:r w:rsidRPr="00FA5281">
        <w:noBreakHyphen/>
        <w:t>R</w:t>
      </w:r>
    </w:p>
    <w:p w14:paraId="4969A13F" w14:textId="32A0A6AE" w:rsidR="000F0269" w:rsidRPr="00FA5281" w:rsidRDefault="009B64F9" w:rsidP="00AC6491">
      <w:r w:rsidRPr="00FA5281">
        <w:t xml:space="preserve">a que </w:t>
      </w:r>
      <w:del w:id="63" w:author="Spanish" w:date="2019-10-22T07:57:00Z">
        <w:r w:rsidRPr="00FA5281" w:rsidDel="00FD1AFC">
          <w:delText xml:space="preserve">continúe sus estudios para la formulación de características técnicas apropiadas y aceptables de las IMT, que </w:delText>
        </w:r>
      </w:del>
      <w:ins w:id="64" w:author="Spanish" w:date="2019-10-22T07:57:00Z">
        <w:r w:rsidR="00FD1AFC" w:rsidRPr="00FA5281">
          <w:t xml:space="preserve">siga </w:t>
        </w:r>
      </w:ins>
      <w:ins w:id="65" w:author="Spanish" w:date="2019-10-22T08:14:00Z">
        <w:r w:rsidR="004E46F6" w:rsidRPr="00FA5281">
          <w:t>ofreciendo</w:t>
        </w:r>
      </w:ins>
      <w:ins w:id="66" w:author="Spanish" w:date="2019-10-22T08:12:00Z">
        <w:r w:rsidR="004E46F6" w:rsidRPr="00FA5281">
          <w:t xml:space="preserve"> orientaciones </w:t>
        </w:r>
      </w:ins>
      <w:ins w:id="67" w:author="Spanish" w:date="2019-10-22T08:14:00Z">
        <w:r w:rsidR="004E46F6" w:rsidRPr="00FA5281">
          <w:t>para</w:t>
        </w:r>
      </w:ins>
      <w:ins w:id="68" w:author="Spanish" w:date="2019-10-22T07:57:00Z">
        <w:r w:rsidR="00FD1AFC" w:rsidRPr="00FA5281">
          <w:t xml:space="preserve"> </w:t>
        </w:r>
      </w:ins>
      <w:r w:rsidRPr="00FA5281">
        <w:t>facilit</w:t>
      </w:r>
      <w:ins w:id="69" w:author="Spanish" w:date="2019-10-22T07:57:00Z">
        <w:r w:rsidR="00FD1AFC" w:rsidRPr="00FA5281">
          <w:t>ar</w:t>
        </w:r>
      </w:ins>
      <w:del w:id="70" w:author="Spanish" w:date="2019-10-22T07:57:00Z">
        <w:r w:rsidRPr="00FA5281" w:rsidDel="00FD1AFC">
          <w:delText>en</w:delText>
        </w:r>
      </w:del>
      <w:r w:rsidRPr="00FA5281">
        <w:t xml:space="preserve"> la utilización y la itinerancia a nivel mundial</w:t>
      </w:r>
      <w:ins w:id="71" w:author="Spanish" w:date="2019-10-22T07:59:00Z">
        <w:r w:rsidR="00FD1AFC" w:rsidRPr="00FA5281">
          <w:t xml:space="preserve"> de las IMT</w:t>
        </w:r>
      </w:ins>
      <w:r w:rsidRPr="00FA5281">
        <w:t>, y garantice</w:t>
      </w:r>
      <w:del w:id="72" w:author="Spanish" w:date="2019-10-22T07:58:00Z">
        <w:r w:rsidRPr="00FA5281" w:rsidDel="00FD1AFC">
          <w:delText>n</w:delText>
        </w:r>
      </w:del>
      <w:r w:rsidRPr="00FA5281">
        <w:t xml:space="preserve"> que las IMT respondan también a las necesidades de telecomunicación de los países en desarrollo y de las zonas rurales.</w:t>
      </w:r>
    </w:p>
    <w:p w14:paraId="582724CC" w14:textId="77777777" w:rsidR="00AC6491" w:rsidRPr="00FA5281" w:rsidRDefault="00AC6491" w:rsidP="00CC797C">
      <w:pPr>
        <w:pStyle w:val="Reasons"/>
      </w:pPr>
    </w:p>
    <w:p w14:paraId="745BD00A" w14:textId="77777777" w:rsidR="007A3617" w:rsidRPr="00FA5281" w:rsidRDefault="000F0269" w:rsidP="00CC797C">
      <w:pPr>
        <w:jc w:val="center"/>
      </w:pPr>
      <w:r w:rsidRPr="00FA5281">
        <w:t>______________</w:t>
      </w:r>
    </w:p>
    <w:sectPr w:rsidR="007A3617" w:rsidRPr="00FA5281">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F6B93" w14:textId="77777777" w:rsidR="003C0613" w:rsidRDefault="003C0613">
      <w:r>
        <w:separator/>
      </w:r>
    </w:p>
  </w:endnote>
  <w:endnote w:type="continuationSeparator" w:id="0">
    <w:p w14:paraId="6855193C"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E565"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240C9" w14:textId="18CA5DB8" w:rsidR="0077084A" w:rsidRPr="00AA10DD" w:rsidRDefault="0077084A">
    <w:pPr>
      <w:ind w:right="360"/>
    </w:pPr>
    <w:r>
      <w:fldChar w:fldCharType="begin"/>
    </w:r>
    <w:r w:rsidRPr="00AA10DD">
      <w:instrText xml:space="preserve"> FILENAME \p  \* MERGEFORMAT </w:instrText>
    </w:r>
    <w:r>
      <w:fldChar w:fldCharType="separate"/>
    </w:r>
    <w:r w:rsidR="00AA10DD" w:rsidRPr="00AA10DD">
      <w:rPr>
        <w:noProof/>
      </w:rPr>
      <w:t>P:\ESP\ITU-R\CONF-R\CMR19\100\102S.docx</w:t>
    </w:r>
    <w:r>
      <w:fldChar w:fldCharType="end"/>
    </w:r>
    <w:r w:rsidRPr="00AA10DD">
      <w:tab/>
    </w:r>
    <w:r>
      <w:fldChar w:fldCharType="begin"/>
    </w:r>
    <w:r>
      <w:instrText xml:space="preserve"> SAVEDATE \@ DD.MM.YY </w:instrText>
    </w:r>
    <w:r>
      <w:fldChar w:fldCharType="separate"/>
    </w:r>
    <w:r w:rsidR="00AA10DD">
      <w:rPr>
        <w:noProof/>
      </w:rPr>
      <w:t>23.10.19</w:t>
    </w:r>
    <w:r>
      <w:fldChar w:fldCharType="end"/>
    </w:r>
    <w:r w:rsidRPr="00AA10DD">
      <w:tab/>
    </w:r>
    <w:r>
      <w:fldChar w:fldCharType="begin"/>
    </w:r>
    <w:r>
      <w:instrText xml:space="preserve"> PRINTDATE \@ DD.MM.YY </w:instrText>
    </w:r>
    <w:r>
      <w:fldChar w:fldCharType="separate"/>
    </w:r>
    <w:r w:rsidR="00AA10DD">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028F" w14:textId="37D21E9C" w:rsidR="0077084A" w:rsidRPr="00D0127D" w:rsidRDefault="00FA5281" w:rsidP="00D0127D">
    <w:pPr>
      <w:pStyle w:val="Footer"/>
    </w:pPr>
    <w:fldSimple w:instr=" FILENAME \p  \* MERGEFORMAT ">
      <w:r w:rsidR="00AA10DD">
        <w:t>P:\ESP\ITU-R\CONF-R\CMR19\100\102S.docx</w:t>
      </w:r>
    </w:fldSimple>
    <w:r w:rsidR="00D0127D">
      <w:rPr>
        <w:lang w:val="en-US"/>
      </w:rPr>
      <w:t xml:space="preserve"> </w:t>
    </w:r>
    <w:r w:rsidR="0063127B">
      <w:rPr>
        <w:lang w:val="en-US"/>
      </w:rPr>
      <w:t>(462256</w:t>
    </w:r>
    <w:r w:rsidR="0063127B" w:rsidRPr="0063127B">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76F3" w14:textId="2F69833A" w:rsidR="0077084A" w:rsidRPr="00D0127D" w:rsidRDefault="00FA5281" w:rsidP="00D0127D">
    <w:pPr>
      <w:pStyle w:val="Footer"/>
    </w:pPr>
    <w:fldSimple w:instr=" FILENAME \p  \* MERGEFORMAT ">
      <w:r w:rsidR="00AA10DD">
        <w:t>P:\ESP\ITU-R\CONF-R\CMR19\100\102S.docx</w:t>
      </w:r>
    </w:fldSimple>
    <w:r w:rsidR="00D0127D">
      <w:t xml:space="preserve"> </w:t>
    </w:r>
    <w:r w:rsidR="0063127B">
      <w:rPr>
        <w:lang w:val="en-US"/>
      </w:rPr>
      <w:t>(462256</w:t>
    </w:r>
    <w:r w:rsidR="0063127B" w:rsidRPr="0063127B">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20ADD" w14:textId="77777777" w:rsidR="003C0613" w:rsidRDefault="003C0613">
      <w:r>
        <w:rPr>
          <w:b/>
        </w:rPr>
        <w:t>_______________</w:t>
      </w:r>
    </w:p>
  </w:footnote>
  <w:footnote w:type="continuationSeparator" w:id="0">
    <w:p w14:paraId="63681B31" w14:textId="77777777" w:rsidR="003C0613" w:rsidRDefault="003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D8D1C"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85980">
      <w:rPr>
        <w:rStyle w:val="PageNumber"/>
        <w:noProof/>
      </w:rPr>
      <w:t>9</w:t>
    </w:r>
    <w:r>
      <w:rPr>
        <w:rStyle w:val="PageNumber"/>
      </w:rPr>
      <w:fldChar w:fldCharType="end"/>
    </w:r>
  </w:p>
  <w:p w14:paraId="695B1D26" w14:textId="77777777" w:rsidR="0077084A" w:rsidRDefault="008750A8" w:rsidP="00C44E9E">
    <w:pPr>
      <w:pStyle w:val="Header"/>
      <w:rPr>
        <w:lang w:val="en-US"/>
      </w:rPr>
    </w:pPr>
    <w:r>
      <w:rPr>
        <w:lang w:val="en-US"/>
      </w:rPr>
      <w:t>CMR1</w:t>
    </w:r>
    <w:r w:rsidR="00C44E9E">
      <w:rPr>
        <w:lang w:val="en-US"/>
      </w:rPr>
      <w:t>9</w:t>
    </w:r>
    <w:r>
      <w:rPr>
        <w:lang w:val="en-US"/>
      </w:rPr>
      <w:t>/</w:t>
    </w:r>
    <w:r w:rsidR="00702F3D">
      <w:t>102-</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4116"/>
    <w:rsid w:val="0002785D"/>
    <w:rsid w:val="00031583"/>
    <w:rsid w:val="000330B4"/>
    <w:rsid w:val="00047197"/>
    <w:rsid w:val="000779B7"/>
    <w:rsid w:val="00087AE8"/>
    <w:rsid w:val="000A5B9A"/>
    <w:rsid w:val="000D1B99"/>
    <w:rsid w:val="000E5BF9"/>
    <w:rsid w:val="000F0269"/>
    <w:rsid w:val="000F0E6D"/>
    <w:rsid w:val="001068A2"/>
    <w:rsid w:val="00121170"/>
    <w:rsid w:val="00123CC5"/>
    <w:rsid w:val="00150EA6"/>
    <w:rsid w:val="0015142D"/>
    <w:rsid w:val="001616DC"/>
    <w:rsid w:val="00163962"/>
    <w:rsid w:val="00191A97"/>
    <w:rsid w:val="0019729C"/>
    <w:rsid w:val="001A083F"/>
    <w:rsid w:val="001B4E93"/>
    <w:rsid w:val="001C037A"/>
    <w:rsid w:val="001C10DA"/>
    <w:rsid w:val="001C41FA"/>
    <w:rsid w:val="001C71CE"/>
    <w:rsid w:val="001E2B52"/>
    <w:rsid w:val="001E3F27"/>
    <w:rsid w:val="001E7D42"/>
    <w:rsid w:val="0021490A"/>
    <w:rsid w:val="0023659C"/>
    <w:rsid w:val="00236D2A"/>
    <w:rsid w:val="0024569E"/>
    <w:rsid w:val="00255F12"/>
    <w:rsid w:val="00262C09"/>
    <w:rsid w:val="002A791F"/>
    <w:rsid w:val="002C1A52"/>
    <w:rsid w:val="002C1B26"/>
    <w:rsid w:val="002C5D6C"/>
    <w:rsid w:val="002E701F"/>
    <w:rsid w:val="003248A9"/>
    <w:rsid w:val="00324FFA"/>
    <w:rsid w:val="0032680B"/>
    <w:rsid w:val="00356ADB"/>
    <w:rsid w:val="00363A65"/>
    <w:rsid w:val="003766CA"/>
    <w:rsid w:val="003B1E8C"/>
    <w:rsid w:val="003C0613"/>
    <w:rsid w:val="003C2508"/>
    <w:rsid w:val="003D0AA3"/>
    <w:rsid w:val="003E2086"/>
    <w:rsid w:val="003F7F66"/>
    <w:rsid w:val="00440B3A"/>
    <w:rsid w:val="0044375A"/>
    <w:rsid w:val="0045384C"/>
    <w:rsid w:val="00454553"/>
    <w:rsid w:val="00472A86"/>
    <w:rsid w:val="00495E92"/>
    <w:rsid w:val="004B124A"/>
    <w:rsid w:val="004B3095"/>
    <w:rsid w:val="004B7B47"/>
    <w:rsid w:val="004D2C7C"/>
    <w:rsid w:val="004E46F6"/>
    <w:rsid w:val="005133B5"/>
    <w:rsid w:val="00524392"/>
    <w:rsid w:val="00532097"/>
    <w:rsid w:val="005500BD"/>
    <w:rsid w:val="0058350F"/>
    <w:rsid w:val="00583C7E"/>
    <w:rsid w:val="00585980"/>
    <w:rsid w:val="0059098E"/>
    <w:rsid w:val="00593928"/>
    <w:rsid w:val="005A6C6F"/>
    <w:rsid w:val="005D46FB"/>
    <w:rsid w:val="005D6F95"/>
    <w:rsid w:val="005F2605"/>
    <w:rsid w:val="005F3B0E"/>
    <w:rsid w:val="005F3DB8"/>
    <w:rsid w:val="005F559C"/>
    <w:rsid w:val="00602857"/>
    <w:rsid w:val="006124AD"/>
    <w:rsid w:val="00624009"/>
    <w:rsid w:val="0063127B"/>
    <w:rsid w:val="00662BA0"/>
    <w:rsid w:val="0067344B"/>
    <w:rsid w:val="00684A94"/>
    <w:rsid w:val="00692AAE"/>
    <w:rsid w:val="00694D7D"/>
    <w:rsid w:val="006A27D2"/>
    <w:rsid w:val="006B7745"/>
    <w:rsid w:val="006C0E38"/>
    <w:rsid w:val="006D6E67"/>
    <w:rsid w:val="006E1A13"/>
    <w:rsid w:val="00701C20"/>
    <w:rsid w:val="00702F3D"/>
    <w:rsid w:val="0070518E"/>
    <w:rsid w:val="00705311"/>
    <w:rsid w:val="0072052C"/>
    <w:rsid w:val="007354E9"/>
    <w:rsid w:val="007424E8"/>
    <w:rsid w:val="0074579D"/>
    <w:rsid w:val="00765578"/>
    <w:rsid w:val="00766333"/>
    <w:rsid w:val="0077084A"/>
    <w:rsid w:val="007952C7"/>
    <w:rsid w:val="007A3617"/>
    <w:rsid w:val="007C0B95"/>
    <w:rsid w:val="007C2317"/>
    <w:rsid w:val="007D330A"/>
    <w:rsid w:val="007D4442"/>
    <w:rsid w:val="007E66EF"/>
    <w:rsid w:val="008443CA"/>
    <w:rsid w:val="0085516C"/>
    <w:rsid w:val="00866AE6"/>
    <w:rsid w:val="008750A8"/>
    <w:rsid w:val="008D3316"/>
    <w:rsid w:val="008E5AF2"/>
    <w:rsid w:val="0090121B"/>
    <w:rsid w:val="0091376E"/>
    <w:rsid w:val="009144C9"/>
    <w:rsid w:val="00930987"/>
    <w:rsid w:val="0094091F"/>
    <w:rsid w:val="00962171"/>
    <w:rsid w:val="00973754"/>
    <w:rsid w:val="009B64F9"/>
    <w:rsid w:val="009C0BED"/>
    <w:rsid w:val="009E11EC"/>
    <w:rsid w:val="00A021CC"/>
    <w:rsid w:val="00A118DB"/>
    <w:rsid w:val="00A4450C"/>
    <w:rsid w:val="00AA10DD"/>
    <w:rsid w:val="00AA5E6C"/>
    <w:rsid w:val="00AC6491"/>
    <w:rsid w:val="00AE5677"/>
    <w:rsid w:val="00AE658F"/>
    <w:rsid w:val="00AF2F78"/>
    <w:rsid w:val="00B239FA"/>
    <w:rsid w:val="00B372AB"/>
    <w:rsid w:val="00B47331"/>
    <w:rsid w:val="00B52D55"/>
    <w:rsid w:val="00B8288C"/>
    <w:rsid w:val="00B86034"/>
    <w:rsid w:val="00B92B8C"/>
    <w:rsid w:val="00BC2494"/>
    <w:rsid w:val="00BE2E80"/>
    <w:rsid w:val="00BE5EDD"/>
    <w:rsid w:val="00BE6A1F"/>
    <w:rsid w:val="00C126C4"/>
    <w:rsid w:val="00C44048"/>
    <w:rsid w:val="00C44E9E"/>
    <w:rsid w:val="00C52B2B"/>
    <w:rsid w:val="00C63EB5"/>
    <w:rsid w:val="00C73FB8"/>
    <w:rsid w:val="00C87DA7"/>
    <w:rsid w:val="00CC01E0"/>
    <w:rsid w:val="00CC797C"/>
    <w:rsid w:val="00CD08F3"/>
    <w:rsid w:val="00CD5FEE"/>
    <w:rsid w:val="00CE60D2"/>
    <w:rsid w:val="00CE7431"/>
    <w:rsid w:val="00D00CA8"/>
    <w:rsid w:val="00D0127D"/>
    <w:rsid w:val="00D0288A"/>
    <w:rsid w:val="00D72A5D"/>
    <w:rsid w:val="00DA71A3"/>
    <w:rsid w:val="00DC629B"/>
    <w:rsid w:val="00DE1C31"/>
    <w:rsid w:val="00DF6823"/>
    <w:rsid w:val="00E05BFF"/>
    <w:rsid w:val="00E15BAF"/>
    <w:rsid w:val="00E262F1"/>
    <w:rsid w:val="00E3176A"/>
    <w:rsid w:val="00E36CE4"/>
    <w:rsid w:val="00E54754"/>
    <w:rsid w:val="00E56BD3"/>
    <w:rsid w:val="00E71D14"/>
    <w:rsid w:val="00E80B85"/>
    <w:rsid w:val="00E93EDC"/>
    <w:rsid w:val="00EA77F0"/>
    <w:rsid w:val="00F32316"/>
    <w:rsid w:val="00F475FB"/>
    <w:rsid w:val="00F66597"/>
    <w:rsid w:val="00F675D0"/>
    <w:rsid w:val="00F8150C"/>
    <w:rsid w:val="00FA45C0"/>
    <w:rsid w:val="00FA5281"/>
    <w:rsid w:val="00FD03C4"/>
    <w:rsid w:val="00FD1AF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C61F95"/>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paragraph" w:styleId="BalloonText">
    <w:name w:val="Balloon Text"/>
    <w:basedOn w:val="Normal"/>
    <w:link w:val="BalloonTextChar"/>
    <w:semiHidden/>
    <w:unhideWhenUsed/>
    <w:rsid w:val="001C037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C037A"/>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R16-WRC19-C-0102!!MSW-S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1B480CD7-2A93-41EA-A431-A7C96F55686E}">
  <ds:schemaRefs>
    <ds:schemaRef ds:uri="http://schemas.microsoft.com/office/2006/metadata/properties"/>
    <ds:schemaRef ds:uri="http://purl.org/dc/elements/1.1/"/>
    <ds:schemaRef ds:uri="996b2e75-67fd-4955-a3b0-5ab9934cb50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2a1a8c5-2265-4ebc-b7a0-2071e2c5c9bb"/>
    <ds:schemaRef ds:uri="http://www.w3.org/XML/1998/namespace"/>
    <ds:schemaRef ds:uri="http://purl.org/dc/dcmitype/"/>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1190FD-FE7C-42E5-B3D8-BA541E8E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2162</Words>
  <Characters>11710</Characters>
  <Application>Microsoft Office Word</Application>
  <DocSecurity>0</DocSecurity>
  <Lines>213</Lines>
  <Paragraphs>84</Paragraphs>
  <ScaleCrop>false</ScaleCrop>
  <HeadingPairs>
    <vt:vector size="2" baseType="variant">
      <vt:variant>
        <vt:lpstr>Title</vt:lpstr>
      </vt:variant>
      <vt:variant>
        <vt:i4>1</vt:i4>
      </vt:variant>
    </vt:vector>
  </HeadingPairs>
  <TitlesOfParts>
    <vt:vector size="1" baseType="lpstr">
      <vt:lpstr>R16-WRC19-C-0102!!MSW-S</vt:lpstr>
    </vt:vector>
  </TitlesOfParts>
  <Manager>Secretaría General - Pool</Manager>
  <Company>Unión Internacional de Telecomunicaciones (UIT)</Company>
  <LinksUpToDate>false</LinksUpToDate>
  <CharactersWithSpaces>13800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R16-WRC19-C-0102!!MSW-S</dc:title>
  <dc:subject>Conferencia Mundial de Radiocomunicaciones - 2019</dc:subject>
  <dc:creator>Documents Proposals Manager (DPM)</dc:creator>
  <cp:keywords>DPM_v2019.10.15.2_prod</cp:keywords>
  <dc:description/>
  <cp:lastModifiedBy>Spanish1</cp:lastModifiedBy>
  <cp:revision>21</cp:revision>
  <cp:lastPrinted>2019-10-23T00:24:00Z</cp:lastPrinted>
  <dcterms:created xsi:type="dcterms:W3CDTF">2019-10-22T14:50:00Z</dcterms:created>
  <dcterms:modified xsi:type="dcterms:W3CDTF">2019-10-23T00:24:00Z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