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eastAsia="en-GB"/>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105</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Burundi (Republic of)/Kenya (Republic of)/Uganda (Republic of)/South Sudan (Republic of)/Tanzania (United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1.16</w:t>
            </w:r>
          </w:p>
        </w:tc>
      </w:tr>
    </w:tbl>
    <w:bookmarkEnd w:id="6"/>
    <w:bookmarkEnd w:id="7"/>
    <w:p w:rsidR="005118F7" w:rsidRPr="00EC5386" w:rsidRDefault="00951870" w:rsidP="00181FCF">
      <w:pPr>
        <w:overflowPunct/>
        <w:autoSpaceDE/>
        <w:autoSpaceDN/>
        <w:adjustRightInd/>
        <w:textAlignment w:val="auto"/>
        <w:rPr>
          <w:lang w:val="en-US"/>
        </w:rPr>
      </w:pPr>
      <w:r>
        <w:rPr>
          <w:lang w:val="en-US"/>
        </w:rPr>
        <w:t>1.16</w:t>
      </w:r>
      <w:r>
        <w:rPr>
          <w:lang w:val="en-US"/>
        </w:rPr>
        <w:tab/>
      </w:r>
      <w:r w:rsidRPr="00656311">
        <w:rPr>
          <w:lang w:val="en-US"/>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Pr>
          <w:b/>
          <w:bCs/>
          <w:lang w:val="en-US"/>
        </w:rPr>
        <w:t xml:space="preserve">239 </w:t>
      </w:r>
      <w:r w:rsidRPr="00656311">
        <w:rPr>
          <w:b/>
          <w:bCs/>
          <w:lang w:val="en-US"/>
        </w:rPr>
        <w:t>(WRC-15)</w:t>
      </w:r>
      <w:r w:rsidRPr="00656311">
        <w:rPr>
          <w:lang w:val="en-US"/>
        </w:rPr>
        <w:t>;</w:t>
      </w:r>
    </w:p>
    <w:p w:rsidR="00DC094C" w:rsidRPr="00DC094C" w:rsidRDefault="00DC094C" w:rsidP="00DC094C"/>
    <w:p w:rsidR="00DC094C" w:rsidRPr="00DC094C" w:rsidRDefault="00DC094C" w:rsidP="00DC094C">
      <w:pPr>
        <w:jc w:val="center"/>
        <w:rPr>
          <w:b/>
        </w:rPr>
      </w:pPr>
      <w:r w:rsidRPr="00DC094C">
        <w:rPr>
          <w:b/>
          <w:lang w:val="en-US"/>
        </w:rPr>
        <w:t>Frequency band</w:t>
      </w:r>
      <w:r w:rsidRPr="00DC094C">
        <w:rPr>
          <w:b/>
        </w:rPr>
        <w:t xml:space="preserve"> 5</w:t>
      </w:r>
      <w:r w:rsidR="006C250E">
        <w:rPr>
          <w:b/>
        </w:rPr>
        <w:t xml:space="preserve"> </w:t>
      </w:r>
      <w:r w:rsidRPr="00DC094C">
        <w:rPr>
          <w:b/>
        </w:rPr>
        <w:t>150 – 5</w:t>
      </w:r>
      <w:r w:rsidR="006C250E">
        <w:rPr>
          <w:b/>
        </w:rPr>
        <w:t xml:space="preserve"> </w:t>
      </w:r>
      <w:r w:rsidRPr="00DC094C">
        <w:rPr>
          <w:b/>
        </w:rPr>
        <w:t>250 MHz</w:t>
      </w:r>
    </w:p>
    <w:p w:rsidR="00DC094C" w:rsidRPr="00A14318" w:rsidRDefault="00DC094C" w:rsidP="00DC094C">
      <w:pPr>
        <w:pStyle w:val="Headingb"/>
        <w:rPr>
          <w:lang w:val="en-GB"/>
        </w:rPr>
      </w:pPr>
      <w:r w:rsidRPr="00A14318">
        <w:rPr>
          <w:lang w:val="en-GB"/>
        </w:rPr>
        <w:t>Background</w:t>
      </w:r>
    </w:p>
    <w:p w:rsidR="00DC094C" w:rsidRPr="00DC094C" w:rsidRDefault="00DC094C" w:rsidP="00DC094C">
      <w:r w:rsidRPr="00DC094C">
        <w:rPr>
          <w:lang w:val="en-US"/>
        </w:rPr>
        <w:t xml:space="preserve">RLANs have proven to be a success in conjunction with other fixed and mobile networks at providing affordable and ubiquitous broadband wireless access to the Internet. </w:t>
      </w:r>
      <w:r w:rsidRPr="00DC094C">
        <w:t xml:space="preserve">The frequency band 5 150-5 250 MHz is allocated to fixed-satellite service (E-s) limited to feeder links of NGSO systems in the mobile-satellite service (MSS), aeronautical </w:t>
      </w:r>
      <w:proofErr w:type="spellStart"/>
      <w:r w:rsidRPr="00DC094C">
        <w:t>radionavigation</w:t>
      </w:r>
      <w:proofErr w:type="spellEnd"/>
      <w:r w:rsidRPr="00DC094C">
        <w:t xml:space="preserve"> (ARNS) and aeronautical telemetry (AMT) through RR No. </w:t>
      </w:r>
      <w:r w:rsidRPr="00DC094C">
        <w:rPr>
          <w:b/>
        </w:rPr>
        <w:t>5.446C</w:t>
      </w:r>
      <w:r w:rsidRPr="00DC094C">
        <w:t>.</w:t>
      </w:r>
    </w:p>
    <w:p w:rsidR="00DC094C" w:rsidRPr="00DC094C" w:rsidRDefault="00DC094C" w:rsidP="00DC094C">
      <w:pPr>
        <w:rPr>
          <w:lang w:val="en-US"/>
        </w:rPr>
      </w:pPr>
      <w:r w:rsidRPr="00DC094C">
        <w:rPr>
          <w:lang w:val="en-US"/>
        </w:rPr>
        <w:t xml:space="preserve">RR No. </w:t>
      </w:r>
      <w:r w:rsidRPr="00DC094C">
        <w:rPr>
          <w:b/>
          <w:bCs/>
          <w:lang w:val="en-US"/>
        </w:rPr>
        <w:t>5.446A</w:t>
      </w:r>
      <w:r w:rsidRPr="00DC094C">
        <w:rPr>
          <w:lang w:val="en-US"/>
        </w:rPr>
        <w:t xml:space="preserve"> specifies that the use of the bands 5 150-5 350 MHz and 5 470-5 725 MHz by the stations in the mobile, except aeronautical mobile, service shall be in accordance with Resolution </w:t>
      </w:r>
      <w:r w:rsidRPr="00DC094C">
        <w:rPr>
          <w:b/>
          <w:lang w:val="en-US"/>
        </w:rPr>
        <w:t>229 (Rev.WRC-12)</w:t>
      </w:r>
      <w:r w:rsidRPr="00DC094C">
        <w:rPr>
          <w:lang w:val="en-US"/>
        </w:rPr>
        <w:t>.</w:t>
      </w:r>
    </w:p>
    <w:p w:rsidR="00DC094C" w:rsidRPr="00DC094C" w:rsidRDefault="00DC094C" w:rsidP="006C250E">
      <w:pPr>
        <w:rPr>
          <w:lang w:val="en-US"/>
        </w:rPr>
      </w:pPr>
      <w:r w:rsidRPr="00DC094C">
        <w:rPr>
          <w:lang w:val="en-US"/>
        </w:rPr>
        <w:t>The use of WAS/RLAN in this band is currently limited to indoor systems in accordance with</w:t>
      </w:r>
      <w:r w:rsidR="006C250E">
        <w:rPr>
          <w:lang w:val="en-US"/>
        </w:rPr>
        <w:t xml:space="preserve"> </w:t>
      </w:r>
      <w:r w:rsidRPr="00DC094C">
        <w:rPr>
          <w:lang w:val="en-US"/>
        </w:rPr>
        <w:t xml:space="preserve">Resolution </w:t>
      </w:r>
      <w:r w:rsidRPr="00DC094C">
        <w:rPr>
          <w:b/>
          <w:lang w:val="en-US"/>
        </w:rPr>
        <w:t>229 (Rev. WRC-12)</w:t>
      </w:r>
      <w:r w:rsidRPr="00DC094C">
        <w:rPr>
          <w:lang w:val="en-US"/>
        </w:rPr>
        <w:t>. Sharing and compatibility studies between WAS/RLAN applications and incumbent services in the frequency band 5 150-5 350 MHz have been conducted to assess the possibility of enabling outdoor WAS/RLAN operations including possible associated regulatory conditions and mitigation measures.</w:t>
      </w:r>
    </w:p>
    <w:p w:rsidR="00DC094C" w:rsidRPr="00DC094C" w:rsidRDefault="00DC094C" w:rsidP="00DC094C">
      <w:pPr>
        <w:rPr>
          <w:lang w:val="en-US"/>
        </w:rPr>
      </w:pPr>
      <w:r w:rsidRPr="00DC094C">
        <w:rPr>
          <w:lang w:val="en-US"/>
        </w:rPr>
        <w:t xml:space="preserve">Although no agreement was reached on the results of studies, EACO notes that results of studies have shown that outdoor deployment would be possible with limited conducted power and applying the same conditions of use as defined for the adjacent </w:t>
      </w:r>
      <w:proofErr w:type="gramStart"/>
      <w:r w:rsidRPr="00DC094C">
        <w:rPr>
          <w:lang w:val="en-US"/>
        </w:rPr>
        <w:t>5 250</w:t>
      </w:r>
      <w:r w:rsidRPr="00DC094C">
        <w:rPr>
          <w:lang w:val="en-US"/>
        </w:rPr>
        <w:noBreakHyphen/>
        <w:t>5</w:t>
      </w:r>
      <w:proofErr w:type="gramEnd"/>
      <w:r w:rsidRPr="00DC094C">
        <w:rPr>
          <w:lang w:val="en-US"/>
        </w:rPr>
        <w:t> 350 MHz frequency band. In addition, due to the growing demand for RLAN connectivity, some countries have allowed RLAN outdoor deployments in the 5 150-5 350 MHz band.</w:t>
      </w:r>
    </w:p>
    <w:p w:rsidR="00DC094C" w:rsidRPr="00DC094C" w:rsidRDefault="00DC094C" w:rsidP="00DC094C">
      <w:pPr>
        <w:rPr>
          <w:lang w:val="en-US"/>
        </w:rPr>
      </w:pPr>
      <w:r w:rsidRPr="00DC094C">
        <w:rPr>
          <w:lang w:val="en-US"/>
        </w:rPr>
        <w:lastRenderedPageBreak/>
        <w:t xml:space="preserve">Consequently, </w:t>
      </w:r>
      <w:r w:rsidRPr="00DC094C">
        <w:t xml:space="preserve">EACO Member Countries of </w:t>
      </w:r>
      <w:proofErr w:type="gramStart"/>
      <w:r w:rsidRPr="00DC094C">
        <w:t>Burundi ,Kenya</w:t>
      </w:r>
      <w:proofErr w:type="gramEnd"/>
      <w:r w:rsidRPr="00DC094C">
        <w:t xml:space="preserve"> ,Uganda, South Sudan, Tanzania</w:t>
      </w:r>
      <w:r w:rsidRPr="00DC094C">
        <w:rPr>
          <w:lang w:val="en-US"/>
        </w:rPr>
        <w:t xml:space="preserve"> support </w:t>
      </w:r>
      <w:r w:rsidRPr="00DC094C">
        <w:rPr>
          <w:b/>
          <w:lang w:val="en-US"/>
        </w:rPr>
        <w:t>Method A3</w:t>
      </w:r>
      <w:r w:rsidRPr="00DC094C">
        <w:rPr>
          <w:lang w:val="en-US"/>
        </w:rPr>
        <w:t xml:space="preserve"> which proposes revision to Resolution </w:t>
      </w:r>
      <w:r w:rsidRPr="00D82862">
        <w:rPr>
          <w:b/>
          <w:bCs/>
          <w:lang w:val="en-US"/>
        </w:rPr>
        <w:t>229 (Rev.WRC-12)</w:t>
      </w:r>
      <w:r w:rsidRPr="00DC094C">
        <w:rPr>
          <w:lang w:val="en-US"/>
        </w:rPr>
        <w:t xml:space="preserve"> to enable outdoor RLAN operations by applying the same conditions of use as defined for the 5 250</w:t>
      </w:r>
      <w:r w:rsidRPr="00DC094C">
        <w:rPr>
          <w:lang w:val="en-US"/>
        </w:rPr>
        <w:noBreakHyphen/>
        <w:t xml:space="preserve">5 350 MHz frequency band in </w:t>
      </w:r>
      <w:r w:rsidRPr="00DC094C">
        <w:rPr>
          <w:i/>
          <w:lang w:val="en-US"/>
        </w:rPr>
        <w:t>resolves 4</w:t>
      </w:r>
      <w:r w:rsidRPr="00DC094C">
        <w:rPr>
          <w:lang w:val="en-US"/>
        </w:rPr>
        <w:t xml:space="preserve"> of Resolution </w:t>
      </w:r>
      <w:r w:rsidRPr="00DC094C">
        <w:rPr>
          <w:b/>
          <w:lang w:val="en-US"/>
        </w:rPr>
        <w:t>229 (Rev.WRC-12)</w:t>
      </w:r>
      <w:r w:rsidR="006C250E" w:rsidRPr="00951870">
        <w:rPr>
          <w:bCs/>
          <w:lang w:val="en-US"/>
        </w:rPr>
        <w:t>.</w:t>
      </w:r>
    </w:p>
    <w:p w:rsidR="00DC094C" w:rsidRPr="00DC094C" w:rsidRDefault="00DC094C" w:rsidP="00DC094C">
      <w:pPr>
        <w:rPr>
          <w:lang w:val="en-US"/>
        </w:rPr>
      </w:pPr>
      <w:r w:rsidRPr="00DC094C">
        <w:rPr>
          <w:lang w:val="en-US"/>
        </w:rPr>
        <w:t xml:space="preserve">Revisions to Resolution </w:t>
      </w:r>
      <w:r w:rsidRPr="00DC094C">
        <w:rPr>
          <w:b/>
          <w:lang w:val="en-US"/>
        </w:rPr>
        <w:t>229 (Rev.WRC-12)</w:t>
      </w:r>
      <w:r w:rsidRPr="00DC094C">
        <w:rPr>
          <w:lang w:val="en-US"/>
        </w:rPr>
        <w:t xml:space="preserve"> are proposed to align the technical and regulatory conditions </w:t>
      </w:r>
      <w:bookmarkStart w:id="8" w:name="_Hlk514927303"/>
      <w:r w:rsidRPr="00DC094C">
        <w:rPr>
          <w:lang w:val="en-US"/>
        </w:rPr>
        <w:t xml:space="preserve">for the 5 150-5 250 MHz frequency band with those defined for the adjacent frequency band 5 250-5 350 MHz in </w:t>
      </w:r>
      <w:r w:rsidRPr="00DC094C">
        <w:rPr>
          <w:i/>
          <w:lang w:val="en-US"/>
        </w:rPr>
        <w:t xml:space="preserve">resolves </w:t>
      </w:r>
      <w:r w:rsidRPr="00DC094C">
        <w:rPr>
          <w:iCs/>
          <w:lang w:val="en-US"/>
        </w:rPr>
        <w:t>4</w:t>
      </w:r>
      <w:r w:rsidRPr="00DC094C">
        <w:rPr>
          <w:lang w:val="en-US"/>
        </w:rPr>
        <w:t xml:space="preserve"> of Resolution </w:t>
      </w:r>
      <w:r w:rsidRPr="00DC094C">
        <w:rPr>
          <w:b/>
          <w:lang w:val="en-US"/>
        </w:rPr>
        <w:t>229 (Rev.WRC-12)</w:t>
      </w:r>
      <w:r w:rsidRPr="00DC094C">
        <w:rPr>
          <w:lang w:val="en-US"/>
        </w:rPr>
        <w:t xml:space="preserve"> </w:t>
      </w:r>
      <w:bookmarkEnd w:id="8"/>
      <w:r w:rsidRPr="00DC094C">
        <w:rPr>
          <w:lang w:val="en-US"/>
        </w:rPr>
        <w:t>to protect incumbent services.</w:t>
      </w:r>
    </w:p>
    <w:p w:rsidR="00DC094C" w:rsidRDefault="00DC094C" w:rsidP="00A14318">
      <w:pPr>
        <w:pStyle w:val="Headingb"/>
      </w:pPr>
      <w:r w:rsidRPr="00DC094C">
        <w:t>Proposals</w:t>
      </w:r>
    </w:p>
    <w:p w:rsidR="00187BD9" w:rsidRPr="00DC094C" w:rsidRDefault="00187BD9" w:rsidP="00187BD9">
      <w:pPr>
        <w:tabs>
          <w:tab w:val="clear" w:pos="1134"/>
          <w:tab w:val="clear" w:pos="1871"/>
          <w:tab w:val="clear" w:pos="2268"/>
        </w:tabs>
        <w:overflowPunct/>
        <w:autoSpaceDE/>
        <w:autoSpaceDN/>
        <w:adjustRightInd/>
        <w:spacing w:before="0"/>
        <w:textAlignment w:val="auto"/>
      </w:pPr>
      <w:r w:rsidRPr="00DC094C">
        <w:br w:type="page"/>
      </w:r>
    </w:p>
    <w:p w:rsidR="003175D1" w:rsidRDefault="00951870">
      <w:pPr>
        <w:pStyle w:val="Proposal"/>
      </w:pPr>
      <w:r>
        <w:lastRenderedPageBreak/>
        <w:t>MOD</w:t>
      </w:r>
      <w:r>
        <w:tab/>
        <w:t>BDI/KEN/UGA/SSD/TZA/105/1</w:t>
      </w:r>
      <w:r>
        <w:rPr>
          <w:vanish/>
          <w:color w:val="7F7F7F" w:themeColor="text1" w:themeTint="80"/>
          <w:vertAlign w:val="superscript"/>
        </w:rPr>
        <w:t>#49951</w:t>
      </w:r>
    </w:p>
    <w:p w:rsidR="001962A2" w:rsidRPr="0042498F" w:rsidRDefault="00951870" w:rsidP="00130FDA">
      <w:pPr>
        <w:pStyle w:val="ResNo"/>
        <w:rPr>
          <w:lang w:val="en-US"/>
        </w:rPr>
      </w:pPr>
      <w:r w:rsidRPr="0042498F">
        <w:rPr>
          <w:lang w:val="en-US"/>
        </w:rPr>
        <w:t xml:space="preserve">RESOLUTION </w:t>
      </w:r>
      <w:r w:rsidRPr="0042498F">
        <w:rPr>
          <w:rStyle w:val="href"/>
          <w:lang w:val="en-US"/>
        </w:rPr>
        <w:t>229</w:t>
      </w:r>
      <w:r w:rsidRPr="0042498F">
        <w:rPr>
          <w:lang w:val="en-US"/>
        </w:rPr>
        <w:t xml:space="preserve"> (Rev.WRC</w:t>
      </w:r>
      <w:r w:rsidRPr="0042498F">
        <w:rPr>
          <w:lang w:val="en-US"/>
        </w:rPr>
        <w:noBreakHyphen/>
      </w:r>
      <w:del w:id="9" w:author="Unknown">
        <w:r w:rsidRPr="0042498F" w:rsidDel="005524D4">
          <w:rPr>
            <w:lang w:val="en-US"/>
          </w:rPr>
          <w:delText>1</w:delText>
        </w:r>
        <w:r w:rsidRPr="0042498F" w:rsidDel="00860455">
          <w:rPr>
            <w:lang w:val="en-US"/>
          </w:rPr>
          <w:delText>2</w:delText>
        </w:r>
      </w:del>
      <w:ins w:id="10" w:author="Unknown">
        <w:r w:rsidRPr="0042498F">
          <w:rPr>
            <w:lang w:val="en-US"/>
          </w:rPr>
          <w:t>19</w:t>
        </w:r>
      </w:ins>
      <w:r w:rsidRPr="0042498F">
        <w:rPr>
          <w:lang w:val="en-US"/>
        </w:rPr>
        <w:t>)</w:t>
      </w:r>
    </w:p>
    <w:p w:rsidR="001962A2" w:rsidRPr="0042498F" w:rsidRDefault="00951870" w:rsidP="00130FDA">
      <w:pPr>
        <w:pStyle w:val="Restitle"/>
        <w:rPr>
          <w:lang w:val="en-US"/>
        </w:rPr>
      </w:pPr>
      <w:r w:rsidRPr="0042498F">
        <w:rPr>
          <w:lang w:val="en-US"/>
        </w:rPr>
        <w:t xml:space="preserve">Use of the bands 5 150-5 250 MHz, 5 250-5 350 MHz and 5 470-5 725 MHz </w:t>
      </w:r>
      <w:r w:rsidRPr="0042498F">
        <w:rPr>
          <w:lang w:val="en-US"/>
        </w:rPr>
        <w:br/>
        <w:t xml:space="preserve">by the mobile service for the implementation of wireless access systems </w:t>
      </w:r>
      <w:r w:rsidRPr="0042498F">
        <w:rPr>
          <w:lang w:val="en-US"/>
        </w:rPr>
        <w:br/>
        <w:t>including radio local area networks</w:t>
      </w:r>
    </w:p>
    <w:p w:rsidR="001962A2" w:rsidRPr="0042498F" w:rsidRDefault="00951870" w:rsidP="00130FDA">
      <w:pPr>
        <w:pStyle w:val="Normalaftertitle0"/>
        <w:rPr>
          <w:lang w:val="en-US"/>
        </w:rPr>
      </w:pPr>
      <w:r w:rsidRPr="0042498F">
        <w:rPr>
          <w:lang w:val="en-US"/>
        </w:rPr>
        <w:t xml:space="preserve">The World </w:t>
      </w:r>
      <w:proofErr w:type="spellStart"/>
      <w:r w:rsidRPr="0042498F">
        <w:rPr>
          <w:lang w:val="en-US"/>
        </w:rPr>
        <w:t>Radiocommunication</w:t>
      </w:r>
      <w:proofErr w:type="spellEnd"/>
      <w:r w:rsidRPr="0042498F">
        <w:rPr>
          <w:lang w:val="en-US"/>
        </w:rPr>
        <w:t xml:space="preserve"> Conference (</w:t>
      </w:r>
      <w:proofErr w:type="spellStart"/>
      <w:del w:id="11" w:author="Unknown">
        <w:r w:rsidRPr="0042498F" w:rsidDel="005524D4">
          <w:rPr>
            <w:lang w:val="en-US"/>
          </w:rPr>
          <w:delText>Geneva</w:delText>
        </w:r>
        <w:r w:rsidRPr="0042498F" w:rsidDel="000862CE">
          <w:rPr>
            <w:lang w:val="en-US"/>
          </w:rPr>
          <w:delText>,</w:delText>
        </w:r>
        <w:r w:rsidRPr="0042498F" w:rsidDel="005524D4">
          <w:rPr>
            <w:lang w:val="en-US"/>
          </w:rPr>
          <w:delText xml:space="preserve"> 2012</w:delText>
        </w:r>
      </w:del>
      <w:ins w:id="12" w:author="Unknown">
        <w:r w:rsidRPr="0042498F">
          <w:rPr>
            <w:lang w:val="en-US" w:eastAsia="nl-NL"/>
          </w:rPr>
          <w:t>Sharm</w:t>
        </w:r>
        <w:proofErr w:type="spellEnd"/>
        <w:r w:rsidRPr="0042498F">
          <w:rPr>
            <w:lang w:val="en-US" w:eastAsia="nl-NL"/>
            <w:rPrChange w:id="13" w:author="Unknown" w:date="2019-05-21T07:52:00Z">
              <w:rPr>
                <w:highlight w:val="cyan"/>
                <w:lang w:eastAsia="nl-NL"/>
              </w:rPr>
            </w:rPrChange>
          </w:rPr>
          <w:t xml:space="preserve"> e</w:t>
        </w:r>
        <w:r w:rsidRPr="0042498F">
          <w:rPr>
            <w:lang w:val="en-US" w:eastAsia="nl-NL"/>
          </w:rPr>
          <w:t xml:space="preserve">l-Sheikh, </w:t>
        </w:r>
        <w:r w:rsidRPr="0042498F">
          <w:rPr>
            <w:lang w:val="en-US"/>
          </w:rPr>
          <w:t>2019</w:t>
        </w:r>
      </w:ins>
      <w:r w:rsidRPr="0042498F">
        <w:rPr>
          <w:lang w:val="en-US"/>
        </w:rPr>
        <w:t>),</w:t>
      </w:r>
    </w:p>
    <w:p w:rsidR="001962A2" w:rsidRPr="0042498F" w:rsidRDefault="00951870" w:rsidP="00130FDA">
      <w:pPr>
        <w:pStyle w:val="Call"/>
        <w:rPr>
          <w:lang w:val="en-US"/>
        </w:rPr>
      </w:pPr>
      <w:proofErr w:type="gramStart"/>
      <w:r w:rsidRPr="0042498F">
        <w:rPr>
          <w:lang w:val="en-US"/>
        </w:rPr>
        <w:t>considering</w:t>
      </w:r>
      <w:proofErr w:type="gramEnd"/>
    </w:p>
    <w:p w:rsidR="001962A2" w:rsidRPr="0042498F" w:rsidRDefault="00951870" w:rsidP="00130FDA">
      <w:pPr>
        <w:rPr>
          <w:lang w:val="en-US"/>
        </w:rPr>
      </w:pPr>
      <w:r w:rsidRPr="0042498F">
        <w:rPr>
          <w:i/>
          <w:lang w:val="en-US"/>
        </w:rPr>
        <w:t>a)</w:t>
      </w:r>
      <w:r w:rsidRPr="0042498F">
        <w:rPr>
          <w:lang w:val="en-US"/>
        </w:rPr>
        <w:tab/>
        <w:t>that WRC</w:t>
      </w:r>
      <w:r w:rsidRPr="0042498F">
        <w:rPr>
          <w:lang w:val="en-US"/>
        </w:rPr>
        <w:noBreakHyphen/>
        <w:t>03 allocated the bands 5 150-5 350 MHz and 5 470-5 725 MHz on a primary basis to the mobile service for the implementation of wireless access systems (WAS), including radio local area networks (RLANs);</w:t>
      </w:r>
    </w:p>
    <w:p w:rsidR="001962A2" w:rsidRPr="0042498F" w:rsidRDefault="00951870" w:rsidP="00130FDA">
      <w:pPr>
        <w:rPr>
          <w:lang w:val="en-US"/>
        </w:rPr>
      </w:pPr>
      <w:r w:rsidRPr="0042498F">
        <w:rPr>
          <w:i/>
          <w:iCs/>
          <w:lang w:val="en-US"/>
        </w:rPr>
        <w:t>b)</w:t>
      </w:r>
      <w:r w:rsidRPr="0042498F">
        <w:rPr>
          <w:lang w:val="en-US"/>
        </w:rPr>
        <w:tab/>
        <w:t>that WRC</w:t>
      </w:r>
      <w:r w:rsidRPr="0042498F">
        <w:rPr>
          <w:lang w:val="en-US"/>
        </w:rPr>
        <w:noBreakHyphen/>
        <w:t>03 decided to make an additional primary allocation for the Earth exploration-satellite service (E</w:t>
      </w:r>
      <w:bookmarkStart w:id="14" w:name="_GoBack"/>
      <w:bookmarkEnd w:id="14"/>
      <w:r w:rsidRPr="0042498F">
        <w:rPr>
          <w:lang w:val="en-US"/>
        </w:rPr>
        <w:t>ESS) (active) in the band 5 460-5 570 MHz and space research service (SRS) (active) in the band 5 350-5 570 MHz;</w:t>
      </w:r>
    </w:p>
    <w:p w:rsidR="001962A2" w:rsidRPr="0042498F" w:rsidRDefault="00951870" w:rsidP="00130FDA">
      <w:pPr>
        <w:rPr>
          <w:lang w:val="en-US"/>
        </w:rPr>
      </w:pPr>
      <w:r w:rsidRPr="0042498F">
        <w:rPr>
          <w:i/>
          <w:iCs/>
          <w:lang w:val="en-US"/>
        </w:rPr>
        <w:t>c)</w:t>
      </w:r>
      <w:r w:rsidRPr="0042498F">
        <w:rPr>
          <w:lang w:val="en-US"/>
        </w:rPr>
        <w:tab/>
      </w:r>
      <w:proofErr w:type="gramStart"/>
      <w:r w:rsidRPr="0042498F">
        <w:rPr>
          <w:lang w:val="en-US"/>
        </w:rPr>
        <w:t>that</w:t>
      </w:r>
      <w:proofErr w:type="gramEnd"/>
      <w:r w:rsidRPr="0042498F">
        <w:rPr>
          <w:lang w:val="en-US"/>
        </w:rPr>
        <w:t xml:space="preserve"> WRC</w:t>
      </w:r>
      <w:r w:rsidRPr="0042498F">
        <w:rPr>
          <w:lang w:val="en-US"/>
        </w:rPr>
        <w:noBreakHyphen/>
        <w:t>03 decided to upgrade the radiolocation service to a primary status in the 5 350-5 650 MHz band;</w:t>
      </w:r>
    </w:p>
    <w:p w:rsidR="001962A2" w:rsidRPr="0042498F" w:rsidRDefault="00951870" w:rsidP="00130FDA">
      <w:pPr>
        <w:rPr>
          <w:lang w:val="en-US"/>
        </w:rPr>
      </w:pPr>
      <w:r w:rsidRPr="0042498F">
        <w:rPr>
          <w:i/>
          <w:lang w:val="en-US"/>
        </w:rPr>
        <w:t>d)</w:t>
      </w:r>
      <w:r w:rsidRPr="0042498F">
        <w:rPr>
          <w:lang w:val="en-US"/>
        </w:rPr>
        <w:tab/>
      </w:r>
      <w:proofErr w:type="gramStart"/>
      <w:r w:rsidRPr="0042498F">
        <w:rPr>
          <w:lang w:val="en-US"/>
        </w:rPr>
        <w:t>that</w:t>
      </w:r>
      <w:proofErr w:type="gramEnd"/>
      <w:r w:rsidRPr="0042498F">
        <w:rPr>
          <w:lang w:val="en-US"/>
        </w:rPr>
        <w:t xml:space="preserve"> the band 5 150-5 250 MHz is allocated worldwide on a primary basis to the fixed</w:t>
      </w:r>
      <w:r w:rsidRPr="0042498F">
        <w:rPr>
          <w:lang w:val="en-US"/>
        </w:rPr>
        <w:noBreakHyphen/>
        <w:t>satellite service (FSS) (Earth-to-space), this allocation being limited to feeder links of non</w:t>
      </w:r>
      <w:r w:rsidRPr="0042498F">
        <w:rPr>
          <w:lang w:val="en-US"/>
        </w:rPr>
        <w:noBreakHyphen/>
        <w:t>geostationary-satellite systems in the mobile-satellite service (No. </w:t>
      </w:r>
      <w:r w:rsidRPr="0042498F">
        <w:rPr>
          <w:rStyle w:val="Artref"/>
          <w:b/>
          <w:color w:val="000000"/>
          <w:lang w:val="en-US"/>
        </w:rPr>
        <w:t>5.447A</w:t>
      </w:r>
      <w:r w:rsidRPr="0042498F">
        <w:rPr>
          <w:lang w:val="en-US"/>
        </w:rPr>
        <w:t>);</w:t>
      </w:r>
    </w:p>
    <w:p w:rsidR="001962A2" w:rsidRPr="0042498F" w:rsidRDefault="00951870" w:rsidP="00130FDA">
      <w:pPr>
        <w:rPr>
          <w:lang w:val="en-US"/>
        </w:rPr>
      </w:pPr>
      <w:r w:rsidRPr="0042498F">
        <w:rPr>
          <w:i/>
          <w:iCs/>
          <w:lang w:val="en-US"/>
        </w:rPr>
        <w:t>e)</w:t>
      </w:r>
      <w:r w:rsidRPr="0042498F">
        <w:rPr>
          <w:lang w:val="en-US"/>
        </w:rPr>
        <w:tab/>
        <w:t>that the band 5 150-5 250 MHz is also allocated to the mobile service, on a primary basis, in some countries (No. </w:t>
      </w:r>
      <w:r w:rsidRPr="0042498F">
        <w:rPr>
          <w:rStyle w:val="Artref"/>
          <w:b/>
          <w:color w:val="000000"/>
          <w:lang w:val="en-US"/>
        </w:rPr>
        <w:t>5.447</w:t>
      </w:r>
      <w:r w:rsidRPr="0042498F">
        <w:rPr>
          <w:lang w:val="en-US"/>
        </w:rPr>
        <w:t>) subject to agreement obtained under No. </w:t>
      </w:r>
      <w:r w:rsidRPr="0042498F">
        <w:rPr>
          <w:rStyle w:val="Artref"/>
          <w:b/>
          <w:color w:val="000000"/>
          <w:lang w:val="en-US"/>
        </w:rPr>
        <w:t>9.21</w:t>
      </w:r>
      <w:r w:rsidRPr="0042498F">
        <w:rPr>
          <w:lang w:val="en-US"/>
        </w:rPr>
        <w:t>;</w:t>
      </w:r>
    </w:p>
    <w:p w:rsidR="001962A2" w:rsidRPr="0042498F" w:rsidRDefault="00951870" w:rsidP="00130FDA">
      <w:pPr>
        <w:rPr>
          <w:lang w:val="en-US"/>
        </w:rPr>
      </w:pPr>
      <w:r w:rsidRPr="0042498F">
        <w:rPr>
          <w:i/>
          <w:iCs/>
          <w:lang w:val="en-US"/>
        </w:rPr>
        <w:t>f)</w:t>
      </w:r>
      <w:r w:rsidRPr="0042498F">
        <w:rPr>
          <w:lang w:val="en-US"/>
        </w:rPr>
        <w:tab/>
      </w:r>
      <w:proofErr w:type="gramStart"/>
      <w:r w:rsidRPr="0042498F">
        <w:rPr>
          <w:lang w:val="en-US"/>
        </w:rPr>
        <w:t>that</w:t>
      </w:r>
      <w:proofErr w:type="gramEnd"/>
      <w:r w:rsidRPr="0042498F">
        <w:rPr>
          <w:lang w:val="en-US"/>
        </w:rPr>
        <w:t xml:space="preserve"> the band 5 250-5 460 MHz is allocated to the EESS (active) and the band 5 250-5 350 MHz to the SRS (active) on a primary basis;</w:t>
      </w:r>
    </w:p>
    <w:p w:rsidR="001962A2" w:rsidRPr="0042498F" w:rsidRDefault="00951870" w:rsidP="00130FDA">
      <w:pPr>
        <w:rPr>
          <w:lang w:val="en-US"/>
        </w:rPr>
      </w:pPr>
      <w:r w:rsidRPr="0042498F">
        <w:rPr>
          <w:i/>
          <w:iCs/>
          <w:lang w:val="en-US"/>
        </w:rPr>
        <w:t>g)</w:t>
      </w:r>
      <w:r w:rsidRPr="0042498F">
        <w:rPr>
          <w:lang w:val="en-US"/>
        </w:rPr>
        <w:tab/>
      </w:r>
      <w:proofErr w:type="gramStart"/>
      <w:r w:rsidRPr="0042498F">
        <w:rPr>
          <w:lang w:val="en-US"/>
        </w:rPr>
        <w:t>that</w:t>
      </w:r>
      <w:proofErr w:type="gramEnd"/>
      <w:r w:rsidRPr="0042498F">
        <w:rPr>
          <w:lang w:val="en-US"/>
        </w:rPr>
        <w:t xml:space="preserve"> the band 5 250-5 725 MHz is allocated on a primary basis to the </w:t>
      </w:r>
      <w:proofErr w:type="spellStart"/>
      <w:r w:rsidRPr="0042498F">
        <w:rPr>
          <w:lang w:val="en-US"/>
        </w:rPr>
        <w:t>radiodetermination</w:t>
      </w:r>
      <w:proofErr w:type="spellEnd"/>
      <w:r w:rsidRPr="0042498F">
        <w:rPr>
          <w:lang w:val="en-US"/>
        </w:rPr>
        <w:t xml:space="preserve"> service;</w:t>
      </w:r>
    </w:p>
    <w:p w:rsidR="001962A2" w:rsidRPr="0042498F" w:rsidRDefault="00951870" w:rsidP="00130FDA">
      <w:pPr>
        <w:rPr>
          <w:lang w:val="en-US"/>
        </w:rPr>
      </w:pPr>
      <w:r w:rsidRPr="0042498F">
        <w:rPr>
          <w:i/>
          <w:iCs/>
          <w:lang w:val="en-US"/>
        </w:rPr>
        <w:t>h)</w:t>
      </w:r>
      <w:r w:rsidRPr="0042498F">
        <w:rPr>
          <w:lang w:val="en-US"/>
        </w:rPr>
        <w:tab/>
      </w:r>
      <w:proofErr w:type="gramStart"/>
      <w:r w:rsidRPr="0042498F">
        <w:rPr>
          <w:lang w:val="en-US"/>
        </w:rPr>
        <w:t>that</w:t>
      </w:r>
      <w:proofErr w:type="gramEnd"/>
      <w:r w:rsidRPr="0042498F">
        <w:rPr>
          <w:lang w:val="en-US"/>
        </w:rPr>
        <w:t xml:space="preserve"> there is a need to protect the existing primary services in the 5 150-5 350 MHz and 5 470-5 725 MHz bands;</w:t>
      </w:r>
    </w:p>
    <w:p w:rsidR="001962A2" w:rsidRPr="0042498F" w:rsidRDefault="00951870" w:rsidP="00130FDA">
      <w:pPr>
        <w:rPr>
          <w:lang w:val="en-US"/>
        </w:rPr>
      </w:pPr>
      <w:proofErr w:type="spellStart"/>
      <w:r w:rsidRPr="0042498F">
        <w:rPr>
          <w:i/>
          <w:lang w:val="en-US"/>
        </w:rPr>
        <w:t>i</w:t>
      </w:r>
      <w:proofErr w:type="spellEnd"/>
      <w:r w:rsidRPr="0042498F">
        <w:rPr>
          <w:i/>
          <w:lang w:val="en-US"/>
        </w:rPr>
        <w:t>)</w:t>
      </w:r>
      <w:r w:rsidRPr="0042498F">
        <w:rPr>
          <w:lang w:val="en-US"/>
        </w:rPr>
        <w:tab/>
      </w:r>
      <w:proofErr w:type="gramStart"/>
      <w:r w:rsidRPr="0042498F">
        <w:rPr>
          <w:lang w:val="en-US"/>
        </w:rPr>
        <w:t>that</w:t>
      </w:r>
      <w:proofErr w:type="gramEnd"/>
      <w:r w:rsidRPr="0042498F">
        <w:rPr>
          <w:lang w:val="en-US"/>
        </w:rPr>
        <w:t xml:space="preserve"> results of studies in ITU</w:t>
      </w:r>
      <w:r w:rsidRPr="0042498F">
        <w:rPr>
          <w:lang w:val="en-US"/>
        </w:rPr>
        <w:noBreakHyphen/>
        <w:t>R indicate that sharing in the band 5 150-5 250 MHz between WAS, including RLANs, and the FSS is feasible under specified conditions;</w:t>
      </w:r>
    </w:p>
    <w:p w:rsidR="001962A2" w:rsidRPr="0042498F" w:rsidRDefault="00951870" w:rsidP="00130FDA">
      <w:pPr>
        <w:rPr>
          <w:lang w:val="en-US"/>
        </w:rPr>
      </w:pPr>
      <w:r w:rsidRPr="0042498F">
        <w:rPr>
          <w:i/>
          <w:lang w:val="en-US"/>
        </w:rPr>
        <w:t>j)</w:t>
      </w:r>
      <w:r w:rsidRPr="0042498F">
        <w:rPr>
          <w:lang w:val="en-US"/>
        </w:rPr>
        <w:tab/>
      </w:r>
      <w:proofErr w:type="gramStart"/>
      <w:r w:rsidRPr="0042498F">
        <w:rPr>
          <w:lang w:val="en-US"/>
        </w:rPr>
        <w:t>that</w:t>
      </w:r>
      <w:proofErr w:type="gramEnd"/>
      <w:r w:rsidRPr="0042498F">
        <w:rPr>
          <w:lang w:val="en-US"/>
        </w:rPr>
        <w:t xml:space="preserve"> studies have shown that sharing between the </w:t>
      </w:r>
      <w:proofErr w:type="spellStart"/>
      <w:r w:rsidRPr="0042498F">
        <w:rPr>
          <w:lang w:val="en-US"/>
        </w:rPr>
        <w:t>radiodetermination</w:t>
      </w:r>
      <w:proofErr w:type="spellEnd"/>
      <w:r w:rsidRPr="0042498F">
        <w:rPr>
          <w:lang w:val="en-US"/>
        </w:rPr>
        <w:t xml:space="preserve"> and mobile services in the bands 5 250-5 350 MHz and 5 470-5 725 MHz is only possible with the application of mitigation techniques such as dynamic frequency selection;</w:t>
      </w:r>
    </w:p>
    <w:p w:rsidR="001962A2" w:rsidRPr="0042498F" w:rsidRDefault="00951870" w:rsidP="00130FDA">
      <w:pPr>
        <w:rPr>
          <w:lang w:val="en-US"/>
        </w:rPr>
      </w:pPr>
      <w:r w:rsidRPr="0042498F">
        <w:rPr>
          <w:i/>
          <w:lang w:val="en-US"/>
        </w:rPr>
        <w:t>k)</w:t>
      </w:r>
      <w:r w:rsidRPr="0042498F">
        <w:rPr>
          <w:lang w:val="en-US"/>
        </w:rPr>
        <w:tab/>
      </w:r>
      <w:proofErr w:type="gramStart"/>
      <w:r w:rsidRPr="0042498F">
        <w:rPr>
          <w:lang w:val="en-US"/>
        </w:rPr>
        <w:t>that</w:t>
      </w:r>
      <w:proofErr w:type="gramEnd"/>
      <w:r w:rsidRPr="0042498F">
        <w:rPr>
          <w:lang w:val="en-US"/>
        </w:rPr>
        <w:t xml:space="preserve"> there is a need to specify an appropriate </w:t>
      </w:r>
      <w:proofErr w:type="spellStart"/>
      <w:r w:rsidRPr="0042498F">
        <w:rPr>
          <w:lang w:val="en-US"/>
        </w:rPr>
        <w:t>e.i.r.p</w:t>
      </w:r>
      <w:proofErr w:type="spellEnd"/>
      <w:r w:rsidRPr="0042498F">
        <w:rPr>
          <w:lang w:val="en-US"/>
        </w:rPr>
        <w:t>. limit and, where necessary, operational restrictions for WAS, including RLANs, in the mobile service in the bands 5 250-5 350 MHz and 5 470-5 570 MHz in order to protect systems in the EESS (active) and SRS (active);</w:t>
      </w:r>
    </w:p>
    <w:p w:rsidR="001962A2" w:rsidRPr="0042498F" w:rsidRDefault="00951870" w:rsidP="00130FDA">
      <w:pPr>
        <w:rPr>
          <w:lang w:val="en-US"/>
        </w:rPr>
      </w:pPr>
      <w:r w:rsidRPr="0042498F">
        <w:rPr>
          <w:i/>
          <w:lang w:val="en-US"/>
        </w:rPr>
        <w:t>l)</w:t>
      </w:r>
      <w:r w:rsidRPr="0042498F">
        <w:rPr>
          <w:lang w:val="en-US"/>
        </w:rPr>
        <w:tab/>
      </w:r>
      <w:proofErr w:type="gramStart"/>
      <w:r w:rsidRPr="0042498F">
        <w:rPr>
          <w:lang w:val="en-US"/>
        </w:rPr>
        <w:t>that</w:t>
      </w:r>
      <w:proofErr w:type="gramEnd"/>
      <w:r w:rsidRPr="0042498F">
        <w:rPr>
          <w:lang w:val="en-US"/>
        </w:rPr>
        <w:t xml:space="preserve"> the deployment density of WAS, including RLANs, will depend on a number of factors including </w:t>
      </w:r>
      <w:proofErr w:type="spellStart"/>
      <w:r w:rsidRPr="0042498F">
        <w:rPr>
          <w:lang w:val="en-US"/>
        </w:rPr>
        <w:t>intrasystem</w:t>
      </w:r>
      <w:proofErr w:type="spellEnd"/>
      <w:r w:rsidRPr="0042498F">
        <w:rPr>
          <w:lang w:val="en-US"/>
        </w:rPr>
        <w:t xml:space="preserve"> interference and the availability of other competing technologies and services</w:t>
      </w:r>
      <w:del w:id="15" w:author="Unknown">
        <w:r w:rsidRPr="0042498F" w:rsidDel="00860455">
          <w:rPr>
            <w:lang w:val="en-US"/>
          </w:rPr>
          <w:delText>,</w:delText>
        </w:r>
      </w:del>
      <w:ins w:id="16" w:author="Unknown">
        <w:r w:rsidRPr="0042498F">
          <w:rPr>
            <w:lang w:val="en-US"/>
          </w:rPr>
          <w:t>;</w:t>
        </w:r>
      </w:ins>
    </w:p>
    <w:p w:rsidR="001962A2" w:rsidRPr="0042498F" w:rsidRDefault="00951870" w:rsidP="00130FDA">
      <w:pPr>
        <w:tabs>
          <w:tab w:val="clear" w:pos="1871"/>
          <w:tab w:val="clear" w:pos="2268"/>
        </w:tabs>
        <w:rPr>
          <w:ins w:id="17" w:author="Unknown"/>
          <w:lang w:val="en-US"/>
        </w:rPr>
      </w:pPr>
      <w:ins w:id="18" w:author="Unknown">
        <w:r w:rsidRPr="0042498F">
          <w:rPr>
            <w:i/>
            <w:lang w:val="en-US"/>
          </w:rPr>
          <w:t>m)</w:t>
        </w:r>
        <w:r w:rsidRPr="0042498F">
          <w:rPr>
            <w:lang w:val="en-US"/>
          </w:rPr>
          <w:tab/>
          <w:t xml:space="preserve">that the means to measure or calculate the aggregate </w:t>
        </w:r>
        <w:proofErr w:type="spellStart"/>
        <w:r w:rsidRPr="0042498F">
          <w:rPr>
            <w:lang w:val="en-US"/>
          </w:rPr>
          <w:t>pfd</w:t>
        </w:r>
        <w:proofErr w:type="spellEnd"/>
        <w:r w:rsidRPr="0042498F">
          <w:rPr>
            <w:lang w:val="en-US"/>
          </w:rPr>
          <w:t xml:space="preserve"> level at FSS satellite receivers specified in Recommendation ITU</w:t>
        </w:r>
        <w:r w:rsidRPr="0042498F">
          <w:rPr>
            <w:lang w:val="en-US"/>
          </w:rPr>
          <w:noBreakHyphen/>
          <w:t>R S.1426 are currently under study;</w:t>
        </w:r>
      </w:ins>
    </w:p>
    <w:p w:rsidR="001962A2" w:rsidRPr="0042498F" w:rsidRDefault="00951870" w:rsidP="00130FDA">
      <w:pPr>
        <w:tabs>
          <w:tab w:val="clear" w:pos="1871"/>
          <w:tab w:val="clear" w:pos="2268"/>
        </w:tabs>
        <w:rPr>
          <w:ins w:id="19" w:author="Unknown"/>
          <w:lang w:val="en-US"/>
        </w:rPr>
      </w:pPr>
      <w:ins w:id="20" w:author="Unknown">
        <w:r w:rsidRPr="0042498F">
          <w:rPr>
            <w:i/>
            <w:iCs/>
            <w:lang w:val="en-US"/>
          </w:rPr>
          <w:lastRenderedPageBreak/>
          <w:t>n)</w:t>
        </w:r>
        <w:r w:rsidRPr="0042498F">
          <w:rPr>
            <w:lang w:val="en-US"/>
          </w:rPr>
          <w:tab/>
          <w:t>that certain parameters contained in Recommendation ITU</w:t>
        </w:r>
        <w:r w:rsidRPr="0042498F">
          <w:rPr>
            <w:lang w:val="en-US"/>
          </w:rPr>
          <w:noBreakHyphen/>
          <w:t>R M.1454 related to the calculation of the number of RLANs tolerable by FSS satellite receivers operating in the band 5 150-5 250 MHz require further study;</w:t>
        </w:r>
      </w:ins>
    </w:p>
    <w:p w:rsidR="001962A2" w:rsidRPr="0042498F" w:rsidRDefault="00951870" w:rsidP="00130FDA">
      <w:pPr>
        <w:tabs>
          <w:tab w:val="clear" w:pos="1871"/>
          <w:tab w:val="clear" w:pos="2268"/>
        </w:tabs>
        <w:rPr>
          <w:ins w:id="21" w:author="Unknown"/>
          <w:lang w:val="en-US"/>
        </w:rPr>
      </w:pPr>
      <w:ins w:id="22" w:author="Unknown">
        <w:r w:rsidRPr="0042498F">
          <w:rPr>
            <w:i/>
            <w:lang w:val="en-US"/>
          </w:rPr>
          <w:t>o)</w:t>
        </w:r>
        <w:r w:rsidRPr="0042498F">
          <w:rPr>
            <w:lang w:val="en-US"/>
          </w:rPr>
          <w:tab/>
        </w:r>
        <w:proofErr w:type="gramStart"/>
        <w:r w:rsidRPr="0042498F">
          <w:rPr>
            <w:lang w:val="en-US"/>
          </w:rPr>
          <w:t>that</w:t>
        </w:r>
        <w:proofErr w:type="gramEnd"/>
        <w:r w:rsidRPr="0042498F">
          <w:rPr>
            <w:lang w:val="en-US"/>
          </w:rPr>
          <w:t xml:space="preserve"> an aggregate </w:t>
        </w:r>
        <w:proofErr w:type="spellStart"/>
        <w:r w:rsidRPr="0042498F">
          <w:rPr>
            <w:lang w:val="en-US"/>
          </w:rPr>
          <w:t>pfd</w:t>
        </w:r>
        <w:proofErr w:type="spellEnd"/>
        <w:r w:rsidRPr="0042498F">
          <w:rPr>
            <w:lang w:val="en-US"/>
          </w:rPr>
          <w:t xml:space="preserve"> level has been developed in Recommendation ITU</w:t>
        </w:r>
        <w:r w:rsidRPr="0042498F">
          <w:rPr>
            <w:lang w:val="en-US"/>
          </w:rPr>
          <w:noBreakHyphen/>
          <w:t>R S.1426 for the protection of FSS satellite receivers in the 5 150-5 250 MHz band,</w:t>
        </w:r>
      </w:ins>
    </w:p>
    <w:p w:rsidR="001962A2" w:rsidRPr="0042498F" w:rsidRDefault="00951870" w:rsidP="00130FDA">
      <w:pPr>
        <w:pStyle w:val="Call"/>
        <w:rPr>
          <w:lang w:val="en-US"/>
        </w:rPr>
      </w:pPr>
      <w:proofErr w:type="gramStart"/>
      <w:r w:rsidRPr="0042498F">
        <w:rPr>
          <w:lang w:val="en-US"/>
        </w:rPr>
        <w:t>further</w:t>
      </w:r>
      <w:proofErr w:type="gramEnd"/>
      <w:r w:rsidRPr="0042498F">
        <w:rPr>
          <w:lang w:val="en-US"/>
        </w:rPr>
        <w:t xml:space="preserve"> considering</w:t>
      </w:r>
    </w:p>
    <w:p w:rsidR="001962A2" w:rsidRPr="0042498F" w:rsidRDefault="00951870" w:rsidP="00130FDA">
      <w:pPr>
        <w:rPr>
          <w:lang w:val="en-US"/>
        </w:rPr>
      </w:pPr>
      <w:r w:rsidRPr="0042498F">
        <w:rPr>
          <w:i/>
          <w:lang w:val="en-US"/>
        </w:rPr>
        <w:t>a)</w:t>
      </w:r>
      <w:r w:rsidRPr="0042498F">
        <w:rPr>
          <w:sz w:val="20"/>
          <w:lang w:val="en-US"/>
        </w:rPr>
        <w:tab/>
      </w:r>
      <w:r w:rsidRPr="0042498F">
        <w:rPr>
          <w:lang w:val="en-US"/>
        </w:rPr>
        <w:t xml:space="preserve">that the interference from a single WAS, including RLANs, complying with the operational restrictions under </w:t>
      </w:r>
      <w:r w:rsidRPr="0042498F">
        <w:rPr>
          <w:i/>
          <w:iCs/>
          <w:lang w:val="en-US"/>
        </w:rPr>
        <w:t>resolves </w:t>
      </w:r>
      <w:r w:rsidRPr="0042498F">
        <w:rPr>
          <w:lang w:val="en-US"/>
        </w:rPr>
        <w:t>2 will not on its own cause any unacceptable interference to FSS receivers on board satellites in the band 5 150-5 250 MHz;</w:t>
      </w:r>
    </w:p>
    <w:p w:rsidR="001962A2" w:rsidRPr="0042498F" w:rsidRDefault="00951870" w:rsidP="00130FDA">
      <w:pPr>
        <w:rPr>
          <w:lang w:val="en-US"/>
        </w:rPr>
      </w:pPr>
      <w:r w:rsidRPr="0042498F">
        <w:rPr>
          <w:i/>
          <w:lang w:val="en-US"/>
        </w:rPr>
        <w:t>b)</w:t>
      </w:r>
      <w:r w:rsidRPr="0042498F">
        <w:rPr>
          <w:lang w:val="en-US"/>
        </w:rPr>
        <w:tab/>
      </w:r>
      <w:proofErr w:type="gramStart"/>
      <w:r w:rsidRPr="0042498F">
        <w:rPr>
          <w:lang w:val="en-US"/>
        </w:rPr>
        <w:t>that</w:t>
      </w:r>
      <w:proofErr w:type="gramEnd"/>
      <w:r w:rsidRPr="0042498F">
        <w:rPr>
          <w:lang w:val="en-US"/>
        </w:rPr>
        <w:t xml:space="preserve"> such FSS satellite receivers may experience an unacceptable effect due to the aggregate interference from these WAS, including RLANs, especially in the case of a prolific growth in the number of these systems;</w:t>
      </w:r>
    </w:p>
    <w:p w:rsidR="001962A2" w:rsidRPr="0042498F" w:rsidRDefault="00951870" w:rsidP="00130FDA">
      <w:pPr>
        <w:rPr>
          <w:lang w:val="en-US"/>
        </w:rPr>
      </w:pPr>
      <w:r w:rsidRPr="0042498F">
        <w:rPr>
          <w:i/>
          <w:lang w:val="en-US"/>
        </w:rPr>
        <w:t>c)</w:t>
      </w:r>
      <w:r w:rsidRPr="0042498F">
        <w:rPr>
          <w:lang w:val="en-US"/>
        </w:rPr>
        <w:tab/>
        <w:t>that the aggregate effect on FSS satellite receivers will be due to the global deployment of WAS, including RLANs, and it may not be possible for administrations to determine the location of the source of the interference and the number of WAS, including RLANs, in operation simultaneously,</w:t>
      </w:r>
    </w:p>
    <w:p w:rsidR="001962A2" w:rsidRPr="0042498F" w:rsidRDefault="00951870" w:rsidP="00130FDA">
      <w:pPr>
        <w:pStyle w:val="Call"/>
        <w:rPr>
          <w:lang w:val="en-US"/>
        </w:rPr>
      </w:pPr>
      <w:proofErr w:type="gramStart"/>
      <w:r w:rsidRPr="0042498F">
        <w:rPr>
          <w:lang w:val="en-US"/>
        </w:rPr>
        <w:t>noting</w:t>
      </w:r>
      <w:proofErr w:type="gramEnd"/>
    </w:p>
    <w:p w:rsidR="001962A2" w:rsidRPr="0042498F" w:rsidRDefault="00951870" w:rsidP="00130FDA">
      <w:pPr>
        <w:rPr>
          <w:lang w:val="en-US"/>
        </w:rPr>
      </w:pPr>
      <w:r w:rsidRPr="0042498F">
        <w:rPr>
          <w:i/>
          <w:iCs/>
          <w:lang w:val="en-US"/>
        </w:rPr>
        <w:t>a)</w:t>
      </w:r>
      <w:r w:rsidRPr="0042498F">
        <w:rPr>
          <w:lang w:val="en-US"/>
        </w:rPr>
        <w:tab/>
        <w:t>that, prior to WRC</w:t>
      </w:r>
      <w:r w:rsidRPr="0042498F">
        <w:rPr>
          <w:lang w:val="en-US"/>
        </w:rPr>
        <w:noBreakHyphen/>
        <w:t>03, a number of administrations have developed regulations to permit indoor and outdoor WAS, including RLANs, to operate in the various bands under consideration in this Resolution;</w:t>
      </w:r>
    </w:p>
    <w:p w:rsidR="001962A2" w:rsidRPr="0042498F" w:rsidRDefault="00951870" w:rsidP="00130FDA">
      <w:pPr>
        <w:rPr>
          <w:lang w:val="en-US"/>
        </w:rPr>
      </w:pPr>
      <w:r w:rsidRPr="0042498F">
        <w:rPr>
          <w:i/>
          <w:iCs/>
          <w:color w:val="000000"/>
          <w:lang w:val="en-US"/>
        </w:rPr>
        <w:t>b)</w:t>
      </w:r>
      <w:r w:rsidRPr="0042498F">
        <w:rPr>
          <w:lang w:val="en-US"/>
        </w:rPr>
        <w:tab/>
      </w:r>
      <w:proofErr w:type="gramStart"/>
      <w:r w:rsidRPr="0042498F">
        <w:rPr>
          <w:lang w:val="en-US"/>
        </w:rPr>
        <w:t>that</w:t>
      </w:r>
      <w:proofErr w:type="gramEnd"/>
      <w:r w:rsidRPr="0042498F">
        <w:rPr>
          <w:lang w:val="en-US"/>
        </w:rPr>
        <w:t xml:space="preserve">, </w:t>
      </w:r>
      <w:r w:rsidRPr="0042498F">
        <w:rPr>
          <w:lang w:val="en-US" w:eastAsia="ja-JP"/>
        </w:rPr>
        <w:t xml:space="preserve">in response to Resolution </w:t>
      </w:r>
      <w:r w:rsidRPr="0042498F">
        <w:rPr>
          <w:b/>
          <w:bCs/>
          <w:lang w:val="en-US" w:eastAsia="ja-JP"/>
        </w:rPr>
        <w:t>229 (WRC</w:t>
      </w:r>
      <w:r w:rsidRPr="0042498F">
        <w:rPr>
          <w:b/>
          <w:bCs/>
          <w:lang w:val="en-US" w:eastAsia="ja-JP"/>
        </w:rPr>
        <w:noBreakHyphen/>
        <w:t>03)</w:t>
      </w:r>
      <w:r w:rsidRPr="0042498F">
        <w:rPr>
          <w:rStyle w:val="FootnoteReference"/>
          <w:b/>
          <w:bCs/>
          <w:lang w:val="en-US" w:eastAsia="ja-JP"/>
        </w:rPr>
        <w:footnoteReference w:customMarkFollows="1" w:id="1"/>
        <w:t>*</w:t>
      </w:r>
      <w:r w:rsidRPr="0042498F">
        <w:rPr>
          <w:lang w:val="en-US" w:eastAsia="ja-JP"/>
        </w:rPr>
        <w:t>, ITU</w:t>
      </w:r>
      <w:r w:rsidRPr="0042498F">
        <w:rPr>
          <w:lang w:val="en-US" w:eastAsia="ja-JP"/>
        </w:rPr>
        <w:noBreakHyphen/>
        <w:t>R developed Report ITU</w:t>
      </w:r>
      <w:r w:rsidRPr="0042498F">
        <w:rPr>
          <w:lang w:val="en-US" w:eastAsia="ja-JP"/>
        </w:rPr>
        <w:noBreakHyphen/>
        <w:t>R M.2115, which provides testing procedures for implementation of dynamic frequency selection,</w:t>
      </w:r>
    </w:p>
    <w:p w:rsidR="001962A2" w:rsidRPr="0042498F" w:rsidRDefault="00951870" w:rsidP="00130FDA">
      <w:pPr>
        <w:pStyle w:val="Call"/>
        <w:rPr>
          <w:lang w:val="en-US"/>
        </w:rPr>
      </w:pPr>
      <w:proofErr w:type="gramStart"/>
      <w:r w:rsidRPr="0042498F">
        <w:rPr>
          <w:lang w:val="en-US"/>
        </w:rPr>
        <w:t>recognizing</w:t>
      </w:r>
      <w:proofErr w:type="gramEnd"/>
    </w:p>
    <w:p w:rsidR="001962A2" w:rsidRPr="0042498F" w:rsidRDefault="00951870" w:rsidP="00130FDA">
      <w:pPr>
        <w:rPr>
          <w:lang w:val="en-US"/>
        </w:rPr>
      </w:pPr>
      <w:r w:rsidRPr="0042498F">
        <w:rPr>
          <w:i/>
          <w:lang w:val="en-US"/>
        </w:rPr>
        <w:t>a)</w:t>
      </w:r>
      <w:r w:rsidRPr="0042498F">
        <w:rPr>
          <w:lang w:val="en-US"/>
        </w:rPr>
        <w:tab/>
      </w:r>
      <w:proofErr w:type="gramStart"/>
      <w:r w:rsidRPr="0042498F">
        <w:rPr>
          <w:lang w:val="en-US"/>
        </w:rPr>
        <w:t>that</w:t>
      </w:r>
      <w:proofErr w:type="gramEnd"/>
      <w:r w:rsidRPr="0042498F">
        <w:rPr>
          <w:lang w:val="en-US"/>
        </w:rPr>
        <w:t xml:space="preserve"> in the band 5 600-5 650 MHz, ground-based meteorological radars are extensively deployed and support critical national weather services, according to footnote No. </w:t>
      </w:r>
      <w:r w:rsidRPr="0042498F">
        <w:rPr>
          <w:rStyle w:val="Artref"/>
          <w:b/>
          <w:color w:val="000000"/>
          <w:lang w:val="en-US"/>
        </w:rPr>
        <w:t>5.452</w:t>
      </w:r>
      <w:r w:rsidRPr="0042498F">
        <w:rPr>
          <w:lang w:val="en-US"/>
        </w:rPr>
        <w:t>;</w:t>
      </w:r>
    </w:p>
    <w:p w:rsidR="001962A2" w:rsidRPr="0042498F" w:rsidDel="002B266D" w:rsidRDefault="00951870" w:rsidP="00130FDA">
      <w:pPr>
        <w:rPr>
          <w:del w:id="23" w:author="Unknown"/>
          <w:lang w:val="en-US"/>
        </w:rPr>
      </w:pPr>
      <w:del w:id="24" w:author="Unknown">
        <w:r w:rsidRPr="0042498F" w:rsidDel="002B266D">
          <w:rPr>
            <w:i/>
            <w:lang w:val="en-US"/>
          </w:rPr>
          <w:delText>b)</w:delText>
        </w:r>
        <w:r w:rsidRPr="0042498F" w:rsidDel="002B266D">
          <w:rPr>
            <w:lang w:val="en-US"/>
          </w:rPr>
          <w:tab/>
          <w:delText>that the means to measure or calculate the aggregate pfd level at FSS satellite receivers specified in Recommendation ITU</w:delText>
        </w:r>
        <w:r w:rsidRPr="0042498F" w:rsidDel="002B266D">
          <w:rPr>
            <w:lang w:val="en-US"/>
          </w:rPr>
          <w:noBreakHyphen/>
          <w:delText>R S.1426 are currently under study;</w:delText>
        </w:r>
      </w:del>
    </w:p>
    <w:p w:rsidR="001962A2" w:rsidRPr="0042498F" w:rsidDel="002B266D" w:rsidRDefault="00951870" w:rsidP="00130FDA">
      <w:pPr>
        <w:rPr>
          <w:del w:id="25" w:author="Unknown"/>
          <w:lang w:val="en-US"/>
        </w:rPr>
      </w:pPr>
      <w:del w:id="26" w:author="Unknown">
        <w:r w:rsidRPr="0042498F" w:rsidDel="002B266D">
          <w:rPr>
            <w:i/>
            <w:iCs/>
            <w:lang w:val="en-US"/>
          </w:rPr>
          <w:delText>c)</w:delText>
        </w:r>
        <w:r w:rsidRPr="0042498F" w:rsidDel="002B266D">
          <w:rPr>
            <w:lang w:val="en-US"/>
          </w:rPr>
          <w:tab/>
          <w:delText>that certain parameters contained in Recommendation ITU</w:delText>
        </w:r>
        <w:r w:rsidRPr="0042498F" w:rsidDel="002B266D">
          <w:rPr>
            <w:lang w:val="en-US"/>
          </w:rPr>
          <w:noBreakHyphen/>
          <w:delText>R M.1454 related to the calculation of the number of RLANs tolerable by FSS satellite receivers operating in the band 5 150</w:delText>
        </w:r>
        <w:r w:rsidRPr="0042498F" w:rsidDel="002B266D">
          <w:rPr>
            <w:lang w:val="en-US"/>
          </w:rPr>
          <w:noBreakHyphen/>
          <w:delText>5 250 MHz require further study;</w:delText>
        </w:r>
      </w:del>
    </w:p>
    <w:p w:rsidR="001962A2" w:rsidRPr="0042498F" w:rsidRDefault="00951870" w:rsidP="00130FDA">
      <w:pPr>
        <w:rPr>
          <w:lang w:val="en-US"/>
        </w:rPr>
      </w:pPr>
      <w:del w:id="27" w:author="Unknown">
        <w:r w:rsidRPr="0042498F" w:rsidDel="002B266D">
          <w:rPr>
            <w:i/>
            <w:lang w:val="en-US"/>
          </w:rPr>
          <w:delText>d</w:delText>
        </w:r>
      </w:del>
      <w:ins w:id="28" w:author="Unknown">
        <w:r w:rsidRPr="0042498F">
          <w:rPr>
            <w:i/>
            <w:lang w:val="en-US"/>
          </w:rPr>
          <w:t>b</w:t>
        </w:r>
      </w:ins>
      <w:r w:rsidRPr="0042498F">
        <w:rPr>
          <w:i/>
          <w:lang w:val="en-US"/>
        </w:rPr>
        <w:t>)</w:t>
      </w:r>
      <w:r w:rsidRPr="0042498F">
        <w:rPr>
          <w:lang w:val="en-US"/>
        </w:rPr>
        <w:tab/>
      </w:r>
      <w:proofErr w:type="gramStart"/>
      <w:r w:rsidRPr="0042498F">
        <w:rPr>
          <w:lang w:val="en-US"/>
        </w:rPr>
        <w:t>that</w:t>
      </w:r>
      <w:proofErr w:type="gramEnd"/>
      <w:r w:rsidRPr="0042498F">
        <w:rPr>
          <w:lang w:val="en-US"/>
        </w:rPr>
        <w:t xml:space="preserve"> the performance and interference criteria of </w:t>
      </w:r>
      <w:proofErr w:type="spellStart"/>
      <w:r w:rsidRPr="0042498F">
        <w:rPr>
          <w:lang w:val="en-US"/>
        </w:rPr>
        <w:t>spaceborne</w:t>
      </w:r>
      <w:proofErr w:type="spellEnd"/>
      <w:r w:rsidRPr="0042498F">
        <w:rPr>
          <w:lang w:val="en-US"/>
        </w:rPr>
        <w:t xml:space="preserve"> active sensors in the EESS (active) are given in Recommendation ITU</w:t>
      </w:r>
      <w:r w:rsidRPr="0042498F">
        <w:rPr>
          <w:lang w:val="en-US"/>
        </w:rPr>
        <w:noBreakHyphen/>
        <w:t>R RS.1166;</w:t>
      </w:r>
    </w:p>
    <w:p w:rsidR="001962A2" w:rsidRPr="0042498F" w:rsidRDefault="00951870" w:rsidP="00130FDA">
      <w:pPr>
        <w:rPr>
          <w:lang w:val="en-US"/>
        </w:rPr>
      </w:pPr>
      <w:del w:id="29" w:author="Unknown">
        <w:r w:rsidRPr="0042498F" w:rsidDel="002B266D">
          <w:rPr>
            <w:i/>
            <w:lang w:val="en-US"/>
          </w:rPr>
          <w:delText>e</w:delText>
        </w:r>
      </w:del>
      <w:ins w:id="30" w:author="Unknown">
        <w:r w:rsidRPr="0042498F">
          <w:rPr>
            <w:i/>
            <w:lang w:val="en-US"/>
          </w:rPr>
          <w:t>c</w:t>
        </w:r>
      </w:ins>
      <w:r w:rsidRPr="0042498F">
        <w:rPr>
          <w:i/>
          <w:lang w:val="en-US"/>
        </w:rPr>
        <w:t>)</w:t>
      </w:r>
      <w:r w:rsidRPr="0042498F">
        <w:rPr>
          <w:lang w:val="en-US"/>
        </w:rPr>
        <w:tab/>
      </w:r>
      <w:proofErr w:type="gramStart"/>
      <w:r w:rsidRPr="0042498F">
        <w:rPr>
          <w:lang w:val="en-US"/>
        </w:rPr>
        <w:t>that</w:t>
      </w:r>
      <w:proofErr w:type="gramEnd"/>
      <w:r w:rsidRPr="0042498F">
        <w:rPr>
          <w:lang w:val="en-US"/>
        </w:rPr>
        <w:t xml:space="preserve"> a mitigation technique to protect </w:t>
      </w:r>
      <w:proofErr w:type="spellStart"/>
      <w:r w:rsidRPr="0042498F">
        <w:rPr>
          <w:lang w:val="en-US"/>
        </w:rPr>
        <w:t>radiodetermination</w:t>
      </w:r>
      <w:proofErr w:type="spellEnd"/>
      <w:r w:rsidRPr="0042498F">
        <w:rPr>
          <w:lang w:val="en-US"/>
        </w:rPr>
        <w:t xml:space="preserve"> systems is given in Recommendation ITU</w:t>
      </w:r>
      <w:r w:rsidRPr="0042498F">
        <w:rPr>
          <w:lang w:val="en-US"/>
        </w:rPr>
        <w:noBreakHyphen/>
        <w:t>R M.1652;</w:t>
      </w:r>
    </w:p>
    <w:p w:rsidR="001962A2" w:rsidRPr="0042498F" w:rsidDel="002B266D" w:rsidRDefault="00951870" w:rsidP="00130FDA">
      <w:pPr>
        <w:rPr>
          <w:del w:id="31" w:author="Unknown"/>
          <w:lang w:val="en-US"/>
        </w:rPr>
      </w:pPr>
      <w:del w:id="32" w:author="Unknown">
        <w:r w:rsidRPr="0042498F" w:rsidDel="002B266D">
          <w:rPr>
            <w:i/>
            <w:lang w:val="en-US"/>
          </w:rPr>
          <w:delText>f)</w:delText>
        </w:r>
        <w:r w:rsidRPr="0042498F" w:rsidDel="002B266D">
          <w:rPr>
            <w:lang w:val="en-US"/>
          </w:rPr>
          <w:tab/>
          <w:delText>that an aggregate pfd level has been developed in Recommendation ITU</w:delText>
        </w:r>
        <w:r w:rsidRPr="0042498F" w:rsidDel="002B266D">
          <w:rPr>
            <w:lang w:val="en-US"/>
          </w:rPr>
          <w:noBreakHyphen/>
          <w:delText>R S.1426 for the protection of FSS satellite receivers in the 5 150-5 250 MHz band;</w:delText>
        </w:r>
      </w:del>
    </w:p>
    <w:p w:rsidR="001962A2" w:rsidRPr="0042498F" w:rsidRDefault="00951870" w:rsidP="00130FDA">
      <w:pPr>
        <w:rPr>
          <w:lang w:val="en-US"/>
        </w:rPr>
      </w:pPr>
      <w:del w:id="33" w:author="Unknown">
        <w:r w:rsidRPr="0042498F" w:rsidDel="002B266D">
          <w:rPr>
            <w:i/>
            <w:iCs/>
            <w:lang w:val="en-US"/>
          </w:rPr>
          <w:delText>g</w:delText>
        </w:r>
      </w:del>
      <w:ins w:id="34" w:author="Unknown">
        <w:r w:rsidRPr="0042498F">
          <w:rPr>
            <w:i/>
            <w:iCs/>
            <w:lang w:val="en-US"/>
          </w:rPr>
          <w:t>d</w:t>
        </w:r>
      </w:ins>
      <w:r w:rsidRPr="0042498F">
        <w:rPr>
          <w:i/>
          <w:iCs/>
          <w:lang w:val="en-US"/>
        </w:rPr>
        <w:t>)</w:t>
      </w:r>
      <w:r w:rsidRPr="0042498F">
        <w:rPr>
          <w:lang w:val="en-US"/>
        </w:rPr>
        <w:tab/>
      </w:r>
      <w:proofErr w:type="gramStart"/>
      <w:r w:rsidRPr="0042498F">
        <w:rPr>
          <w:lang w:val="en-US"/>
        </w:rPr>
        <w:t>that</w:t>
      </w:r>
      <w:proofErr w:type="gramEnd"/>
      <w:r w:rsidRPr="0042498F">
        <w:rPr>
          <w:lang w:val="en-US"/>
        </w:rPr>
        <w:t xml:space="preserve"> Recommendation ITU</w:t>
      </w:r>
      <w:r w:rsidRPr="0042498F">
        <w:rPr>
          <w:lang w:val="en-US"/>
        </w:rPr>
        <w:noBreakHyphen/>
        <w:t>R RS.1632 identifies a suitable set of constraints for WAS, including RLANs, in order to protect the EESS (active) in the 5 250-5 350 MHz band;</w:t>
      </w:r>
    </w:p>
    <w:p w:rsidR="001962A2" w:rsidRPr="0042498F" w:rsidRDefault="00951870" w:rsidP="00130FDA">
      <w:pPr>
        <w:rPr>
          <w:lang w:val="en-US"/>
        </w:rPr>
      </w:pPr>
      <w:del w:id="35" w:author="Unknown">
        <w:r w:rsidRPr="0042498F" w:rsidDel="002B266D">
          <w:rPr>
            <w:i/>
            <w:iCs/>
            <w:lang w:val="en-US"/>
          </w:rPr>
          <w:lastRenderedPageBreak/>
          <w:delText>h</w:delText>
        </w:r>
      </w:del>
      <w:ins w:id="36" w:author="Unknown">
        <w:r w:rsidRPr="0042498F">
          <w:rPr>
            <w:i/>
            <w:iCs/>
            <w:lang w:val="en-US"/>
          </w:rPr>
          <w:t>e</w:t>
        </w:r>
      </w:ins>
      <w:r w:rsidRPr="0042498F">
        <w:rPr>
          <w:i/>
          <w:iCs/>
          <w:lang w:val="en-US"/>
        </w:rPr>
        <w:t>)</w:t>
      </w:r>
      <w:r w:rsidRPr="0042498F">
        <w:rPr>
          <w:lang w:val="en-US"/>
        </w:rPr>
        <w:tab/>
      </w:r>
      <w:proofErr w:type="gramStart"/>
      <w:r w:rsidRPr="0042498F">
        <w:rPr>
          <w:lang w:val="en-US"/>
        </w:rPr>
        <w:t>that</w:t>
      </w:r>
      <w:proofErr w:type="gramEnd"/>
      <w:r w:rsidRPr="0042498F">
        <w:rPr>
          <w:lang w:val="en-US"/>
        </w:rPr>
        <w:t xml:space="preserve"> Recommendation ITU</w:t>
      </w:r>
      <w:r w:rsidRPr="0042498F">
        <w:rPr>
          <w:lang w:val="en-US"/>
        </w:rPr>
        <w:noBreakHyphen/>
        <w:t>R M.1653 identifies the conditions for sharing between WAS, including RLANs, and the EESS (active) in the 5 470-5 570 MHz band;</w:t>
      </w:r>
    </w:p>
    <w:p w:rsidR="001962A2" w:rsidRPr="0042498F" w:rsidRDefault="00951870" w:rsidP="00130FDA">
      <w:pPr>
        <w:rPr>
          <w:lang w:val="en-US"/>
        </w:rPr>
      </w:pPr>
      <w:del w:id="37" w:author="Unknown">
        <w:r w:rsidRPr="0042498F" w:rsidDel="002B266D">
          <w:rPr>
            <w:i/>
            <w:iCs/>
            <w:lang w:val="en-US"/>
          </w:rPr>
          <w:delText>i</w:delText>
        </w:r>
      </w:del>
      <w:ins w:id="38" w:author="Unknown">
        <w:r w:rsidRPr="0042498F">
          <w:rPr>
            <w:i/>
            <w:iCs/>
            <w:lang w:val="en-US"/>
          </w:rPr>
          <w:t>f</w:t>
        </w:r>
      </w:ins>
      <w:r w:rsidRPr="0042498F">
        <w:rPr>
          <w:i/>
          <w:iCs/>
          <w:lang w:val="en-US"/>
        </w:rPr>
        <w:t>)</w:t>
      </w:r>
      <w:r w:rsidRPr="0042498F">
        <w:rPr>
          <w:lang w:val="en-US"/>
        </w:rPr>
        <w:tab/>
        <w:t>that the stations in the mobile service should also be designed to provide, on average, a near-uniform spread of the loading of the spectrum used by stations across the band or bands in use to improve sharing with satellite services;</w:t>
      </w:r>
    </w:p>
    <w:p w:rsidR="001962A2" w:rsidRPr="0042498F" w:rsidRDefault="00951870" w:rsidP="00130FDA">
      <w:pPr>
        <w:rPr>
          <w:lang w:val="en-US"/>
        </w:rPr>
      </w:pPr>
      <w:del w:id="39" w:author="Unknown">
        <w:r w:rsidRPr="0042498F" w:rsidDel="002B266D">
          <w:rPr>
            <w:i/>
            <w:iCs/>
            <w:lang w:val="en-US"/>
          </w:rPr>
          <w:delText>j</w:delText>
        </w:r>
      </w:del>
      <w:ins w:id="40" w:author="Unknown">
        <w:r w:rsidRPr="0042498F">
          <w:rPr>
            <w:i/>
            <w:iCs/>
            <w:lang w:val="en-US"/>
          </w:rPr>
          <w:t>g</w:t>
        </w:r>
      </w:ins>
      <w:r w:rsidRPr="0042498F">
        <w:rPr>
          <w:i/>
          <w:iCs/>
          <w:lang w:val="en-US"/>
        </w:rPr>
        <w:t>)</w:t>
      </w:r>
      <w:r w:rsidRPr="0042498F">
        <w:rPr>
          <w:lang w:val="en-US"/>
        </w:rPr>
        <w:tab/>
      </w:r>
      <w:proofErr w:type="gramStart"/>
      <w:r w:rsidRPr="0042498F">
        <w:rPr>
          <w:lang w:val="en-US"/>
        </w:rPr>
        <w:t>that</w:t>
      </w:r>
      <w:proofErr w:type="gramEnd"/>
      <w:r w:rsidRPr="0042498F">
        <w:rPr>
          <w:lang w:val="en-US"/>
        </w:rPr>
        <w:t xml:space="preserve"> WAS, including RLANs, provide effective broadband solutions</w:t>
      </w:r>
      <w:ins w:id="41" w:author="Unknown">
        <w:r w:rsidRPr="0042498F">
          <w:rPr>
            <w:lang w:val="en-US"/>
          </w:rPr>
          <w:t>, future demand has increased since the frequency range was first identified for this application</w:t>
        </w:r>
      </w:ins>
      <w:r w:rsidRPr="0042498F">
        <w:rPr>
          <w:lang w:val="en-US"/>
        </w:rPr>
        <w:t>;</w:t>
      </w:r>
    </w:p>
    <w:p w:rsidR="001962A2" w:rsidRPr="0042498F" w:rsidRDefault="00951870" w:rsidP="00130FDA">
      <w:pPr>
        <w:rPr>
          <w:lang w:val="en-US"/>
        </w:rPr>
      </w:pPr>
      <w:del w:id="42" w:author="Unknown">
        <w:r w:rsidRPr="0042498F" w:rsidDel="002B266D">
          <w:rPr>
            <w:i/>
            <w:lang w:val="en-US"/>
          </w:rPr>
          <w:delText>k</w:delText>
        </w:r>
      </w:del>
      <w:ins w:id="43" w:author="Unknown">
        <w:r w:rsidRPr="0042498F">
          <w:rPr>
            <w:i/>
            <w:lang w:val="en-US"/>
          </w:rPr>
          <w:t>h</w:t>
        </w:r>
      </w:ins>
      <w:r w:rsidRPr="0042498F">
        <w:rPr>
          <w:i/>
          <w:lang w:val="en-US"/>
        </w:rPr>
        <w:t>)</w:t>
      </w:r>
      <w:r w:rsidRPr="0042498F">
        <w:rPr>
          <w:lang w:val="en-US"/>
        </w:rPr>
        <w:tab/>
      </w:r>
      <w:proofErr w:type="gramStart"/>
      <w:r w:rsidRPr="0042498F">
        <w:rPr>
          <w:lang w:val="en-US"/>
        </w:rPr>
        <w:t>that</w:t>
      </w:r>
      <w:proofErr w:type="gramEnd"/>
      <w:r w:rsidRPr="0042498F">
        <w:rPr>
          <w:lang w:val="en-US"/>
        </w:rPr>
        <w:t xml:space="preserve"> there is a need for administrations to ensure that WAS, including RLANs, meet the required mitigation techniques, for example, through equipment or standards compliance procedures,</w:t>
      </w:r>
    </w:p>
    <w:p w:rsidR="001962A2" w:rsidRPr="0042498F" w:rsidRDefault="00951870" w:rsidP="00130FDA">
      <w:pPr>
        <w:pStyle w:val="Call"/>
        <w:rPr>
          <w:lang w:val="en-US"/>
        </w:rPr>
      </w:pPr>
      <w:proofErr w:type="gramStart"/>
      <w:r w:rsidRPr="0042498F">
        <w:rPr>
          <w:lang w:val="en-US"/>
        </w:rPr>
        <w:t>resolves</w:t>
      </w:r>
      <w:proofErr w:type="gramEnd"/>
    </w:p>
    <w:p w:rsidR="001962A2" w:rsidRPr="0042498F" w:rsidRDefault="00951870" w:rsidP="00130FDA">
      <w:pPr>
        <w:rPr>
          <w:lang w:val="en-US"/>
        </w:rPr>
      </w:pPr>
      <w:r w:rsidRPr="0042498F">
        <w:rPr>
          <w:lang w:val="en-US"/>
        </w:rPr>
        <w:t>1</w:t>
      </w:r>
      <w:r w:rsidRPr="0042498F">
        <w:rPr>
          <w:lang w:val="en-US"/>
        </w:rPr>
        <w:tab/>
        <w:t xml:space="preserve">that the use of these bands by the mobile service </w:t>
      </w:r>
      <w:del w:id="44" w:author="Unknown">
        <w:r w:rsidRPr="0042498F" w:rsidDel="002B266D">
          <w:rPr>
            <w:lang w:val="en-US"/>
          </w:rPr>
          <w:delText>will be</w:delText>
        </w:r>
      </w:del>
      <w:ins w:id="45" w:author="Unknown">
        <w:r w:rsidRPr="0042498F">
          <w:rPr>
            <w:lang w:val="en-US"/>
          </w:rPr>
          <w:t>is</w:t>
        </w:r>
      </w:ins>
      <w:r w:rsidRPr="0042498F">
        <w:rPr>
          <w:lang w:val="en-US"/>
        </w:rPr>
        <w:t xml:space="preserve"> for the implementation of WAS, including RLANs, as described in the most recent version of Recommendation ITU</w:t>
      </w:r>
      <w:r w:rsidRPr="0042498F">
        <w:rPr>
          <w:lang w:val="en-US"/>
        </w:rPr>
        <w:noBreakHyphen/>
        <w:t>R M.1450;</w:t>
      </w:r>
    </w:p>
    <w:p w:rsidR="001962A2" w:rsidRPr="0042498F" w:rsidRDefault="00951870" w:rsidP="00130FDA">
      <w:pPr>
        <w:rPr>
          <w:lang w:val="en-US"/>
        </w:rPr>
      </w:pPr>
      <w:proofErr w:type="gramStart"/>
      <w:r w:rsidRPr="0042498F">
        <w:rPr>
          <w:lang w:val="en-US"/>
        </w:rPr>
        <w:t>2</w:t>
      </w:r>
      <w:r w:rsidRPr="0042498F">
        <w:rPr>
          <w:lang w:val="en-US"/>
        </w:rPr>
        <w:tab/>
        <w:t xml:space="preserve">that in the band 5 150-5 250 MHz, stations in the mobile service shall be restricted to </w:t>
      </w:r>
      <w:del w:id="46" w:author="Unknown">
        <w:r w:rsidRPr="0042498F" w:rsidDel="002B266D">
          <w:rPr>
            <w:lang w:val="en-US"/>
          </w:rPr>
          <w:delText xml:space="preserve">indoor use with </w:delText>
        </w:r>
      </w:del>
      <w:r w:rsidRPr="0042498F">
        <w:rPr>
          <w:lang w:val="en-US"/>
        </w:rPr>
        <w:t>a maximum</w:t>
      </w:r>
      <w:del w:id="47" w:author="Unknown">
        <w:r w:rsidRPr="0042498F" w:rsidDel="002B266D">
          <w:rPr>
            <w:lang w:val="en-US"/>
          </w:rPr>
          <w:delText xml:space="preserve"> mean e.i.r.p.</w:delText>
        </w:r>
      </w:del>
      <w:ins w:id="48" w:author="Unknown">
        <w:r w:rsidRPr="0042498F">
          <w:rPr>
            <w:lang w:val="en-US"/>
          </w:rPr>
          <w:t xml:space="preserve"> conducted output of 1 W provided the maximum antenna gain does not exceed 6 </w:t>
        </w:r>
        <w:proofErr w:type="spellStart"/>
        <w:r w:rsidRPr="0042498F">
          <w:rPr>
            <w:lang w:val="en-US"/>
          </w:rPr>
          <w:t>dBi</w:t>
        </w:r>
        <w:proofErr w:type="spellEnd"/>
        <w:r w:rsidRPr="0042498F">
          <w:rPr>
            <w:lang w:val="en-US"/>
          </w:rPr>
          <w:t xml:space="preserve"> (i.e. a total maximum mean </w:t>
        </w:r>
        <w:proofErr w:type="spellStart"/>
        <w:r w:rsidRPr="0042498F">
          <w:rPr>
            <w:lang w:val="en-US"/>
          </w:rPr>
          <w:t>e.i.r.p</w:t>
        </w:r>
        <w:proofErr w:type="spellEnd"/>
        <w:r w:rsidRPr="0042498F">
          <w:rPr>
            <w:lang w:val="en-US"/>
          </w:rPr>
          <w:t>. of 36 </w:t>
        </w:r>
        <w:proofErr w:type="spellStart"/>
        <w:r w:rsidRPr="0042498F">
          <w:rPr>
            <w:lang w:val="en-US"/>
          </w:rPr>
          <w:t>dBm</w:t>
        </w:r>
        <w:proofErr w:type="spellEnd"/>
        <w:r w:rsidRPr="0042498F">
          <w:rPr>
            <w:lang w:val="en-US"/>
          </w:rPr>
          <w:t>)</w:t>
        </w:r>
      </w:ins>
      <w:r w:rsidRPr="0042498F">
        <w:rPr>
          <w:rStyle w:val="FootnoteReference"/>
          <w:lang w:val="en-US"/>
        </w:rPr>
        <w:footnoteReference w:customMarkFollows="1" w:id="2"/>
        <w:t>1</w:t>
      </w:r>
      <w:ins w:id="49" w:author="Unknown">
        <w:r w:rsidRPr="0042498F">
          <w:rPr>
            <w:lang w:val="en-US"/>
          </w:rPr>
          <w:t>, and,</w:t>
        </w:r>
      </w:ins>
      <w:del w:id="50" w:author="Unknown">
        <w:r w:rsidRPr="0042498F" w:rsidDel="00864BA7">
          <w:rPr>
            <w:lang w:val="en-US"/>
          </w:rPr>
          <w:delText xml:space="preserve"> of 200 mW and a maximum mean e.i.r.p. density of 10 mW/MHz in any 1 MHz band or equivalently 0.25 mW/25 kHz in any 25 kHz band</w:delText>
        </w:r>
      </w:del>
      <w:ins w:id="51" w:author="Unknown">
        <w:r w:rsidRPr="0042498F">
          <w:rPr>
            <w:lang w:val="en-US"/>
          </w:rPr>
          <w:t xml:space="preserve"> in addition, the maximum power spectral density shall not exceed 17 </w:t>
        </w:r>
        <w:proofErr w:type="spellStart"/>
        <w:r w:rsidRPr="0042498F">
          <w:rPr>
            <w:lang w:val="en-US"/>
          </w:rPr>
          <w:t>dBm</w:t>
        </w:r>
        <w:proofErr w:type="spellEnd"/>
        <w:r w:rsidRPr="0042498F">
          <w:rPr>
            <w:lang w:val="en-US"/>
          </w:rPr>
          <w:t xml:space="preserve"> in any 1 MHz band, and, for the outdoor operation of stations in the mobile service the maximum </w:t>
        </w:r>
        <w:proofErr w:type="spellStart"/>
        <w:r w:rsidRPr="0042498F">
          <w:rPr>
            <w:lang w:val="en-US"/>
          </w:rPr>
          <w:t>e.i.r.p</w:t>
        </w:r>
        <w:proofErr w:type="spellEnd"/>
        <w:r w:rsidRPr="0042498F">
          <w:rPr>
            <w:lang w:val="en-US"/>
          </w:rPr>
          <w:t>. at any elevation angle above 30 degrees as measured from the horizon shall not exceed 125 </w:t>
        </w:r>
        <w:proofErr w:type="spellStart"/>
        <w:r w:rsidRPr="0042498F">
          <w:rPr>
            <w:lang w:val="en-US"/>
          </w:rPr>
          <w:t>mW</w:t>
        </w:r>
        <w:proofErr w:type="spellEnd"/>
        <w:r w:rsidRPr="0042498F">
          <w:rPr>
            <w:lang w:val="en-US"/>
          </w:rPr>
          <w:t xml:space="preserve"> (21 </w:t>
        </w:r>
        <w:proofErr w:type="spellStart"/>
        <w:r w:rsidRPr="0042498F">
          <w:rPr>
            <w:lang w:val="en-US"/>
          </w:rPr>
          <w:t>dBm</w:t>
        </w:r>
        <w:proofErr w:type="spellEnd"/>
        <w:r w:rsidRPr="0042498F">
          <w:rPr>
            <w:lang w:val="en-US"/>
          </w:rPr>
          <w:t xml:space="preserve">), and finally, for WAS/RLAN transmitters operating in the 5 150-5 250 MHz band, all unwanted emissions outside of the 5 150-5 350 MHz band shall not exceed an </w:t>
        </w:r>
        <w:proofErr w:type="spellStart"/>
        <w:r w:rsidRPr="0042498F">
          <w:rPr>
            <w:lang w:val="en-US"/>
          </w:rPr>
          <w:t>e.i.r.p</w:t>
        </w:r>
        <w:proofErr w:type="spellEnd"/>
        <w:r w:rsidRPr="0042498F">
          <w:rPr>
            <w:lang w:val="en-US"/>
          </w:rPr>
          <w:t xml:space="preserve">. of </w:t>
        </w:r>
        <w:r w:rsidRPr="0042498F">
          <w:rPr>
            <w:rFonts w:asciiTheme="majorBidi" w:hAnsiTheme="majorBidi" w:cstheme="majorBidi"/>
            <w:color w:val="000000"/>
            <w:lang w:val="en-US"/>
          </w:rPr>
          <w:t>−</w:t>
        </w:r>
        <w:r w:rsidRPr="0042498F">
          <w:rPr>
            <w:lang w:val="en-US"/>
          </w:rPr>
          <w:t>27 </w:t>
        </w:r>
        <w:proofErr w:type="spellStart"/>
        <w:r w:rsidRPr="0042498F">
          <w:rPr>
            <w:lang w:val="en-US"/>
          </w:rPr>
          <w:t>dBm</w:t>
        </w:r>
        <w:proofErr w:type="spellEnd"/>
        <w:r w:rsidRPr="0042498F">
          <w:rPr>
            <w:lang w:val="en-US"/>
          </w:rPr>
          <w:t>/MHz</w:t>
        </w:r>
      </w:ins>
      <w:r w:rsidRPr="0042498F">
        <w:rPr>
          <w:lang w:val="en-US"/>
        </w:rPr>
        <w:t>;</w:t>
      </w:r>
      <w:proofErr w:type="gramEnd"/>
    </w:p>
    <w:p w:rsidR="001962A2" w:rsidRPr="0042498F" w:rsidDel="00864BA7" w:rsidRDefault="00951870" w:rsidP="00130FDA">
      <w:pPr>
        <w:rPr>
          <w:del w:id="52" w:author="Unknown"/>
          <w:lang w:val="en-US"/>
        </w:rPr>
      </w:pPr>
      <w:del w:id="53" w:author="Unknown">
        <w:r w:rsidRPr="0042498F" w:rsidDel="00864BA7">
          <w:rPr>
            <w:lang w:val="en-US"/>
          </w:rPr>
          <w:delText>3</w:delText>
        </w:r>
        <w:r w:rsidRPr="0042498F" w:rsidDel="00864BA7">
          <w:rPr>
            <w:lang w:val="en-US"/>
          </w:rPr>
          <w:tab/>
          <w:delText>that administrations may monitor whether the aggregate pfd levels given in Recommendation ITU</w:delText>
        </w:r>
        <w:r w:rsidRPr="0042498F" w:rsidDel="00864BA7">
          <w:rPr>
            <w:lang w:val="en-US"/>
          </w:rPr>
          <w:noBreakHyphen/>
          <w:delText>R S.1426</w:delText>
        </w:r>
        <w:r w:rsidRPr="0042498F" w:rsidDel="00864BA7">
          <w:rPr>
            <w:rStyle w:val="FootnoteReference"/>
            <w:lang w:val="en-US"/>
          </w:rPr>
          <w:footnoteReference w:customMarkFollows="1" w:id="3"/>
          <w:delText>2</w:delText>
        </w:r>
        <w:r w:rsidRPr="0042498F" w:rsidDel="00864BA7">
          <w:rPr>
            <w:lang w:val="en-US"/>
          </w:rPr>
          <w:delText xml:space="preserve"> have been, or will be exceeded in the future, in order to enable a future competent conference to take appropriate action;</w:delText>
        </w:r>
      </w:del>
    </w:p>
    <w:p w:rsidR="001962A2" w:rsidRPr="0042498F" w:rsidRDefault="00951870" w:rsidP="00130FDA">
      <w:pPr>
        <w:rPr>
          <w:lang w:val="en-US"/>
        </w:rPr>
      </w:pPr>
      <w:del w:id="58" w:author="Unknown">
        <w:r w:rsidRPr="0042498F" w:rsidDel="00864BA7">
          <w:rPr>
            <w:lang w:val="en-US"/>
          </w:rPr>
          <w:delText>4</w:delText>
        </w:r>
      </w:del>
      <w:ins w:id="59" w:author="Unknown">
        <w:r w:rsidRPr="0042498F">
          <w:rPr>
            <w:lang w:val="en-US"/>
          </w:rPr>
          <w:t>3</w:t>
        </w:r>
      </w:ins>
      <w:r w:rsidRPr="0042498F">
        <w:rPr>
          <w:lang w:val="en-US"/>
        </w:rPr>
        <w:tab/>
        <w:t xml:space="preserve">that in the band 5 250-5 350 MHz, stations in the mobile service shall be limited to a maximum mean </w:t>
      </w:r>
      <w:proofErr w:type="spellStart"/>
      <w:r w:rsidRPr="0042498F">
        <w:rPr>
          <w:lang w:val="en-US"/>
        </w:rPr>
        <w:t>e.i.r.p</w:t>
      </w:r>
      <w:proofErr w:type="spellEnd"/>
      <w:r w:rsidRPr="0042498F">
        <w:rPr>
          <w:lang w:val="en-US"/>
        </w:rPr>
        <w:t>. of 200 </w:t>
      </w:r>
      <w:proofErr w:type="spellStart"/>
      <w:r w:rsidRPr="0042498F">
        <w:rPr>
          <w:lang w:val="en-US"/>
        </w:rPr>
        <w:t>mW</w:t>
      </w:r>
      <w:proofErr w:type="spellEnd"/>
      <w:r w:rsidRPr="0042498F">
        <w:rPr>
          <w:lang w:val="en-US"/>
        </w:rPr>
        <w:t xml:space="preserve"> and a maximum mean </w:t>
      </w:r>
      <w:proofErr w:type="spellStart"/>
      <w:r w:rsidRPr="0042498F">
        <w:rPr>
          <w:lang w:val="en-US"/>
        </w:rPr>
        <w:t>e.i.r.p</w:t>
      </w:r>
      <w:proofErr w:type="spellEnd"/>
      <w:r w:rsidRPr="0042498F">
        <w:rPr>
          <w:lang w:val="en-US"/>
        </w:rPr>
        <w:t>. density of 10 </w:t>
      </w:r>
      <w:proofErr w:type="spellStart"/>
      <w:r w:rsidRPr="0042498F">
        <w:rPr>
          <w:lang w:val="en-US"/>
        </w:rPr>
        <w:t>mW</w:t>
      </w:r>
      <w:proofErr w:type="spellEnd"/>
      <w:r w:rsidRPr="0042498F">
        <w:rPr>
          <w:lang w:val="en-US"/>
        </w:rPr>
        <w:t xml:space="preserve">/MHz in any 1 MHz band. Administrations </w:t>
      </w:r>
      <w:proofErr w:type="gramStart"/>
      <w:r w:rsidRPr="0042498F">
        <w:rPr>
          <w:lang w:val="en-US"/>
        </w:rPr>
        <w:t>are requested</w:t>
      </w:r>
      <w:proofErr w:type="gramEnd"/>
      <w:r w:rsidRPr="0042498F">
        <w:rPr>
          <w:lang w:val="en-US"/>
        </w:rPr>
        <w:t xml:space="preserve"> to take appropriate measures that will result in the predominant number of stations in the mobile service being operated in an indoor environment. </w:t>
      </w:r>
      <w:proofErr w:type="gramStart"/>
      <w:r w:rsidRPr="0042498F">
        <w:rPr>
          <w:lang w:val="en-US"/>
        </w:rPr>
        <w:t xml:space="preserve">Furthermore, stations in the mobile service that are permitted to be used either indoors or outdoors may operate up to a maximum mean </w:t>
      </w:r>
      <w:proofErr w:type="spellStart"/>
      <w:r w:rsidRPr="0042498F">
        <w:rPr>
          <w:lang w:val="en-US"/>
        </w:rPr>
        <w:t>e.i.r.p</w:t>
      </w:r>
      <w:proofErr w:type="spellEnd"/>
      <w:r w:rsidRPr="0042498F">
        <w:rPr>
          <w:lang w:val="en-US"/>
        </w:rPr>
        <w:t xml:space="preserve">. of 1 W and a maximum mean </w:t>
      </w:r>
      <w:proofErr w:type="spellStart"/>
      <w:r w:rsidRPr="0042498F">
        <w:rPr>
          <w:lang w:val="en-US"/>
        </w:rPr>
        <w:t>e.i.r.p</w:t>
      </w:r>
      <w:proofErr w:type="spellEnd"/>
      <w:r w:rsidRPr="0042498F">
        <w:rPr>
          <w:lang w:val="en-US"/>
        </w:rPr>
        <w:t>. density of 50 </w:t>
      </w:r>
      <w:proofErr w:type="spellStart"/>
      <w:r w:rsidRPr="0042498F">
        <w:rPr>
          <w:lang w:val="en-US"/>
        </w:rPr>
        <w:t>mW</w:t>
      </w:r>
      <w:proofErr w:type="spellEnd"/>
      <w:r w:rsidRPr="0042498F">
        <w:rPr>
          <w:lang w:val="en-US"/>
        </w:rPr>
        <w:t xml:space="preserve">/MHz in any 1 MHz band, and, when operating above a mean </w:t>
      </w:r>
      <w:proofErr w:type="spellStart"/>
      <w:r w:rsidRPr="0042498F">
        <w:rPr>
          <w:lang w:val="en-US"/>
        </w:rPr>
        <w:t>e.i.r.p</w:t>
      </w:r>
      <w:proofErr w:type="spellEnd"/>
      <w:r w:rsidRPr="0042498F">
        <w:rPr>
          <w:lang w:val="en-US"/>
        </w:rPr>
        <w:t>. of 200 </w:t>
      </w:r>
      <w:proofErr w:type="spellStart"/>
      <w:r w:rsidRPr="0042498F">
        <w:rPr>
          <w:lang w:val="en-US"/>
        </w:rPr>
        <w:t>mW</w:t>
      </w:r>
      <w:proofErr w:type="spellEnd"/>
      <w:r w:rsidRPr="0042498F">
        <w:rPr>
          <w:lang w:val="en-US"/>
        </w:rPr>
        <w:t xml:space="preserve">, these stations shall comply with the following </w:t>
      </w:r>
      <w:proofErr w:type="spellStart"/>
      <w:r w:rsidRPr="0042498F">
        <w:rPr>
          <w:lang w:val="en-US"/>
        </w:rPr>
        <w:t>e.i.r.p</w:t>
      </w:r>
      <w:proofErr w:type="spellEnd"/>
      <w:r w:rsidRPr="0042498F">
        <w:rPr>
          <w:lang w:val="en-US"/>
        </w:rPr>
        <w:t xml:space="preserve">. elevation angle mask where </w:t>
      </w:r>
      <w:r w:rsidRPr="0042498F">
        <w:rPr>
          <w:rFonts w:ascii="Symbol" w:hAnsi="Symbol"/>
          <w:lang w:val="en-US"/>
        </w:rPr>
        <w:sym w:font="Symbol" w:char="F071"/>
      </w:r>
      <w:r w:rsidRPr="0042498F">
        <w:rPr>
          <w:lang w:val="en-US"/>
        </w:rPr>
        <w:t xml:space="preserve"> is the angle above the local horizontal plane (of the Earth):</w:t>
      </w:r>
      <w:proofErr w:type="gramEnd"/>
    </w:p>
    <w:p w:rsidR="001962A2" w:rsidRPr="0042498F" w:rsidRDefault="00951870" w:rsidP="00130FDA">
      <w:pPr>
        <w:pStyle w:val="enumlev1"/>
        <w:tabs>
          <w:tab w:val="clear" w:pos="1871"/>
          <w:tab w:val="left" w:pos="5103"/>
          <w:tab w:val="right" w:pos="5954"/>
          <w:tab w:val="left" w:pos="6033"/>
        </w:tabs>
        <w:rPr>
          <w:rFonts w:asciiTheme="majorBidi" w:hAnsiTheme="majorBidi" w:cstheme="majorBidi"/>
          <w:lang w:val="en-US"/>
        </w:rPr>
      </w:pPr>
      <w:r w:rsidRPr="0042498F">
        <w:rPr>
          <w:rFonts w:asciiTheme="majorBidi" w:hAnsiTheme="majorBidi" w:cstheme="majorBidi"/>
          <w:color w:val="000000"/>
          <w:lang w:val="en-US"/>
        </w:rPr>
        <w:tab/>
        <w:t>−13 </w:t>
      </w:r>
      <w:proofErr w:type="gramStart"/>
      <w:r w:rsidRPr="0042498F">
        <w:rPr>
          <w:rFonts w:asciiTheme="majorBidi" w:hAnsiTheme="majorBidi" w:cstheme="majorBidi"/>
          <w:color w:val="000000"/>
          <w:lang w:val="en-US"/>
        </w:rPr>
        <w:t>dB(</w:t>
      </w:r>
      <w:proofErr w:type="gramEnd"/>
      <w:r w:rsidRPr="0042498F">
        <w:rPr>
          <w:rFonts w:asciiTheme="majorBidi" w:hAnsiTheme="majorBidi" w:cstheme="majorBidi"/>
          <w:color w:val="000000"/>
          <w:lang w:val="en-US"/>
        </w:rPr>
        <w:t>W/MHz)</w:t>
      </w:r>
      <w:r w:rsidRPr="0042498F">
        <w:rPr>
          <w:rFonts w:asciiTheme="majorBidi" w:hAnsiTheme="majorBidi" w:cstheme="majorBidi"/>
          <w:color w:val="000000"/>
          <w:lang w:val="en-US"/>
        </w:rPr>
        <w:tab/>
      </w:r>
      <w:r w:rsidRPr="0042498F">
        <w:rPr>
          <w:rFonts w:asciiTheme="majorBidi" w:hAnsiTheme="majorBidi" w:cstheme="majorBidi"/>
          <w:color w:val="000000"/>
          <w:lang w:val="en-US"/>
        </w:rPr>
        <w:tab/>
        <w:t>for</w:t>
      </w:r>
      <w:r w:rsidRPr="0042498F">
        <w:rPr>
          <w:rFonts w:asciiTheme="majorBidi" w:hAnsiTheme="majorBidi" w:cstheme="majorBidi"/>
          <w:color w:val="000000"/>
          <w:lang w:val="en-US"/>
        </w:rPr>
        <w:tab/>
        <w:t>0°</w:t>
      </w:r>
      <w:r w:rsidRPr="0042498F">
        <w:rPr>
          <w:rFonts w:asciiTheme="majorBidi" w:hAnsiTheme="majorBidi" w:cstheme="majorBidi"/>
          <w:color w:val="000000"/>
          <w:lang w:val="en-US"/>
        </w:rPr>
        <w:tab/>
        <w:t xml:space="preserve">≤ </w:t>
      </w:r>
      <w:r w:rsidRPr="0042498F">
        <w:rPr>
          <w:rFonts w:asciiTheme="majorBidi" w:hAnsiTheme="majorBidi" w:cstheme="majorBidi"/>
          <w:color w:val="000000"/>
          <w:lang w:val="en-US"/>
        </w:rPr>
        <w:sym w:font="Symbol" w:char="F071"/>
      </w:r>
      <w:r w:rsidRPr="0042498F">
        <w:rPr>
          <w:rFonts w:asciiTheme="majorBidi" w:hAnsiTheme="majorBidi" w:cstheme="majorBidi"/>
          <w:color w:val="000000"/>
          <w:lang w:val="en-US"/>
        </w:rPr>
        <w:t xml:space="preserve"> </w:t>
      </w:r>
      <w:r w:rsidRPr="0042498F">
        <w:rPr>
          <w:rFonts w:asciiTheme="majorBidi" w:hAnsiTheme="majorBidi" w:cstheme="majorBidi"/>
          <w:lang w:val="en-US"/>
        </w:rPr>
        <w:t>&lt;</w:t>
      </w:r>
      <w:r w:rsidRPr="0042498F">
        <w:rPr>
          <w:rFonts w:asciiTheme="majorBidi" w:hAnsiTheme="majorBidi" w:cstheme="majorBidi"/>
          <w:color w:val="000000"/>
          <w:lang w:val="en-US"/>
        </w:rPr>
        <w:t xml:space="preserve"> 8</w:t>
      </w:r>
      <w:r w:rsidRPr="0042498F">
        <w:rPr>
          <w:rFonts w:asciiTheme="majorBidi" w:hAnsiTheme="majorBidi" w:cstheme="majorBidi"/>
          <w:color w:val="000000"/>
          <w:lang w:val="en-US"/>
        </w:rPr>
        <w:sym w:font="Symbol" w:char="F0B0"/>
      </w:r>
    </w:p>
    <w:p w:rsidR="001962A2" w:rsidRPr="0042498F" w:rsidRDefault="00951870" w:rsidP="00130FDA">
      <w:pPr>
        <w:pStyle w:val="enumlev1"/>
        <w:tabs>
          <w:tab w:val="clear" w:pos="1871"/>
          <w:tab w:val="left" w:pos="5103"/>
          <w:tab w:val="right" w:pos="5954"/>
          <w:tab w:val="left" w:pos="6033"/>
        </w:tabs>
        <w:rPr>
          <w:rFonts w:asciiTheme="majorBidi" w:hAnsiTheme="majorBidi" w:cstheme="majorBidi"/>
          <w:lang w:val="en-US"/>
        </w:rPr>
      </w:pPr>
      <w:r w:rsidRPr="0042498F">
        <w:rPr>
          <w:rFonts w:asciiTheme="majorBidi" w:hAnsiTheme="majorBidi" w:cstheme="majorBidi"/>
          <w:lang w:val="en-US"/>
        </w:rPr>
        <w:tab/>
      </w:r>
      <w:r w:rsidRPr="0042498F">
        <w:rPr>
          <w:rFonts w:asciiTheme="majorBidi" w:hAnsiTheme="majorBidi" w:cstheme="majorBidi"/>
          <w:color w:val="000000"/>
          <w:lang w:val="en-US"/>
        </w:rPr>
        <w:t>−</w:t>
      </w:r>
      <w:r w:rsidRPr="0042498F">
        <w:rPr>
          <w:rFonts w:asciiTheme="majorBidi" w:hAnsiTheme="majorBidi" w:cstheme="majorBidi"/>
          <w:lang w:val="en-US"/>
        </w:rPr>
        <w:t>13 </w:t>
      </w:r>
      <w:r w:rsidRPr="0042498F">
        <w:rPr>
          <w:rFonts w:asciiTheme="majorBidi" w:hAnsiTheme="majorBidi" w:cstheme="majorBidi"/>
          <w:color w:val="000000"/>
          <w:lang w:val="en-US"/>
        </w:rPr>
        <w:t>−</w:t>
      </w:r>
      <w:r w:rsidRPr="0042498F">
        <w:rPr>
          <w:rFonts w:asciiTheme="majorBidi" w:hAnsiTheme="majorBidi" w:cstheme="majorBidi"/>
          <w:lang w:val="en-US"/>
        </w:rPr>
        <w:t> 0.716(</w:t>
      </w:r>
      <w:r w:rsidRPr="0042498F">
        <w:rPr>
          <w:rFonts w:asciiTheme="majorBidi" w:hAnsiTheme="majorBidi" w:cstheme="majorBidi"/>
          <w:lang w:val="en-US"/>
        </w:rPr>
        <w:sym w:font="Symbol" w:char="F071"/>
      </w:r>
      <w:r w:rsidRPr="0042498F">
        <w:rPr>
          <w:rFonts w:asciiTheme="majorBidi" w:hAnsiTheme="majorBidi" w:cstheme="majorBidi"/>
          <w:lang w:val="en-US"/>
        </w:rPr>
        <w:t> − 8) </w:t>
      </w:r>
      <w:proofErr w:type="gramStart"/>
      <w:r w:rsidRPr="0042498F">
        <w:rPr>
          <w:rFonts w:asciiTheme="majorBidi" w:hAnsiTheme="majorBidi" w:cstheme="majorBidi"/>
          <w:lang w:val="en-US"/>
        </w:rPr>
        <w:t>dB(</w:t>
      </w:r>
      <w:proofErr w:type="gramEnd"/>
      <w:r w:rsidRPr="0042498F">
        <w:rPr>
          <w:rFonts w:asciiTheme="majorBidi" w:hAnsiTheme="majorBidi" w:cstheme="majorBidi"/>
          <w:lang w:val="en-US"/>
        </w:rPr>
        <w:t>W/MHz)</w:t>
      </w:r>
      <w:r w:rsidRPr="0042498F">
        <w:rPr>
          <w:rFonts w:asciiTheme="majorBidi" w:hAnsiTheme="majorBidi" w:cstheme="majorBidi"/>
          <w:lang w:val="en-US"/>
        </w:rPr>
        <w:tab/>
        <w:t>for</w:t>
      </w:r>
      <w:r w:rsidRPr="0042498F">
        <w:rPr>
          <w:rFonts w:asciiTheme="majorBidi" w:hAnsiTheme="majorBidi" w:cstheme="majorBidi"/>
          <w:lang w:val="en-US"/>
        </w:rPr>
        <w:tab/>
        <w:t>8</w:t>
      </w:r>
      <w:r w:rsidRPr="0042498F">
        <w:rPr>
          <w:rFonts w:asciiTheme="majorBidi" w:hAnsiTheme="majorBidi" w:cstheme="majorBidi"/>
          <w:color w:val="000000"/>
          <w:lang w:val="en-US"/>
        </w:rPr>
        <w:t>°</w:t>
      </w:r>
      <w:r w:rsidRPr="0042498F">
        <w:rPr>
          <w:rFonts w:asciiTheme="majorBidi" w:hAnsiTheme="majorBidi" w:cstheme="majorBidi"/>
          <w:lang w:val="en-US"/>
        </w:rPr>
        <w:tab/>
        <w:t xml:space="preserve">≤ </w:t>
      </w:r>
      <w:r w:rsidRPr="0042498F">
        <w:rPr>
          <w:rFonts w:asciiTheme="majorBidi" w:hAnsiTheme="majorBidi" w:cstheme="majorBidi"/>
          <w:lang w:val="en-US"/>
        </w:rPr>
        <w:sym w:font="Symbol" w:char="F071"/>
      </w:r>
      <w:r w:rsidRPr="0042498F">
        <w:rPr>
          <w:rFonts w:asciiTheme="majorBidi" w:hAnsiTheme="majorBidi" w:cstheme="majorBidi"/>
          <w:lang w:val="en-US"/>
        </w:rPr>
        <w:t xml:space="preserve"> &lt; 40</w:t>
      </w:r>
      <w:r w:rsidRPr="0042498F">
        <w:rPr>
          <w:rFonts w:asciiTheme="majorBidi" w:hAnsiTheme="majorBidi" w:cstheme="majorBidi"/>
          <w:lang w:val="en-US"/>
        </w:rPr>
        <w:sym w:font="Symbol" w:char="F0B0"/>
      </w:r>
    </w:p>
    <w:p w:rsidR="001962A2" w:rsidRPr="0042498F" w:rsidRDefault="00951870" w:rsidP="00130FDA">
      <w:pPr>
        <w:pStyle w:val="enumlev1"/>
        <w:tabs>
          <w:tab w:val="clear" w:pos="1871"/>
          <w:tab w:val="left" w:pos="5103"/>
          <w:tab w:val="right" w:pos="5954"/>
          <w:tab w:val="left" w:pos="6033"/>
        </w:tabs>
        <w:rPr>
          <w:rFonts w:asciiTheme="majorBidi" w:hAnsiTheme="majorBidi" w:cstheme="majorBidi"/>
          <w:lang w:val="en-US"/>
        </w:rPr>
      </w:pPr>
      <w:r w:rsidRPr="0042498F">
        <w:rPr>
          <w:rFonts w:asciiTheme="majorBidi" w:hAnsiTheme="majorBidi" w:cstheme="majorBidi"/>
          <w:lang w:val="en-US"/>
        </w:rPr>
        <w:lastRenderedPageBreak/>
        <w:tab/>
      </w:r>
      <w:r w:rsidRPr="0042498F">
        <w:rPr>
          <w:rFonts w:asciiTheme="majorBidi" w:hAnsiTheme="majorBidi" w:cstheme="majorBidi"/>
          <w:color w:val="000000"/>
          <w:lang w:val="en-US"/>
        </w:rPr>
        <w:t>−</w:t>
      </w:r>
      <w:r w:rsidRPr="0042498F">
        <w:rPr>
          <w:rFonts w:asciiTheme="majorBidi" w:hAnsiTheme="majorBidi" w:cstheme="majorBidi"/>
          <w:lang w:val="en-US"/>
        </w:rPr>
        <w:t>35.9 </w:t>
      </w:r>
      <w:r w:rsidRPr="0042498F">
        <w:rPr>
          <w:rFonts w:asciiTheme="majorBidi" w:hAnsiTheme="majorBidi" w:cstheme="majorBidi"/>
          <w:color w:val="000000"/>
          <w:lang w:val="en-US"/>
        </w:rPr>
        <w:t>−</w:t>
      </w:r>
      <w:r w:rsidRPr="0042498F">
        <w:rPr>
          <w:rFonts w:asciiTheme="majorBidi" w:hAnsiTheme="majorBidi" w:cstheme="majorBidi"/>
          <w:lang w:val="en-US"/>
        </w:rPr>
        <w:t> 1.22(</w:t>
      </w:r>
      <w:r w:rsidRPr="0042498F">
        <w:rPr>
          <w:rFonts w:asciiTheme="majorBidi" w:hAnsiTheme="majorBidi" w:cstheme="majorBidi"/>
          <w:lang w:val="en-US"/>
        </w:rPr>
        <w:sym w:font="Symbol" w:char="F071"/>
      </w:r>
      <w:r w:rsidRPr="0042498F">
        <w:rPr>
          <w:rFonts w:asciiTheme="majorBidi" w:hAnsiTheme="majorBidi" w:cstheme="majorBidi"/>
          <w:lang w:val="en-US"/>
        </w:rPr>
        <w:t> − 40) </w:t>
      </w:r>
      <w:proofErr w:type="gramStart"/>
      <w:r w:rsidRPr="0042498F">
        <w:rPr>
          <w:rFonts w:asciiTheme="majorBidi" w:hAnsiTheme="majorBidi" w:cstheme="majorBidi"/>
          <w:lang w:val="en-US"/>
        </w:rPr>
        <w:t>dB(</w:t>
      </w:r>
      <w:proofErr w:type="gramEnd"/>
      <w:r w:rsidRPr="0042498F">
        <w:rPr>
          <w:rFonts w:asciiTheme="majorBidi" w:hAnsiTheme="majorBidi" w:cstheme="majorBidi"/>
          <w:lang w:val="en-US"/>
        </w:rPr>
        <w:t>W/MHz)</w:t>
      </w:r>
      <w:r w:rsidRPr="0042498F">
        <w:rPr>
          <w:rFonts w:asciiTheme="majorBidi" w:hAnsiTheme="majorBidi" w:cstheme="majorBidi"/>
          <w:lang w:val="en-US"/>
        </w:rPr>
        <w:tab/>
        <w:t>for</w:t>
      </w:r>
      <w:r w:rsidRPr="0042498F">
        <w:rPr>
          <w:rFonts w:asciiTheme="majorBidi" w:hAnsiTheme="majorBidi" w:cstheme="majorBidi"/>
          <w:lang w:val="en-US"/>
        </w:rPr>
        <w:tab/>
        <w:t>40</w:t>
      </w:r>
      <w:r w:rsidRPr="0042498F">
        <w:rPr>
          <w:rFonts w:asciiTheme="majorBidi" w:hAnsiTheme="majorBidi" w:cstheme="majorBidi"/>
          <w:color w:val="000000"/>
          <w:lang w:val="en-US"/>
        </w:rPr>
        <w:t>°</w:t>
      </w:r>
      <w:r w:rsidRPr="0042498F">
        <w:rPr>
          <w:rFonts w:asciiTheme="majorBidi" w:hAnsiTheme="majorBidi" w:cstheme="majorBidi"/>
          <w:lang w:val="en-US"/>
        </w:rPr>
        <w:tab/>
        <w:t xml:space="preserve">≤ </w:t>
      </w:r>
      <w:r w:rsidRPr="0042498F">
        <w:rPr>
          <w:rFonts w:asciiTheme="majorBidi" w:hAnsiTheme="majorBidi" w:cstheme="majorBidi"/>
          <w:lang w:val="en-US"/>
        </w:rPr>
        <w:sym w:font="Symbol" w:char="F071"/>
      </w:r>
      <w:r w:rsidRPr="0042498F">
        <w:rPr>
          <w:rFonts w:asciiTheme="majorBidi" w:hAnsiTheme="majorBidi" w:cstheme="majorBidi"/>
          <w:lang w:val="en-US"/>
        </w:rPr>
        <w:t xml:space="preserve"> ≤ 45</w:t>
      </w:r>
      <w:r w:rsidRPr="0042498F">
        <w:rPr>
          <w:rFonts w:asciiTheme="majorBidi" w:hAnsiTheme="majorBidi" w:cstheme="majorBidi"/>
          <w:lang w:val="en-US"/>
        </w:rPr>
        <w:sym w:font="Symbol" w:char="F0B0"/>
      </w:r>
    </w:p>
    <w:p w:rsidR="001962A2" w:rsidRPr="0042498F" w:rsidRDefault="00951870" w:rsidP="00130FDA">
      <w:pPr>
        <w:pStyle w:val="enumlev1"/>
        <w:tabs>
          <w:tab w:val="clear" w:pos="1871"/>
          <w:tab w:val="left" w:pos="5103"/>
          <w:tab w:val="right" w:pos="5954"/>
          <w:tab w:val="left" w:pos="6033"/>
        </w:tabs>
        <w:rPr>
          <w:rFonts w:asciiTheme="majorBidi" w:hAnsiTheme="majorBidi" w:cstheme="majorBidi"/>
          <w:lang w:val="en-US"/>
        </w:rPr>
      </w:pPr>
      <w:r w:rsidRPr="0042498F">
        <w:rPr>
          <w:rFonts w:asciiTheme="majorBidi" w:hAnsiTheme="majorBidi" w:cstheme="majorBidi"/>
          <w:lang w:val="en-US"/>
        </w:rPr>
        <w:tab/>
      </w:r>
      <w:r w:rsidRPr="0042498F">
        <w:rPr>
          <w:rFonts w:asciiTheme="majorBidi" w:hAnsiTheme="majorBidi" w:cstheme="majorBidi"/>
          <w:color w:val="000000"/>
          <w:lang w:val="en-US"/>
        </w:rPr>
        <w:t>−</w:t>
      </w:r>
      <w:r w:rsidRPr="0042498F">
        <w:rPr>
          <w:rFonts w:asciiTheme="majorBidi" w:hAnsiTheme="majorBidi" w:cstheme="majorBidi"/>
          <w:lang w:val="en-US"/>
        </w:rPr>
        <w:t>42 </w:t>
      </w:r>
      <w:proofErr w:type="gramStart"/>
      <w:r w:rsidRPr="0042498F">
        <w:rPr>
          <w:rFonts w:asciiTheme="majorBidi" w:hAnsiTheme="majorBidi" w:cstheme="majorBidi"/>
          <w:lang w:val="en-US"/>
        </w:rPr>
        <w:t>dB(</w:t>
      </w:r>
      <w:proofErr w:type="gramEnd"/>
      <w:r w:rsidRPr="0042498F">
        <w:rPr>
          <w:rFonts w:asciiTheme="majorBidi" w:hAnsiTheme="majorBidi" w:cstheme="majorBidi"/>
          <w:lang w:val="en-US"/>
        </w:rPr>
        <w:t>W/MHz)</w:t>
      </w:r>
      <w:r w:rsidRPr="0042498F">
        <w:rPr>
          <w:rFonts w:asciiTheme="majorBidi" w:hAnsiTheme="majorBidi" w:cstheme="majorBidi"/>
          <w:lang w:val="en-US"/>
        </w:rPr>
        <w:tab/>
      </w:r>
      <w:r w:rsidRPr="0042498F">
        <w:rPr>
          <w:rFonts w:asciiTheme="majorBidi" w:hAnsiTheme="majorBidi" w:cstheme="majorBidi"/>
          <w:lang w:val="en-US"/>
        </w:rPr>
        <w:tab/>
        <w:t>for</w:t>
      </w:r>
      <w:r w:rsidRPr="0042498F">
        <w:rPr>
          <w:rFonts w:asciiTheme="majorBidi" w:hAnsiTheme="majorBidi" w:cstheme="majorBidi"/>
          <w:lang w:val="en-US"/>
        </w:rPr>
        <w:tab/>
        <w:t>45</w:t>
      </w:r>
      <w:r w:rsidRPr="0042498F">
        <w:rPr>
          <w:rFonts w:asciiTheme="majorBidi" w:hAnsiTheme="majorBidi" w:cstheme="majorBidi"/>
          <w:color w:val="000000"/>
          <w:lang w:val="en-US"/>
        </w:rPr>
        <w:t>°</w:t>
      </w:r>
      <w:r w:rsidRPr="0042498F">
        <w:rPr>
          <w:rFonts w:asciiTheme="majorBidi" w:hAnsiTheme="majorBidi" w:cstheme="majorBidi"/>
          <w:lang w:val="en-US"/>
        </w:rPr>
        <w:tab/>
        <w:t xml:space="preserve">&lt; </w:t>
      </w:r>
      <w:r w:rsidRPr="0042498F">
        <w:rPr>
          <w:rFonts w:asciiTheme="majorBidi" w:hAnsiTheme="majorBidi" w:cstheme="majorBidi"/>
          <w:lang w:val="en-US"/>
        </w:rPr>
        <w:sym w:font="Symbol" w:char="F071"/>
      </w:r>
      <w:r w:rsidRPr="0042498F">
        <w:rPr>
          <w:rFonts w:asciiTheme="majorBidi" w:hAnsiTheme="majorBidi" w:cstheme="majorBidi"/>
          <w:lang w:val="en-US"/>
        </w:rPr>
        <w:t>;</w:t>
      </w:r>
    </w:p>
    <w:p w:rsidR="001962A2" w:rsidRPr="0042498F" w:rsidRDefault="00951870" w:rsidP="00130FDA">
      <w:pPr>
        <w:rPr>
          <w:lang w:val="en-US"/>
        </w:rPr>
      </w:pPr>
      <w:del w:id="60" w:author="Unknown">
        <w:r w:rsidRPr="0042498F" w:rsidDel="00864BA7">
          <w:rPr>
            <w:lang w:val="en-US"/>
          </w:rPr>
          <w:delText>5</w:delText>
        </w:r>
      </w:del>
      <w:ins w:id="61" w:author="Unknown">
        <w:r w:rsidRPr="0042498F">
          <w:rPr>
            <w:lang w:val="en-US"/>
          </w:rPr>
          <w:t>4</w:t>
        </w:r>
      </w:ins>
      <w:r w:rsidRPr="0042498F">
        <w:rPr>
          <w:lang w:val="en-US"/>
        </w:rPr>
        <w:tab/>
        <w:t>that administrations may exercise some flexibility in adopting other mitigation techniques, provided that they develop national regulations to meet their obligations to achieve an equivalent level of protection to the EESS (active) and the SRS (active) based on their system characteristics and interference criteria as stated in Recommendation ITU</w:t>
      </w:r>
      <w:r w:rsidRPr="0042498F">
        <w:rPr>
          <w:lang w:val="en-US"/>
        </w:rPr>
        <w:noBreakHyphen/>
        <w:t>R RS.1632;</w:t>
      </w:r>
    </w:p>
    <w:p w:rsidR="001962A2" w:rsidRPr="0042498F" w:rsidRDefault="00951870" w:rsidP="00130FDA">
      <w:pPr>
        <w:rPr>
          <w:lang w:val="en-US"/>
        </w:rPr>
      </w:pPr>
      <w:del w:id="62" w:author="Unknown">
        <w:r w:rsidRPr="0042498F" w:rsidDel="00864BA7">
          <w:rPr>
            <w:lang w:val="en-US"/>
          </w:rPr>
          <w:delText>6</w:delText>
        </w:r>
      </w:del>
      <w:ins w:id="63" w:author="Unknown">
        <w:r w:rsidRPr="0042498F">
          <w:rPr>
            <w:lang w:val="en-US"/>
          </w:rPr>
          <w:t>5</w:t>
        </w:r>
      </w:ins>
      <w:r w:rsidRPr="0042498F">
        <w:rPr>
          <w:lang w:val="en-US"/>
        </w:rPr>
        <w:tab/>
        <w:t>that in the band 5 470-5 725 MHz, stations in the mobile service shall be restricted to a maximum transmitter power of 250 </w:t>
      </w:r>
      <w:proofErr w:type="spellStart"/>
      <w:r w:rsidRPr="0042498F">
        <w:rPr>
          <w:lang w:val="en-US"/>
        </w:rPr>
        <w:t>mW</w:t>
      </w:r>
      <w:proofErr w:type="spellEnd"/>
      <w:del w:id="64" w:author="Unknown">
        <w:r w:rsidRPr="0042498F" w:rsidDel="00E54394">
          <w:rPr>
            <w:position w:val="6"/>
            <w:sz w:val="18"/>
            <w:lang w:val="en-US"/>
          </w:rPr>
          <w:delText>3</w:delText>
        </w:r>
      </w:del>
      <w:ins w:id="65" w:author="Unknown">
        <w:r w:rsidRPr="0042498F">
          <w:rPr>
            <w:rStyle w:val="FootnoteReference"/>
            <w:lang w:val="en-US"/>
          </w:rPr>
          <w:footnoteReference w:customMarkFollows="1" w:id="4"/>
          <w:t>2</w:t>
        </w:r>
      </w:ins>
      <w:r w:rsidRPr="0042498F">
        <w:rPr>
          <w:lang w:val="en-US"/>
        </w:rPr>
        <w:t xml:space="preserve"> with a maximum mean </w:t>
      </w:r>
      <w:proofErr w:type="spellStart"/>
      <w:r w:rsidRPr="0042498F">
        <w:rPr>
          <w:lang w:val="en-US"/>
        </w:rPr>
        <w:t>e.i.r.p</w:t>
      </w:r>
      <w:proofErr w:type="spellEnd"/>
      <w:r w:rsidRPr="0042498F">
        <w:rPr>
          <w:lang w:val="en-US"/>
        </w:rPr>
        <w:t xml:space="preserve">. of 1 W and a maximum mean </w:t>
      </w:r>
      <w:proofErr w:type="spellStart"/>
      <w:r w:rsidRPr="0042498F">
        <w:rPr>
          <w:lang w:val="en-US"/>
        </w:rPr>
        <w:t>e.i.r.p</w:t>
      </w:r>
      <w:proofErr w:type="spellEnd"/>
      <w:r w:rsidRPr="0042498F">
        <w:rPr>
          <w:lang w:val="en-US"/>
        </w:rPr>
        <w:t>. density of 50 </w:t>
      </w:r>
      <w:proofErr w:type="spellStart"/>
      <w:r w:rsidRPr="0042498F">
        <w:rPr>
          <w:lang w:val="en-US"/>
        </w:rPr>
        <w:t>mW</w:t>
      </w:r>
      <w:proofErr w:type="spellEnd"/>
      <w:r w:rsidRPr="0042498F">
        <w:rPr>
          <w:lang w:val="en-US"/>
        </w:rPr>
        <w:t>/MHz in any 1 MHz band;</w:t>
      </w:r>
    </w:p>
    <w:p w:rsidR="001962A2" w:rsidRPr="0042498F" w:rsidRDefault="00951870" w:rsidP="00130FDA">
      <w:pPr>
        <w:rPr>
          <w:i/>
          <w:iCs/>
          <w:lang w:val="en-US"/>
        </w:rPr>
      </w:pPr>
      <w:del w:id="68" w:author="Unknown">
        <w:r w:rsidRPr="0042498F" w:rsidDel="00864BA7">
          <w:rPr>
            <w:lang w:val="en-US"/>
          </w:rPr>
          <w:delText>7</w:delText>
        </w:r>
      </w:del>
      <w:proofErr w:type="gramStart"/>
      <w:ins w:id="69" w:author="Unknown">
        <w:r w:rsidRPr="0042498F">
          <w:rPr>
            <w:lang w:val="en-US"/>
          </w:rPr>
          <w:t>6</w:t>
        </w:r>
      </w:ins>
      <w:r w:rsidRPr="0042498F">
        <w:rPr>
          <w:lang w:val="en-US"/>
        </w:rPr>
        <w:tab/>
        <w:t xml:space="preserve">that in the bands 5 250-5 350 MHz and 5 470-5 725 MHz, systems in the mobile service shall either employ transmitter power control to provide, on average, a mitigation factor of at least 3 dB on the maximum average output power of the systems, or, if transmitter power control is not in use, then the maximum mean </w:t>
      </w:r>
      <w:proofErr w:type="spellStart"/>
      <w:r w:rsidRPr="0042498F">
        <w:rPr>
          <w:lang w:val="en-US"/>
        </w:rPr>
        <w:t>e.i.r.p</w:t>
      </w:r>
      <w:proofErr w:type="spellEnd"/>
      <w:r w:rsidRPr="0042498F">
        <w:rPr>
          <w:lang w:val="en-US"/>
        </w:rPr>
        <w:t>. shall be reduced by 3 dB;</w:t>
      </w:r>
      <w:proofErr w:type="gramEnd"/>
    </w:p>
    <w:p w:rsidR="001962A2" w:rsidRPr="0042498F" w:rsidRDefault="00951870" w:rsidP="00130FDA">
      <w:pPr>
        <w:rPr>
          <w:lang w:val="en-US"/>
        </w:rPr>
      </w:pPr>
      <w:del w:id="70" w:author="Unknown">
        <w:r w:rsidRPr="0042498F" w:rsidDel="00864BA7">
          <w:rPr>
            <w:lang w:val="en-US"/>
          </w:rPr>
          <w:delText>8</w:delText>
        </w:r>
      </w:del>
      <w:ins w:id="71" w:author="Unknown">
        <w:r w:rsidRPr="0042498F">
          <w:rPr>
            <w:lang w:val="en-US"/>
          </w:rPr>
          <w:t>7</w:t>
        </w:r>
      </w:ins>
      <w:r w:rsidRPr="0042498F">
        <w:rPr>
          <w:lang w:val="en-US"/>
        </w:rPr>
        <w:tab/>
        <w:t>that, in the bands 5 250-5 350 MHz and 5 470-5 725 MHz, the mitigation measures found in Annex 1 to Recommendation ITU</w:t>
      </w:r>
      <w:r w:rsidRPr="0042498F">
        <w:rPr>
          <w:lang w:val="en-US"/>
        </w:rPr>
        <w:noBreakHyphen/>
        <w:t>R M.1652</w:t>
      </w:r>
      <w:r w:rsidRPr="0042498F">
        <w:rPr>
          <w:lang w:val="en-US"/>
        </w:rPr>
        <w:noBreakHyphen/>
        <w:t xml:space="preserve">1 shall be implemented by systems in the mobile service to ensure compatible operation with </w:t>
      </w:r>
      <w:proofErr w:type="spellStart"/>
      <w:r w:rsidRPr="0042498F">
        <w:rPr>
          <w:lang w:val="en-US"/>
        </w:rPr>
        <w:t>radiodetermination</w:t>
      </w:r>
      <w:proofErr w:type="spellEnd"/>
      <w:r w:rsidRPr="0042498F">
        <w:rPr>
          <w:lang w:val="en-US"/>
        </w:rPr>
        <w:t xml:space="preserve"> systems,</w:t>
      </w:r>
    </w:p>
    <w:p w:rsidR="001962A2" w:rsidRPr="0042498F" w:rsidRDefault="00951870" w:rsidP="00130FDA">
      <w:pPr>
        <w:pStyle w:val="Call"/>
        <w:rPr>
          <w:lang w:val="en-US"/>
        </w:rPr>
      </w:pPr>
      <w:proofErr w:type="gramStart"/>
      <w:r w:rsidRPr="0042498F">
        <w:rPr>
          <w:lang w:val="en-US"/>
        </w:rPr>
        <w:t>invites</w:t>
      </w:r>
      <w:proofErr w:type="gramEnd"/>
      <w:r w:rsidRPr="0042498F">
        <w:rPr>
          <w:lang w:val="en-US"/>
        </w:rPr>
        <w:t xml:space="preserve"> administrations</w:t>
      </w:r>
    </w:p>
    <w:p w:rsidR="001962A2" w:rsidRPr="0042498F" w:rsidRDefault="00951870" w:rsidP="00130FDA">
      <w:pPr>
        <w:rPr>
          <w:lang w:val="en-US"/>
        </w:rPr>
      </w:pPr>
      <w:r w:rsidRPr="0042498F">
        <w:rPr>
          <w:lang w:val="en-US"/>
        </w:rPr>
        <w:t xml:space="preserve">to </w:t>
      </w:r>
      <w:del w:id="72" w:author="Unknown">
        <w:r w:rsidRPr="0042498F" w:rsidDel="00864BA7">
          <w:rPr>
            <w:lang w:val="en-US"/>
          </w:rPr>
          <w:delText>adopt</w:delText>
        </w:r>
      </w:del>
      <w:ins w:id="73" w:author="Unknown">
        <w:r w:rsidRPr="0042498F">
          <w:rPr>
            <w:lang w:val="en-US"/>
          </w:rPr>
          <w:t>consider</w:t>
        </w:r>
      </w:ins>
      <w:r w:rsidRPr="0042498F">
        <w:rPr>
          <w:lang w:val="en-US"/>
        </w:rPr>
        <w:t xml:space="preserve"> appropriate </w:t>
      </w:r>
      <w:del w:id="74" w:author="Unknown">
        <w:r w:rsidRPr="0042498F" w:rsidDel="00E83A8D">
          <w:rPr>
            <w:lang w:val="en-US"/>
          </w:rPr>
          <w:delText>regulation i</w:delText>
        </w:r>
        <w:r w:rsidRPr="0042498F" w:rsidDel="00864BA7">
          <w:rPr>
            <w:lang w:val="en-US"/>
          </w:rPr>
          <w:delText>f they intend to permit</w:delText>
        </w:r>
      </w:del>
      <w:ins w:id="75" w:author="Unknown">
        <w:r w:rsidRPr="0042498F">
          <w:rPr>
            <w:lang w:val="en-US"/>
          </w:rPr>
          <w:t>measures when allowing</w:t>
        </w:r>
      </w:ins>
      <w:r w:rsidRPr="0042498F">
        <w:rPr>
          <w:lang w:val="en-US"/>
        </w:rPr>
        <w:t xml:space="preserve"> the operation of stations in the mobile service using the </w:t>
      </w:r>
      <w:proofErr w:type="spellStart"/>
      <w:r w:rsidRPr="0042498F">
        <w:rPr>
          <w:lang w:val="en-US"/>
        </w:rPr>
        <w:t>e.i.r.p</w:t>
      </w:r>
      <w:proofErr w:type="spellEnd"/>
      <w:r w:rsidRPr="0042498F">
        <w:rPr>
          <w:lang w:val="en-US"/>
        </w:rPr>
        <w:t xml:space="preserve">. elevation angle mask </w:t>
      </w:r>
      <w:ins w:id="76" w:author="Unknown">
        <w:r w:rsidRPr="0042498F">
          <w:rPr>
            <w:lang w:val="en-US"/>
          </w:rPr>
          <w:t xml:space="preserve">referred </w:t>
        </w:r>
      </w:ins>
      <w:r w:rsidRPr="0042498F">
        <w:rPr>
          <w:lang w:val="en-US"/>
        </w:rPr>
        <w:t xml:space="preserve">in </w:t>
      </w:r>
      <w:r w:rsidRPr="0042498F">
        <w:rPr>
          <w:i/>
          <w:iCs/>
          <w:lang w:val="en-US"/>
        </w:rPr>
        <w:t>resolves </w:t>
      </w:r>
      <w:del w:id="77" w:author="Unknown">
        <w:r w:rsidRPr="0042498F" w:rsidDel="007C6838">
          <w:rPr>
            <w:lang w:val="en-US"/>
          </w:rPr>
          <w:delText>4</w:delText>
        </w:r>
      </w:del>
      <w:ins w:id="78" w:author="Unknown">
        <w:r w:rsidRPr="0042498F">
          <w:rPr>
            <w:lang w:val="en-US"/>
          </w:rPr>
          <w:t>3 above</w:t>
        </w:r>
      </w:ins>
      <w:r w:rsidRPr="0042498F">
        <w:rPr>
          <w:lang w:val="en-US"/>
        </w:rPr>
        <w:t>, to ensure the equipment is operated in compliance with this mask,</w:t>
      </w:r>
    </w:p>
    <w:p w:rsidR="001962A2" w:rsidRPr="0042498F" w:rsidRDefault="00951870" w:rsidP="00130FDA">
      <w:pPr>
        <w:pStyle w:val="Call"/>
        <w:rPr>
          <w:lang w:val="en-US"/>
        </w:rPr>
      </w:pPr>
      <w:proofErr w:type="gramStart"/>
      <w:r w:rsidRPr="0042498F">
        <w:rPr>
          <w:lang w:val="en-US"/>
        </w:rPr>
        <w:t>invites</w:t>
      </w:r>
      <w:proofErr w:type="gramEnd"/>
      <w:r w:rsidRPr="0042498F">
        <w:rPr>
          <w:lang w:val="en-US"/>
        </w:rPr>
        <w:t xml:space="preserve"> ITU</w:t>
      </w:r>
      <w:r w:rsidRPr="0042498F">
        <w:rPr>
          <w:lang w:val="en-US"/>
        </w:rPr>
        <w:noBreakHyphen/>
        <w:t>R</w:t>
      </w:r>
    </w:p>
    <w:p w:rsidR="001962A2" w:rsidRPr="0042498F" w:rsidDel="007C6838" w:rsidRDefault="00951870" w:rsidP="00130FDA">
      <w:pPr>
        <w:rPr>
          <w:del w:id="79" w:author="Unknown"/>
          <w:lang w:val="en-US"/>
        </w:rPr>
      </w:pPr>
      <w:del w:id="80" w:author="Unknown">
        <w:r w:rsidRPr="0042498F" w:rsidDel="007C6838">
          <w:rPr>
            <w:lang w:val="en-US"/>
          </w:rPr>
          <w:delText>1</w:delText>
        </w:r>
        <w:r w:rsidRPr="0042498F" w:rsidDel="007C6838">
          <w:rPr>
            <w:lang w:val="en-US"/>
          </w:rPr>
          <w:tab/>
          <w:delText>to continue work on regulatory mechanisms and further mitigation techniques to avoid incompatibilities which may result from aggregate interference into the FSS in the band 5 150</w:delText>
        </w:r>
        <w:r w:rsidRPr="0042498F" w:rsidDel="007C6838">
          <w:rPr>
            <w:lang w:val="en-US"/>
          </w:rPr>
          <w:noBreakHyphen/>
          <w:delText>5 250 MHz from a possible prolific growth in the number of WAS, including RLANs;</w:delText>
        </w:r>
      </w:del>
    </w:p>
    <w:p w:rsidR="001962A2" w:rsidRPr="0042498F" w:rsidRDefault="00951870" w:rsidP="00130FDA">
      <w:pPr>
        <w:rPr>
          <w:lang w:val="en-US"/>
        </w:rPr>
      </w:pPr>
      <w:del w:id="81" w:author="Unknown">
        <w:r w:rsidRPr="0042498F" w:rsidDel="007C6838">
          <w:rPr>
            <w:lang w:val="en-US"/>
          </w:rPr>
          <w:delText>2</w:delText>
        </w:r>
      </w:del>
      <w:proofErr w:type="gramStart"/>
      <w:ins w:id="82" w:author="Unknown">
        <w:r w:rsidRPr="0042498F">
          <w:rPr>
            <w:lang w:val="en-US"/>
          </w:rPr>
          <w:t>1</w:t>
        </w:r>
      </w:ins>
      <w:proofErr w:type="gramEnd"/>
      <w:r w:rsidRPr="0042498F">
        <w:rPr>
          <w:lang w:val="en-US"/>
        </w:rPr>
        <w:tab/>
        <w:t>to continue studies on mitigation techniques to provide protection of EESS from stations in the mobile service</w:t>
      </w:r>
      <w:del w:id="83" w:author="Unknown">
        <w:r w:rsidRPr="0042498F" w:rsidDel="006813A7">
          <w:rPr>
            <w:lang w:val="en-US"/>
          </w:rPr>
          <w:delText>,</w:delText>
        </w:r>
      </w:del>
      <w:ins w:id="84" w:author="Unknown">
        <w:r w:rsidRPr="0042498F">
          <w:rPr>
            <w:lang w:val="en-US"/>
          </w:rPr>
          <w:t>;</w:t>
        </w:r>
      </w:ins>
    </w:p>
    <w:p w:rsidR="001962A2" w:rsidRPr="0042498F" w:rsidRDefault="00951870" w:rsidP="00130FDA">
      <w:pPr>
        <w:rPr>
          <w:lang w:val="en-US"/>
        </w:rPr>
      </w:pPr>
      <w:del w:id="85" w:author="Unknown">
        <w:r w:rsidRPr="0042498F" w:rsidDel="007C6838">
          <w:rPr>
            <w:lang w:val="en-US"/>
          </w:rPr>
          <w:delText>3</w:delText>
        </w:r>
      </w:del>
      <w:proofErr w:type="gramStart"/>
      <w:ins w:id="86" w:author="Unknown">
        <w:r w:rsidRPr="0042498F">
          <w:rPr>
            <w:lang w:val="en-US"/>
          </w:rPr>
          <w:t>2</w:t>
        </w:r>
      </w:ins>
      <w:proofErr w:type="gramEnd"/>
      <w:r w:rsidRPr="0042498F">
        <w:rPr>
          <w:lang w:val="en-US"/>
        </w:rPr>
        <w:tab/>
        <w:t>to continue studies on suitable test methods and procedures for the implementation of dynamic frequency selection, taking into account practical experience.</w:t>
      </w:r>
    </w:p>
    <w:p w:rsidR="003175D1" w:rsidRDefault="00951870" w:rsidP="0055539D">
      <w:pPr>
        <w:pStyle w:val="Reasons"/>
      </w:pPr>
      <w:r>
        <w:rPr>
          <w:b/>
        </w:rPr>
        <w:t>Reasons:</w:t>
      </w:r>
      <w:r>
        <w:tab/>
      </w:r>
      <w:r w:rsidR="0055539D" w:rsidRPr="0055539D">
        <w:t>As provided in the introduction</w:t>
      </w:r>
      <w:r w:rsidR="0055539D">
        <w:t>.</w:t>
      </w:r>
    </w:p>
    <w:p w:rsidR="003175D1" w:rsidRDefault="00951870">
      <w:pPr>
        <w:pStyle w:val="Proposal"/>
      </w:pPr>
      <w:r>
        <w:t>SUP</w:t>
      </w:r>
      <w:r>
        <w:tab/>
        <w:t>BDI/KEN/UGA/SSD/TZA/105/2</w:t>
      </w:r>
      <w:r>
        <w:rPr>
          <w:vanish/>
          <w:color w:val="7F7F7F" w:themeColor="text1" w:themeTint="80"/>
          <w:vertAlign w:val="superscript"/>
        </w:rPr>
        <w:t>#49964</w:t>
      </w:r>
    </w:p>
    <w:p w:rsidR="001962A2" w:rsidRPr="0042498F" w:rsidRDefault="00951870" w:rsidP="00130FDA">
      <w:pPr>
        <w:pStyle w:val="ResNo"/>
        <w:rPr>
          <w:lang w:val="en-US"/>
        </w:rPr>
      </w:pPr>
      <w:bookmarkStart w:id="87" w:name="_Toc450048694"/>
      <w:r w:rsidRPr="0042498F">
        <w:rPr>
          <w:lang w:val="en-US"/>
        </w:rPr>
        <w:t xml:space="preserve">RESOLUTION </w:t>
      </w:r>
      <w:r w:rsidRPr="0042498F">
        <w:rPr>
          <w:rStyle w:val="href"/>
          <w:caps w:val="0"/>
          <w:lang w:val="en-US"/>
        </w:rPr>
        <w:t>239</w:t>
      </w:r>
      <w:r w:rsidRPr="0042498F">
        <w:rPr>
          <w:lang w:val="en-US"/>
        </w:rPr>
        <w:t xml:space="preserve"> (WRC</w:t>
      </w:r>
      <w:r w:rsidRPr="0042498F">
        <w:rPr>
          <w:lang w:val="en-US"/>
        </w:rPr>
        <w:noBreakHyphen/>
        <w:t>15)</w:t>
      </w:r>
      <w:bookmarkEnd w:id="87"/>
    </w:p>
    <w:p w:rsidR="001962A2" w:rsidRPr="0042498F" w:rsidRDefault="00951870" w:rsidP="00130FDA">
      <w:pPr>
        <w:pStyle w:val="Restitle"/>
        <w:rPr>
          <w:lang w:val="en-US"/>
        </w:rPr>
      </w:pPr>
      <w:bookmarkStart w:id="88" w:name="_Toc450048695"/>
      <w:r w:rsidRPr="0042498F">
        <w:rPr>
          <w:lang w:val="en-US"/>
        </w:rPr>
        <w:t xml:space="preserve">Studies concerning Wireless Access Systems including radio local </w:t>
      </w:r>
      <w:r w:rsidRPr="0042498F">
        <w:rPr>
          <w:lang w:val="en-US"/>
        </w:rPr>
        <w:br/>
        <w:t xml:space="preserve">area networks in the frequency bands between </w:t>
      </w:r>
      <w:r w:rsidRPr="0042498F">
        <w:rPr>
          <w:lang w:val="en-US"/>
        </w:rPr>
        <w:br/>
        <w:t>5 150 MHz and 5 925 MHz</w:t>
      </w:r>
      <w:bookmarkEnd w:id="88"/>
    </w:p>
    <w:p w:rsidR="003175D1" w:rsidRDefault="00951870" w:rsidP="0055539D">
      <w:pPr>
        <w:pStyle w:val="Reasons"/>
      </w:pPr>
      <w:r>
        <w:rPr>
          <w:b/>
        </w:rPr>
        <w:t>Reasons:</w:t>
      </w:r>
      <w:r>
        <w:tab/>
      </w:r>
      <w:r w:rsidR="0055539D" w:rsidRPr="0055539D">
        <w:t>No longer required</w:t>
      </w:r>
      <w:r w:rsidR="0055539D">
        <w:t>.</w:t>
      </w:r>
    </w:p>
    <w:p w:rsidR="0055539D" w:rsidRDefault="0055539D" w:rsidP="0055539D">
      <w:pPr>
        <w:jc w:val="center"/>
      </w:pPr>
      <w:r>
        <w:t>_____________</w:t>
      </w:r>
    </w:p>
    <w:sectPr w:rsidR="0055539D">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72" w:rsidRDefault="00EB4C72">
      <w:r>
        <w:separator/>
      </w:r>
    </w:p>
  </w:endnote>
  <w:endnote w:type="continuationSeparator" w:id="0">
    <w:p w:rsidR="00EB4C72" w:rsidRDefault="00EB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86772">
      <w:rPr>
        <w:noProof/>
        <w:lang w:val="en-US"/>
      </w:rPr>
      <w:t>Y:\APP\BR\POOL\WRC-19\DOC\105E.docx</w:t>
    </w:r>
    <w:r>
      <w:fldChar w:fldCharType="end"/>
    </w:r>
    <w:r w:rsidRPr="0041348E">
      <w:rPr>
        <w:lang w:val="en-US"/>
      </w:rPr>
      <w:tab/>
    </w:r>
    <w:r>
      <w:fldChar w:fldCharType="begin"/>
    </w:r>
    <w:r>
      <w:instrText xml:space="preserve"> SAVEDATE \@ DD.MM.YY </w:instrText>
    </w:r>
    <w:r>
      <w:fldChar w:fldCharType="separate"/>
    </w:r>
    <w:r w:rsidR="00D61736">
      <w:rPr>
        <w:noProof/>
      </w:rPr>
      <w:t>16.10.19</w:t>
    </w:r>
    <w:r>
      <w:fldChar w:fldCharType="end"/>
    </w:r>
    <w:r w:rsidRPr="0041348E">
      <w:rPr>
        <w:lang w:val="en-US"/>
      </w:rPr>
      <w:tab/>
    </w:r>
    <w:r>
      <w:fldChar w:fldCharType="begin"/>
    </w:r>
    <w:r>
      <w:instrText xml:space="preserve"> PRINTDATE \@ DD.MM.YY </w:instrText>
    </w:r>
    <w:r>
      <w:fldChar w:fldCharType="separate"/>
    </w:r>
    <w:r w:rsidR="00186772">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rsidP="009B1EA1">
    <w:pPr>
      <w:pStyle w:val="Footer"/>
    </w:pPr>
    <w:r>
      <w:fldChar w:fldCharType="begin"/>
    </w:r>
    <w:r w:rsidRPr="0041348E">
      <w:rPr>
        <w:lang w:val="en-US"/>
      </w:rPr>
      <w:instrText xml:space="preserve"> FILENAME \p  \* MERGEFORMAT </w:instrText>
    </w:r>
    <w:r>
      <w:fldChar w:fldCharType="separate"/>
    </w:r>
    <w:r w:rsidR="00D61736">
      <w:rPr>
        <w:lang w:val="en-US"/>
      </w:rPr>
      <w:t>P:\ITU-R\CONF-R\CMR19\100\105E.docx</w:t>
    </w:r>
    <w:r>
      <w:fldChar w:fldCharType="end"/>
    </w:r>
    <w:r w:rsidR="00A14318">
      <w:t xml:space="preserve"> (462272)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D61736">
      <w:rPr>
        <w:lang w:val="en-US"/>
      </w:rPr>
      <w:t>P:\ITU-R\CONF-R\CMR19\100\105E.docx</w:t>
    </w:r>
    <w:r>
      <w:fldChar w:fldCharType="end"/>
    </w:r>
    <w:r w:rsidR="00A14318">
      <w:t xml:space="preserve">  (462272)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72" w:rsidRDefault="00EB4C72">
      <w:r>
        <w:rPr>
          <w:b/>
        </w:rPr>
        <w:t>_______________</w:t>
      </w:r>
    </w:p>
  </w:footnote>
  <w:footnote w:type="continuationSeparator" w:id="0">
    <w:p w:rsidR="00EB4C72" w:rsidRDefault="00EB4C72">
      <w:r>
        <w:continuationSeparator/>
      </w:r>
    </w:p>
  </w:footnote>
  <w:footnote w:id="1">
    <w:p w:rsidR="00891764" w:rsidRPr="00302E49" w:rsidRDefault="00951870" w:rsidP="00130FDA">
      <w:pPr>
        <w:pStyle w:val="FootnoteText"/>
        <w:rPr>
          <w:lang w:val="en-US"/>
        </w:rPr>
      </w:pPr>
      <w:r>
        <w:rPr>
          <w:rStyle w:val="FootnoteReference"/>
        </w:rPr>
        <w:t>*</w:t>
      </w:r>
      <w:r>
        <w:t xml:space="preserve"> </w:t>
      </w:r>
      <w:r w:rsidRPr="00302E49">
        <w:rPr>
          <w:lang w:val="en-US"/>
        </w:rPr>
        <w:tab/>
      </w:r>
      <w:r w:rsidRPr="00FD2028">
        <w:rPr>
          <w:i/>
          <w:iCs/>
        </w:rPr>
        <w:t>Note by the Secretariat:</w:t>
      </w:r>
      <w:r>
        <w:t xml:space="preserve">  This Resolution </w:t>
      </w:r>
      <w:proofErr w:type="gramStart"/>
      <w:r>
        <w:t>was revised</w:t>
      </w:r>
      <w:proofErr w:type="gramEnd"/>
      <w:r>
        <w:t xml:space="preserve"> by WRC</w:t>
      </w:r>
      <w:r>
        <w:noBreakHyphen/>
        <w:t>12.</w:t>
      </w:r>
    </w:p>
  </w:footnote>
  <w:footnote w:id="2">
    <w:p w:rsidR="00891764" w:rsidRDefault="00951870" w:rsidP="00130FDA">
      <w:pPr>
        <w:pStyle w:val="FootnoteText"/>
        <w:rPr>
          <w:lang w:val="en-US"/>
        </w:rPr>
      </w:pPr>
      <w:r w:rsidRPr="009949E4">
        <w:rPr>
          <w:rStyle w:val="FootnoteReference"/>
        </w:rPr>
        <w:t>1</w:t>
      </w:r>
      <w:r>
        <w:rPr>
          <w:lang w:val="en-US"/>
        </w:rPr>
        <w:t xml:space="preserve"> </w:t>
      </w:r>
      <w:r>
        <w:rPr>
          <w:lang w:val="en-US"/>
        </w:rPr>
        <w:tab/>
        <w:t xml:space="preserve">In the context of this </w:t>
      </w:r>
      <w:r w:rsidRPr="009949E4">
        <w:t>Resolution</w:t>
      </w:r>
      <w:r>
        <w:rPr>
          <w:lang w:val="en-US"/>
        </w:rPr>
        <w:t xml:space="preserve">, “mean </w:t>
      </w:r>
      <w:proofErr w:type="spellStart"/>
      <w:r>
        <w:rPr>
          <w:lang w:val="en-US"/>
        </w:rPr>
        <w:t>e.i.r.p</w:t>
      </w:r>
      <w:proofErr w:type="spellEnd"/>
      <w:r>
        <w:rPr>
          <w:lang w:val="en-US"/>
        </w:rPr>
        <w:t xml:space="preserve">.” refers to the </w:t>
      </w:r>
      <w:proofErr w:type="spellStart"/>
      <w:r>
        <w:rPr>
          <w:lang w:val="en-US"/>
        </w:rPr>
        <w:t>e.i.r.p</w:t>
      </w:r>
      <w:proofErr w:type="spellEnd"/>
      <w:r>
        <w:rPr>
          <w:lang w:val="en-US"/>
        </w:rPr>
        <w:t xml:space="preserve">. during the transmission </w:t>
      </w:r>
      <w:proofErr w:type="gramStart"/>
      <w:r>
        <w:rPr>
          <w:lang w:val="en-US"/>
        </w:rPr>
        <w:t>burst which</w:t>
      </w:r>
      <w:proofErr w:type="gramEnd"/>
      <w:r>
        <w:rPr>
          <w:lang w:val="en-US"/>
        </w:rPr>
        <w:t xml:space="preserve"> corresponds to the highest power, if power control is implemented.</w:t>
      </w:r>
    </w:p>
  </w:footnote>
  <w:footnote w:id="3">
    <w:p w:rsidR="00891764" w:rsidDel="00864BA7" w:rsidRDefault="00951870" w:rsidP="00130FDA">
      <w:pPr>
        <w:pStyle w:val="FootnoteText"/>
        <w:rPr>
          <w:del w:id="54" w:author="Unknown"/>
          <w:color w:val="000000"/>
          <w:lang w:val="en-US"/>
        </w:rPr>
      </w:pPr>
      <w:del w:id="55" w:author="Unknown">
        <w:r w:rsidRPr="00B36507" w:rsidDel="00864BA7">
          <w:rPr>
            <w:rStyle w:val="FootnoteReference"/>
          </w:rPr>
          <w:delText>2</w:delText>
        </w:r>
        <w:r w:rsidDel="00864BA7">
          <w:rPr>
            <w:color w:val="000000"/>
            <w:lang w:val="en-US"/>
          </w:rPr>
          <w:tab/>
        </w:r>
        <w:r w:rsidDel="00864BA7">
          <w:rPr>
            <w:rFonts w:asciiTheme="majorBidi" w:hAnsiTheme="majorBidi" w:cstheme="majorBidi"/>
            <w:color w:val="000000"/>
          </w:rPr>
          <w:delText>−</w:delText>
        </w:r>
        <w:r w:rsidDel="00864BA7">
          <w:rPr>
            <w:color w:val="000000"/>
            <w:lang w:val="en-US"/>
          </w:rPr>
          <w:delText>124 </w:delText>
        </w:r>
        <w:r w:rsidDel="00864BA7">
          <w:rPr>
            <w:rFonts w:asciiTheme="majorBidi" w:hAnsiTheme="majorBidi" w:cstheme="majorBidi"/>
            <w:color w:val="000000"/>
          </w:rPr>
          <w:delText>−</w:delText>
        </w:r>
        <w:r w:rsidDel="00864BA7">
          <w:rPr>
            <w:color w:val="000000"/>
            <w:lang w:val="en-US"/>
          </w:rPr>
          <w:delText> 20 log</w:delText>
        </w:r>
        <w:r w:rsidDel="00864BA7">
          <w:rPr>
            <w:color w:val="000000"/>
            <w:vertAlign w:val="subscript"/>
            <w:lang w:val="en-US"/>
          </w:rPr>
          <w:delText>10</w:delText>
        </w:r>
        <w:r w:rsidDel="00864BA7">
          <w:rPr>
            <w:color w:val="000000"/>
            <w:lang w:val="en-US"/>
          </w:rPr>
          <w:delText xml:space="preserve"> (</w:delText>
        </w:r>
        <w:r w:rsidDel="00864BA7">
          <w:rPr>
            <w:bCs/>
            <w:i/>
            <w:iCs/>
            <w:color w:val="000000"/>
            <w:lang w:val="en-US"/>
          </w:rPr>
          <w:delText>h</w:delText>
        </w:r>
        <w:r w:rsidDel="00864BA7">
          <w:rPr>
            <w:i/>
            <w:iCs/>
            <w:color w:val="000000"/>
            <w:vertAlign w:val="subscript"/>
            <w:lang w:val="en-US"/>
          </w:rPr>
          <w:delText>SAT</w:delText>
        </w:r>
        <w:r w:rsidDel="00864BA7">
          <w:rPr>
            <w:color w:val="000000"/>
            <w:lang w:val="en-US"/>
          </w:rPr>
          <w:delText>/1</w:delText>
        </w:r>
        <w:r w:rsidRPr="00B36507" w:rsidDel="00864BA7">
          <w:delText> </w:delText>
        </w:r>
        <w:r w:rsidDel="00864BA7">
          <w:rPr>
            <w:color w:val="000000"/>
            <w:lang w:val="en-US"/>
          </w:rPr>
          <w:delText>414) dB(W/(m</w:delText>
        </w:r>
        <w:r w:rsidDel="00864BA7">
          <w:rPr>
            <w:color w:val="000000"/>
            <w:vertAlign w:val="superscript"/>
            <w:lang w:val="en-US"/>
          </w:rPr>
          <w:delText>2</w:delText>
        </w:r>
        <w:r w:rsidDel="00864BA7">
          <w:rPr>
            <w:color w:val="000000"/>
            <w:lang w:val="en-US"/>
          </w:rPr>
          <w:delText> · 1 MHz)), or equivalently,</w:delText>
        </w:r>
      </w:del>
    </w:p>
    <w:p w:rsidR="00891764" w:rsidDel="00864BA7" w:rsidRDefault="00951870" w:rsidP="00130FDA">
      <w:pPr>
        <w:pStyle w:val="FootnoteText"/>
        <w:spacing w:before="0"/>
        <w:rPr>
          <w:del w:id="56" w:author="Unknown"/>
          <w:color w:val="000000"/>
          <w:lang w:val="en-US"/>
        </w:rPr>
      </w:pPr>
      <w:del w:id="57" w:author="Unknown">
        <w:r w:rsidDel="00864BA7">
          <w:rPr>
            <w:color w:val="000000"/>
            <w:lang w:val="en-US"/>
          </w:rPr>
          <w:tab/>
        </w:r>
        <w:r w:rsidDel="00864BA7">
          <w:rPr>
            <w:rFonts w:asciiTheme="majorBidi" w:hAnsiTheme="majorBidi" w:cstheme="majorBidi"/>
            <w:color w:val="000000"/>
          </w:rPr>
          <w:delText>−</w:delText>
        </w:r>
        <w:r w:rsidDel="00864BA7">
          <w:rPr>
            <w:color w:val="000000"/>
            <w:lang w:val="en-US"/>
          </w:rPr>
          <w:delText>140 </w:delText>
        </w:r>
        <w:r w:rsidDel="00864BA7">
          <w:rPr>
            <w:rFonts w:asciiTheme="majorBidi" w:hAnsiTheme="majorBidi" w:cstheme="majorBidi"/>
            <w:color w:val="000000"/>
          </w:rPr>
          <w:delText>−</w:delText>
        </w:r>
        <w:r w:rsidDel="00864BA7">
          <w:rPr>
            <w:color w:val="000000"/>
            <w:lang w:val="en-US"/>
          </w:rPr>
          <w:delText> 20 log</w:delText>
        </w:r>
        <w:r w:rsidDel="00864BA7">
          <w:rPr>
            <w:color w:val="000000"/>
            <w:vertAlign w:val="subscript"/>
            <w:lang w:val="en-US"/>
          </w:rPr>
          <w:delText>10</w:delText>
        </w:r>
        <w:r w:rsidDel="00864BA7">
          <w:rPr>
            <w:color w:val="000000"/>
            <w:lang w:val="en-US"/>
          </w:rPr>
          <w:delText> (</w:delText>
        </w:r>
        <w:r w:rsidDel="00864BA7">
          <w:rPr>
            <w:bCs/>
            <w:i/>
            <w:iCs/>
            <w:color w:val="000000"/>
            <w:lang w:val="en-US"/>
          </w:rPr>
          <w:delText>h</w:delText>
        </w:r>
        <w:r w:rsidDel="00864BA7">
          <w:rPr>
            <w:i/>
            <w:iCs/>
            <w:color w:val="000000"/>
            <w:vertAlign w:val="subscript"/>
            <w:lang w:val="en-US"/>
          </w:rPr>
          <w:delText>SAT</w:delText>
        </w:r>
        <w:r w:rsidDel="00864BA7">
          <w:rPr>
            <w:color w:val="000000"/>
            <w:lang w:val="en-US"/>
          </w:rPr>
          <w:delText>/1</w:delText>
        </w:r>
        <w:r w:rsidRPr="00B36507" w:rsidDel="00864BA7">
          <w:delText> </w:delText>
        </w:r>
        <w:r w:rsidDel="00864BA7">
          <w:rPr>
            <w:color w:val="000000"/>
            <w:lang w:val="en-US"/>
          </w:rPr>
          <w:delText>414) dB(W/(m</w:delText>
        </w:r>
        <w:r w:rsidDel="00864BA7">
          <w:rPr>
            <w:color w:val="000000"/>
            <w:vertAlign w:val="superscript"/>
            <w:lang w:val="en-US"/>
          </w:rPr>
          <w:delText>2</w:delText>
        </w:r>
        <w:r w:rsidDel="00864BA7">
          <w:rPr>
            <w:color w:val="000000"/>
            <w:lang w:val="en-US"/>
          </w:rPr>
          <w:delText xml:space="preserve"> · 25 kHz)), at the FSS satellite orbit, where </w:delText>
        </w:r>
        <w:r w:rsidDel="00864BA7">
          <w:rPr>
            <w:bCs/>
            <w:i/>
            <w:iCs/>
            <w:color w:val="000000"/>
            <w:lang w:val="en-US"/>
          </w:rPr>
          <w:delText>h</w:delText>
        </w:r>
        <w:r w:rsidDel="00864BA7">
          <w:rPr>
            <w:i/>
            <w:iCs/>
            <w:color w:val="000000"/>
            <w:vertAlign w:val="subscript"/>
            <w:lang w:val="en-US"/>
          </w:rPr>
          <w:delText>SAT</w:delText>
        </w:r>
        <w:r w:rsidDel="00864BA7">
          <w:rPr>
            <w:color w:val="000000"/>
            <w:lang w:val="en-US"/>
          </w:rPr>
          <w:delText xml:space="preserve"> is the altitude of the satellite (km).</w:delText>
        </w:r>
      </w:del>
    </w:p>
  </w:footnote>
  <w:footnote w:id="4">
    <w:p w:rsidR="00891764" w:rsidRPr="00E54394" w:rsidRDefault="00951870" w:rsidP="00130FDA">
      <w:pPr>
        <w:pStyle w:val="FootnoteText"/>
      </w:pPr>
      <w:del w:id="66" w:author="Unknown">
        <w:r w:rsidRPr="00D5614D" w:rsidDel="00E54394">
          <w:rPr>
            <w:position w:val="6"/>
            <w:sz w:val="18"/>
          </w:rPr>
          <w:delText>3</w:delText>
        </w:r>
      </w:del>
      <w:ins w:id="67" w:author="Unknown">
        <w:r w:rsidRPr="00D5614D">
          <w:rPr>
            <w:rStyle w:val="FootnoteReference"/>
          </w:rPr>
          <w:t>2</w:t>
        </w:r>
      </w:ins>
      <w:r w:rsidRPr="00D5614D">
        <w:rPr>
          <w:color w:val="000000"/>
          <w:lang w:val="en-US"/>
        </w:rPr>
        <w:tab/>
      </w:r>
      <w:r w:rsidRPr="00D5614D">
        <w:rPr>
          <w:iCs/>
          <w:color w:val="000000"/>
          <w:lang w:val="en-US"/>
        </w:rPr>
        <w:t>Administrations with existing regulations prior to WRC</w:t>
      </w:r>
      <w:r w:rsidRPr="00D5614D">
        <w:rPr>
          <w:iCs/>
          <w:color w:val="000000"/>
          <w:lang w:val="en-US"/>
        </w:rPr>
        <w:noBreakHyphen/>
        <w:t>03 may exercise some flexibility in</w:t>
      </w:r>
      <w:r>
        <w:rPr>
          <w:iCs/>
          <w:color w:val="000000"/>
          <w:lang w:val="en-US"/>
        </w:rPr>
        <w:t xml:space="preserve"> determining transmitter power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A066F1" w:rsidP="00187BD9">
    <w:pPr>
      <w:pStyle w:val="Header"/>
    </w:pPr>
    <w:r>
      <w:fldChar w:fldCharType="begin"/>
    </w:r>
    <w:r>
      <w:instrText xml:space="preserve"> PAGE  \* MERGEFORMAT </w:instrText>
    </w:r>
    <w:r>
      <w:fldChar w:fldCharType="separate"/>
    </w:r>
    <w:r w:rsidR="00D61736">
      <w:rPr>
        <w:noProof/>
      </w:rPr>
      <w:t>6</w:t>
    </w:r>
    <w:r>
      <w:fldChar w:fldCharType="end"/>
    </w:r>
  </w:p>
  <w:p w:rsidR="00A066F1" w:rsidRPr="00A066F1" w:rsidRDefault="00187BD9" w:rsidP="00241FA2">
    <w:pPr>
      <w:pStyle w:val="Header"/>
    </w:pPr>
    <w:r>
      <w:t>CMR1</w:t>
    </w:r>
    <w:r w:rsidR="00202756">
      <w:t>9</w:t>
    </w:r>
    <w:r w:rsidR="00A066F1">
      <w:t>/</w:t>
    </w:r>
    <w:bookmarkStart w:id="89" w:name="OLE_LINK1"/>
    <w:bookmarkStart w:id="90" w:name="OLE_LINK2"/>
    <w:bookmarkStart w:id="91" w:name="OLE_LINK3"/>
    <w:r w:rsidR="00EB55C6">
      <w:t>105</w:t>
    </w:r>
    <w:bookmarkEnd w:id="89"/>
    <w:bookmarkEnd w:id="90"/>
    <w:bookmarkEnd w:id="9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6772"/>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175D1"/>
    <w:rsid w:val="00361B37"/>
    <w:rsid w:val="00377BD3"/>
    <w:rsid w:val="00384088"/>
    <w:rsid w:val="003852CE"/>
    <w:rsid w:val="0039169B"/>
    <w:rsid w:val="003A7F8C"/>
    <w:rsid w:val="003B2284"/>
    <w:rsid w:val="003B532E"/>
    <w:rsid w:val="003D0F8B"/>
    <w:rsid w:val="003E0DB6"/>
    <w:rsid w:val="0041348E"/>
    <w:rsid w:val="00420873"/>
    <w:rsid w:val="00483CE2"/>
    <w:rsid w:val="00492075"/>
    <w:rsid w:val="004969AD"/>
    <w:rsid w:val="004A26C4"/>
    <w:rsid w:val="004B13CB"/>
    <w:rsid w:val="004D26EA"/>
    <w:rsid w:val="004D2BFB"/>
    <w:rsid w:val="004D5D5C"/>
    <w:rsid w:val="004F3DC0"/>
    <w:rsid w:val="0050139F"/>
    <w:rsid w:val="0055140B"/>
    <w:rsid w:val="0055539D"/>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C250E"/>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1870"/>
    <w:rsid w:val="00952A66"/>
    <w:rsid w:val="009B1EA1"/>
    <w:rsid w:val="009B7C9A"/>
    <w:rsid w:val="009C56E5"/>
    <w:rsid w:val="009C7716"/>
    <w:rsid w:val="009E5FC8"/>
    <w:rsid w:val="009E687A"/>
    <w:rsid w:val="009F236F"/>
    <w:rsid w:val="00A066F1"/>
    <w:rsid w:val="00A141AF"/>
    <w:rsid w:val="00A14318"/>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226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61736"/>
    <w:rsid w:val="00D74898"/>
    <w:rsid w:val="00D801ED"/>
    <w:rsid w:val="00D82862"/>
    <w:rsid w:val="00D936BC"/>
    <w:rsid w:val="00D96530"/>
    <w:rsid w:val="00DA1CB1"/>
    <w:rsid w:val="00DC094C"/>
    <w:rsid w:val="00DD44AF"/>
    <w:rsid w:val="00DE2AC3"/>
    <w:rsid w:val="00DE5692"/>
    <w:rsid w:val="00DE6300"/>
    <w:rsid w:val="00DF4BC6"/>
    <w:rsid w:val="00E03C94"/>
    <w:rsid w:val="00E205BC"/>
    <w:rsid w:val="00E26226"/>
    <w:rsid w:val="00E45D05"/>
    <w:rsid w:val="00E55816"/>
    <w:rsid w:val="00E55AEF"/>
    <w:rsid w:val="00E976C1"/>
    <w:rsid w:val="00EA12E5"/>
    <w:rsid w:val="00EB4C72"/>
    <w:rsid w:val="00EB55C6"/>
    <w:rsid w:val="00EF1932"/>
    <w:rsid w:val="00EF71B6"/>
    <w:rsid w:val="00F01A48"/>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1962A2"/>
  </w:style>
  <w:style w:type="paragraph" w:customStyle="1" w:styleId="Normalaftertitle0">
    <w:name w:val="Normal after title"/>
    <w:basedOn w:val="Normal"/>
    <w:next w:val="Normal"/>
    <w:qFormat/>
    <w:rsid w:val="00981814"/>
    <w:pPr>
      <w:spacing w:before="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R16-WRC19-C-0105!!MSW-E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73AD-738C-4F0F-A848-B13851B87093}">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2AB5110E-7066-47AF-8F44-8C28EC34B02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A815E9-A3D9-4D2E-8C08-A33779E2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1979</Words>
  <Characters>11510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R16-WRC19-C-0105!!MSW-E</vt:lpstr>
    </vt:vector>
  </TitlesOfParts>
  <Manager>General Secretariat - Pool</Manager>
  <Company>International Telecommunication Union (ITU)</Company>
  <LinksUpToDate>false</LinksUpToDate>
  <CharactersWithSpaces>13463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R16-WRC19-C-0105!!MSW-E</dc:title>
  <dc:subject>World Radiocommunication Conference - 2019</dc:subject>
  <dc:creator>Documents Proposals Manager (DPM)</dc:creator>
  <cp:keywords>DPM_v2019.10.8.1_prod</cp:keywords>
  <dc:description>Uploaded on 2015.07.06</dc:description>
  <cp:lastModifiedBy>Ferrer, Jacqueline</cp:lastModifiedBy>
  <cp:revision>6</cp:revision>
  <cp:lastPrinted>2019-10-16T09:33:00Z</cp:lastPrinted>
  <dcterms:created xsi:type="dcterms:W3CDTF">2019-10-15T07:00:00Z</dcterms:created>
  <dcterms:modified xsi:type="dcterms:W3CDTF">2019-10-16T10:28:00Z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