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263BAE5A" w14:textId="77777777">
        <w:trPr>
          <w:cantSplit/>
        </w:trPr>
        <w:tc>
          <w:tcPr>
            <w:tcW w:w="6911" w:type="dxa"/>
          </w:tcPr>
          <w:p w14:paraId="3D7F5F32"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5A73C439" w14:textId="77777777" w:rsidR="00A066F1" w:rsidRDefault="005F04D8" w:rsidP="003B2284">
            <w:pPr>
              <w:spacing w:before="0" w:line="240" w:lineRule="atLeast"/>
              <w:jc w:val="right"/>
            </w:pPr>
            <w:r>
              <w:rPr>
                <w:noProof/>
                <w:lang w:eastAsia="zh-CN"/>
              </w:rPr>
              <w:drawing>
                <wp:inline distT="0" distB="0" distL="0" distR="0" wp14:anchorId="39E08725" wp14:editId="75AD58D3">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2FA7C157" w14:textId="77777777">
        <w:trPr>
          <w:cantSplit/>
        </w:trPr>
        <w:tc>
          <w:tcPr>
            <w:tcW w:w="6911" w:type="dxa"/>
            <w:tcBorders>
              <w:bottom w:val="single" w:sz="12" w:space="0" w:color="auto"/>
            </w:tcBorders>
          </w:tcPr>
          <w:p w14:paraId="5A9C7EE5"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40BD0CFB" w14:textId="77777777" w:rsidR="00A066F1" w:rsidRPr="00617BE4" w:rsidRDefault="00A066F1" w:rsidP="00A066F1">
            <w:pPr>
              <w:spacing w:before="0" w:line="240" w:lineRule="atLeast"/>
              <w:rPr>
                <w:rFonts w:ascii="Verdana" w:hAnsi="Verdana"/>
                <w:szCs w:val="24"/>
              </w:rPr>
            </w:pPr>
          </w:p>
        </w:tc>
      </w:tr>
      <w:tr w:rsidR="00A066F1" w:rsidRPr="00C324A8" w14:paraId="0CE91ADE" w14:textId="77777777">
        <w:trPr>
          <w:cantSplit/>
        </w:trPr>
        <w:tc>
          <w:tcPr>
            <w:tcW w:w="6911" w:type="dxa"/>
            <w:tcBorders>
              <w:top w:val="single" w:sz="12" w:space="0" w:color="auto"/>
            </w:tcBorders>
          </w:tcPr>
          <w:p w14:paraId="51B0FD5F"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0DF50C64" w14:textId="77777777" w:rsidR="00A066F1" w:rsidRPr="00C324A8" w:rsidRDefault="00A066F1" w:rsidP="00A066F1">
            <w:pPr>
              <w:spacing w:before="0" w:line="240" w:lineRule="atLeast"/>
              <w:rPr>
                <w:rFonts w:ascii="Verdana" w:hAnsi="Verdana"/>
                <w:sz w:val="20"/>
              </w:rPr>
            </w:pPr>
          </w:p>
        </w:tc>
      </w:tr>
      <w:tr w:rsidR="00A066F1" w:rsidRPr="00C324A8" w14:paraId="21A85F62" w14:textId="77777777">
        <w:trPr>
          <w:cantSplit/>
          <w:trHeight w:val="23"/>
        </w:trPr>
        <w:tc>
          <w:tcPr>
            <w:tcW w:w="6911" w:type="dxa"/>
            <w:shd w:val="clear" w:color="auto" w:fill="auto"/>
          </w:tcPr>
          <w:p w14:paraId="65B87583"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70810BA3"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Document 109</w:t>
            </w:r>
            <w:r w:rsidR="00A066F1" w:rsidRPr="00841216">
              <w:rPr>
                <w:rFonts w:ascii="Verdana" w:hAnsi="Verdana"/>
                <w:b/>
                <w:sz w:val="20"/>
              </w:rPr>
              <w:t>-</w:t>
            </w:r>
            <w:r w:rsidR="005E10C9" w:rsidRPr="00841216">
              <w:rPr>
                <w:rFonts w:ascii="Verdana" w:hAnsi="Verdana"/>
                <w:b/>
                <w:sz w:val="20"/>
              </w:rPr>
              <w:t>E</w:t>
            </w:r>
          </w:p>
        </w:tc>
      </w:tr>
      <w:tr w:rsidR="00A066F1" w:rsidRPr="00C324A8" w14:paraId="23C3D84D" w14:textId="77777777">
        <w:trPr>
          <w:cantSplit/>
          <w:trHeight w:val="23"/>
        </w:trPr>
        <w:tc>
          <w:tcPr>
            <w:tcW w:w="6911" w:type="dxa"/>
            <w:shd w:val="clear" w:color="auto" w:fill="auto"/>
          </w:tcPr>
          <w:p w14:paraId="535FED1F"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221892C8"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11 October 2019</w:t>
            </w:r>
          </w:p>
        </w:tc>
      </w:tr>
      <w:tr w:rsidR="00A066F1" w:rsidRPr="00C324A8" w14:paraId="053F36BB" w14:textId="77777777">
        <w:trPr>
          <w:cantSplit/>
          <w:trHeight w:val="23"/>
        </w:trPr>
        <w:tc>
          <w:tcPr>
            <w:tcW w:w="6911" w:type="dxa"/>
            <w:shd w:val="clear" w:color="auto" w:fill="auto"/>
          </w:tcPr>
          <w:p w14:paraId="2B4DCD0D"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62C045B6"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168FB7D2" w14:textId="77777777" w:rsidTr="00025864">
        <w:trPr>
          <w:cantSplit/>
          <w:trHeight w:val="23"/>
        </w:trPr>
        <w:tc>
          <w:tcPr>
            <w:tcW w:w="10031" w:type="dxa"/>
            <w:gridSpan w:val="2"/>
            <w:shd w:val="clear" w:color="auto" w:fill="auto"/>
          </w:tcPr>
          <w:p w14:paraId="65234EB7" w14:textId="77777777" w:rsidR="00A066F1" w:rsidRPr="00C324A8" w:rsidRDefault="00A066F1" w:rsidP="00A066F1">
            <w:pPr>
              <w:tabs>
                <w:tab w:val="left" w:pos="993"/>
              </w:tabs>
              <w:spacing w:before="0"/>
              <w:rPr>
                <w:rFonts w:ascii="Verdana" w:hAnsi="Verdana"/>
                <w:b/>
                <w:sz w:val="20"/>
              </w:rPr>
            </w:pPr>
          </w:p>
        </w:tc>
      </w:tr>
      <w:tr w:rsidR="00E55816" w:rsidRPr="00C324A8" w14:paraId="651EA121" w14:textId="77777777" w:rsidTr="00025864">
        <w:trPr>
          <w:cantSplit/>
          <w:trHeight w:val="23"/>
        </w:trPr>
        <w:tc>
          <w:tcPr>
            <w:tcW w:w="10031" w:type="dxa"/>
            <w:gridSpan w:val="2"/>
            <w:shd w:val="clear" w:color="auto" w:fill="auto"/>
          </w:tcPr>
          <w:p w14:paraId="228BB800" w14:textId="77777777" w:rsidR="00E55816" w:rsidRDefault="00884D60" w:rsidP="00E55816">
            <w:pPr>
              <w:pStyle w:val="Source"/>
            </w:pPr>
            <w:r>
              <w:t>Azerbaijan (Republic of)/Slovak Republic/Slovenia (Republic of)</w:t>
            </w:r>
          </w:p>
        </w:tc>
      </w:tr>
      <w:tr w:rsidR="00E55816" w:rsidRPr="00C324A8" w14:paraId="374CAC11" w14:textId="77777777" w:rsidTr="00025864">
        <w:trPr>
          <w:cantSplit/>
          <w:trHeight w:val="23"/>
        </w:trPr>
        <w:tc>
          <w:tcPr>
            <w:tcW w:w="10031" w:type="dxa"/>
            <w:gridSpan w:val="2"/>
            <w:shd w:val="clear" w:color="auto" w:fill="auto"/>
          </w:tcPr>
          <w:p w14:paraId="6318539D" w14:textId="77777777" w:rsidR="00E55816" w:rsidRDefault="007D5320" w:rsidP="00E55816">
            <w:pPr>
              <w:pStyle w:val="Title1"/>
            </w:pPr>
            <w:r>
              <w:t>Proposals for the work of the conference</w:t>
            </w:r>
          </w:p>
        </w:tc>
      </w:tr>
      <w:tr w:rsidR="00E55816" w:rsidRPr="00C324A8" w14:paraId="103564F1" w14:textId="77777777" w:rsidTr="00025864">
        <w:trPr>
          <w:cantSplit/>
          <w:trHeight w:val="23"/>
        </w:trPr>
        <w:tc>
          <w:tcPr>
            <w:tcW w:w="10031" w:type="dxa"/>
            <w:gridSpan w:val="2"/>
            <w:shd w:val="clear" w:color="auto" w:fill="auto"/>
          </w:tcPr>
          <w:p w14:paraId="1371CF96" w14:textId="77777777" w:rsidR="00E55816" w:rsidRDefault="00E55816" w:rsidP="00E55816">
            <w:pPr>
              <w:pStyle w:val="Title2"/>
            </w:pPr>
          </w:p>
        </w:tc>
      </w:tr>
      <w:tr w:rsidR="00A538A6" w:rsidRPr="00C324A8" w14:paraId="7DF0B3CB" w14:textId="77777777" w:rsidTr="00025864">
        <w:trPr>
          <w:cantSplit/>
          <w:trHeight w:val="23"/>
        </w:trPr>
        <w:tc>
          <w:tcPr>
            <w:tcW w:w="10031" w:type="dxa"/>
            <w:gridSpan w:val="2"/>
            <w:shd w:val="clear" w:color="auto" w:fill="auto"/>
          </w:tcPr>
          <w:p w14:paraId="6B6E34E9" w14:textId="77777777" w:rsidR="00A538A6" w:rsidRDefault="004B13CB" w:rsidP="004B13CB">
            <w:pPr>
              <w:pStyle w:val="Agendaitem"/>
            </w:pPr>
            <w:r>
              <w:t>Agenda item 10</w:t>
            </w:r>
          </w:p>
        </w:tc>
      </w:tr>
    </w:tbl>
    <w:bookmarkEnd w:id="5"/>
    <w:bookmarkEnd w:id="6"/>
    <w:p w14:paraId="162E7B58" w14:textId="77777777" w:rsidR="005118F7" w:rsidRDefault="00154B5D" w:rsidP="00167FA6">
      <w:pPr>
        <w:overflowPunct/>
        <w:autoSpaceDE/>
        <w:autoSpaceDN/>
        <w:adjustRightInd/>
        <w:textAlignment w:val="auto"/>
        <w:rPr>
          <w:lang w:val="en-US"/>
        </w:rPr>
      </w:pPr>
      <w:r w:rsidRPr="00656311">
        <w:rPr>
          <w:lang w:val="en-US"/>
        </w:rPr>
        <w:t>10</w:t>
      </w:r>
      <w:r w:rsidRPr="00656311">
        <w:rPr>
          <w:lang w:val="en-US"/>
        </w:rPr>
        <w:tab/>
        <w:t>to recommend to the Council items for inclusion in the agenda for the next WRC, and to give its views on the preliminary agenda for the subsequent conference and on possible agenda items for future conferences, in accordance w</w:t>
      </w:r>
      <w:r>
        <w:rPr>
          <w:lang w:val="en-US"/>
        </w:rPr>
        <w:t>ith Article 7 of the Convention.</w:t>
      </w:r>
    </w:p>
    <w:p w14:paraId="103E978B" w14:textId="77777777" w:rsidR="008A06CA" w:rsidRPr="00B634EA" w:rsidRDefault="00634872" w:rsidP="003D2C1A">
      <w:pPr>
        <w:pStyle w:val="Headingb"/>
        <w:rPr>
          <w:lang w:val="en-US"/>
        </w:rPr>
      </w:pPr>
      <w:r w:rsidRPr="00B634EA">
        <w:t>Introduction</w:t>
      </w:r>
    </w:p>
    <w:p w14:paraId="4C48684B" w14:textId="13D9B2B2" w:rsidR="00634872" w:rsidRPr="00713C9F" w:rsidRDefault="00634872" w:rsidP="003E35BF">
      <w:bookmarkStart w:id="7" w:name="OLE_LINK71"/>
      <w:bookmarkStart w:id="8" w:name="OLE_LINK72"/>
      <w:bookmarkStart w:id="9" w:name="OLE_LINK78"/>
      <w:bookmarkStart w:id="10" w:name="OLE_LINK79"/>
      <w:r w:rsidRPr="00713C9F">
        <w:t>Global IMT spectrum harmonization remains to be an essential requirement for development of IMT, not least due to the associated economic benefits for consumers and industry.</w:t>
      </w:r>
    </w:p>
    <w:p w14:paraId="10D5D2F3" w14:textId="77777777" w:rsidR="00634872" w:rsidRPr="00713C9F" w:rsidRDefault="00634872" w:rsidP="003E35BF">
      <w:r w:rsidRPr="00713C9F">
        <w:t xml:space="preserve">Currently, commercial 5G deployments have started in 5G pioneer countries in all three ITU-R Regions, while many other countries are preparing for 5G launches. For the initial 5G deployments, at least 100 MHz of contiguous spectrum bandwidth from the middle frequency range is required to be assigned to each 5G network in order to unlock the core 5G technology capabilities, such as support for user experienced data rates of 100 Mbps at any location. The 3.5 GHz frequency range has been chosen in most countries as the primary 5G spectrum. Based on the experience with the rapid 4G deployments all over the </w:t>
      </w:r>
      <w:r w:rsidR="00DD7A48">
        <w:t>w</w:t>
      </w:r>
      <w:r w:rsidRPr="00713C9F">
        <w:t>orld and considering the even higher expected pace of 5G developments compared with the previous generations of IMT systems, additional spectrum within the mid-range, approximately between 2 and 8 GHz, is needed to keep up with the growth of demand for data on a city-wide scale. The recent indications from the IMT industry suggest that such new spectrum will be required in the timeframe beyond the year 2023.</w:t>
      </w:r>
    </w:p>
    <w:p w14:paraId="760A759D" w14:textId="73EE3F6C" w:rsidR="00634872" w:rsidRPr="00713C9F" w:rsidRDefault="00634872" w:rsidP="003E35BF">
      <w:r w:rsidRPr="00713C9F">
        <w:t>The 6 425</w:t>
      </w:r>
      <w:r w:rsidR="00DD7A48">
        <w:t>-</w:t>
      </w:r>
      <w:r w:rsidRPr="00713C9F">
        <w:t>7 125</w:t>
      </w:r>
      <w:r w:rsidR="00DD7A48">
        <w:t xml:space="preserve"> </w:t>
      </w:r>
      <w:r w:rsidRPr="00713C9F">
        <w:t>MHz frequency band is a unique potential band for IMT identification that could satisfy the 5G requirement of large contiguous spectrum blocks in mid-band spectrum, noting that C-band (3.4-3.8 GHz in Europe) is the only spectrum available in this range and that large contiguous blocks are not always available.</w:t>
      </w:r>
    </w:p>
    <w:p w14:paraId="0A4EF0DD" w14:textId="36639781" w:rsidR="00713C9F" w:rsidRDefault="00634872" w:rsidP="003E35BF">
      <w:r w:rsidRPr="00713C9F">
        <w:t>It is noted that regional organi</w:t>
      </w:r>
      <w:r w:rsidR="00E02377">
        <w:t>z</w:t>
      </w:r>
      <w:r w:rsidRPr="00713C9F">
        <w:t>ations and individual countries</w:t>
      </w:r>
      <w:r w:rsidRPr="00713C9F" w:rsidDel="005A2791">
        <w:t xml:space="preserve"> </w:t>
      </w:r>
      <w:r w:rsidRPr="00713C9F">
        <w:t>have proposed study of a variety of bands in the 6 GHz range, or specific portions thereof, as the basis for IMT identification at WRC</w:t>
      </w:r>
      <w:r w:rsidR="00737E27">
        <w:noBreakHyphen/>
      </w:r>
      <w:r w:rsidRPr="00713C9F">
        <w:t>23. In order to facilitate flexibility for administrations wishing to deploy 5G in 6 GHz spectrum, these proposal</w:t>
      </w:r>
      <w:r w:rsidR="00F920DB">
        <w:t>s could be combined into a new agenda i</w:t>
      </w:r>
      <w:r w:rsidRPr="00713C9F">
        <w:t>tem of WRC-23 with the widest proposed range, i.e. 5 925</w:t>
      </w:r>
      <w:r w:rsidR="00DD7A48">
        <w:t>-</w:t>
      </w:r>
      <w:r w:rsidRPr="00713C9F">
        <w:t>7 125 MHz. Such an approach would enhance flexibility and would allow different Regions and countries to sign up for individual footnotes at WRC-23 which</w:t>
      </w:r>
      <w:r>
        <w:t xml:space="preserve"> would address different portions of the 6 GHz frequency range. For example, considering that in CEPT the lower part </w:t>
      </w:r>
      <w:r w:rsidRPr="00016DC2">
        <w:t>5</w:t>
      </w:r>
      <w:r w:rsidR="00DD7A48">
        <w:t> </w:t>
      </w:r>
      <w:r w:rsidRPr="00016DC2">
        <w:t>925</w:t>
      </w:r>
      <w:r w:rsidR="00DD7A48">
        <w:t>-</w:t>
      </w:r>
      <w:r w:rsidRPr="00016DC2">
        <w:t>6</w:t>
      </w:r>
      <w:r>
        <w:t xml:space="preserve"> </w:t>
      </w:r>
      <w:r w:rsidRPr="00016DC2">
        <w:t xml:space="preserve">425 MHz </w:t>
      </w:r>
      <w:r>
        <w:t xml:space="preserve">has been harmonized </w:t>
      </w:r>
      <w:r w:rsidRPr="00016DC2">
        <w:t>for WAS</w:t>
      </w:r>
      <w:r>
        <w:t xml:space="preserve">/RLANs, it could be suitable for the </w:t>
      </w:r>
      <w:r>
        <w:lastRenderedPageBreak/>
        <w:t>CEPT countries wishing to introduce IMT in the 6 GHz range to sign up for the footnote dealing with the 6 425</w:t>
      </w:r>
      <w:r w:rsidR="00DD7A48">
        <w:t>-</w:t>
      </w:r>
      <w:r>
        <w:t>7 125 MHz portion.</w:t>
      </w:r>
    </w:p>
    <w:p w14:paraId="117B0642" w14:textId="25B7F3C0" w:rsidR="00634872" w:rsidRPr="00713C9F" w:rsidRDefault="00634872" w:rsidP="003E35BF">
      <w:r w:rsidRPr="006465BE">
        <w:t>We further note that the 6 425</w:t>
      </w:r>
      <w:r w:rsidR="00DD7A48" w:rsidRPr="006465BE">
        <w:t>-</w:t>
      </w:r>
      <w:r w:rsidRPr="006465BE">
        <w:t xml:space="preserve">7 125 MHz band has primary allocation to </w:t>
      </w:r>
      <w:r w:rsidR="00571B6F" w:rsidRPr="006465BE">
        <w:t>the m</w:t>
      </w:r>
      <w:r w:rsidRPr="006465BE">
        <w:t xml:space="preserve">obile </w:t>
      </w:r>
      <w:r w:rsidR="00571B6F" w:rsidRPr="006465BE">
        <w:t>s</w:t>
      </w:r>
      <w:r w:rsidRPr="006465BE">
        <w:t xml:space="preserve">ervice in all three ITU-R Regions. In Europe, it is used primarily by </w:t>
      </w:r>
      <w:r w:rsidR="00571B6F" w:rsidRPr="006465BE">
        <w:t>the fixed service (</w:t>
      </w:r>
      <w:r w:rsidRPr="006465BE">
        <w:t>FS</w:t>
      </w:r>
      <w:r w:rsidR="00571B6F" w:rsidRPr="006465BE">
        <w:t>)</w:t>
      </w:r>
      <w:r w:rsidRPr="006465BE">
        <w:t xml:space="preserve"> and </w:t>
      </w:r>
      <w:r w:rsidR="00571B6F" w:rsidRPr="006465BE">
        <w:t>the fixed-satellite service (</w:t>
      </w:r>
      <w:r w:rsidRPr="006465BE">
        <w:t>FSS</w:t>
      </w:r>
      <w:r w:rsidR="00571B6F" w:rsidRPr="006465BE">
        <w:t>)</w:t>
      </w:r>
      <w:r w:rsidRPr="006465BE">
        <w:t>.</w:t>
      </w:r>
      <w:r w:rsidRPr="00713C9F">
        <w:t xml:space="preserve"> The usage of this band by the FS varies from one European country to another and there are countries where the band is almost free from FS. In those countries where FS is used extensively, the licensed nature of 5G services would allow for a case-by-case coordination to ensure proper protection of the FS links. Initial studies carried out by the IMT industry indicate that the separation distances between FS sites and IMT base stations would be practicable for city-wide 5G deployments in 6 GHz, although ITU-R studies are necessary to confirm these studies and provide the appropriate technical guidance to administrations.</w:t>
      </w:r>
    </w:p>
    <w:p w14:paraId="37ABDFC1" w14:textId="1D0ED5F5" w:rsidR="00713C9F" w:rsidRDefault="00634872" w:rsidP="003E35BF">
      <w:r w:rsidRPr="00016DC2">
        <w:t xml:space="preserve">Co-existence </w:t>
      </w:r>
      <w:r>
        <w:t xml:space="preserve">between 5G and </w:t>
      </w:r>
      <w:r w:rsidRPr="00016DC2">
        <w:t xml:space="preserve">FSS (Earth-to-space) potentially could be ensured by developing the </w:t>
      </w:r>
      <w:r w:rsidRPr="00B935F5">
        <w:t xml:space="preserve">appropriate technical conditions for 5G network deployments. It is certain that recent advances in antenna technology, such as beamforming, would facilitate the </w:t>
      </w:r>
      <w:r>
        <w:t xml:space="preserve">compatibility and </w:t>
      </w:r>
      <w:r w:rsidRPr="00B935F5">
        <w:t xml:space="preserve">co-existence </w:t>
      </w:r>
      <w:r>
        <w:t xml:space="preserve">between IMT and </w:t>
      </w:r>
      <w:r w:rsidRPr="00B935F5">
        <w:t xml:space="preserve">FSS. More accurate propagation models, accounting for clutter loss, developed by ITU-R since WRC-15 study period should also allow </w:t>
      </w:r>
      <w:r>
        <w:t>the required protection of</w:t>
      </w:r>
      <w:r w:rsidRPr="00B935F5">
        <w:t xml:space="preserve"> the FSS (Earth-to-space) service</w:t>
      </w:r>
      <w:r>
        <w:t xml:space="preserve"> with realistic protection criteria.</w:t>
      </w:r>
    </w:p>
    <w:p w14:paraId="57B3B76B" w14:textId="5D32DD3C" w:rsidR="00634872" w:rsidRDefault="00634872" w:rsidP="003E35BF">
      <w:r w:rsidRPr="0055411D">
        <w:t>It should be noted that the option of national 5G deployments in the 6 GHz range under the primary mobile allocation, without an IMT identification in the Radio Regulations, would bear a higher risk of interference from 5G to FSS (Earth-to-space). This is due to the fact that the technical conditions for IMT deployments in this case would be decided at a national level, without careful evaluation through the ITU-R studies. Therefore co-existence</w:t>
      </w:r>
      <w:r w:rsidRPr="00016DC2">
        <w:t xml:space="preserve"> </w:t>
      </w:r>
      <w:r>
        <w:t xml:space="preserve">and compatibility </w:t>
      </w:r>
      <w:r w:rsidRPr="00016DC2">
        <w:t xml:space="preserve">studies </w:t>
      </w:r>
      <w:r>
        <w:t xml:space="preserve">between 5G and the </w:t>
      </w:r>
      <w:r w:rsidRPr="00016DC2">
        <w:t xml:space="preserve">incumbent services </w:t>
      </w:r>
      <w:r>
        <w:t xml:space="preserve">in the 6 GHz range will </w:t>
      </w:r>
      <w:r w:rsidRPr="00016DC2">
        <w:t xml:space="preserve">need to be carried out </w:t>
      </w:r>
      <w:r>
        <w:t xml:space="preserve">by ITU-R </w:t>
      </w:r>
      <w:r w:rsidRPr="00016DC2">
        <w:t>during the WRC</w:t>
      </w:r>
      <w:r>
        <w:t>-23</w:t>
      </w:r>
      <w:r w:rsidRPr="00016DC2">
        <w:t xml:space="preserve"> study period</w:t>
      </w:r>
      <w:r>
        <w:t xml:space="preserve"> so as to ensure through the IMT identification method that appropriate technical conditions for 5G deployments in 6 GHz would adequately protect the incumbent users.</w:t>
      </w:r>
    </w:p>
    <w:bookmarkEnd w:id="7"/>
    <w:bookmarkEnd w:id="8"/>
    <w:bookmarkEnd w:id="9"/>
    <w:bookmarkEnd w:id="10"/>
    <w:p w14:paraId="24906894" w14:textId="77777777" w:rsidR="00634872" w:rsidRPr="00B634EA" w:rsidRDefault="00634872" w:rsidP="003D2C1A">
      <w:pPr>
        <w:pStyle w:val="Headingb"/>
        <w:rPr>
          <w:rFonts w:eastAsia="SimSun"/>
          <w:lang w:eastAsia="zh-CN"/>
        </w:rPr>
      </w:pPr>
      <w:r w:rsidRPr="00B634EA">
        <w:rPr>
          <w:rFonts w:eastAsia="SimSun"/>
          <w:lang w:eastAsia="zh-CN"/>
        </w:rPr>
        <w:t>Proposal</w:t>
      </w:r>
    </w:p>
    <w:p w14:paraId="5308AE09" w14:textId="77777777" w:rsidR="00634872" w:rsidRDefault="00634872" w:rsidP="003E35BF">
      <w:pPr>
        <w:rPr>
          <w:rFonts w:eastAsia="SimSun"/>
          <w:lang w:eastAsia="zh-CN"/>
        </w:rPr>
      </w:pPr>
      <w:r>
        <w:rPr>
          <w:rFonts w:eastAsia="SimSun"/>
          <w:lang w:eastAsia="zh-CN"/>
        </w:rPr>
        <w:t>T</w:t>
      </w:r>
      <w:r w:rsidRPr="007F60E9">
        <w:rPr>
          <w:rFonts w:eastAsia="SimSun"/>
          <w:lang w:eastAsia="zh-CN"/>
        </w:rPr>
        <w:t xml:space="preserve">he co-signing countries </w:t>
      </w:r>
      <w:r>
        <w:rPr>
          <w:rFonts w:eastAsia="SimSun"/>
          <w:lang w:eastAsia="zh-CN"/>
        </w:rPr>
        <w:t xml:space="preserve">propose to establish a new </w:t>
      </w:r>
      <w:r w:rsidR="00F920DB">
        <w:rPr>
          <w:rFonts w:eastAsia="SimSun"/>
          <w:lang w:eastAsia="zh-CN"/>
        </w:rPr>
        <w:t>a</w:t>
      </w:r>
      <w:r>
        <w:rPr>
          <w:rFonts w:eastAsia="SimSun"/>
          <w:lang w:eastAsia="zh-CN"/>
        </w:rPr>
        <w:t xml:space="preserve">genda </w:t>
      </w:r>
      <w:r w:rsidR="00F920DB">
        <w:rPr>
          <w:rFonts w:eastAsia="SimSun"/>
          <w:lang w:eastAsia="zh-CN"/>
        </w:rPr>
        <w:t>i</w:t>
      </w:r>
      <w:r>
        <w:rPr>
          <w:rFonts w:eastAsia="SimSun"/>
          <w:lang w:eastAsia="zh-CN"/>
        </w:rPr>
        <w:t>tem of WRC-23:</w:t>
      </w:r>
    </w:p>
    <w:p w14:paraId="0F0978EC" w14:textId="77777777" w:rsidR="00634872" w:rsidRDefault="00634872" w:rsidP="003E35BF">
      <w:pPr>
        <w:rPr>
          <w:rFonts w:eastAsia="SimSun"/>
          <w:lang w:eastAsia="zh-CN"/>
        </w:rPr>
      </w:pPr>
      <w:r w:rsidRPr="00ED5883">
        <w:rPr>
          <w:rFonts w:eastAsia="SimSun"/>
          <w:lang w:eastAsia="zh-CN"/>
        </w:rPr>
        <w:t xml:space="preserve">To consider a new allocation to the </w:t>
      </w:r>
      <w:r>
        <w:rPr>
          <w:rFonts w:eastAsia="SimSun"/>
          <w:lang w:eastAsia="zh-CN"/>
        </w:rPr>
        <w:t>IMT</w:t>
      </w:r>
      <w:r w:rsidRPr="00ED5883">
        <w:rPr>
          <w:rFonts w:eastAsia="SimSun"/>
          <w:lang w:eastAsia="zh-CN"/>
        </w:rPr>
        <w:t xml:space="preserve"> in all or part of the band </w:t>
      </w:r>
      <w:r>
        <w:rPr>
          <w:rFonts w:eastAsia="SimSun"/>
          <w:lang w:eastAsia="zh-CN"/>
        </w:rPr>
        <w:t>6 425</w:t>
      </w:r>
      <w:r w:rsidR="00DD7A48">
        <w:rPr>
          <w:rFonts w:eastAsia="SimSun"/>
          <w:lang w:eastAsia="zh-CN"/>
        </w:rPr>
        <w:t>-</w:t>
      </w:r>
      <w:r w:rsidRPr="007F60E9">
        <w:rPr>
          <w:rFonts w:eastAsia="SimSun"/>
          <w:lang w:eastAsia="zh-CN"/>
        </w:rPr>
        <w:t>7</w:t>
      </w:r>
      <w:r>
        <w:rPr>
          <w:rFonts w:eastAsia="SimSun"/>
          <w:lang w:eastAsia="zh-CN"/>
        </w:rPr>
        <w:t xml:space="preserve"> </w:t>
      </w:r>
      <w:r w:rsidRPr="007F60E9">
        <w:rPr>
          <w:rFonts w:eastAsia="SimSun"/>
          <w:lang w:eastAsia="zh-CN"/>
        </w:rPr>
        <w:t>125 MHz</w:t>
      </w:r>
      <w:r>
        <w:rPr>
          <w:rFonts w:eastAsia="SimSun"/>
          <w:lang w:eastAsia="zh-CN"/>
        </w:rPr>
        <w:t xml:space="preserve"> i</w:t>
      </w:r>
      <w:r w:rsidRPr="007F60E9">
        <w:rPr>
          <w:rFonts w:eastAsia="SimSun"/>
          <w:lang w:eastAsia="zh-CN"/>
        </w:rPr>
        <w:t xml:space="preserve">n order to </w:t>
      </w:r>
      <w:r>
        <w:rPr>
          <w:rFonts w:eastAsia="SimSun"/>
          <w:lang w:eastAsia="zh-CN"/>
        </w:rPr>
        <w:t xml:space="preserve">achieve the global harmonization of the 6 GHz frequency range </w:t>
      </w:r>
      <w:r w:rsidRPr="007F60E9">
        <w:rPr>
          <w:rFonts w:eastAsia="SimSun"/>
          <w:lang w:eastAsia="zh-CN"/>
        </w:rPr>
        <w:t xml:space="preserve">for future IMT </w:t>
      </w:r>
      <w:r>
        <w:rPr>
          <w:rFonts w:eastAsia="SimSun"/>
          <w:lang w:eastAsia="zh-CN"/>
        </w:rPr>
        <w:t>deployments</w:t>
      </w:r>
      <w:r w:rsidRPr="007F60E9">
        <w:rPr>
          <w:rFonts w:eastAsia="SimSun"/>
          <w:lang w:eastAsia="zh-CN"/>
        </w:rPr>
        <w:t xml:space="preserve">, </w:t>
      </w:r>
      <w:r w:rsidRPr="00ED5883">
        <w:rPr>
          <w:rFonts w:eastAsia="SimSun"/>
          <w:lang w:eastAsia="zh-CN"/>
        </w:rPr>
        <w:t>while</w:t>
      </w:r>
      <w:r w:rsidRPr="00CF19A4">
        <w:rPr>
          <w:rFonts w:eastAsia="SimSun"/>
          <w:lang w:eastAsia="zh-CN"/>
        </w:rPr>
        <w:t xml:space="preserve"> ensuring protection of existing services and their development without imposing additional constraint(s) which have allocations in the potential candidate bands and in adjacent bands on a primary basis, in accordance with Resolution </w:t>
      </w:r>
      <w:r w:rsidRPr="00652A0D">
        <w:rPr>
          <w:rFonts w:eastAsia="SimSun"/>
          <w:b/>
          <w:bCs/>
          <w:lang w:eastAsia="zh-CN"/>
        </w:rPr>
        <w:t>[</w:t>
      </w:r>
      <w:r w:rsidR="00826B5A" w:rsidRPr="00826B5A">
        <w:rPr>
          <w:b/>
        </w:rPr>
        <w:t>AZE/SVK/SVN</w:t>
      </w:r>
      <w:r w:rsidRPr="00652A0D">
        <w:rPr>
          <w:rFonts w:eastAsia="SimSun" w:hint="eastAsia"/>
          <w:b/>
          <w:bCs/>
          <w:lang w:eastAsia="zh-CN"/>
        </w:rPr>
        <w:t>-</w:t>
      </w:r>
      <w:r>
        <w:rPr>
          <w:rFonts w:eastAsia="SimSun"/>
          <w:b/>
          <w:bCs/>
          <w:lang w:eastAsia="zh-CN"/>
        </w:rPr>
        <w:t>A</w:t>
      </w:r>
      <w:r w:rsidRPr="00652A0D">
        <w:rPr>
          <w:rFonts w:eastAsia="SimSun"/>
          <w:b/>
          <w:bCs/>
          <w:lang w:eastAsia="zh-CN"/>
        </w:rPr>
        <w:t>10</w:t>
      </w:r>
      <w:r w:rsidRPr="00652A0D">
        <w:rPr>
          <w:rFonts w:eastAsia="SimSun" w:hint="eastAsia"/>
          <w:b/>
          <w:bCs/>
          <w:lang w:eastAsia="zh-CN"/>
        </w:rPr>
        <w:t>-</w:t>
      </w:r>
      <w:r>
        <w:rPr>
          <w:rFonts w:eastAsia="SimSun"/>
          <w:b/>
          <w:bCs/>
          <w:lang w:eastAsia="zh-CN"/>
        </w:rPr>
        <w:t>IMT</w:t>
      </w:r>
      <w:r w:rsidRPr="00652A0D">
        <w:rPr>
          <w:rFonts w:eastAsia="SimSun"/>
          <w:b/>
          <w:bCs/>
          <w:lang w:eastAsia="zh-CN"/>
        </w:rPr>
        <w:t xml:space="preserve">] </w:t>
      </w:r>
      <w:r w:rsidRPr="00DD7A48">
        <w:rPr>
          <w:rFonts w:eastAsia="SimSun"/>
          <w:b/>
          <w:bCs/>
          <w:lang w:eastAsia="zh-CN"/>
        </w:rPr>
        <w:t>(WRC-19)</w:t>
      </w:r>
      <w:r w:rsidRPr="00ED5883">
        <w:rPr>
          <w:rFonts w:eastAsia="SimSun"/>
          <w:lang w:eastAsia="zh-CN"/>
        </w:rPr>
        <w:t>;</w:t>
      </w:r>
      <w:r w:rsidRPr="00033D2F">
        <w:rPr>
          <w:rFonts w:eastAsia="SimSun"/>
          <w:lang w:eastAsia="zh-CN"/>
        </w:rPr>
        <w:t xml:space="preserve"> </w:t>
      </w:r>
    </w:p>
    <w:p w14:paraId="7970AD8E" w14:textId="77777777" w:rsidR="00241FA2" w:rsidRDefault="00634872" w:rsidP="003E35BF">
      <w:r w:rsidRPr="00624F2D">
        <w:rPr>
          <w:rFonts w:eastAsia="SimSun"/>
          <w:lang w:eastAsia="zh-CN"/>
        </w:rPr>
        <w:t xml:space="preserve">The following </w:t>
      </w:r>
      <w:r>
        <w:rPr>
          <w:rFonts w:eastAsia="SimSun"/>
          <w:lang w:eastAsia="zh-CN"/>
        </w:rPr>
        <w:t>a</w:t>
      </w:r>
      <w:r w:rsidRPr="00624F2D">
        <w:rPr>
          <w:rFonts w:eastAsia="SimSun"/>
          <w:lang w:eastAsia="zh-CN"/>
        </w:rPr>
        <w:t xml:space="preserve">ttachment contains </w:t>
      </w:r>
      <w:r>
        <w:rPr>
          <w:rFonts w:eastAsia="SimSun"/>
          <w:lang w:eastAsia="zh-CN"/>
        </w:rPr>
        <w:t>d</w:t>
      </w:r>
      <w:r w:rsidRPr="00624F2D">
        <w:rPr>
          <w:rFonts w:eastAsia="SimSun"/>
          <w:lang w:eastAsia="zh-CN"/>
        </w:rPr>
        <w:t xml:space="preserve">raft text for a </w:t>
      </w:r>
      <w:r>
        <w:rPr>
          <w:rFonts w:eastAsia="SimSun"/>
          <w:lang w:eastAsia="zh-CN"/>
        </w:rPr>
        <w:t xml:space="preserve">new </w:t>
      </w:r>
      <w:r w:rsidRPr="00624F2D">
        <w:rPr>
          <w:rFonts w:eastAsia="SimSun"/>
          <w:lang w:eastAsia="zh-CN"/>
        </w:rPr>
        <w:t xml:space="preserve">Resolution related to the proposed new </w:t>
      </w:r>
      <w:r w:rsidR="00F920DB">
        <w:rPr>
          <w:rFonts w:eastAsia="SimSun"/>
          <w:lang w:eastAsia="zh-CN"/>
        </w:rPr>
        <w:t>a</w:t>
      </w:r>
      <w:r w:rsidRPr="00624F2D">
        <w:rPr>
          <w:rFonts w:eastAsia="SimSun"/>
          <w:lang w:eastAsia="zh-CN"/>
        </w:rPr>
        <w:t xml:space="preserve">genda </w:t>
      </w:r>
      <w:r w:rsidR="00F920DB">
        <w:rPr>
          <w:rFonts w:eastAsia="SimSun"/>
          <w:lang w:eastAsia="zh-CN"/>
        </w:rPr>
        <w:t>i</w:t>
      </w:r>
      <w:r w:rsidRPr="00624F2D">
        <w:rPr>
          <w:rFonts w:eastAsia="SimSun"/>
          <w:lang w:eastAsia="zh-CN"/>
        </w:rPr>
        <w:t>tem</w:t>
      </w:r>
      <w:r>
        <w:rPr>
          <w:rFonts w:eastAsia="SimSun"/>
          <w:lang w:eastAsia="zh-CN"/>
        </w:rPr>
        <w:t xml:space="preserve"> of WRC-23</w:t>
      </w:r>
      <w:r w:rsidRPr="00624F2D">
        <w:rPr>
          <w:rFonts w:eastAsia="SimSun"/>
          <w:lang w:eastAsia="zh-CN"/>
        </w:rPr>
        <w:t>.</w:t>
      </w:r>
    </w:p>
    <w:p w14:paraId="72BF06C9" w14:textId="77777777" w:rsidR="00187BD9" w:rsidRPr="00634872" w:rsidRDefault="00187BD9" w:rsidP="00187BD9">
      <w:pPr>
        <w:tabs>
          <w:tab w:val="clear" w:pos="1134"/>
          <w:tab w:val="clear" w:pos="1871"/>
          <w:tab w:val="clear" w:pos="2268"/>
        </w:tabs>
        <w:overflowPunct/>
        <w:autoSpaceDE/>
        <w:autoSpaceDN/>
        <w:adjustRightInd/>
        <w:spacing w:before="0"/>
        <w:textAlignment w:val="auto"/>
      </w:pPr>
      <w:r w:rsidRPr="00634872">
        <w:br w:type="page"/>
      </w:r>
    </w:p>
    <w:p w14:paraId="257443EF" w14:textId="77777777" w:rsidR="00495F1A" w:rsidRDefault="00154B5D">
      <w:pPr>
        <w:pStyle w:val="Proposal"/>
      </w:pPr>
      <w:r>
        <w:t>MOD</w:t>
      </w:r>
      <w:r>
        <w:tab/>
        <w:t>AZE/SVK/SVN/109/1</w:t>
      </w:r>
    </w:p>
    <w:p w14:paraId="785EE57D" w14:textId="77777777" w:rsidR="007B1885" w:rsidRPr="00322CC6" w:rsidRDefault="00154B5D" w:rsidP="006465BE">
      <w:pPr>
        <w:pStyle w:val="ResNo"/>
      </w:pPr>
      <w:bookmarkStart w:id="11" w:name="_Toc450048856"/>
      <w:r w:rsidRPr="00322CC6">
        <w:t xml:space="preserve">RESOLUTION </w:t>
      </w:r>
      <w:r w:rsidRPr="003B3949">
        <w:rPr>
          <w:rStyle w:val="href"/>
        </w:rPr>
        <w:t>810</w:t>
      </w:r>
      <w:r w:rsidRPr="00322CC6">
        <w:t xml:space="preserve"> (</w:t>
      </w:r>
      <w:ins w:id="12" w:author="ITU" w:date="2019-10-19T00:14:00Z">
        <w:r w:rsidR="00610D36" w:rsidRPr="006465BE">
          <w:t>Rev.</w:t>
        </w:r>
      </w:ins>
      <w:r w:rsidRPr="00322CC6">
        <w:t>WRC</w:t>
      </w:r>
      <w:r w:rsidRPr="00322CC6">
        <w:noBreakHyphen/>
      </w:r>
      <w:del w:id="13" w:author="Deraspe, Marie Jo" w:date="2019-10-19T12:17:00Z">
        <w:r w:rsidRPr="00322CC6" w:rsidDel="006465BE">
          <w:delText>1</w:delText>
        </w:r>
        <w:r w:rsidR="006465BE" w:rsidDel="006465BE">
          <w:delText>5</w:delText>
        </w:r>
      </w:del>
      <w:ins w:id="14" w:author="Deraspe, Marie Jo" w:date="2019-10-19T12:17:00Z">
        <w:r w:rsidR="006465BE" w:rsidRPr="00322CC6">
          <w:t>1</w:t>
        </w:r>
        <w:r w:rsidR="006465BE">
          <w:t>9</w:t>
        </w:r>
      </w:ins>
      <w:r w:rsidRPr="00322CC6">
        <w:t>)</w:t>
      </w:r>
      <w:bookmarkEnd w:id="11"/>
    </w:p>
    <w:p w14:paraId="6B96D90E" w14:textId="77777777" w:rsidR="007B1885" w:rsidRPr="00322CC6" w:rsidRDefault="00610D36">
      <w:pPr>
        <w:pStyle w:val="Restitle"/>
      </w:pPr>
      <w:r w:rsidRPr="006465BE">
        <w:rPr>
          <w:rPrChange w:id="15" w:author="Deraspe, Marie Jo" w:date="2019-10-19T12:18:00Z">
            <w:rPr>
              <w:highlight w:val="green"/>
            </w:rPr>
          </w:rPrChange>
        </w:rPr>
        <w:t>A</w:t>
      </w:r>
      <w:r w:rsidR="00634872" w:rsidRPr="00634872">
        <w:t>genda for the 2023 World Radiocommunication Conference</w:t>
      </w:r>
    </w:p>
    <w:p w14:paraId="1511D69D" w14:textId="77777777" w:rsidR="00634872" w:rsidRPr="00322CC6" w:rsidRDefault="00634872" w:rsidP="006465BE">
      <w:pPr>
        <w:pStyle w:val="Normalaftertitle"/>
      </w:pPr>
      <w:r w:rsidRPr="00322CC6">
        <w:t>The World Radiocommunication Conference (</w:t>
      </w:r>
      <w:del w:id="16" w:author="ITU" w:date="2019-10-19T00:15:00Z">
        <w:r w:rsidR="00610D36" w:rsidRPr="006465BE" w:rsidDel="00610D36">
          <w:delText>Geneva, 2015</w:delText>
        </w:r>
      </w:del>
      <w:ins w:id="17" w:author="ITU" w:date="2019-10-19T00:15:00Z">
        <w:r w:rsidR="00610D36" w:rsidRPr="006465BE">
          <w:rPr>
            <w:rPrChange w:id="18" w:author="ITU" w:date="2019-10-19T00:15:00Z">
              <w:rPr>
                <w:highlight w:val="cyan"/>
              </w:rPr>
            </w:rPrChange>
          </w:rPr>
          <w:t>Sharm el-Sheikh, 2019</w:t>
        </w:r>
      </w:ins>
      <w:r w:rsidRPr="006465BE">
        <w:t>),</w:t>
      </w:r>
    </w:p>
    <w:p w14:paraId="6863077F" w14:textId="77777777" w:rsidR="007B1885" w:rsidRPr="00322CC6" w:rsidRDefault="00634872" w:rsidP="00CE212A">
      <w:r w:rsidRPr="00862494">
        <w:t>…</w:t>
      </w:r>
    </w:p>
    <w:p w14:paraId="3A237166" w14:textId="77777777" w:rsidR="00634872" w:rsidRDefault="00097D80">
      <w:pPr>
        <w:rPr>
          <w:rFonts w:eastAsia="SimSun"/>
          <w:b/>
          <w:lang w:eastAsia="zh-CN"/>
        </w:rPr>
      </w:pPr>
      <w:ins w:id="19" w:author="Deraspe, Marie Jo" w:date="2019-10-15T12:01:00Z">
        <w:r>
          <w:t>1.x</w:t>
        </w:r>
        <w:r>
          <w:rPr>
            <w:rFonts w:eastAsia="MS Mincho"/>
            <w:kern w:val="2"/>
            <w:lang w:eastAsia="ja-JP"/>
          </w:rPr>
          <w:tab/>
          <w:t>to consider identification for IMT in the 6 425</w:t>
        </w:r>
        <w:r w:rsidR="005A7017">
          <w:t>-</w:t>
        </w:r>
        <w:r>
          <w:t xml:space="preserve">7 125 MHz </w:t>
        </w:r>
        <w:r>
          <w:rPr>
            <w:rFonts w:eastAsia="MS Mincho"/>
            <w:kern w:val="2"/>
            <w:lang w:eastAsia="ja-JP"/>
          </w:rPr>
          <w:t>frequency band, or portions thereof,</w:t>
        </w:r>
        <w:r>
          <w:rPr>
            <w:rFonts w:eastAsia="SimSun"/>
            <w:color w:val="000000"/>
            <w:lang w:eastAsia="zh-CN"/>
          </w:rPr>
          <w:t xml:space="preserve"> </w:t>
        </w:r>
        <w:r>
          <w:rPr>
            <w:rFonts w:eastAsia="MS Mincho"/>
            <w:kern w:val="2"/>
            <w:lang w:eastAsia="ja-JP"/>
          </w:rPr>
          <w:t xml:space="preserve">in accordance with Resolution </w:t>
        </w:r>
        <w:r w:rsidRPr="00652A0D">
          <w:rPr>
            <w:rFonts w:eastAsia="SimSun"/>
            <w:b/>
            <w:bCs/>
            <w:lang w:eastAsia="zh-CN"/>
          </w:rPr>
          <w:t>[</w:t>
        </w:r>
        <w:r w:rsidRPr="00826B5A">
          <w:rPr>
            <w:b/>
          </w:rPr>
          <w:t>AZE/SVK/SVN</w:t>
        </w:r>
        <w:r w:rsidRPr="00652A0D">
          <w:rPr>
            <w:rFonts w:eastAsia="SimSun" w:hint="eastAsia"/>
            <w:b/>
            <w:bCs/>
            <w:lang w:eastAsia="zh-CN"/>
          </w:rPr>
          <w:t>-</w:t>
        </w:r>
        <w:r>
          <w:rPr>
            <w:rFonts w:eastAsia="SimSun"/>
            <w:b/>
            <w:bCs/>
            <w:lang w:eastAsia="zh-CN"/>
          </w:rPr>
          <w:t>A</w:t>
        </w:r>
        <w:r w:rsidRPr="00652A0D">
          <w:rPr>
            <w:rFonts w:eastAsia="SimSun"/>
            <w:b/>
            <w:bCs/>
            <w:lang w:eastAsia="zh-CN"/>
          </w:rPr>
          <w:t>10</w:t>
        </w:r>
        <w:r w:rsidRPr="00652A0D">
          <w:rPr>
            <w:rFonts w:eastAsia="SimSun" w:hint="eastAsia"/>
            <w:b/>
            <w:bCs/>
            <w:lang w:eastAsia="zh-CN"/>
          </w:rPr>
          <w:t>-</w:t>
        </w:r>
        <w:r>
          <w:rPr>
            <w:rFonts w:eastAsia="SimSun"/>
            <w:b/>
            <w:bCs/>
            <w:lang w:eastAsia="zh-CN"/>
          </w:rPr>
          <w:t>IMT</w:t>
        </w:r>
        <w:r w:rsidRPr="00652A0D">
          <w:rPr>
            <w:rFonts w:eastAsia="SimSun"/>
            <w:b/>
            <w:bCs/>
            <w:lang w:eastAsia="zh-CN"/>
          </w:rPr>
          <w:t>] (WRC-19)</w:t>
        </w:r>
        <w:r w:rsidRPr="00E93D53">
          <w:rPr>
            <w:rFonts w:eastAsia="SimSun" w:hint="eastAsia"/>
            <w:b/>
            <w:lang w:eastAsia="zh-CN"/>
          </w:rPr>
          <w:t>;</w:t>
        </w:r>
      </w:ins>
    </w:p>
    <w:p w14:paraId="7CC21CDC" w14:textId="77777777" w:rsidR="00097D80" w:rsidRPr="00097D80" w:rsidRDefault="00097D80" w:rsidP="00CE212A">
      <w:r w:rsidRPr="00862494">
        <w:t>…</w:t>
      </w:r>
    </w:p>
    <w:p w14:paraId="3DDA16B6" w14:textId="77777777" w:rsidR="00634872" w:rsidRPr="00724638" w:rsidRDefault="00634872" w:rsidP="00610D36">
      <w:pPr>
        <w:pStyle w:val="Reasons"/>
      </w:pPr>
      <w:r>
        <w:rPr>
          <w:b/>
        </w:rPr>
        <w:t>Reasons:</w:t>
      </w:r>
      <w:r>
        <w:tab/>
      </w:r>
      <w:r w:rsidRPr="00724638">
        <w:t>Proposal for a new WRC-23 agenda item to cons</w:t>
      </w:r>
      <w:r>
        <w:t>ider IMT identification in the 6 425</w:t>
      </w:r>
      <w:r w:rsidRPr="00724638">
        <w:t>-7</w:t>
      </w:r>
      <w:r w:rsidR="00610D36">
        <w:t> </w:t>
      </w:r>
      <w:r w:rsidRPr="00724638">
        <w:t xml:space="preserve">125 MHz frequency </w:t>
      </w:r>
      <w:r>
        <w:t>band, or portions thereof</w:t>
      </w:r>
      <w:r>
        <w:rPr>
          <w:rFonts w:eastAsia="MS Mincho"/>
          <w:kern w:val="2"/>
          <w:lang w:eastAsia="ja-JP"/>
        </w:rPr>
        <w:t>.</w:t>
      </w:r>
    </w:p>
    <w:p w14:paraId="72A62872" w14:textId="77777777" w:rsidR="00495F1A" w:rsidRDefault="00154B5D">
      <w:pPr>
        <w:pStyle w:val="Proposal"/>
      </w:pPr>
      <w:r>
        <w:t>ADD</w:t>
      </w:r>
      <w:r>
        <w:tab/>
        <w:t>AZE/SVK/SVN/109/2</w:t>
      </w:r>
    </w:p>
    <w:p w14:paraId="6B6A7F91" w14:textId="77777777" w:rsidR="00826B5A" w:rsidRDefault="00826B5A">
      <w:pPr>
        <w:pStyle w:val="ResNo"/>
      </w:pPr>
      <w:r>
        <w:t>Draft New Resolution [</w:t>
      </w:r>
      <w:r w:rsidRPr="00826B5A">
        <w:t>AZE/SVK/SVN</w:t>
      </w:r>
      <w:r w:rsidRPr="00826B5A">
        <w:rPr>
          <w:rFonts w:eastAsia="SimSun" w:hint="eastAsia"/>
          <w:bCs/>
          <w:lang w:eastAsia="zh-CN"/>
        </w:rPr>
        <w:t>-</w:t>
      </w:r>
      <w:r w:rsidRPr="00826B5A">
        <w:rPr>
          <w:rFonts w:eastAsia="SimSun"/>
          <w:bCs/>
          <w:lang w:eastAsia="zh-CN"/>
        </w:rPr>
        <w:t>A10</w:t>
      </w:r>
      <w:r w:rsidRPr="00826B5A">
        <w:rPr>
          <w:rFonts w:eastAsia="SimSun" w:hint="eastAsia"/>
          <w:bCs/>
          <w:lang w:eastAsia="zh-CN"/>
        </w:rPr>
        <w:t>-</w:t>
      </w:r>
      <w:r w:rsidRPr="00826B5A">
        <w:rPr>
          <w:rFonts w:eastAsia="SimSun"/>
          <w:bCs/>
          <w:lang w:eastAsia="zh-CN"/>
        </w:rPr>
        <w:t>IMT</w:t>
      </w:r>
      <w:r>
        <w:t>]</w:t>
      </w:r>
    </w:p>
    <w:p w14:paraId="6FACDC14" w14:textId="77777777" w:rsidR="00826B5A" w:rsidRDefault="00826B5A" w:rsidP="00826B5A">
      <w:pPr>
        <w:pStyle w:val="Restitle"/>
        <w:rPr>
          <w:rFonts w:ascii="Times New Roman"/>
        </w:rPr>
      </w:pPr>
      <w:r w:rsidRPr="00AA13DF">
        <w:t xml:space="preserve">Studies </w:t>
      </w:r>
      <w:r>
        <w:t>on</w:t>
      </w:r>
      <w:r w:rsidRPr="00AA13DF">
        <w:t xml:space="preserve"> identification of International Mobile Telecommunications </w:t>
      </w:r>
      <w:r>
        <w:br/>
      </w:r>
      <w:r w:rsidRPr="00AA13DF">
        <w:t xml:space="preserve">in </w:t>
      </w:r>
      <w:r>
        <w:t>6</w:t>
      </w:r>
      <w:r w:rsidRPr="00AA13DF">
        <w:t xml:space="preserve"> </w:t>
      </w:r>
      <w:r>
        <w:t>4</w:t>
      </w:r>
      <w:r w:rsidRPr="00AA13DF">
        <w:t>25-7 125 MHz</w:t>
      </w:r>
      <w:r w:rsidRPr="0076158B">
        <w:rPr>
          <w:rFonts w:ascii="Times New Roman"/>
        </w:rPr>
        <w:t xml:space="preserve"> </w:t>
      </w:r>
      <w:r>
        <w:rPr>
          <w:rFonts w:ascii="Times New Roman"/>
        </w:rPr>
        <w:t>frequency range</w:t>
      </w:r>
    </w:p>
    <w:p w14:paraId="3DA5D21B" w14:textId="77777777" w:rsidR="00826B5A" w:rsidRDefault="00826B5A" w:rsidP="00D7576F">
      <w:pPr>
        <w:pStyle w:val="Normalaftertitle"/>
        <w:rPr>
          <w:rFonts w:eastAsia="MS Mincho"/>
        </w:rPr>
      </w:pPr>
      <w:r w:rsidRPr="0068778C">
        <w:rPr>
          <w:rFonts w:eastAsia="MS Mincho"/>
        </w:rPr>
        <w:t>The World Radiocommunication Conference (Sharm</w:t>
      </w:r>
      <w:r>
        <w:rPr>
          <w:rFonts w:eastAsia="MS Mincho"/>
        </w:rPr>
        <w:t xml:space="preserve"> </w:t>
      </w:r>
      <w:r w:rsidRPr="0068778C">
        <w:rPr>
          <w:rFonts w:eastAsia="MS Mincho"/>
        </w:rPr>
        <w:t>el-Sheikh, 2019),</w:t>
      </w:r>
    </w:p>
    <w:p w14:paraId="1D7A1DE4" w14:textId="77777777" w:rsidR="00826B5A" w:rsidRPr="0068778C" w:rsidRDefault="00826B5A" w:rsidP="00F920DB">
      <w:pPr>
        <w:pStyle w:val="Call"/>
        <w:rPr>
          <w:rFonts w:eastAsia="MS Mincho"/>
          <w:lang w:eastAsia="ja-JP"/>
        </w:rPr>
      </w:pPr>
      <w:r w:rsidRPr="0068778C">
        <w:rPr>
          <w:rFonts w:eastAsia="MS Mincho"/>
          <w:lang w:eastAsia="ja-JP"/>
        </w:rPr>
        <w:t>considering</w:t>
      </w:r>
    </w:p>
    <w:p w14:paraId="70D983A0" w14:textId="7DFA373B" w:rsidR="00826B5A" w:rsidRPr="007F298F" w:rsidRDefault="00F920DB" w:rsidP="00F920DB">
      <w:r w:rsidRPr="00F920DB">
        <w:rPr>
          <w:i/>
          <w:iCs/>
        </w:rPr>
        <w:t>a)</w:t>
      </w:r>
      <w:r>
        <w:tab/>
      </w:r>
      <w:r w:rsidR="00826B5A" w:rsidRPr="007F298F">
        <w:t>that International Mobile Telecommunications (IMT), providing telecommunication services on a worldwide scale, have largely contributed and continues to contribute to global economic and social development;</w:t>
      </w:r>
    </w:p>
    <w:p w14:paraId="639B7C1F" w14:textId="0325BEDC" w:rsidR="00826B5A" w:rsidRDefault="00F920DB" w:rsidP="00F920DB">
      <w:r w:rsidRPr="00F920DB">
        <w:rPr>
          <w:i/>
          <w:iCs/>
        </w:rPr>
        <w:t>b)</w:t>
      </w:r>
      <w:r>
        <w:tab/>
      </w:r>
      <w:r w:rsidR="00826B5A" w:rsidRPr="007F298F">
        <w:rPr>
          <w:rFonts w:hint="eastAsia"/>
        </w:rPr>
        <w:t>t</w:t>
      </w:r>
      <w:r w:rsidR="00826B5A" w:rsidRPr="007F298F">
        <w:t>hat</w:t>
      </w:r>
      <w:r w:rsidR="00826B5A" w:rsidRPr="007F298F">
        <w:rPr>
          <w:rFonts w:hint="eastAsia"/>
        </w:rPr>
        <w:t xml:space="preserve"> </w:t>
      </w:r>
      <w:r w:rsidR="00826B5A" w:rsidRPr="007F298F">
        <w:t xml:space="preserve">there is </w:t>
      </w:r>
      <w:r w:rsidR="00826B5A" w:rsidRPr="007F298F">
        <w:rPr>
          <w:rFonts w:hint="eastAsia"/>
        </w:rPr>
        <w:t>c</w:t>
      </w:r>
      <w:r w:rsidR="00826B5A" w:rsidRPr="007F298F">
        <w:t>ontinuous growth of mobile data traffic in all countries</w:t>
      </w:r>
      <w:r w:rsidR="00826B5A" w:rsidRPr="007F298F">
        <w:rPr>
          <w:rFonts w:hint="eastAsia"/>
        </w:rPr>
        <w:t xml:space="preserve">, </w:t>
      </w:r>
      <w:r w:rsidR="00826B5A" w:rsidRPr="007F298F">
        <w:t>with</w:t>
      </w:r>
      <w:r w:rsidR="00826B5A" w:rsidRPr="00363024">
        <w:t xml:space="preserve"> </w:t>
      </w:r>
      <w:r w:rsidR="00826B5A">
        <w:t>various</w:t>
      </w:r>
      <w:r w:rsidR="00826B5A" w:rsidRPr="00363024">
        <w:t xml:space="preserve"> usage scenarios and applications such as enhanced mobile broadband, </w:t>
      </w:r>
      <w:r w:rsidR="00826B5A">
        <w:t xml:space="preserve">fixed wireless access, </w:t>
      </w:r>
      <w:r w:rsidR="00826B5A" w:rsidRPr="00363024">
        <w:t>massive machine-type communications and ultra-reliable and low-latency communications;</w:t>
      </w:r>
      <w:r w:rsidR="00826B5A" w:rsidRPr="007F298F">
        <w:t xml:space="preserve"> </w:t>
      </w:r>
    </w:p>
    <w:p w14:paraId="5EF599C9" w14:textId="5A17AB1A" w:rsidR="00826B5A" w:rsidRPr="007F298F" w:rsidRDefault="00F920DB" w:rsidP="00F920DB">
      <w:r w:rsidRPr="00F920DB">
        <w:rPr>
          <w:i/>
          <w:iCs/>
        </w:rPr>
        <w:t>c)</w:t>
      </w:r>
      <w:r>
        <w:tab/>
      </w:r>
      <w:r w:rsidR="00826B5A" w:rsidRPr="007F298F">
        <w:t>that there is a need to continually take advantage of technological developments in order to increase the efficient use of spectrum and facilitate spectrum access;</w:t>
      </w:r>
    </w:p>
    <w:p w14:paraId="0F199CC6" w14:textId="590BF297" w:rsidR="00826B5A" w:rsidRPr="007F298F" w:rsidRDefault="00F920DB" w:rsidP="00F920DB">
      <w:r w:rsidRPr="00F920DB">
        <w:rPr>
          <w:i/>
          <w:iCs/>
        </w:rPr>
        <w:t>d)</w:t>
      </w:r>
      <w:r>
        <w:tab/>
      </w:r>
      <w:r w:rsidR="00826B5A" w:rsidRPr="00363024">
        <w:t>that ITU is engaged in a wide range of activities for IMT, which include new information and deliverables to guide the continuing evolution of terrestrial IMT;</w:t>
      </w:r>
    </w:p>
    <w:p w14:paraId="64A008DB" w14:textId="3A667C26" w:rsidR="00826B5A" w:rsidRPr="00363024" w:rsidRDefault="00F920DB" w:rsidP="00F920DB">
      <w:r w:rsidRPr="00F920DB">
        <w:rPr>
          <w:i/>
          <w:iCs/>
        </w:rPr>
        <w:t>e)</w:t>
      </w:r>
      <w:r>
        <w:tab/>
      </w:r>
      <w:r w:rsidR="00826B5A" w:rsidRPr="00363024">
        <w:t>that there is a need to continually take advantage of technological developments in order to increase the efficient use of spectrum and facilitate spectrum access;</w:t>
      </w:r>
    </w:p>
    <w:p w14:paraId="6A80AAD9" w14:textId="08B589DC" w:rsidR="00826B5A" w:rsidRPr="00363024" w:rsidRDefault="00F920DB" w:rsidP="00F920DB">
      <w:r w:rsidRPr="00F920DB">
        <w:rPr>
          <w:i/>
          <w:iCs/>
        </w:rPr>
        <w:t>f)</w:t>
      </w:r>
      <w:r>
        <w:tab/>
      </w:r>
      <w:r w:rsidR="00826B5A" w:rsidRPr="00363024">
        <w:t>that the radio conditions of the frequenc</w:t>
      </w:r>
      <w:r w:rsidR="00826B5A">
        <w:t>ies</w:t>
      </w:r>
      <w:r w:rsidR="00826B5A" w:rsidRPr="00363024">
        <w:t xml:space="preserve"> in the mid-band spectrum are favourable to ensure future IMT expansion in wider areas; </w:t>
      </w:r>
    </w:p>
    <w:p w14:paraId="6527393F" w14:textId="37767E69" w:rsidR="00826B5A" w:rsidRPr="00363024" w:rsidRDefault="00F920DB">
      <w:r w:rsidRPr="00F920DB">
        <w:rPr>
          <w:i/>
          <w:iCs/>
        </w:rPr>
        <w:t>g)</w:t>
      </w:r>
      <w:r>
        <w:tab/>
      </w:r>
      <w:r w:rsidR="00826B5A" w:rsidRPr="00363024">
        <w:t>that the ranges 6</w:t>
      </w:r>
      <w:r w:rsidR="00826B5A">
        <w:t xml:space="preserve"> </w:t>
      </w:r>
      <w:r w:rsidR="00826B5A" w:rsidRPr="00363024">
        <w:t>425</w:t>
      </w:r>
      <w:r w:rsidR="00571B6F" w:rsidRPr="006465BE">
        <w:t>-</w:t>
      </w:r>
      <w:r w:rsidR="00826B5A" w:rsidRPr="00363024">
        <w:t>7</w:t>
      </w:r>
      <w:r w:rsidR="00826B5A">
        <w:t xml:space="preserve"> </w:t>
      </w:r>
      <w:r w:rsidR="00826B5A" w:rsidRPr="00363024">
        <w:t>125 MHz offer large amounts of contiguous spectrum with primary mobile allocation on a global basis</w:t>
      </w:r>
      <w:r w:rsidR="00826B5A">
        <w:t>;</w:t>
      </w:r>
      <w:r w:rsidR="00826B5A" w:rsidRPr="00363024">
        <w:t xml:space="preserve"> </w:t>
      </w:r>
    </w:p>
    <w:p w14:paraId="2CCC0DBD" w14:textId="57DC528B" w:rsidR="00826B5A" w:rsidRPr="00363024" w:rsidRDefault="00F920DB" w:rsidP="00F920DB">
      <w:r w:rsidRPr="00F920DB">
        <w:rPr>
          <w:i/>
          <w:iCs/>
        </w:rPr>
        <w:t>h)</w:t>
      </w:r>
      <w:r>
        <w:tab/>
      </w:r>
      <w:r w:rsidR="00826B5A" w:rsidRPr="00363024">
        <w:t>that adequate and timely availability of spectrum and supporting regulatory provisions is essential to realize the objectives in Recommendation ITU-R M.2083;</w:t>
      </w:r>
    </w:p>
    <w:p w14:paraId="2B37DC0F" w14:textId="3A577484" w:rsidR="00826B5A" w:rsidRPr="00363024" w:rsidRDefault="00F920DB" w:rsidP="00F920DB">
      <w:r w:rsidRPr="00F920DB">
        <w:rPr>
          <w:i/>
          <w:iCs/>
        </w:rPr>
        <w:t>i)</w:t>
      </w:r>
      <w:r>
        <w:tab/>
      </w:r>
      <w:r w:rsidR="00826B5A" w:rsidRPr="00363024">
        <w:t>that harmonized worldwide bands and harmonized frequency arrangements for IMT are highly desirable in order to achieve global roaming and the benefits of economies of scale;</w:t>
      </w:r>
    </w:p>
    <w:p w14:paraId="19020178" w14:textId="481DB382" w:rsidR="00826B5A" w:rsidRPr="00363024" w:rsidRDefault="00F920DB" w:rsidP="00F920DB">
      <w:r w:rsidRPr="00F920DB">
        <w:rPr>
          <w:i/>
          <w:iCs/>
        </w:rPr>
        <w:t>j)</w:t>
      </w:r>
      <w:r>
        <w:tab/>
      </w:r>
      <w:r w:rsidR="00826B5A" w:rsidRPr="00363024">
        <w:t xml:space="preserve">that identification of </w:t>
      </w:r>
      <w:r w:rsidR="00826B5A">
        <w:t xml:space="preserve">a </w:t>
      </w:r>
      <w:r w:rsidR="00826B5A" w:rsidRPr="00363024">
        <w:t>frequency band allocated to mobile service for IMT may change the sharing situation regarding applications of services to which the frequency band is already allocated, and may require additional regulatory actions;</w:t>
      </w:r>
    </w:p>
    <w:p w14:paraId="7CFF2026" w14:textId="367C6DF9" w:rsidR="00826B5A" w:rsidRPr="00363024" w:rsidRDefault="00F920DB" w:rsidP="00F920DB">
      <w:r w:rsidRPr="00F920DB">
        <w:rPr>
          <w:i/>
          <w:iCs/>
        </w:rPr>
        <w:t>k)</w:t>
      </w:r>
      <w:r>
        <w:tab/>
      </w:r>
      <w:r w:rsidR="00826B5A" w:rsidRPr="00A8339B">
        <w:t>the need to protect existing services and to allow for their continued development when considering frequency bands for possible additional allocations to any service,</w:t>
      </w:r>
    </w:p>
    <w:p w14:paraId="62813D8D" w14:textId="77777777" w:rsidR="00826B5A" w:rsidRPr="00F920DB" w:rsidRDefault="00826B5A" w:rsidP="00F920DB">
      <w:pPr>
        <w:pStyle w:val="Call"/>
        <w:rPr>
          <w:rFonts w:eastAsia="MS Mincho"/>
          <w:lang w:eastAsia="ja-JP"/>
        </w:rPr>
      </w:pPr>
      <w:r w:rsidRPr="00F920DB">
        <w:rPr>
          <w:rFonts w:eastAsia="MS Mincho"/>
          <w:lang w:eastAsia="ja-JP"/>
        </w:rPr>
        <w:t>recognizing</w:t>
      </w:r>
    </w:p>
    <w:p w14:paraId="13232BDB" w14:textId="5E93CAF0" w:rsidR="00826B5A" w:rsidRPr="002B04CF" w:rsidRDefault="00F920DB" w:rsidP="00F920DB">
      <w:r w:rsidRPr="00F920DB">
        <w:rPr>
          <w:i/>
          <w:iCs/>
        </w:rPr>
        <w:t>a)</w:t>
      </w:r>
      <w:r>
        <w:tab/>
      </w:r>
      <w:r w:rsidR="00826B5A" w:rsidRPr="002B04CF">
        <w:t>that to realize global roaming and obtain the benefits of cost-effective deployment of IMT system, it is necessary to achieve global/regional spectrum harmonization for IMT;</w:t>
      </w:r>
    </w:p>
    <w:p w14:paraId="47563E09" w14:textId="2A9DCAFF" w:rsidR="00826B5A" w:rsidRDefault="00F920DB" w:rsidP="00F920DB">
      <w:r w:rsidRPr="00F920DB">
        <w:rPr>
          <w:i/>
          <w:iCs/>
        </w:rPr>
        <w:t>b)</w:t>
      </w:r>
      <w:r>
        <w:tab/>
      </w:r>
      <w:r w:rsidR="00826B5A" w:rsidRPr="002B04CF">
        <w:rPr>
          <w:rFonts w:hint="eastAsia"/>
        </w:rPr>
        <w:t xml:space="preserve">that </w:t>
      </w:r>
      <w:r w:rsidR="00826B5A" w:rsidRPr="002B04CF">
        <w:t xml:space="preserve">incumbent services are already using parts of </w:t>
      </w:r>
      <w:r w:rsidR="00826B5A" w:rsidRPr="002B04CF">
        <w:rPr>
          <w:rFonts w:hint="eastAsia"/>
        </w:rPr>
        <w:t>the frequency band</w:t>
      </w:r>
      <w:r w:rsidR="00826B5A" w:rsidRPr="002B04CF">
        <w:t xml:space="preserve"> of 5 925-7</w:t>
      </w:r>
      <w:r w:rsidR="008C451C">
        <w:t> </w:t>
      </w:r>
      <w:r w:rsidR="00826B5A" w:rsidRPr="002B04CF">
        <w:t>125</w:t>
      </w:r>
      <w:r w:rsidR="008C451C">
        <w:t> </w:t>
      </w:r>
      <w:r w:rsidR="00826B5A" w:rsidRPr="002B04CF">
        <w:t xml:space="preserve">MHz and these services and their future development require appropriate protection; </w:t>
      </w:r>
    </w:p>
    <w:p w14:paraId="5296B211" w14:textId="50CA3065" w:rsidR="00826B5A" w:rsidRPr="00363024" w:rsidRDefault="00F920DB" w:rsidP="00F920DB">
      <w:r w:rsidRPr="00F920DB">
        <w:rPr>
          <w:i/>
          <w:iCs/>
        </w:rPr>
        <w:t>c)</w:t>
      </w:r>
      <w:r>
        <w:tab/>
      </w:r>
      <w:r w:rsidR="00826B5A" w:rsidRPr="00363024">
        <w:t>that to ensure the future IMT expansion there is a n</w:t>
      </w:r>
      <w:r w:rsidR="00826B5A">
        <w:t xml:space="preserve">eed for additional spectrum </w:t>
      </w:r>
      <w:r w:rsidR="00826B5A" w:rsidRPr="00363024">
        <w:t>specifically in the bands below 24</w:t>
      </w:r>
      <w:r w:rsidR="00826B5A">
        <w:t xml:space="preserve"> </w:t>
      </w:r>
      <w:r w:rsidR="00826B5A" w:rsidRPr="00363024">
        <w:t xml:space="preserve">GHz providing </w:t>
      </w:r>
      <w:r w:rsidR="00826B5A">
        <w:t>more favo</w:t>
      </w:r>
      <w:r w:rsidR="003D2C1A">
        <w:t>u</w:t>
      </w:r>
      <w:r w:rsidR="00826B5A">
        <w:t>rable</w:t>
      </w:r>
      <w:r w:rsidR="00826B5A" w:rsidRPr="00363024">
        <w:t xml:space="preserve"> propagation characteristics; </w:t>
      </w:r>
    </w:p>
    <w:p w14:paraId="7A3A04FF" w14:textId="77AF60C3" w:rsidR="00826B5A" w:rsidRPr="00363024" w:rsidRDefault="00F920DB" w:rsidP="00F920DB">
      <w:r w:rsidRPr="00F920DB">
        <w:rPr>
          <w:i/>
          <w:iCs/>
        </w:rPr>
        <w:t>d)</w:t>
      </w:r>
      <w:r>
        <w:tab/>
      </w:r>
      <w:r w:rsidR="00826B5A" w:rsidRPr="00363024">
        <w:t>that there is generally a long time between the identification of frequency bands by WRCs and factual availability of spectrum;</w:t>
      </w:r>
    </w:p>
    <w:p w14:paraId="1EDEAE23" w14:textId="1E202362" w:rsidR="00826B5A" w:rsidRPr="00363024" w:rsidRDefault="00F920DB" w:rsidP="00F920DB">
      <w:r w:rsidRPr="00F920DB">
        <w:rPr>
          <w:i/>
          <w:iCs/>
        </w:rPr>
        <w:t>e)</w:t>
      </w:r>
      <w:r>
        <w:tab/>
      </w:r>
      <w:r w:rsidR="00826B5A" w:rsidRPr="00363024">
        <w:t>that to support future development and harmonization of IMT it is essential to ensure timely identification of additional spectrum;</w:t>
      </w:r>
    </w:p>
    <w:p w14:paraId="5FCB4629" w14:textId="51FA3AE5" w:rsidR="00826B5A" w:rsidRPr="00363024" w:rsidRDefault="00F920DB" w:rsidP="00F920DB">
      <w:r w:rsidRPr="00F920DB">
        <w:rPr>
          <w:i/>
          <w:iCs/>
        </w:rPr>
        <w:t>f)</w:t>
      </w:r>
      <w:r>
        <w:tab/>
      </w:r>
      <w:r w:rsidR="00826B5A" w:rsidRPr="00363024">
        <w:t>that any identification of frequency bands for IMT should take into account the use of the bands by other services and the evolving needs of these services;</w:t>
      </w:r>
    </w:p>
    <w:p w14:paraId="144F7DBF" w14:textId="07B24A4C" w:rsidR="00826B5A" w:rsidRPr="00363024" w:rsidRDefault="00F920DB" w:rsidP="00F920DB">
      <w:r w:rsidRPr="00F920DB">
        <w:rPr>
          <w:i/>
          <w:iCs/>
        </w:rPr>
        <w:t>g)</w:t>
      </w:r>
      <w:r>
        <w:tab/>
      </w:r>
      <w:r w:rsidR="00826B5A" w:rsidRPr="00363024">
        <w:t>that there should be no additional regulatory or technical constraints imposed to services to which the band</w:t>
      </w:r>
      <w:r w:rsidR="00826B5A">
        <w:t>s</w:t>
      </w:r>
      <w:r w:rsidR="00826B5A" w:rsidRPr="00363024">
        <w:t xml:space="preserve"> </w:t>
      </w:r>
      <w:r w:rsidR="00826B5A">
        <w:t>are</w:t>
      </w:r>
      <w:r w:rsidR="00826B5A" w:rsidRPr="00363024">
        <w:t xml:space="preserve"> currently allocated on a primary basis,</w:t>
      </w:r>
    </w:p>
    <w:p w14:paraId="4897BC9D" w14:textId="77777777" w:rsidR="00826B5A" w:rsidRPr="00F920DB" w:rsidRDefault="00826B5A" w:rsidP="00F920DB">
      <w:pPr>
        <w:pStyle w:val="Call"/>
        <w:rPr>
          <w:rFonts w:eastAsia="MS Mincho"/>
          <w:lang w:eastAsia="ja-JP"/>
        </w:rPr>
      </w:pPr>
      <w:r w:rsidRPr="00F920DB">
        <w:rPr>
          <w:rFonts w:eastAsia="MS Mincho"/>
          <w:lang w:eastAsia="ja-JP"/>
        </w:rPr>
        <w:t>noting</w:t>
      </w:r>
    </w:p>
    <w:p w14:paraId="002B9DAB" w14:textId="7DD965EF" w:rsidR="00826B5A" w:rsidRPr="00E66A6F" w:rsidRDefault="00826B5A" w:rsidP="00F920DB">
      <w:pPr>
        <w:rPr>
          <w:rFonts w:eastAsia="SimSun"/>
          <w:lang w:eastAsia="zh-CN"/>
        </w:rPr>
      </w:pPr>
      <w:r w:rsidRPr="00E66A6F">
        <w:rPr>
          <w:rFonts w:eastAsia="SimSun" w:hint="eastAsia"/>
          <w:lang w:eastAsia="zh-CN"/>
        </w:rPr>
        <w:t>that c</w:t>
      </w:r>
      <w:r w:rsidRPr="00E66A6F">
        <w:rPr>
          <w:rFonts w:eastAsia="SimSun"/>
          <w:lang w:eastAsia="zh-CN"/>
        </w:rPr>
        <w:t xml:space="preserve">ompared with the low </w:t>
      </w:r>
      <w:r>
        <w:rPr>
          <w:rFonts w:eastAsia="SimSun"/>
          <w:lang w:eastAsia="zh-CN"/>
        </w:rPr>
        <w:t xml:space="preserve">and high </w:t>
      </w:r>
      <w:r w:rsidRPr="00E66A6F">
        <w:rPr>
          <w:rFonts w:eastAsia="SimSun"/>
          <w:lang w:eastAsia="zh-CN"/>
        </w:rPr>
        <w:t>frequency band</w:t>
      </w:r>
      <w:r>
        <w:rPr>
          <w:rFonts w:eastAsia="SimSun"/>
          <w:lang w:eastAsia="zh-CN"/>
        </w:rPr>
        <w:t>s</w:t>
      </w:r>
      <w:r w:rsidRPr="00E66A6F">
        <w:rPr>
          <w:rFonts w:eastAsia="SimSun"/>
          <w:lang w:eastAsia="zh-CN"/>
        </w:rPr>
        <w:t xml:space="preserve">, </w:t>
      </w:r>
      <w:r>
        <w:rPr>
          <w:rFonts w:eastAsia="SimSun"/>
          <w:lang w:eastAsia="zh-CN"/>
        </w:rPr>
        <w:t xml:space="preserve">the 6 GHz </w:t>
      </w:r>
      <w:r w:rsidRPr="00E66A6F">
        <w:rPr>
          <w:rFonts w:eastAsia="SimSun"/>
          <w:lang w:eastAsia="zh-CN"/>
        </w:rPr>
        <w:t xml:space="preserve">frequency </w:t>
      </w:r>
      <w:r>
        <w:rPr>
          <w:rFonts w:eastAsia="SimSun"/>
          <w:lang w:eastAsia="zh-CN"/>
        </w:rPr>
        <w:t xml:space="preserve">range </w:t>
      </w:r>
      <w:r w:rsidRPr="00E66A6F">
        <w:rPr>
          <w:rFonts w:eastAsia="SimSun" w:hint="eastAsia"/>
          <w:lang w:eastAsia="zh-CN"/>
        </w:rPr>
        <w:t xml:space="preserve">can </w:t>
      </w:r>
      <w:r w:rsidRPr="00E66A6F">
        <w:rPr>
          <w:rFonts w:eastAsia="SimSun"/>
          <w:lang w:eastAsia="zh-CN"/>
        </w:rPr>
        <w:t xml:space="preserve">provide </w:t>
      </w:r>
      <w:r>
        <w:rPr>
          <w:rFonts w:eastAsia="SimSun"/>
          <w:lang w:eastAsia="zh-CN"/>
        </w:rPr>
        <w:t xml:space="preserve">a better balance for meeting needs for </w:t>
      </w:r>
      <w:r w:rsidRPr="00E66A6F">
        <w:rPr>
          <w:rFonts w:eastAsia="SimSun"/>
          <w:lang w:eastAsia="zh-CN"/>
        </w:rPr>
        <w:t>both coverage and capacity</w:t>
      </w:r>
      <w:r w:rsidR="00D7576F">
        <w:rPr>
          <w:rFonts w:eastAsia="SimSun"/>
          <w:lang w:eastAsia="zh-CN"/>
        </w:rPr>
        <w:t>,</w:t>
      </w:r>
    </w:p>
    <w:p w14:paraId="244C594D" w14:textId="77777777" w:rsidR="00826B5A" w:rsidRPr="00E66A6F" w:rsidRDefault="00826B5A" w:rsidP="00F920DB">
      <w:pPr>
        <w:pStyle w:val="Call"/>
        <w:rPr>
          <w:rFonts w:eastAsia="SimSun"/>
          <w:lang w:eastAsia="zh-CN"/>
        </w:rPr>
      </w:pPr>
      <w:r w:rsidRPr="00B206BE">
        <w:t>resolves to invite the 2023 Worl</w:t>
      </w:r>
      <w:r w:rsidRPr="00F42276">
        <w:t>d Radiocommunication Conference</w:t>
      </w:r>
    </w:p>
    <w:p w14:paraId="200AB0F3" w14:textId="77777777" w:rsidR="00826B5A" w:rsidRPr="00E66A6F" w:rsidRDefault="00826B5A">
      <w:pPr>
        <w:rPr>
          <w:rFonts w:eastAsia="SimSun"/>
          <w:lang w:eastAsia="zh-CN"/>
        </w:rPr>
      </w:pPr>
      <w:r w:rsidRPr="00713D85">
        <w:t>to consider, based on the results of ITU-R studies</w:t>
      </w:r>
      <w:r>
        <w:t xml:space="preserve"> referred to in </w:t>
      </w:r>
      <w:r w:rsidRPr="003024A5">
        <w:rPr>
          <w:i/>
        </w:rPr>
        <w:t>resolves to</w:t>
      </w:r>
      <w:r>
        <w:t xml:space="preserve"> </w:t>
      </w:r>
      <w:r w:rsidRPr="00FD5A7D">
        <w:rPr>
          <w:i/>
          <w:iCs/>
        </w:rPr>
        <w:t>invite ITU-R</w:t>
      </w:r>
      <w:r>
        <w:t xml:space="preserve"> below</w:t>
      </w:r>
      <w:r w:rsidRPr="00713D85">
        <w:t>, identification for the terrestrial component of IMT in the</w:t>
      </w:r>
      <w:r w:rsidRPr="00DE6B1B">
        <w:rPr>
          <w:rFonts w:eastAsia="SimSun"/>
          <w:lang w:eastAsia="zh-CN"/>
        </w:rPr>
        <w:t xml:space="preserve"> </w:t>
      </w:r>
      <w:r>
        <w:rPr>
          <w:rFonts w:eastAsia="SimSun"/>
          <w:lang w:eastAsia="zh-CN"/>
        </w:rPr>
        <w:t>frequency range of</w:t>
      </w:r>
      <w:r w:rsidRPr="00713D85">
        <w:t xml:space="preserve"> </w:t>
      </w:r>
      <w:r>
        <w:t>6 425-7 125 MHz</w:t>
      </w:r>
      <w:r w:rsidR="00571B6F" w:rsidRPr="006465BE">
        <w:rPr>
          <w:rFonts w:eastAsia="SimSun"/>
          <w:color w:val="000000"/>
          <w:lang w:eastAsia="zh-CN"/>
        </w:rPr>
        <w:t>,</w:t>
      </w:r>
    </w:p>
    <w:p w14:paraId="55331133" w14:textId="77777777" w:rsidR="00826B5A" w:rsidRPr="00F920DB" w:rsidRDefault="00826B5A" w:rsidP="00F920DB">
      <w:pPr>
        <w:pStyle w:val="Call"/>
        <w:rPr>
          <w:rFonts w:eastAsia="SimSun"/>
        </w:rPr>
      </w:pPr>
      <w:r w:rsidRPr="00F920DB">
        <w:t>resolves to invite ITU</w:t>
      </w:r>
      <w:r w:rsidRPr="00F920DB">
        <w:noBreakHyphen/>
        <w:t>R</w:t>
      </w:r>
    </w:p>
    <w:p w14:paraId="2327B0D7" w14:textId="77777777" w:rsidR="00826B5A" w:rsidRPr="00566252" w:rsidRDefault="00826B5A">
      <w:pPr>
        <w:keepNext/>
        <w:rPr>
          <w:lang w:eastAsia="zh-CN"/>
        </w:rPr>
      </w:pPr>
      <w:r w:rsidRPr="00076C5A">
        <w:rPr>
          <w:lang w:eastAsia="zh-CN"/>
        </w:rPr>
        <w:t xml:space="preserve">to conduct and complete </w:t>
      </w:r>
      <w:r w:rsidRPr="00713D85">
        <w:rPr>
          <w:lang w:eastAsia="zh-CN"/>
        </w:rPr>
        <w:t>sharing and compatibility studies</w:t>
      </w:r>
      <w:r>
        <w:rPr>
          <w:lang w:eastAsia="zh-CN"/>
        </w:rPr>
        <w:t xml:space="preserve"> </w:t>
      </w:r>
      <w:r w:rsidRPr="00566252">
        <w:rPr>
          <w:lang w:eastAsia="zh-CN"/>
        </w:rPr>
        <w:t xml:space="preserve">between IMT and incumbent services in the range 6 425-7 125 MHz </w:t>
      </w:r>
      <w:r w:rsidR="00B40EF1">
        <w:rPr>
          <w:lang w:eastAsia="zh-CN"/>
        </w:rPr>
        <w:t>and in adja</w:t>
      </w:r>
      <w:r>
        <w:rPr>
          <w:lang w:eastAsia="zh-CN"/>
        </w:rPr>
        <w:t>c</w:t>
      </w:r>
      <w:r w:rsidR="00B40EF1">
        <w:rPr>
          <w:lang w:eastAsia="zh-CN"/>
        </w:rPr>
        <w:t>ent</w:t>
      </w:r>
      <w:r>
        <w:rPr>
          <w:lang w:eastAsia="zh-CN"/>
        </w:rPr>
        <w:t xml:space="preserve"> bands </w:t>
      </w:r>
      <w:r w:rsidRPr="00566252">
        <w:rPr>
          <w:lang w:eastAsia="zh-CN"/>
        </w:rPr>
        <w:t>in time for WRC-23,</w:t>
      </w:r>
      <w:r w:rsidRPr="00566252" w:rsidDel="00B84ECA">
        <w:rPr>
          <w:lang w:eastAsia="zh-CN"/>
        </w:rPr>
        <w:t xml:space="preserve"> </w:t>
      </w:r>
      <w:r w:rsidRPr="00566252">
        <w:rPr>
          <w:lang w:eastAsia="zh-CN"/>
        </w:rPr>
        <w:t>taking into account:</w:t>
      </w:r>
    </w:p>
    <w:p w14:paraId="44B7DD61" w14:textId="215B50A9" w:rsidR="00826B5A" w:rsidRPr="00566252" w:rsidRDefault="00D7576F" w:rsidP="00D7576F">
      <w:pPr>
        <w:pStyle w:val="enumlev1"/>
      </w:pPr>
      <w:r>
        <w:t>–</w:t>
      </w:r>
      <w:r w:rsidR="00826B5A" w:rsidRPr="00566252">
        <w:tab/>
        <w:t>technical and operational characteristics of terrestrial IMT systems that would operate in this frequency range, including the evolution of IMT through advances in technology and spectrally efficient techniques;</w:t>
      </w:r>
    </w:p>
    <w:p w14:paraId="5CB4B1B2" w14:textId="6861FFC8" w:rsidR="00826B5A" w:rsidRPr="00566252" w:rsidRDefault="00D7576F" w:rsidP="00D7576F">
      <w:pPr>
        <w:pStyle w:val="enumlev1"/>
      </w:pPr>
      <w:r>
        <w:t>–</w:t>
      </w:r>
      <w:r w:rsidR="00826B5A" w:rsidRPr="00566252">
        <w:tab/>
        <w:t>the deployment scenarios envisaged for IMT-2020 systems and the related requirements, in particular those of high data traffic in urban and dense urban areas and/or in peak times;</w:t>
      </w:r>
    </w:p>
    <w:p w14:paraId="1B11E33E" w14:textId="1C348F31" w:rsidR="00826B5A" w:rsidRPr="00566252" w:rsidRDefault="00D7576F" w:rsidP="00D7576F">
      <w:pPr>
        <w:pStyle w:val="enumlev1"/>
        <w:rPr>
          <w:lang w:eastAsia="zh-CN"/>
        </w:rPr>
      </w:pPr>
      <w:r>
        <w:t>–</w:t>
      </w:r>
      <w:r w:rsidR="00826B5A" w:rsidRPr="00566252">
        <w:tab/>
        <w:t>the timeframe in which spectrum would be needed;</w:t>
      </w:r>
    </w:p>
    <w:p w14:paraId="18477261" w14:textId="27660FBD" w:rsidR="00826B5A" w:rsidRPr="003024A5" w:rsidRDefault="00D7576F" w:rsidP="00D7576F">
      <w:pPr>
        <w:pStyle w:val="enumlev1"/>
        <w:rPr>
          <w:lang w:val="en-US" w:eastAsia="zh-CN"/>
        </w:rPr>
      </w:pPr>
      <w:r>
        <w:t>–</w:t>
      </w:r>
      <w:r w:rsidR="00826B5A" w:rsidRPr="00566252">
        <w:tab/>
        <w:t>the need to ensure protection of existing services and their development without imposing additional constraint(s) which have allocations in the potential candidate bands and in adjacent bands on a primary basis</w:t>
      </w:r>
      <w:r w:rsidR="00571B6F" w:rsidRPr="006465BE">
        <w:t>,</w:t>
      </w:r>
    </w:p>
    <w:p w14:paraId="07FBB734" w14:textId="77777777" w:rsidR="00826B5A" w:rsidRPr="00F920DB" w:rsidRDefault="00826B5A" w:rsidP="00F920DB">
      <w:pPr>
        <w:pStyle w:val="Call"/>
      </w:pPr>
      <w:r w:rsidRPr="00F920DB">
        <w:t>further resolves</w:t>
      </w:r>
    </w:p>
    <w:p w14:paraId="5EAFEFB3" w14:textId="09B2FE26" w:rsidR="00826B5A" w:rsidRPr="00363024" w:rsidRDefault="00826B5A" w:rsidP="00FA3FD4">
      <w:pPr>
        <w:rPr>
          <w:rFonts w:asciiTheme="majorBidi" w:hAnsiTheme="majorBidi" w:cstheme="majorBidi"/>
          <w:szCs w:val="24"/>
        </w:rPr>
      </w:pPr>
      <w:r w:rsidRPr="00363024">
        <w:rPr>
          <w:rFonts w:asciiTheme="majorBidi" w:hAnsiTheme="majorBidi" w:cstheme="majorBidi"/>
          <w:szCs w:val="24"/>
        </w:rPr>
        <w:t>to invite WRC-23 to consider, based on the results of the above studies, an IMT identification of the band 6</w:t>
      </w:r>
      <w:r>
        <w:rPr>
          <w:rFonts w:asciiTheme="majorBidi" w:hAnsiTheme="majorBidi" w:cstheme="majorBidi"/>
          <w:szCs w:val="24"/>
        </w:rPr>
        <w:t xml:space="preserve"> </w:t>
      </w:r>
      <w:r w:rsidRPr="00363024">
        <w:rPr>
          <w:rFonts w:asciiTheme="majorBidi" w:hAnsiTheme="majorBidi" w:cstheme="majorBidi"/>
          <w:szCs w:val="24"/>
        </w:rPr>
        <w:t>425</w:t>
      </w:r>
      <w:r w:rsidR="00FA3FD4">
        <w:rPr>
          <w:rFonts w:asciiTheme="majorBidi" w:hAnsiTheme="majorBidi" w:cstheme="majorBidi"/>
          <w:szCs w:val="24"/>
        </w:rPr>
        <w:t>-</w:t>
      </w:r>
      <w:r w:rsidRPr="00363024">
        <w:rPr>
          <w:rFonts w:asciiTheme="majorBidi" w:hAnsiTheme="majorBidi" w:cstheme="majorBidi"/>
          <w:szCs w:val="24"/>
        </w:rPr>
        <w:t>7</w:t>
      </w:r>
      <w:r>
        <w:rPr>
          <w:rFonts w:asciiTheme="majorBidi" w:hAnsiTheme="majorBidi" w:cstheme="majorBidi"/>
          <w:szCs w:val="24"/>
        </w:rPr>
        <w:t xml:space="preserve"> </w:t>
      </w:r>
      <w:r w:rsidRPr="00363024">
        <w:rPr>
          <w:rFonts w:asciiTheme="majorBidi" w:hAnsiTheme="majorBidi" w:cstheme="majorBidi"/>
          <w:szCs w:val="24"/>
        </w:rPr>
        <w:t>125 MHz</w:t>
      </w:r>
      <w:r w:rsidR="00D7576F">
        <w:rPr>
          <w:rFonts w:asciiTheme="majorBidi" w:hAnsiTheme="majorBidi" w:cstheme="majorBidi"/>
          <w:szCs w:val="24"/>
        </w:rPr>
        <w:t>,</w:t>
      </w:r>
    </w:p>
    <w:p w14:paraId="1E8B8D81" w14:textId="32CCAA3C" w:rsidR="00826B5A" w:rsidRPr="00F920DB" w:rsidRDefault="00826B5A" w:rsidP="00F920DB">
      <w:pPr>
        <w:pStyle w:val="Call"/>
      </w:pPr>
      <w:r w:rsidRPr="00F920DB">
        <w:t>invites administrations</w:t>
      </w:r>
    </w:p>
    <w:p w14:paraId="6AC061C8" w14:textId="77777777" w:rsidR="00826B5A" w:rsidRDefault="00826B5A" w:rsidP="0068404B">
      <w:pPr>
        <w:rPr>
          <w:lang w:eastAsia="nl-NL"/>
        </w:rPr>
      </w:pPr>
      <w:r w:rsidRPr="00363024">
        <w:rPr>
          <w:lang w:eastAsia="nl-NL"/>
        </w:rPr>
        <w:t>to participate actively in these studies by submitting contributions to ITU</w:t>
      </w:r>
      <w:r w:rsidRPr="00363024">
        <w:rPr>
          <w:lang w:eastAsia="nl-NL"/>
        </w:rPr>
        <w:noBreakHyphen/>
        <w:t>R.</w:t>
      </w:r>
    </w:p>
    <w:p w14:paraId="71742047" w14:textId="77777777" w:rsidR="00826B5A" w:rsidRDefault="00826B5A" w:rsidP="00826B5A">
      <w:pPr>
        <w:pStyle w:val="Reasons"/>
      </w:pPr>
      <w:r w:rsidRPr="00AC1FB1">
        <w:rPr>
          <w:b/>
        </w:rPr>
        <w:t>Reasons:</w:t>
      </w:r>
      <w:r w:rsidRPr="00AC1FB1">
        <w:tab/>
        <w:t>A draft new Resolution that supports the proposed WRC-19 agenda item for the future development of IMT.</w:t>
      </w:r>
    </w:p>
    <w:p w14:paraId="0F072FD8" w14:textId="77777777" w:rsidR="00826B5A" w:rsidRDefault="00826B5A">
      <w:pPr>
        <w:tabs>
          <w:tab w:val="clear" w:pos="1134"/>
          <w:tab w:val="clear" w:pos="1871"/>
          <w:tab w:val="clear" w:pos="2268"/>
        </w:tabs>
        <w:overflowPunct/>
        <w:autoSpaceDE/>
        <w:autoSpaceDN/>
        <w:adjustRightInd/>
        <w:spacing w:before="0"/>
        <w:textAlignment w:val="auto"/>
      </w:pPr>
      <w:r>
        <w:br w:type="page"/>
      </w:r>
    </w:p>
    <w:p w14:paraId="21C32240" w14:textId="77777777" w:rsidR="00826B5A" w:rsidRPr="00917093" w:rsidRDefault="00826B5A" w:rsidP="00917093">
      <w:pPr>
        <w:pStyle w:val="AnnexNo"/>
      </w:pPr>
      <w:r>
        <w:t>ANNEX</w:t>
      </w:r>
    </w:p>
    <w:tbl>
      <w:tblPr>
        <w:tblW w:w="9317" w:type="dxa"/>
        <w:tblInd w:w="99" w:type="dxa"/>
        <w:tblBorders>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5"/>
        <w:gridCol w:w="5112"/>
      </w:tblGrid>
      <w:tr w:rsidR="00826B5A" w14:paraId="32FA54D2" w14:textId="77777777" w:rsidTr="00E6659E">
        <w:tc>
          <w:tcPr>
            <w:tcW w:w="9317" w:type="dxa"/>
            <w:gridSpan w:val="2"/>
            <w:tcBorders>
              <w:top w:val="nil"/>
              <w:bottom w:val="nil"/>
            </w:tcBorders>
          </w:tcPr>
          <w:p w14:paraId="5605AE3E" w14:textId="77777777" w:rsidR="00826B5A" w:rsidRDefault="00826B5A" w:rsidP="00826B5A">
            <w:pPr>
              <w:spacing w:beforeLines="50" w:afterLines="50" w:after="120"/>
              <w:rPr>
                <w:rFonts w:eastAsia="MS Gothic"/>
                <w:bCs/>
                <w:i/>
                <w:iCs/>
                <w:kern w:val="2"/>
                <w:lang w:eastAsia="zh-CN"/>
              </w:rPr>
            </w:pPr>
            <w:r>
              <w:rPr>
                <w:rFonts w:eastAsia="MS Gothic"/>
                <w:b/>
                <w:bCs/>
                <w:i/>
                <w:iCs/>
                <w:kern w:val="2"/>
              </w:rPr>
              <w:t xml:space="preserve">Subject: </w:t>
            </w:r>
            <w:r>
              <w:rPr>
                <w:rFonts w:eastAsia="MS Mincho"/>
                <w:kern w:val="2"/>
                <w:lang w:eastAsia="ja-JP"/>
              </w:rPr>
              <w:t xml:space="preserve">Proposal for a new WRC-23 agenda item to consider IMT identification in the </w:t>
            </w:r>
            <w:r>
              <w:t>5 925-7 125 MHz</w:t>
            </w:r>
            <w:r>
              <w:rPr>
                <w:rFonts w:eastAsia="MS Mincho"/>
                <w:kern w:val="2"/>
                <w:lang w:eastAsia="ja-JP"/>
              </w:rPr>
              <w:t xml:space="preserve"> frequency band</w:t>
            </w:r>
            <w:r w:rsidRPr="00E66A6F">
              <w:rPr>
                <w:rFonts w:eastAsia="SimSun"/>
                <w:color w:val="000000"/>
                <w:lang w:eastAsia="zh-CN"/>
              </w:rPr>
              <w:t xml:space="preserve">, </w:t>
            </w:r>
            <w:bookmarkStart w:id="20" w:name="OLE_LINK55"/>
            <w:bookmarkStart w:id="21" w:name="OLE_LINK66"/>
            <w:r w:rsidRPr="00E66A6F">
              <w:rPr>
                <w:rFonts w:eastAsia="SimSun"/>
                <w:color w:val="000000"/>
                <w:lang w:eastAsia="zh-CN"/>
              </w:rPr>
              <w:t>or part</w:t>
            </w:r>
            <w:r>
              <w:rPr>
                <w:rFonts w:eastAsia="SimSun"/>
                <w:color w:val="000000"/>
                <w:lang w:eastAsia="zh-CN"/>
              </w:rPr>
              <w:t>s</w:t>
            </w:r>
            <w:r w:rsidRPr="00E66A6F">
              <w:rPr>
                <w:rFonts w:eastAsia="SimSun"/>
                <w:color w:val="000000"/>
                <w:lang w:eastAsia="zh-CN"/>
              </w:rPr>
              <w:t xml:space="preserve"> thereof</w:t>
            </w:r>
            <w:bookmarkEnd w:id="20"/>
            <w:bookmarkEnd w:id="21"/>
            <w:r w:rsidRPr="00E66A6F">
              <w:rPr>
                <w:rFonts w:eastAsia="SimSun"/>
                <w:color w:val="000000"/>
                <w:lang w:eastAsia="zh-CN"/>
              </w:rPr>
              <w:t xml:space="preserve">, </w:t>
            </w:r>
            <w:r>
              <w:rPr>
                <w:rFonts w:eastAsia="MS Mincho"/>
                <w:kern w:val="2"/>
                <w:lang w:eastAsia="ja-JP"/>
              </w:rPr>
              <w:t xml:space="preserve">for the future development of IMT </w:t>
            </w:r>
          </w:p>
        </w:tc>
      </w:tr>
      <w:tr w:rsidR="00826B5A" w:rsidRPr="004F5EF4" w14:paraId="0D248CFD" w14:textId="77777777" w:rsidTr="00E6659E">
        <w:tc>
          <w:tcPr>
            <w:tcW w:w="9317" w:type="dxa"/>
            <w:gridSpan w:val="2"/>
            <w:tcBorders>
              <w:top w:val="nil"/>
            </w:tcBorders>
          </w:tcPr>
          <w:p w14:paraId="4894BD07" w14:textId="77777777" w:rsidR="00826B5A" w:rsidRPr="00153695" w:rsidRDefault="00826B5A" w:rsidP="00E6659E">
            <w:pPr>
              <w:spacing w:beforeLines="50" w:afterLines="50" w:after="120"/>
              <w:rPr>
                <w:rFonts w:eastAsia="SimSun"/>
                <w:b/>
                <w:bCs/>
                <w:kern w:val="2"/>
                <w:lang w:eastAsia="zh-CN"/>
              </w:rPr>
            </w:pPr>
            <w:r w:rsidRPr="009B6158">
              <w:rPr>
                <w:rFonts w:eastAsia="MS Gothic"/>
                <w:b/>
                <w:bCs/>
                <w:i/>
                <w:kern w:val="2"/>
              </w:rPr>
              <w:t xml:space="preserve">Origin: </w:t>
            </w:r>
            <w:r w:rsidRPr="00BC7B0B">
              <w:rPr>
                <w:rFonts w:eastAsia="MS Gothic"/>
                <w:b/>
                <w:bCs/>
                <w:kern w:val="2"/>
              </w:rPr>
              <w:t>Azerbaijan, Slovak Republic, Slovenia</w:t>
            </w:r>
          </w:p>
        </w:tc>
      </w:tr>
      <w:tr w:rsidR="00826B5A" w:rsidRPr="00E66A6F" w14:paraId="40B53E51" w14:textId="77777777" w:rsidTr="00E6659E">
        <w:tc>
          <w:tcPr>
            <w:tcW w:w="9317" w:type="dxa"/>
            <w:gridSpan w:val="2"/>
          </w:tcPr>
          <w:p w14:paraId="4E417869" w14:textId="510DFA2A" w:rsidR="00826B5A" w:rsidRPr="00E66A6F" w:rsidRDefault="00826B5A" w:rsidP="00153695">
            <w:pPr>
              <w:spacing w:beforeLines="50" w:afterLines="50" w:after="120"/>
              <w:rPr>
                <w:rFonts w:eastAsia="SimSun"/>
                <w:i/>
                <w:kern w:val="2"/>
                <w:lang w:eastAsia="ko-KR"/>
              </w:rPr>
            </w:pPr>
            <w:r>
              <w:rPr>
                <w:rFonts w:eastAsia="MS Gothic"/>
                <w:b/>
                <w:bCs/>
                <w:i/>
                <w:iCs/>
                <w:kern w:val="2"/>
              </w:rPr>
              <w:t>Proposal:</w:t>
            </w:r>
            <w:r w:rsidR="00153695">
              <w:rPr>
                <w:rFonts w:eastAsia="MS Gothic"/>
                <w:b/>
                <w:bCs/>
                <w:i/>
                <w:iCs/>
                <w:kern w:val="2"/>
              </w:rPr>
              <w:t xml:space="preserve"> </w:t>
            </w:r>
            <w:r w:rsidR="00153695" w:rsidRPr="003E35BF">
              <w:t>T</w:t>
            </w:r>
            <w:r w:rsidRPr="003E35BF">
              <w:t>o consider identification of additional spectrum within the frequency band 6</w:t>
            </w:r>
            <w:r w:rsidR="00D7576F" w:rsidRPr="003E35BF">
              <w:t> </w:t>
            </w:r>
            <w:r w:rsidRPr="003E35BF">
              <w:t>425-7</w:t>
            </w:r>
            <w:r w:rsidR="00D7576F" w:rsidRPr="003E35BF">
              <w:t> </w:t>
            </w:r>
            <w:r w:rsidRPr="003E35BF">
              <w:t>125 MHz for International Mobile Telecommunications (IMT), to secure future development of terrestrial mobile broadband applications</w:t>
            </w:r>
          </w:p>
        </w:tc>
      </w:tr>
      <w:tr w:rsidR="00826B5A" w14:paraId="5756F850" w14:textId="77777777" w:rsidTr="00E6659E">
        <w:tc>
          <w:tcPr>
            <w:tcW w:w="9317" w:type="dxa"/>
            <w:gridSpan w:val="2"/>
          </w:tcPr>
          <w:p w14:paraId="04249208" w14:textId="77777777" w:rsidR="00826B5A" w:rsidRPr="00E66A6F" w:rsidRDefault="00826B5A" w:rsidP="00E6659E">
            <w:pPr>
              <w:spacing w:beforeLines="50" w:afterLines="50" w:after="120"/>
              <w:rPr>
                <w:rFonts w:eastAsia="SimSun"/>
                <w:kern w:val="2"/>
                <w:lang w:eastAsia="ko-KR"/>
              </w:rPr>
            </w:pPr>
            <w:r>
              <w:rPr>
                <w:rFonts w:eastAsia="MS Gothic"/>
                <w:b/>
                <w:bCs/>
                <w:i/>
                <w:iCs/>
                <w:kern w:val="2"/>
                <w:lang w:eastAsia="ko-KR"/>
              </w:rPr>
              <w:t>Background/</w:t>
            </w:r>
            <w:r>
              <w:rPr>
                <w:rFonts w:eastAsia="MS Gothic"/>
                <w:b/>
                <w:bCs/>
                <w:i/>
                <w:iCs/>
                <w:kern w:val="2"/>
                <w:lang w:eastAsia="ja-JP"/>
              </w:rPr>
              <w:t>r</w:t>
            </w:r>
            <w:r>
              <w:rPr>
                <w:rFonts w:eastAsia="MS Gothic"/>
                <w:b/>
                <w:bCs/>
                <w:i/>
                <w:iCs/>
                <w:kern w:val="2"/>
                <w:lang w:eastAsia="ko-KR"/>
              </w:rPr>
              <w:t>eason:</w:t>
            </w:r>
          </w:p>
          <w:p w14:paraId="0A02DFE7" w14:textId="5AD8FD8B" w:rsidR="00826B5A" w:rsidRPr="009B4383" w:rsidRDefault="00826B5A" w:rsidP="003E35BF">
            <w:r w:rsidRPr="009B4383">
              <w:t>Deployments of 5G systems have started or are being planned in many countries around the world. For the early deployment of 5G, at least 100 MHz contiguous spectrum bandwidth from the mid frequency range should be assigned to each 5G network in order to support user experienced data rates of 100 Mbps anywhere anytime and other 5G technical requirements. The 3.5 GHz band is the early primary 5G band for many of these initial deployments. Additional spectrum within the mid-range is needed to enable future 5G deployment and to meet the users’ increasing requirement of anytime anywhere high data rate communications.</w:t>
            </w:r>
          </w:p>
          <w:p w14:paraId="2B544DBA" w14:textId="0C54BB2E" w:rsidR="00826B5A" w:rsidRDefault="00826B5A" w:rsidP="003E35BF">
            <w:r w:rsidRPr="009B4383">
              <w:t>Noting that the range 5 925-7 125 MHz may not be available on a global or regional basis, it could be considered as a tuning range that would enable a more restricted range to be identified for IMT in areas where the full range is not available. For example, in CEPT countries the 6 425-7 125</w:t>
            </w:r>
            <w:r w:rsidR="00E02377">
              <w:t xml:space="preserve"> </w:t>
            </w:r>
            <w:r w:rsidRPr="009B4383">
              <w:t>MHz frequency band is a good potential band for IMT identification since CEPT is considering the 5 925-6 425 MHz for WAS, under a license exempt regime. This approach will complement the availability of large spectrum blocks in mid-band spectrum, noting that C-band is the only spectrum available in this range (3.4-3.8 GHz</w:t>
            </w:r>
            <w:r w:rsidRPr="00016DC2">
              <w:t>) and that large blocks are not always available.</w:t>
            </w:r>
            <w:r w:rsidRPr="00C20762">
              <w:t xml:space="preserve"> </w:t>
            </w:r>
          </w:p>
          <w:p w14:paraId="5C36A3DF" w14:textId="77777777" w:rsidR="00826B5A" w:rsidRDefault="00826B5A" w:rsidP="003E35BF">
            <w:pPr>
              <w:rPr>
                <w:lang w:eastAsia="zh-CN"/>
              </w:rPr>
            </w:pPr>
            <w:r w:rsidRPr="00016DC2">
              <w:rPr>
                <w:lang w:eastAsia="zh-CN"/>
              </w:rPr>
              <w:t>Regarding the spectrum usage within 6</w:t>
            </w:r>
            <w:r>
              <w:rPr>
                <w:lang w:eastAsia="zh-CN"/>
              </w:rPr>
              <w:t xml:space="preserve"> </w:t>
            </w:r>
            <w:r w:rsidRPr="00016DC2">
              <w:rPr>
                <w:lang w:eastAsia="zh-CN"/>
              </w:rPr>
              <w:t>425-7</w:t>
            </w:r>
            <w:r>
              <w:rPr>
                <w:lang w:eastAsia="zh-CN"/>
              </w:rPr>
              <w:t xml:space="preserve"> </w:t>
            </w:r>
            <w:r w:rsidRPr="00016DC2">
              <w:rPr>
                <w:lang w:eastAsia="zh-CN"/>
              </w:rPr>
              <w:t>125 MHz, we observe that it is mainly used by FS and FSS. The usage of these bands by the FS varies from one European country to another. Initial studies show that it is possible to share between IMT and FS through coordination</w:t>
            </w:r>
            <w:r>
              <w:rPr>
                <w:lang w:eastAsia="zh-CN"/>
              </w:rPr>
              <w:t xml:space="preserve"> </w:t>
            </w:r>
            <w:r w:rsidRPr="00016DC2">
              <w:rPr>
                <w:lang w:eastAsia="zh-CN"/>
              </w:rPr>
              <w:t xml:space="preserve">(physical/frequency separation or a mixture of). Co-existence with FSS (Earth-to-space) could be potentially ensured by developing the appropriate technical conditions for 5G network deployments. Co-existence studies with incumbent services </w:t>
            </w:r>
            <w:r>
              <w:rPr>
                <w:lang w:eastAsia="zh-CN"/>
              </w:rPr>
              <w:t xml:space="preserve">also </w:t>
            </w:r>
            <w:r w:rsidRPr="00016DC2">
              <w:rPr>
                <w:lang w:eastAsia="zh-CN"/>
              </w:rPr>
              <w:t xml:space="preserve">need to be carried out </w:t>
            </w:r>
            <w:r>
              <w:rPr>
                <w:lang w:eastAsia="zh-CN"/>
              </w:rPr>
              <w:t xml:space="preserve">by the ITU-R </w:t>
            </w:r>
            <w:r w:rsidRPr="00016DC2">
              <w:rPr>
                <w:lang w:eastAsia="zh-CN"/>
              </w:rPr>
              <w:t>during the WRC study period</w:t>
            </w:r>
            <w:r w:rsidRPr="008B6BF6">
              <w:rPr>
                <w:lang w:eastAsia="zh-CN"/>
              </w:rPr>
              <w:t>.</w:t>
            </w:r>
          </w:p>
          <w:p w14:paraId="3678E787" w14:textId="2042F154" w:rsidR="00826B5A" w:rsidRPr="00AC1FB1" w:rsidRDefault="00826B5A" w:rsidP="003E35BF">
            <w:pPr>
              <w:rPr>
                <w:lang w:val="en-US" w:eastAsia="zh-CN"/>
              </w:rPr>
            </w:pPr>
            <w:r w:rsidRPr="00C20762">
              <w:rPr>
                <w:rFonts w:eastAsia="SimSun"/>
                <w:szCs w:val="28"/>
                <w:lang w:eastAsia="zh-CN"/>
              </w:rPr>
              <w:t xml:space="preserve">Global IMT spectrum harmonization is essential for </w:t>
            </w:r>
            <w:r>
              <w:rPr>
                <w:rFonts w:eastAsia="SimSun"/>
                <w:szCs w:val="28"/>
                <w:lang w:eastAsia="zh-CN"/>
              </w:rPr>
              <w:t xml:space="preserve">the development of </w:t>
            </w:r>
            <w:r w:rsidRPr="00C20762">
              <w:rPr>
                <w:rFonts w:eastAsia="SimSun"/>
                <w:szCs w:val="28"/>
                <w:lang w:eastAsia="zh-CN"/>
              </w:rPr>
              <w:t>IMT</w:t>
            </w:r>
            <w:r>
              <w:rPr>
                <w:rFonts w:eastAsia="SimSun"/>
                <w:szCs w:val="28"/>
                <w:lang w:eastAsia="zh-CN"/>
              </w:rPr>
              <w:t>.</w:t>
            </w:r>
            <w:r w:rsidRPr="00C20762">
              <w:rPr>
                <w:rFonts w:eastAsia="SimSun"/>
                <w:szCs w:val="28"/>
                <w:lang w:eastAsia="zh-CN"/>
              </w:rPr>
              <w:t xml:space="preserve"> </w:t>
            </w:r>
            <w:r>
              <w:rPr>
                <w:rFonts w:eastAsia="SimSun"/>
                <w:szCs w:val="28"/>
              </w:rPr>
              <w:t>It is also</w:t>
            </w:r>
            <w:r w:rsidRPr="00C20762">
              <w:rPr>
                <w:rFonts w:eastAsia="SimSun"/>
                <w:szCs w:val="28"/>
                <w:lang w:eastAsia="zh-CN"/>
              </w:rPr>
              <w:t xml:space="preserve"> </w:t>
            </w:r>
            <w:r>
              <w:rPr>
                <w:rFonts w:eastAsia="SimSun"/>
                <w:szCs w:val="28"/>
                <w:lang w:eastAsia="zh-CN"/>
              </w:rPr>
              <w:t>a key objective</w:t>
            </w:r>
            <w:r w:rsidRPr="00C20762">
              <w:rPr>
                <w:rFonts w:eastAsia="SimSun"/>
                <w:szCs w:val="28"/>
                <w:lang w:eastAsia="zh-CN"/>
              </w:rPr>
              <w:t xml:space="preserve"> for ITU-R identifying IMT spectrum </w:t>
            </w:r>
            <w:r>
              <w:rPr>
                <w:rFonts w:eastAsia="SimSun"/>
                <w:szCs w:val="28"/>
                <w:lang w:eastAsia="zh-CN"/>
              </w:rPr>
              <w:t>i</w:t>
            </w:r>
            <w:r w:rsidRPr="00C20762">
              <w:rPr>
                <w:rFonts w:eastAsia="SimSun"/>
                <w:szCs w:val="28"/>
                <w:lang w:eastAsia="zh-CN"/>
              </w:rPr>
              <w:t xml:space="preserve">n </w:t>
            </w:r>
            <w:r>
              <w:rPr>
                <w:rFonts w:eastAsia="SimSun"/>
                <w:szCs w:val="28"/>
                <w:lang w:eastAsia="zh-CN"/>
              </w:rPr>
              <w:t xml:space="preserve">primary allocations to the </w:t>
            </w:r>
            <w:r w:rsidR="003D2C1A" w:rsidRPr="00C20762">
              <w:rPr>
                <w:rFonts w:eastAsia="SimSun"/>
                <w:szCs w:val="28"/>
                <w:lang w:eastAsia="zh-CN"/>
              </w:rPr>
              <w:t>mobile service</w:t>
            </w:r>
            <w:r w:rsidRPr="00C20762">
              <w:rPr>
                <w:rFonts w:eastAsia="SimSun"/>
                <w:szCs w:val="28"/>
                <w:lang w:eastAsia="zh-CN"/>
              </w:rPr>
              <w:t xml:space="preserve">. </w:t>
            </w:r>
            <w:r w:rsidRPr="007F60E9">
              <w:rPr>
                <w:rFonts w:eastAsia="SimSun"/>
                <w:szCs w:val="28"/>
                <w:lang w:eastAsia="zh-CN"/>
              </w:rPr>
              <w:t xml:space="preserve">In order to </w:t>
            </w:r>
            <w:r>
              <w:rPr>
                <w:rFonts w:eastAsia="SimSun"/>
                <w:szCs w:val="28"/>
                <w:lang w:eastAsia="zh-CN"/>
              </w:rPr>
              <w:t xml:space="preserve">achieve global harmonization on </w:t>
            </w:r>
            <w:r w:rsidRPr="007F60E9">
              <w:rPr>
                <w:rFonts w:eastAsia="SimSun"/>
                <w:szCs w:val="28"/>
                <w:lang w:eastAsia="zh-CN"/>
              </w:rPr>
              <w:t>frequency band</w:t>
            </w:r>
            <w:r>
              <w:rPr>
                <w:rFonts w:eastAsia="SimSun"/>
                <w:szCs w:val="28"/>
                <w:lang w:eastAsia="zh-CN"/>
              </w:rPr>
              <w:t>s</w:t>
            </w:r>
            <w:r w:rsidRPr="007F60E9">
              <w:rPr>
                <w:rFonts w:eastAsia="SimSun"/>
                <w:szCs w:val="28"/>
                <w:lang w:eastAsia="zh-CN"/>
              </w:rPr>
              <w:t xml:space="preserve"> for future IMT implementation, the co-signing countries support to conduct studies on frequency related matter</w:t>
            </w:r>
            <w:r>
              <w:rPr>
                <w:rFonts w:eastAsia="SimSun"/>
                <w:szCs w:val="28"/>
                <w:lang w:eastAsia="zh-CN"/>
              </w:rPr>
              <w:t>s</w:t>
            </w:r>
            <w:r w:rsidRPr="007F60E9">
              <w:rPr>
                <w:rFonts w:eastAsia="SimSun"/>
                <w:szCs w:val="28"/>
                <w:lang w:eastAsia="zh-CN"/>
              </w:rPr>
              <w:t xml:space="preserve"> for IMT identification in the frequency band of </w:t>
            </w:r>
            <w:r>
              <w:rPr>
                <w:rFonts w:eastAsia="SimSun"/>
                <w:szCs w:val="28"/>
                <w:lang w:eastAsia="zh-CN"/>
              </w:rPr>
              <w:t>6 425</w:t>
            </w:r>
            <w:r w:rsidRPr="007F60E9">
              <w:rPr>
                <w:rFonts w:eastAsia="SimSun"/>
                <w:szCs w:val="28"/>
                <w:lang w:eastAsia="zh-CN"/>
              </w:rPr>
              <w:t>-7 125 MHz.</w:t>
            </w:r>
          </w:p>
        </w:tc>
      </w:tr>
      <w:tr w:rsidR="00826B5A" w:rsidRPr="00E66A6F" w14:paraId="4ABA3FC2" w14:textId="77777777" w:rsidTr="00E6659E">
        <w:tc>
          <w:tcPr>
            <w:tcW w:w="9317" w:type="dxa"/>
            <w:gridSpan w:val="2"/>
          </w:tcPr>
          <w:p w14:paraId="3E80FFD6" w14:textId="74C802E9" w:rsidR="00826B5A" w:rsidRDefault="00826B5A" w:rsidP="00E6659E">
            <w:pPr>
              <w:spacing w:beforeLines="50" w:afterLines="50" w:after="120"/>
              <w:rPr>
                <w:rFonts w:eastAsia="MS Gothic"/>
                <w:b/>
                <w:bCs/>
                <w:i/>
                <w:iCs/>
                <w:kern w:val="2"/>
              </w:rPr>
            </w:pPr>
            <w:r>
              <w:rPr>
                <w:rFonts w:eastAsia="MS Gothic"/>
                <w:b/>
                <w:bCs/>
                <w:i/>
                <w:iCs/>
                <w:kern w:val="2"/>
              </w:rPr>
              <w:t>Radio</w:t>
            </w:r>
            <w:r>
              <w:rPr>
                <w:rFonts w:eastAsia="MS Gothic"/>
                <w:b/>
                <w:bCs/>
                <w:i/>
                <w:iCs/>
                <w:kern w:val="2"/>
                <w:lang w:eastAsia="ja-JP"/>
              </w:rPr>
              <w:t>communication</w:t>
            </w:r>
            <w:r>
              <w:rPr>
                <w:rFonts w:eastAsia="MS Gothic"/>
                <w:b/>
                <w:bCs/>
                <w:i/>
                <w:iCs/>
                <w:kern w:val="2"/>
              </w:rPr>
              <w:t xml:space="preserve"> </w:t>
            </w:r>
            <w:r w:rsidR="00824720">
              <w:rPr>
                <w:rFonts w:eastAsia="MS Gothic"/>
                <w:b/>
                <w:bCs/>
                <w:i/>
                <w:iCs/>
                <w:kern w:val="2"/>
              </w:rPr>
              <w:t>s</w:t>
            </w:r>
            <w:r>
              <w:rPr>
                <w:rFonts w:eastAsia="MS Gothic"/>
                <w:b/>
                <w:bCs/>
                <w:i/>
                <w:iCs/>
                <w:kern w:val="2"/>
              </w:rPr>
              <w:t>ervices concerned:</w:t>
            </w:r>
          </w:p>
          <w:p w14:paraId="75E3885C" w14:textId="4E0E408A" w:rsidR="00826B5A" w:rsidRDefault="00826B5A" w:rsidP="00E6659E">
            <w:pPr>
              <w:spacing w:after="120"/>
              <w:rPr>
                <w:rFonts w:eastAsia="MS Mincho"/>
                <w:kern w:val="2"/>
                <w:lang w:eastAsia="ja-JP"/>
              </w:rPr>
            </w:pPr>
            <w:r>
              <w:rPr>
                <w:rFonts w:eastAsia="MS Mincho"/>
                <w:kern w:val="2"/>
                <w:lang w:eastAsia="ja-JP"/>
              </w:rPr>
              <w:t xml:space="preserve">5 925-6 700 MHz </w:t>
            </w:r>
            <w:bookmarkStart w:id="22" w:name="OLE_LINK56"/>
            <w:bookmarkStart w:id="23" w:name="OLE_LINK57"/>
            <w:bookmarkStart w:id="24" w:name="OLE_LINK60"/>
            <w:bookmarkStart w:id="25" w:name="OLE_LINK61"/>
            <w:bookmarkStart w:id="26" w:name="OLE_LINK62"/>
            <w:bookmarkStart w:id="27" w:name="OLE_LINK63"/>
            <w:r w:rsidR="00437AE2">
              <w:rPr>
                <w:rFonts w:eastAsia="MS Mincho"/>
                <w:kern w:val="2"/>
                <w:lang w:eastAsia="ja-JP"/>
              </w:rPr>
              <w:t>fixed service</w:t>
            </w:r>
            <w:bookmarkEnd w:id="22"/>
            <w:bookmarkEnd w:id="23"/>
            <w:bookmarkEnd w:id="24"/>
            <w:bookmarkEnd w:id="25"/>
            <w:bookmarkEnd w:id="26"/>
            <w:bookmarkEnd w:id="27"/>
            <w:r w:rsidR="00437AE2">
              <w:rPr>
                <w:rFonts w:eastAsia="MS Mincho"/>
                <w:kern w:val="2"/>
                <w:lang w:eastAsia="ja-JP"/>
              </w:rPr>
              <w:t>,</w:t>
            </w:r>
            <w:bookmarkStart w:id="28" w:name="OLE_LINK24"/>
            <w:r w:rsidR="00437AE2">
              <w:rPr>
                <w:rFonts w:eastAsia="MS Mincho"/>
                <w:kern w:val="2"/>
                <w:lang w:eastAsia="ja-JP"/>
              </w:rPr>
              <w:t xml:space="preserve"> </w:t>
            </w:r>
            <w:bookmarkStart w:id="29" w:name="OLE_LINK58"/>
            <w:r w:rsidR="00437AE2">
              <w:rPr>
                <w:rFonts w:eastAsia="MS Mincho"/>
                <w:kern w:val="2"/>
                <w:lang w:eastAsia="ja-JP"/>
              </w:rPr>
              <w:t>fixed</w:t>
            </w:r>
            <w:r w:rsidR="00D97947">
              <w:rPr>
                <w:rFonts w:eastAsia="MS Mincho"/>
                <w:kern w:val="2"/>
                <w:lang w:eastAsia="ja-JP"/>
              </w:rPr>
              <w:t>-</w:t>
            </w:r>
            <w:r w:rsidR="00437AE2">
              <w:rPr>
                <w:rFonts w:eastAsia="MS Mincho"/>
                <w:kern w:val="2"/>
                <w:lang w:eastAsia="ja-JP"/>
              </w:rPr>
              <w:t xml:space="preserve">satellite service </w:t>
            </w:r>
            <w:bookmarkEnd w:id="29"/>
            <w:r>
              <w:rPr>
                <w:rFonts w:eastAsia="MS Mincho"/>
                <w:kern w:val="2"/>
                <w:lang w:eastAsia="ja-JP"/>
              </w:rPr>
              <w:t>(Earth-to-space)</w:t>
            </w:r>
            <w:bookmarkEnd w:id="28"/>
            <w:r>
              <w:rPr>
                <w:rFonts w:eastAsia="MS Mincho"/>
                <w:kern w:val="2"/>
                <w:lang w:eastAsia="ja-JP"/>
              </w:rPr>
              <w:t xml:space="preserve">, </w:t>
            </w:r>
            <w:bookmarkStart w:id="30" w:name="OLE_LINK59"/>
            <w:r w:rsidR="00437AE2">
              <w:rPr>
                <w:rFonts w:eastAsia="MS Mincho"/>
                <w:kern w:val="2"/>
                <w:lang w:eastAsia="ja-JP"/>
              </w:rPr>
              <w:t>mobile service</w:t>
            </w:r>
            <w:bookmarkEnd w:id="30"/>
          </w:p>
          <w:p w14:paraId="34F32689" w14:textId="75F0CF26" w:rsidR="00826B5A" w:rsidRDefault="00826B5A" w:rsidP="00E6659E">
            <w:pPr>
              <w:spacing w:after="120"/>
              <w:rPr>
                <w:rFonts w:eastAsia="MS Mincho"/>
                <w:kern w:val="2"/>
                <w:lang w:eastAsia="ja-JP"/>
              </w:rPr>
            </w:pPr>
            <w:r>
              <w:rPr>
                <w:rFonts w:eastAsia="MS Mincho"/>
                <w:kern w:val="2"/>
                <w:lang w:eastAsia="ja-JP"/>
              </w:rPr>
              <w:t xml:space="preserve">6 700-7 075 MHz </w:t>
            </w:r>
            <w:r w:rsidR="00437AE2">
              <w:rPr>
                <w:rFonts w:eastAsia="MS Mincho"/>
                <w:kern w:val="2"/>
                <w:lang w:eastAsia="ja-JP"/>
              </w:rPr>
              <w:t>fixed service, fixed</w:t>
            </w:r>
            <w:r w:rsidR="00D97947">
              <w:rPr>
                <w:rFonts w:eastAsia="MS Mincho"/>
                <w:kern w:val="2"/>
                <w:lang w:eastAsia="ja-JP"/>
              </w:rPr>
              <w:t>-</w:t>
            </w:r>
            <w:r w:rsidR="00437AE2">
              <w:rPr>
                <w:rFonts w:eastAsia="MS Mincho"/>
                <w:kern w:val="2"/>
                <w:lang w:eastAsia="ja-JP"/>
              </w:rPr>
              <w:t xml:space="preserve">satellite service </w:t>
            </w:r>
            <w:r>
              <w:rPr>
                <w:rFonts w:eastAsia="MS Mincho"/>
                <w:kern w:val="2"/>
                <w:lang w:eastAsia="ja-JP"/>
              </w:rPr>
              <w:t xml:space="preserve">(Earth-to-space), </w:t>
            </w:r>
            <w:r w:rsidR="00437AE2">
              <w:rPr>
                <w:rFonts w:eastAsia="MS Mincho"/>
                <w:kern w:val="2"/>
                <w:lang w:eastAsia="ja-JP"/>
              </w:rPr>
              <w:t>fixed</w:t>
            </w:r>
            <w:r w:rsidR="00D97947">
              <w:rPr>
                <w:rFonts w:eastAsia="MS Mincho"/>
                <w:kern w:val="2"/>
                <w:lang w:eastAsia="ja-JP"/>
              </w:rPr>
              <w:t>-</w:t>
            </w:r>
            <w:r w:rsidR="00437AE2">
              <w:rPr>
                <w:rFonts w:eastAsia="MS Mincho"/>
                <w:kern w:val="2"/>
                <w:lang w:eastAsia="ja-JP"/>
              </w:rPr>
              <w:t xml:space="preserve">satellite service </w:t>
            </w:r>
            <w:r>
              <w:rPr>
                <w:rFonts w:eastAsia="MS Mincho"/>
                <w:kern w:val="2"/>
                <w:lang w:eastAsia="ja-JP"/>
              </w:rPr>
              <w:t xml:space="preserve">(space-to-Earth), </w:t>
            </w:r>
            <w:r w:rsidR="00437AE2">
              <w:rPr>
                <w:rFonts w:eastAsia="MS Mincho"/>
                <w:kern w:val="2"/>
                <w:lang w:eastAsia="ja-JP"/>
              </w:rPr>
              <w:t>mobile service</w:t>
            </w:r>
          </w:p>
          <w:p w14:paraId="6F1A2C02" w14:textId="023CF0A1" w:rsidR="00826B5A" w:rsidRDefault="00826B5A" w:rsidP="00E6659E">
            <w:pPr>
              <w:spacing w:after="120"/>
              <w:rPr>
                <w:rFonts w:eastAsia="MS Mincho"/>
                <w:kern w:val="2"/>
                <w:lang w:eastAsia="ja-JP"/>
              </w:rPr>
            </w:pPr>
            <w:r>
              <w:rPr>
                <w:rFonts w:eastAsia="MS Mincho"/>
                <w:kern w:val="2"/>
                <w:lang w:eastAsia="ja-JP"/>
              </w:rPr>
              <w:t xml:space="preserve">7 075- 7145 MHz </w:t>
            </w:r>
            <w:r w:rsidR="00437AE2">
              <w:rPr>
                <w:rFonts w:eastAsia="MS Mincho"/>
                <w:kern w:val="2"/>
                <w:lang w:eastAsia="ja-JP"/>
              </w:rPr>
              <w:t>fixed service, mobile service</w:t>
            </w:r>
          </w:p>
          <w:p w14:paraId="5A174B8D" w14:textId="76E7F50D" w:rsidR="00826B5A" w:rsidRPr="00E66A6F" w:rsidRDefault="00826B5A" w:rsidP="00E6659E">
            <w:pPr>
              <w:spacing w:after="120"/>
              <w:rPr>
                <w:rFonts w:eastAsia="SimSun"/>
                <w:kern w:val="2"/>
                <w:lang w:eastAsia="ko-KR"/>
              </w:rPr>
            </w:pPr>
            <w:r>
              <w:rPr>
                <w:rFonts w:eastAsia="MS Mincho"/>
                <w:kern w:val="2"/>
                <w:lang w:eastAsia="ja-JP"/>
              </w:rPr>
              <w:t>(adjacent services: TBD)</w:t>
            </w:r>
          </w:p>
        </w:tc>
      </w:tr>
      <w:tr w:rsidR="00826B5A" w:rsidRPr="00E66A6F" w14:paraId="5F04AD52" w14:textId="77777777" w:rsidTr="00E6659E">
        <w:trPr>
          <w:trHeight w:val="941"/>
        </w:trPr>
        <w:tc>
          <w:tcPr>
            <w:tcW w:w="9317" w:type="dxa"/>
            <w:gridSpan w:val="2"/>
          </w:tcPr>
          <w:p w14:paraId="662CBFA7" w14:textId="77777777" w:rsidR="00826B5A" w:rsidRDefault="00826B5A" w:rsidP="00E6659E">
            <w:pPr>
              <w:spacing w:beforeLines="50" w:afterLines="50" w:after="120"/>
              <w:rPr>
                <w:rFonts w:eastAsia="MS Gothic"/>
                <w:b/>
                <w:bCs/>
                <w:i/>
                <w:iCs/>
                <w:kern w:val="2"/>
              </w:rPr>
            </w:pPr>
            <w:r>
              <w:rPr>
                <w:rFonts w:eastAsia="MS Gothic"/>
                <w:b/>
                <w:bCs/>
                <w:i/>
                <w:iCs/>
                <w:kern w:val="2"/>
              </w:rPr>
              <w:t xml:space="preserve">Indication of possible difficulties: </w:t>
            </w:r>
          </w:p>
          <w:p w14:paraId="5DC16320" w14:textId="77777777" w:rsidR="00826B5A" w:rsidRPr="00E66A6F" w:rsidRDefault="00826B5A" w:rsidP="00E6659E">
            <w:pPr>
              <w:rPr>
                <w:rFonts w:eastAsia="SimSun"/>
                <w:bCs/>
                <w:i/>
                <w:iCs/>
                <w:kern w:val="2"/>
                <w:lang w:eastAsia="zh-CN"/>
              </w:rPr>
            </w:pPr>
            <w:r w:rsidRPr="00E66A6F">
              <w:rPr>
                <w:rFonts w:eastAsia="SimSun"/>
                <w:kern w:val="2"/>
                <w:lang w:eastAsia="ko-KR"/>
              </w:rPr>
              <w:t xml:space="preserve">The coexistence of IMT and incumbent services </w:t>
            </w:r>
            <w:r>
              <w:rPr>
                <w:rFonts w:eastAsia="SimSun"/>
                <w:kern w:val="2"/>
                <w:lang w:eastAsia="zh-CN"/>
              </w:rPr>
              <w:t xml:space="preserve">(e.g. FS, FSS) </w:t>
            </w:r>
            <w:r w:rsidRPr="00E66A6F">
              <w:rPr>
                <w:rFonts w:eastAsia="SimSun"/>
                <w:kern w:val="2"/>
                <w:lang w:eastAsia="ko-KR"/>
              </w:rPr>
              <w:t xml:space="preserve">needs to be </w:t>
            </w:r>
            <w:r>
              <w:rPr>
                <w:rFonts w:eastAsia="SimSun"/>
                <w:kern w:val="2"/>
                <w:lang w:eastAsia="ko-KR"/>
              </w:rPr>
              <w:t>studied</w:t>
            </w:r>
          </w:p>
        </w:tc>
      </w:tr>
      <w:tr w:rsidR="00826B5A" w:rsidRPr="001664C3" w14:paraId="3BA8BF8C" w14:textId="77777777" w:rsidTr="00E6659E">
        <w:tc>
          <w:tcPr>
            <w:tcW w:w="9317" w:type="dxa"/>
            <w:gridSpan w:val="2"/>
          </w:tcPr>
          <w:p w14:paraId="517A15CE" w14:textId="77777777" w:rsidR="00826B5A" w:rsidRDefault="00826B5A" w:rsidP="00E6659E">
            <w:pPr>
              <w:spacing w:beforeLines="50" w:afterLines="50" w:after="120"/>
              <w:rPr>
                <w:rFonts w:eastAsia="MS Gothic"/>
                <w:kern w:val="2"/>
                <w:lang w:eastAsia="ja-JP"/>
              </w:rPr>
            </w:pPr>
            <w:r>
              <w:rPr>
                <w:rFonts w:eastAsia="MS Gothic"/>
                <w:b/>
                <w:bCs/>
                <w:i/>
                <w:iCs/>
                <w:kern w:val="2"/>
              </w:rPr>
              <w:t>Previous/ongoing studies on the issue:</w:t>
            </w:r>
          </w:p>
          <w:p w14:paraId="53A352B5" w14:textId="77777777" w:rsidR="00826B5A" w:rsidRPr="001664C3" w:rsidRDefault="00826B5A" w:rsidP="00E6659E">
            <w:pPr>
              <w:spacing w:beforeLines="50" w:afterLines="50" w:after="120"/>
              <w:rPr>
                <w:rFonts w:eastAsia="MS PMincho"/>
                <w:kern w:val="2"/>
                <w:lang w:eastAsia="ja-JP"/>
              </w:rPr>
            </w:pPr>
            <w:r>
              <w:rPr>
                <w:rFonts w:eastAsia="MS PMincho"/>
                <w:kern w:val="2"/>
                <w:lang w:eastAsia="ja-JP"/>
              </w:rPr>
              <w:t>N/A</w:t>
            </w:r>
          </w:p>
        </w:tc>
      </w:tr>
      <w:tr w:rsidR="00826B5A" w14:paraId="4BFA8BDA" w14:textId="77777777" w:rsidTr="00E6659E">
        <w:tc>
          <w:tcPr>
            <w:tcW w:w="4205" w:type="dxa"/>
          </w:tcPr>
          <w:p w14:paraId="53C936E0" w14:textId="77777777" w:rsidR="00826B5A" w:rsidRDefault="00826B5A" w:rsidP="00E6659E">
            <w:pPr>
              <w:spacing w:beforeLines="50" w:afterLines="50" w:after="120"/>
              <w:rPr>
                <w:rFonts w:eastAsia="MS Gothic"/>
                <w:b/>
                <w:bCs/>
                <w:i/>
                <w:iCs/>
                <w:kern w:val="2"/>
                <w:lang w:eastAsia="ja-JP"/>
              </w:rPr>
            </w:pPr>
            <w:r>
              <w:rPr>
                <w:rFonts w:eastAsia="MS Gothic"/>
                <w:b/>
                <w:bCs/>
                <w:i/>
                <w:iCs/>
                <w:kern w:val="2"/>
              </w:rPr>
              <w:t>Studies to be carried out by:</w:t>
            </w:r>
          </w:p>
          <w:p w14:paraId="694B011F" w14:textId="221D7773" w:rsidR="00826B5A" w:rsidRPr="00E66A6F" w:rsidRDefault="00826B5A" w:rsidP="00E6659E">
            <w:pPr>
              <w:spacing w:beforeLines="50" w:afterLines="50" w:after="120"/>
              <w:rPr>
                <w:rFonts w:eastAsia="SimSun"/>
                <w:bCs/>
                <w:iCs/>
                <w:kern w:val="2"/>
                <w:lang w:eastAsia="ko-KR"/>
              </w:rPr>
            </w:pPr>
            <w:r w:rsidRPr="00E66A6F">
              <w:rPr>
                <w:rFonts w:eastAsia="SimSun"/>
                <w:bCs/>
                <w:iCs/>
                <w:kern w:val="2"/>
                <w:lang w:eastAsia="ko-KR"/>
              </w:rPr>
              <w:t>ITU-R SG5</w:t>
            </w:r>
          </w:p>
        </w:tc>
        <w:tc>
          <w:tcPr>
            <w:tcW w:w="5112" w:type="dxa"/>
          </w:tcPr>
          <w:p w14:paraId="7D76E29E" w14:textId="77777777" w:rsidR="00826B5A" w:rsidRDefault="00826B5A" w:rsidP="00E6659E">
            <w:pPr>
              <w:spacing w:beforeLines="50" w:afterLines="50" w:after="120"/>
              <w:rPr>
                <w:rFonts w:eastAsia="MS Gothic"/>
                <w:b/>
                <w:bCs/>
                <w:i/>
                <w:iCs/>
                <w:kern w:val="2"/>
                <w:lang w:eastAsia="ja-JP"/>
              </w:rPr>
            </w:pPr>
            <w:r>
              <w:rPr>
                <w:rFonts w:eastAsia="MS Gothic"/>
                <w:b/>
                <w:bCs/>
                <w:i/>
                <w:iCs/>
                <w:kern w:val="2"/>
              </w:rPr>
              <w:t xml:space="preserve">with </w:t>
            </w:r>
            <w:r w:rsidR="00153695">
              <w:rPr>
                <w:rFonts w:eastAsia="MS Gothic"/>
                <w:b/>
                <w:bCs/>
                <w:i/>
                <w:iCs/>
                <w:kern w:val="2"/>
              </w:rPr>
              <w:t xml:space="preserve">the </w:t>
            </w:r>
            <w:r>
              <w:rPr>
                <w:rFonts w:eastAsia="MS Gothic"/>
                <w:b/>
                <w:bCs/>
                <w:i/>
                <w:iCs/>
                <w:kern w:val="2"/>
              </w:rPr>
              <w:t>participation of:</w:t>
            </w:r>
          </w:p>
          <w:p w14:paraId="54E0B7DD" w14:textId="77777777" w:rsidR="00826B5A" w:rsidRDefault="00826B5A" w:rsidP="00E6659E">
            <w:pPr>
              <w:spacing w:beforeLines="50" w:afterLines="50" w:after="120"/>
              <w:rPr>
                <w:rFonts w:eastAsia="MS Gothic"/>
                <w:kern w:val="2"/>
                <w:lang w:eastAsia="ja-JP"/>
              </w:rPr>
            </w:pPr>
            <w:r>
              <w:rPr>
                <w:rFonts w:eastAsia="MS Gothic"/>
                <w:kern w:val="2"/>
                <w:lang w:eastAsia="ja-JP"/>
              </w:rPr>
              <w:t>Administrations</w:t>
            </w:r>
            <w:r w:rsidRPr="00E66A6F">
              <w:rPr>
                <w:rFonts w:eastAsia="SimSun"/>
                <w:kern w:val="2"/>
                <w:lang w:eastAsia="ko-KR"/>
              </w:rPr>
              <w:t xml:space="preserve"> and Sector members of the ITU-R</w:t>
            </w:r>
          </w:p>
        </w:tc>
      </w:tr>
      <w:tr w:rsidR="00826B5A" w14:paraId="1FC1DE24" w14:textId="77777777" w:rsidTr="00E6659E">
        <w:tc>
          <w:tcPr>
            <w:tcW w:w="9317" w:type="dxa"/>
            <w:gridSpan w:val="2"/>
          </w:tcPr>
          <w:p w14:paraId="65D3F99E" w14:textId="77777777" w:rsidR="00826B5A" w:rsidRDefault="00826B5A" w:rsidP="00E6659E">
            <w:pPr>
              <w:spacing w:beforeLines="50" w:afterLines="50" w:after="120"/>
              <w:rPr>
                <w:rFonts w:eastAsia="MS Gothic"/>
                <w:b/>
                <w:bCs/>
                <w:i/>
                <w:iCs/>
                <w:kern w:val="2"/>
                <w:lang w:eastAsia="ja-JP"/>
              </w:rPr>
            </w:pPr>
            <w:r>
              <w:rPr>
                <w:rFonts w:eastAsia="MS Gothic"/>
                <w:b/>
                <w:bCs/>
                <w:i/>
                <w:iCs/>
                <w:kern w:val="2"/>
              </w:rPr>
              <w:t>ITU-R Study Groups concerned:</w:t>
            </w:r>
          </w:p>
          <w:p w14:paraId="101C10EC" w14:textId="3C7BAE1C" w:rsidR="00826B5A" w:rsidRDefault="00826B5A" w:rsidP="00E6659E">
            <w:pPr>
              <w:spacing w:beforeLines="50" w:afterLines="50" w:after="120"/>
              <w:rPr>
                <w:rFonts w:eastAsia="Malgun Gothic"/>
                <w:kern w:val="2"/>
                <w:lang w:eastAsia="ko-KR"/>
              </w:rPr>
            </w:pPr>
            <w:r>
              <w:rPr>
                <w:rFonts w:eastAsia="MS Gothic"/>
                <w:bCs/>
                <w:iCs/>
                <w:kern w:val="2"/>
                <w:lang w:eastAsia="ja-JP"/>
              </w:rPr>
              <w:t>SG5, SG4 and other groups</w:t>
            </w:r>
          </w:p>
        </w:tc>
      </w:tr>
      <w:tr w:rsidR="00826B5A" w:rsidRPr="00E66A6F" w14:paraId="0D31F958" w14:textId="77777777" w:rsidTr="00E6659E">
        <w:trPr>
          <w:trHeight w:val="1087"/>
        </w:trPr>
        <w:tc>
          <w:tcPr>
            <w:tcW w:w="9317" w:type="dxa"/>
            <w:gridSpan w:val="2"/>
          </w:tcPr>
          <w:p w14:paraId="6B73CB97" w14:textId="77777777" w:rsidR="00826B5A" w:rsidRDefault="00826B5A" w:rsidP="00E6659E">
            <w:pPr>
              <w:spacing w:beforeLines="50" w:afterLines="50" w:after="120"/>
              <w:rPr>
                <w:rFonts w:eastAsia="MS Gothic"/>
                <w:kern w:val="2"/>
                <w:lang w:eastAsia="ja-JP"/>
              </w:rPr>
            </w:pPr>
            <w:r>
              <w:rPr>
                <w:rFonts w:eastAsia="MS Gothic"/>
                <w:b/>
                <w:bCs/>
                <w:i/>
                <w:iCs/>
                <w:kern w:val="2"/>
              </w:rPr>
              <w:t xml:space="preserve">ITU </w:t>
            </w:r>
            <w:r>
              <w:rPr>
                <w:rFonts w:eastAsia="MS Gothic"/>
                <w:b/>
                <w:bCs/>
                <w:i/>
                <w:iCs/>
                <w:kern w:val="2"/>
                <w:lang w:eastAsia="ja-JP"/>
              </w:rPr>
              <w:t>r</w:t>
            </w:r>
            <w:r>
              <w:rPr>
                <w:rFonts w:eastAsia="MS Gothic"/>
                <w:b/>
                <w:bCs/>
                <w:i/>
                <w:iCs/>
                <w:kern w:val="2"/>
              </w:rPr>
              <w:t xml:space="preserve">esource </w:t>
            </w:r>
            <w:r>
              <w:rPr>
                <w:rFonts w:eastAsia="MS Gothic"/>
                <w:b/>
                <w:bCs/>
                <w:i/>
                <w:iCs/>
                <w:kern w:val="2"/>
                <w:lang w:eastAsia="ja-JP"/>
              </w:rPr>
              <w:t>i</w:t>
            </w:r>
            <w:r>
              <w:rPr>
                <w:rFonts w:eastAsia="MS Gothic"/>
                <w:b/>
                <w:bCs/>
                <w:i/>
                <w:iCs/>
                <w:kern w:val="2"/>
              </w:rPr>
              <w:t>mplications</w:t>
            </w:r>
            <w:r>
              <w:rPr>
                <w:rFonts w:eastAsia="MS Gothic"/>
                <w:b/>
                <w:bCs/>
                <w:i/>
                <w:iCs/>
                <w:kern w:val="2"/>
                <w:lang w:eastAsia="ja-JP"/>
              </w:rPr>
              <w:t>,</w:t>
            </w:r>
            <w:r>
              <w:rPr>
                <w:rFonts w:eastAsia="MS Gothic"/>
                <w:b/>
                <w:bCs/>
                <w:i/>
                <w:iCs/>
                <w:kern w:val="2"/>
              </w:rPr>
              <w:t xml:space="preserve"> including financial i</w:t>
            </w:r>
            <w:r>
              <w:rPr>
                <w:rFonts w:eastAsia="MS Gothic"/>
                <w:b/>
                <w:bCs/>
                <w:i/>
                <w:iCs/>
                <w:kern w:val="2"/>
                <w:lang w:eastAsia="ja-JP"/>
              </w:rPr>
              <w:t>mpli</w:t>
            </w:r>
            <w:r>
              <w:rPr>
                <w:rFonts w:eastAsia="MS Gothic"/>
                <w:b/>
                <w:bCs/>
                <w:i/>
                <w:iCs/>
                <w:kern w:val="2"/>
              </w:rPr>
              <w:t>cations (refer to CV 126)</w:t>
            </w:r>
            <w:r>
              <w:rPr>
                <w:rFonts w:eastAsia="MS Gothic"/>
                <w:b/>
                <w:bCs/>
                <w:i/>
                <w:iCs/>
                <w:kern w:val="2"/>
                <w:lang w:eastAsia="ja-JP"/>
              </w:rPr>
              <w:t>:</w:t>
            </w:r>
          </w:p>
          <w:p w14:paraId="545648C1" w14:textId="6A3C2E14" w:rsidR="00826B5A" w:rsidRPr="00E66A6F" w:rsidRDefault="00826B5A" w:rsidP="00E6659E">
            <w:pPr>
              <w:rPr>
                <w:rFonts w:eastAsia="SimSun"/>
                <w:kern w:val="2"/>
                <w:lang w:eastAsia="zh-CN"/>
              </w:rPr>
            </w:pPr>
            <w:r w:rsidRPr="00E66A6F">
              <w:rPr>
                <w:rFonts w:eastAsia="SimSun"/>
                <w:kern w:val="2"/>
                <w:lang w:eastAsia="zh-CN"/>
              </w:rPr>
              <w:t xml:space="preserve">If a dedicated task group is needed to carry out </w:t>
            </w:r>
            <w:r w:rsidR="003E35BF" w:rsidRPr="00E66A6F">
              <w:rPr>
                <w:rFonts w:eastAsia="SimSun"/>
                <w:kern w:val="2"/>
                <w:lang w:eastAsia="zh-CN"/>
              </w:rPr>
              <w:t>research,</w:t>
            </w:r>
            <w:r w:rsidRPr="00E66A6F">
              <w:rPr>
                <w:rFonts w:eastAsia="SimSun"/>
                <w:kern w:val="2"/>
                <w:lang w:eastAsia="zh-CN"/>
              </w:rPr>
              <w:t xml:space="preserve"> it will require a related budget.</w:t>
            </w:r>
          </w:p>
        </w:tc>
      </w:tr>
      <w:tr w:rsidR="00826B5A" w14:paraId="2B1F9C8E" w14:textId="77777777" w:rsidTr="00E6659E">
        <w:trPr>
          <w:trHeight w:val="612"/>
        </w:trPr>
        <w:tc>
          <w:tcPr>
            <w:tcW w:w="4205" w:type="dxa"/>
          </w:tcPr>
          <w:p w14:paraId="513767A7" w14:textId="77777777" w:rsidR="00826B5A" w:rsidRDefault="00826B5A" w:rsidP="00E6659E">
            <w:pPr>
              <w:spacing w:beforeLines="50" w:afterLines="50" w:after="120"/>
              <w:rPr>
                <w:rFonts w:eastAsia="MS Gothic"/>
                <w:b/>
                <w:bCs/>
                <w:i/>
                <w:iCs/>
                <w:kern w:val="2"/>
                <w:lang w:eastAsia="ja-JP"/>
              </w:rPr>
            </w:pPr>
            <w:r>
              <w:rPr>
                <w:rFonts w:eastAsia="MS Gothic"/>
                <w:b/>
                <w:bCs/>
                <w:i/>
                <w:iCs/>
                <w:kern w:val="2"/>
              </w:rPr>
              <w:t xml:space="preserve">Common </w:t>
            </w:r>
            <w:r>
              <w:rPr>
                <w:rFonts w:eastAsia="MS Gothic"/>
                <w:b/>
                <w:bCs/>
                <w:i/>
                <w:iCs/>
                <w:kern w:val="2"/>
                <w:lang w:eastAsia="ja-JP"/>
              </w:rPr>
              <w:t>regional p</w:t>
            </w:r>
            <w:r>
              <w:rPr>
                <w:rFonts w:eastAsia="MS Gothic"/>
                <w:b/>
                <w:bCs/>
                <w:i/>
                <w:iCs/>
                <w:kern w:val="2"/>
              </w:rPr>
              <w:t>roposal:</w:t>
            </w:r>
          </w:p>
          <w:p w14:paraId="559064D5" w14:textId="77777777" w:rsidR="00826B5A" w:rsidRPr="00E66A6F" w:rsidRDefault="00826B5A" w:rsidP="00E6659E">
            <w:pPr>
              <w:spacing w:beforeLines="50" w:afterLines="50" w:after="120"/>
              <w:rPr>
                <w:rFonts w:eastAsia="SimSun"/>
                <w:kern w:val="2"/>
                <w:lang w:eastAsia="ko-KR"/>
              </w:rPr>
            </w:pPr>
            <w:r>
              <w:rPr>
                <w:rFonts w:eastAsia="MS Gothic"/>
                <w:bCs/>
                <w:iCs/>
                <w:kern w:val="2"/>
                <w:lang w:eastAsia="ja-JP"/>
              </w:rPr>
              <w:t>No</w:t>
            </w:r>
          </w:p>
        </w:tc>
        <w:tc>
          <w:tcPr>
            <w:tcW w:w="5112" w:type="dxa"/>
          </w:tcPr>
          <w:p w14:paraId="1F792030" w14:textId="77777777" w:rsidR="00826B5A" w:rsidRPr="00E66A6F" w:rsidRDefault="00826B5A" w:rsidP="00E6659E">
            <w:pPr>
              <w:spacing w:beforeLines="50" w:afterLines="50" w:after="120"/>
              <w:rPr>
                <w:rFonts w:eastAsia="SimSun"/>
                <w:kern w:val="2"/>
                <w:lang w:eastAsia="ko-KR"/>
              </w:rPr>
            </w:pPr>
            <w:r>
              <w:rPr>
                <w:rFonts w:eastAsia="MS Gothic"/>
                <w:b/>
                <w:bCs/>
                <w:i/>
                <w:iCs/>
                <w:kern w:val="2"/>
              </w:rPr>
              <w:t>Multicountry Propo</w:t>
            </w:r>
            <w:r w:rsidRPr="00E72F81">
              <w:rPr>
                <w:rFonts w:eastAsia="MS Gothic"/>
                <w:b/>
                <w:bCs/>
                <w:i/>
                <w:iCs/>
                <w:kern w:val="2"/>
              </w:rPr>
              <w:t xml:space="preserve">sal: </w:t>
            </w:r>
            <w:r w:rsidRPr="00153695">
              <w:rPr>
                <w:rFonts w:eastAsia="SimSun"/>
                <w:bCs/>
                <w:iCs/>
                <w:kern w:val="2"/>
                <w:lang w:eastAsia="ko-KR"/>
              </w:rPr>
              <w:t>Yes</w:t>
            </w:r>
          </w:p>
          <w:p w14:paraId="04D49EFE" w14:textId="77777777" w:rsidR="00F920DB" w:rsidRDefault="00826B5A" w:rsidP="00153695">
            <w:pPr>
              <w:spacing w:beforeLines="50" w:afterLines="50" w:after="120"/>
              <w:rPr>
                <w:rFonts w:eastAsia="MS Gothic"/>
                <w:b/>
                <w:bCs/>
                <w:i/>
                <w:iCs/>
                <w:kern w:val="2"/>
              </w:rPr>
            </w:pPr>
            <w:r>
              <w:rPr>
                <w:rFonts w:eastAsia="MS Gothic"/>
                <w:b/>
                <w:bCs/>
                <w:i/>
                <w:iCs/>
                <w:kern w:val="2"/>
                <w:lang w:eastAsia="ja-JP"/>
              </w:rPr>
              <w:t>Number of countries</w:t>
            </w:r>
            <w:r w:rsidRPr="00153695">
              <w:rPr>
                <w:rFonts w:eastAsia="MS Gothic"/>
                <w:b/>
                <w:bCs/>
                <w:i/>
                <w:iCs/>
                <w:kern w:val="2"/>
              </w:rPr>
              <w:t xml:space="preserve">: </w:t>
            </w:r>
          </w:p>
          <w:p w14:paraId="6BE429AC" w14:textId="77777777" w:rsidR="00826B5A" w:rsidRDefault="00153695" w:rsidP="00153695">
            <w:pPr>
              <w:spacing w:beforeLines="50" w:afterLines="50" w:after="120"/>
              <w:rPr>
                <w:rFonts w:eastAsia="Malgun Gothic"/>
                <w:kern w:val="2"/>
                <w:lang w:eastAsia="ko-KR"/>
              </w:rPr>
            </w:pPr>
            <w:r w:rsidRPr="00153695">
              <w:rPr>
                <w:rFonts w:eastAsia="SimSun"/>
                <w:bCs/>
                <w:iCs/>
                <w:kern w:val="2"/>
                <w:lang w:eastAsia="ko-KR"/>
              </w:rPr>
              <w:t>Azerbaijan, Slovak Republic, Slovenia</w:t>
            </w:r>
          </w:p>
        </w:tc>
      </w:tr>
      <w:tr w:rsidR="00826B5A" w:rsidRPr="00E66A6F" w14:paraId="18369C05" w14:textId="77777777" w:rsidTr="00E6659E">
        <w:trPr>
          <w:trHeight w:val="70"/>
        </w:trPr>
        <w:tc>
          <w:tcPr>
            <w:tcW w:w="9317" w:type="dxa"/>
            <w:gridSpan w:val="2"/>
          </w:tcPr>
          <w:p w14:paraId="76C5AACE" w14:textId="77777777" w:rsidR="00826B5A" w:rsidRPr="00E66A6F" w:rsidRDefault="00826B5A" w:rsidP="00E6659E">
            <w:pPr>
              <w:spacing w:beforeLines="50" w:afterLines="50" w:after="120"/>
              <w:rPr>
                <w:rFonts w:eastAsia="SimSun"/>
                <w:b/>
                <w:bCs/>
                <w:i/>
                <w:iCs/>
                <w:kern w:val="2"/>
                <w:lang w:eastAsia="ko-KR"/>
              </w:rPr>
            </w:pPr>
            <w:r>
              <w:rPr>
                <w:rFonts w:eastAsia="MS Gothic"/>
                <w:b/>
                <w:bCs/>
                <w:i/>
                <w:iCs/>
                <w:kern w:val="2"/>
              </w:rPr>
              <w:t>Remarks</w:t>
            </w:r>
          </w:p>
        </w:tc>
      </w:tr>
    </w:tbl>
    <w:p w14:paraId="020C36F9" w14:textId="77777777" w:rsidR="00121A11" w:rsidRDefault="00121A11" w:rsidP="0002060F">
      <w:pPr>
        <w:jc w:val="center"/>
      </w:pPr>
    </w:p>
    <w:p w14:paraId="29A5A90D" w14:textId="77777777" w:rsidR="00121A11" w:rsidRDefault="00121A11" w:rsidP="0002060F">
      <w:pPr>
        <w:jc w:val="center"/>
      </w:pPr>
    </w:p>
    <w:p w14:paraId="53533336" w14:textId="77777777" w:rsidR="00495F1A" w:rsidRDefault="0002060F" w:rsidP="0002060F">
      <w:pPr>
        <w:jc w:val="center"/>
      </w:pPr>
      <w:r w:rsidRPr="0002060F">
        <w:t>______________</w:t>
      </w:r>
    </w:p>
    <w:sectPr w:rsidR="00495F1A">
      <w:headerReference w:type="even" r:id="rId13"/>
      <w:headerReference w:type="default" r:id="rId14"/>
      <w:footerReference w:type="even" r:id="rId15"/>
      <w:footerReference w:type="default" r:id="rId16"/>
      <w:headerReference w:type="first" r:id="rId17"/>
      <w:footerReference w:type="first" r:id="rId18"/>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64A26" w14:textId="77777777" w:rsidR="00521B5E" w:rsidRDefault="00521B5E">
      <w:r>
        <w:separator/>
      </w:r>
    </w:p>
  </w:endnote>
  <w:endnote w:type="continuationSeparator" w:id="0">
    <w:p w14:paraId="350C714A" w14:textId="77777777" w:rsidR="00521B5E" w:rsidRDefault="0052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A3E39" w14:textId="77777777" w:rsidR="00E45D05" w:rsidRDefault="00E45D05">
    <w:pPr>
      <w:framePr w:wrap="around" w:vAnchor="text" w:hAnchor="margin" w:xAlign="right" w:y="1"/>
    </w:pPr>
    <w:r>
      <w:fldChar w:fldCharType="begin"/>
    </w:r>
    <w:r>
      <w:instrText xml:space="preserve">PAGE  </w:instrText>
    </w:r>
    <w:r>
      <w:fldChar w:fldCharType="end"/>
    </w:r>
  </w:p>
  <w:p w14:paraId="7A01E479" w14:textId="5F84865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B6388B">
      <w:rPr>
        <w:noProof/>
        <w:lang w:val="en-US"/>
      </w:rPr>
      <w:t>P:\ENG\ITU-R\CONF-R\CMR19\100\109E.docx</w:t>
    </w:r>
    <w:r>
      <w:fldChar w:fldCharType="end"/>
    </w:r>
    <w:r w:rsidRPr="0041348E">
      <w:rPr>
        <w:lang w:val="en-US"/>
      </w:rPr>
      <w:tab/>
    </w:r>
    <w:r>
      <w:fldChar w:fldCharType="begin"/>
    </w:r>
    <w:r>
      <w:instrText xml:space="preserve"> SAVEDATE \@ DD.MM.YY </w:instrText>
    </w:r>
    <w:r>
      <w:fldChar w:fldCharType="separate"/>
    </w:r>
    <w:r w:rsidR="00B6388B">
      <w:rPr>
        <w:noProof/>
      </w:rPr>
      <w:t>21.10.19</w:t>
    </w:r>
    <w:r>
      <w:fldChar w:fldCharType="end"/>
    </w:r>
    <w:r w:rsidRPr="0041348E">
      <w:rPr>
        <w:lang w:val="en-US"/>
      </w:rPr>
      <w:tab/>
    </w:r>
    <w:r>
      <w:fldChar w:fldCharType="begin"/>
    </w:r>
    <w:r>
      <w:instrText xml:space="preserve"> PRINTDATE \@ DD.MM.YY </w:instrText>
    </w:r>
    <w:r>
      <w:fldChar w:fldCharType="separate"/>
    </w:r>
    <w:r w:rsidR="00B6388B">
      <w:rPr>
        <w:noProof/>
      </w:rPr>
      <w:t>21.10.19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14B59" w14:textId="1C3B0831" w:rsidR="00D810A8" w:rsidRPr="0041348E" w:rsidRDefault="00D810A8" w:rsidP="00D810A8">
    <w:pPr>
      <w:pStyle w:val="Footer"/>
      <w:rPr>
        <w:lang w:val="en-US"/>
      </w:rPr>
    </w:pPr>
    <w:r>
      <w:fldChar w:fldCharType="begin"/>
    </w:r>
    <w:r w:rsidRPr="0041348E">
      <w:rPr>
        <w:lang w:val="en-US"/>
      </w:rPr>
      <w:instrText xml:space="preserve"> FILENAME \p  \* MERGEFORMAT </w:instrText>
    </w:r>
    <w:r>
      <w:fldChar w:fldCharType="separate"/>
    </w:r>
    <w:r w:rsidR="00B6388B">
      <w:rPr>
        <w:lang w:val="en-US"/>
      </w:rPr>
      <w:t>P:\ENG\ITU-R\CONF-R\CMR19\100\109E.docx</w:t>
    </w:r>
    <w:r>
      <w:fldChar w:fldCharType="end"/>
    </w:r>
    <w:r>
      <w:t xml:space="preserve"> (462414)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56400" w14:textId="22E3B53A"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B6388B">
      <w:rPr>
        <w:lang w:val="en-US"/>
      </w:rPr>
      <w:t>P:\ENG\ITU-R\CONF-R\CMR19\100\109E.docx</w:t>
    </w:r>
    <w:r>
      <w:fldChar w:fldCharType="end"/>
    </w:r>
    <w:r w:rsidR="00D810A8">
      <w:t xml:space="preserve"> (</w:t>
    </w:r>
    <w:bookmarkStart w:id="34" w:name="_GoBack"/>
    <w:r w:rsidR="00D810A8">
      <w:t>462414</w:t>
    </w:r>
    <w:bookmarkEnd w:id="34"/>
    <w:r w:rsidR="00D810A8">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5944F" w14:textId="77777777" w:rsidR="00521B5E" w:rsidRDefault="00521B5E">
      <w:r>
        <w:rPr>
          <w:b/>
        </w:rPr>
        <w:t>_______________</w:t>
      </w:r>
    </w:p>
  </w:footnote>
  <w:footnote w:type="continuationSeparator" w:id="0">
    <w:p w14:paraId="05557D6A" w14:textId="77777777" w:rsidR="00521B5E" w:rsidRDefault="00521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587AC" w14:textId="77777777" w:rsidR="00B6388B" w:rsidRDefault="00B63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393F4" w14:textId="77777777" w:rsidR="00E45D05" w:rsidRDefault="00A066F1" w:rsidP="00187BD9">
    <w:pPr>
      <w:pStyle w:val="Header"/>
    </w:pPr>
    <w:r>
      <w:fldChar w:fldCharType="begin"/>
    </w:r>
    <w:r>
      <w:instrText xml:space="preserve"> PAGE  \* MERGEFORMAT </w:instrText>
    </w:r>
    <w:r>
      <w:fldChar w:fldCharType="separate"/>
    </w:r>
    <w:r w:rsidR="002373E1">
      <w:rPr>
        <w:noProof/>
      </w:rPr>
      <w:t>7</w:t>
    </w:r>
    <w:r>
      <w:fldChar w:fldCharType="end"/>
    </w:r>
  </w:p>
  <w:p w14:paraId="0FAFC33F" w14:textId="77777777" w:rsidR="00A066F1" w:rsidRPr="00A066F1" w:rsidRDefault="00187BD9" w:rsidP="00241FA2">
    <w:pPr>
      <w:pStyle w:val="Header"/>
    </w:pPr>
    <w:r>
      <w:t>CMR1</w:t>
    </w:r>
    <w:r w:rsidR="00202756">
      <w:t>9</w:t>
    </w:r>
    <w:r w:rsidR="00A066F1">
      <w:t>/</w:t>
    </w:r>
    <w:bookmarkStart w:id="31" w:name="OLE_LINK1"/>
    <w:bookmarkStart w:id="32" w:name="OLE_LINK2"/>
    <w:bookmarkStart w:id="33" w:name="OLE_LINK3"/>
    <w:r w:rsidR="00EB55C6">
      <w:t>109</w:t>
    </w:r>
    <w:bookmarkEnd w:id="31"/>
    <w:bookmarkEnd w:id="32"/>
    <w:bookmarkEnd w:id="33"/>
    <w:r>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62A11" w14:textId="77777777" w:rsidR="00B6388B" w:rsidRDefault="00B63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52AC55C5"/>
    <w:multiLevelType w:val="hybridMultilevel"/>
    <w:tmpl w:val="52B8BA66"/>
    <w:lvl w:ilvl="0" w:tplc="B5F65646">
      <w:start w:val="1"/>
      <w:numFmt w:val="lowerLetter"/>
      <w:lvlText w:val="%1)"/>
      <w:lvlJc w:val="left"/>
      <w:pPr>
        <w:ind w:left="1140" w:hanging="1140"/>
      </w:pPr>
      <w:rPr>
        <w:rFonts w:hint="default"/>
        <w:i/>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9773564"/>
    <w:multiLevelType w:val="hybridMultilevel"/>
    <w:tmpl w:val="23AE240C"/>
    <w:lvl w:ilvl="0" w:tplc="AD60D208">
      <w:start w:val="1"/>
      <w:numFmt w:val="lowerLetter"/>
      <w:lvlText w:val="%1)"/>
      <w:lvlJc w:val="left"/>
      <w:pPr>
        <w:ind w:left="570" w:hanging="570"/>
      </w:pPr>
      <w:rPr>
        <w:rFonts w:hint="default"/>
        <w: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TU">
    <w15:presenceInfo w15:providerId="None" w15:userId="ITU"/>
  </w15:person>
  <w15:person w15:author="Deraspe, Marie Jo">
    <w15:presenceInfo w15:providerId="AD" w15:userId="S-1-5-21-8740799-900759487-1415713722-39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060F"/>
    <w:rsid w:val="00022A29"/>
    <w:rsid w:val="000355FD"/>
    <w:rsid w:val="00051E39"/>
    <w:rsid w:val="000705F2"/>
    <w:rsid w:val="00077239"/>
    <w:rsid w:val="0007795D"/>
    <w:rsid w:val="00086491"/>
    <w:rsid w:val="00091346"/>
    <w:rsid w:val="0009706C"/>
    <w:rsid w:val="00097D80"/>
    <w:rsid w:val="000D154B"/>
    <w:rsid w:val="000D2DAF"/>
    <w:rsid w:val="000E463E"/>
    <w:rsid w:val="000F73FF"/>
    <w:rsid w:val="00114CF7"/>
    <w:rsid w:val="00116C7A"/>
    <w:rsid w:val="00121A11"/>
    <w:rsid w:val="00123B68"/>
    <w:rsid w:val="00126F2E"/>
    <w:rsid w:val="00146F6F"/>
    <w:rsid w:val="00153695"/>
    <w:rsid w:val="00154B5D"/>
    <w:rsid w:val="00187BD9"/>
    <w:rsid w:val="00190B55"/>
    <w:rsid w:val="001C3B5F"/>
    <w:rsid w:val="001D058F"/>
    <w:rsid w:val="002009EA"/>
    <w:rsid w:val="00202756"/>
    <w:rsid w:val="00202CA0"/>
    <w:rsid w:val="00216B6D"/>
    <w:rsid w:val="002373E1"/>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D2C1A"/>
    <w:rsid w:val="003E0DB6"/>
    <w:rsid w:val="003E35BF"/>
    <w:rsid w:val="0041348E"/>
    <w:rsid w:val="00420873"/>
    <w:rsid w:val="00437AE2"/>
    <w:rsid w:val="00492075"/>
    <w:rsid w:val="00495F1A"/>
    <w:rsid w:val="004969AD"/>
    <w:rsid w:val="004A26C4"/>
    <w:rsid w:val="004B13CB"/>
    <w:rsid w:val="004D26EA"/>
    <w:rsid w:val="004D2BFB"/>
    <w:rsid w:val="004D5D5C"/>
    <w:rsid w:val="004F3DC0"/>
    <w:rsid w:val="0050139F"/>
    <w:rsid w:val="00521B5E"/>
    <w:rsid w:val="0055140B"/>
    <w:rsid w:val="00571B6F"/>
    <w:rsid w:val="005744B4"/>
    <w:rsid w:val="005964AB"/>
    <w:rsid w:val="005A7017"/>
    <w:rsid w:val="005C099A"/>
    <w:rsid w:val="005C31A5"/>
    <w:rsid w:val="005E10C9"/>
    <w:rsid w:val="005E290B"/>
    <w:rsid w:val="005E61DD"/>
    <w:rsid w:val="005F04D8"/>
    <w:rsid w:val="006023DF"/>
    <w:rsid w:val="00610365"/>
    <w:rsid w:val="00610D36"/>
    <w:rsid w:val="00615426"/>
    <w:rsid w:val="00616219"/>
    <w:rsid w:val="00634872"/>
    <w:rsid w:val="00645B7D"/>
    <w:rsid w:val="006465BE"/>
    <w:rsid w:val="00657DE0"/>
    <w:rsid w:val="0068404B"/>
    <w:rsid w:val="00685313"/>
    <w:rsid w:val="00692833"/>
    <w:rsid w:val="006A6E9B"/>
    <w:rsid w:val="006B7C2A"/>
    <w:rsid w:val="006C23DA"/>
    <w:rsid w:val="006E2B34"/>
    <w:rsid w:val="006E3D45"/>
    <w:rsid w:val="0070607A"/>
    <w:rsid w:val="00713C9F"/>
    <w:rsid w:val="007149F9"/>
    <w:rsid w:val="00733A30"/>
    <w:rsid w:val="00737E27"/>
    <w:rsid w:val="00745AEE"/>
    <w:rsid w:val="00750F10"/>
    <w:rsid w:val="007742CA"/>
    <w:rsid w:val="00790D70"/>
    <w:rsid w:val="00794047"/>
    <w:rsid w:val="007A6F1F"/>
    <w:rsid w:val="007B53F5"/>
    <w:rsid w:val="007D5320"/>
    <w:rsid w:val="00800972"/>
    <w:rsid w:val="00804475"/>
    <w:rsid w:val="00811633"/>
    <w:rsid w:val="00814037"/>
    <w:rsid w:val="00824720"/>
    <w:rsid w:val="00826B5A"/>
    <w:rsid w:val="00841216"/>
    <w:rsid w:val="00842AF0"/>
    <w:rsid w:val="0086171E"/>
    <w:rsid w:val="00872FC8"/>
    <w:rsid w:val="008845D0"/>
    <w:rsid w:val="00884D60"/>
    <w:rsid w:val="008B43F2"/>
    <w:rsid w:val="008B6CFF"/>
    <w:rsid w:val="008C451C"/>
    <w:rsid w:val="00917093"/>
    <w:rsid w:val="009274B4"/>
    <w:rsid w:val="00934EA2"/>
    <w:rsid w:val="00944A5C"/>
    <w:rsid w:val="00952A66"/>
    <w:rsid w:val="0095369B"/>
    <w:rsid w:val="009B1EA1"/>
    <w:rsid w:val="009B4383"/>
    <w:rsid w:val="009B7C9A"/>
    <w:rsid w:val="009C56E5"/>
    <w:rsid w:val="009C7716"/>
    <w:rsid w:val="009E5FC8"/>
    <w:rsid w:val="009E687A"/>
    <w:rsid w:val="009E7DB8"/>
    <w:rsid w:val="009F236F"/>
    <w:rsid w:val="009F590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40EF1"/>
    <w:rsid w:val="00B634EA"/>
    <w:rsid w:val="00B6388B"/>
    <w:rsid w:val="00B639E9"/>
    <w:rsid w:val="00B817CD"/>
    <w:rsid w:val="00B81A7D"/>
    <w:rsid w:val="00B94AD0"/>
    <w:rsid w:val="00BB3A95"/>
    <w:rsid w:val="00BC7B0B"/>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A413A"/>
    <w:rsid w:val="00CB44E5"/>
    <w:rsid w:val="00CC247A"/>
    <w:rsid w:val="00CE212A"/>
    <w:rsid w:val="00CE388F"/>
    <w:rsid w:val="00CE5E47"/>
    <w:rsid w:val="00CF020F"/>
    <w:rsid w:val="00CF2B5B"/>
    <w:rsid w:val="00D14CE0"/>
    <w:rsid w:val="00D268B3"/>
    <w:rsid w:val="00D52FD6"/>
    <w:rsid w:val="00D54009"/>
    <w:rsid w:val="00D5651D"/>
    <w:rsid w:val="00D57A34"/>
    <w:rsid w:val="00D74898"/>
    <w:rsid w:val="00D7576F"/>
    <w:rsid w:val="00D801ED"/>
    <w:rsid w:val="00D810A8"/>
    <w:rsid w:val="00D936BC"/>
    <w:rsid w:val="00D96530"/>
    <w:rsid w:val="00D97947"/>
    <w:rsid w:val="00DA1CB1"/>
    <w:rsid w:val="00DD44AF"/>
    <w:rsid w:val="00DD7A48"/>
    <w:rsid w:val="00DE2AC3"/>
    <w:rsid w:val="00DE5692"/>
    <w:rsid w:val="00DE6300"/>
    <w:rsid w:val="00DF4BC6"/>
    <w:rsid w:val="00E02377"/>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920DB"/>
    <w:rsid w:val="00FA3FD4"/>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B817101"/>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qFormat/>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link w:val="ResNoChar"/>
    <w:qFormat/>
    <w:rsid w:val="00DE2AC3"/>
  </w:style>
  <w:style w:type="paragraph" w:customStyle="1" w:styleId="Restitle">
    <w:name w:val="Res_title"/>
    <w:basedOn w:val="Rectitle"/>
    <w:next w:val="Normal"/>
    <w:link w:val="RestitleChar"/>
    <w:qFormat/>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styleId="Hyperlink">
    <w:name w:val="Hyperlink"/>
    <w:basedOn w:val="DefaultParagraphFont"/>
    <w:uiPriority w:val="99"/>
    <w:semiHidden/>
    <w:unhideWhenUsed/>
    <w:rPr>
      <w:color w:val="0000FF" w:themeColor="hyperlink"/>
      <w:u w:val="single"/>
    </w:rPr>
  </w:style>
  <w:style w:type="paragraph" w:styleId="NormalWeb">
    <w:name w:val="Normal (Web)"/>
    <w:basedOn w:val="Normal"/>
    <w:uiPriority w:val="99"/>
    <w:unhideWhenUsed/>
    <w:rsid w:val="00713C9F"/>
    <w:pPr>
      <w:tabs>
        <w:tab w:val="clear" w:pos="1134"/>
        <w:tab w:val="clear" w:pos="1871"/>
        <w:tab w:val="clear" w:pos="2268"/>
      </w:tabs>
      <w:overflowPunct/>
      <w:autoSpaceDE/>
      <w:autoSpaceDN/>
      <w:adjustRightInd/>
      <w:textAlignment w:val="auto"/>
    </w:pPr>
    <w:rPr>
      <w:rFonts w:eastAsiaTheme="minorEastAsia"/>
      <w:szCs w:val="24"/>
      <w:lang w:val="en-US" w:eastAsia="zh-CN"/>
    </w:rPr>
  </w:style>
  <w:style w:type="character" w:customStyle="1" w:styleId="NormalaftertitleChar">
    <w:name w:val="Normal after title Char"/>
    <w:basedOn w:val="DefaultParagraphFont"/>
    <w:link w:val="Normalaftertitle"/>
    <w:qFormat/>
    <w:rsid w:val="00634872"/>
    <w:rPr>
      <w:rFonts w:ascii="Times New Roman" w:hAnsi="Times New Roman"/>
      <w:sz w:val="24"/>
      <w:lang w:val="en-GB" w:eastAsia="en-US"/>
    </w:rPr>
  </w:style>
  <w:style w:type="paragraph" w:styleId="ListParagraph">
    <w:name w:val="List Paragraph"/>
    <w:basedOn w:val="Normal"/>
    <w:uiPriority w:val="34"/>
    <w:qFormat/>
    <w:rsid w:val="00826B5A"/>
    <w:pPr>
      <w:tabs>
        <w:tab w:val="clear" w:pos="1134"/>
        <w:tab w:val="clear" w:pos="1871"/>
        <w:tab w:val="clear" w:pos="2268"/>
      </w:tabs>
      <w:overflowPunct/>
      <w:autoSpaceDE/>
      <w:autoSpaceDN/>
      <w:adjustRightInd/>
      <w:spacing w:before="0"/>
      <w:ind w:left="720"/>
      <w:textAlignment w:val="auto"/>
    </w:pPr>
    <w:rPr>
      <w:rFonts w:eastAsia="BatangChe"/>
      <w:szCs w:val="24"/>
      <w:lang w:val="en-US"/>
    </w:rPr>
  </w:style>
  <w:style w:type="character" w:customStyle="1" w:styleId="RestitleChar">
    <w:name w:val="Res_title Char"/>
    <w:link w:val="Restitle"/>
    <w:qFormat/>
    <w:rsid w:val="00826B5A"/>
    <w:rPr>
      <w:rFonts w:ascii="Times New Roman Bold" w:hAnsi="Times New Roman Bold"/>
      <w:b/>
      <w:sz w:val="28"/>
      <w:lang w:val="en-GB" w:eastAsia="en-US"/>
    </w:rPr>
  </w:style>
  <w:style w:type="character" w:customStyle="1" w:styleId="CallChar">
    <w:name w:val="Call Char"/>
    <w:link w:val="Call"/>
    <w:qFormat/>
    <w:locked/>
    <w:rsid w:val="00826B5A"/>
    <w:rPr>
      <w:rFonts w:ascii="Times New Roman" w:hAnsi="Times New Roman"/>
      <w:i/>
      <w:sz w:val="24"/>
      <w:lang w:val="en-GB" w:eastAsia="en-US"/>
    </w:rPr>
  </w:style>
  <w:style w:type="character" w:customStyle="1" w:styleId="ResNoChar">
    <w:name w:val="Res_No Char"/>
    <w:basedOn w:val="DefaultParagraphFont"/>
    <w:link w:val="ResNo"/>
    <w:qFormat/>
    <w:rsid w:val="00826B5A"/>
    <w:rPr>
      <w:rFonts w:ascii="Times New Roman" w:hAnsi="Times New Roman"/>
      <w:caps/>
      <w:sz w:val="28"/>
      <w:lang w:val="en-GB" w:eastAsia="en-US"/>
    </w:rPr>
  </w:style>
  <w:style w:type="character" w:customStyle="1" w:styleId="enumlev1Char">
    <w:name w:val="enumlev1 Char"/>
    <w:basedOn w:val="DefaultParagraphFont"/>
    <w:link w:val="enumlev1"/>
    <w:locked/>
    <w:rsid w:val="00826B5A"/>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R16-WRC19-C-0109!!MSW-E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2C15A3CC-464B-41A0-B6C4-151A2C65267D}">
  <ds:schemaRef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996b2e75-67fd-4955-a3b0-5ab9934cb50b"/>
    <ds:schemaRef ds:uri="http://schemas.openxmlformats.org/package/2006/metadata/core-properties"/>
    <ds:schemaRef ds:uri="32a1a8c5-2265-4ebc-b7a0-2071e2c5c9b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8604F5-0982-4916-A219-EFC9EEB29E5F}">
  <ds:schemaRefs>
    <ds:schemaRef ds:uri="http://schemas.microsoft.com/sharepoint/v3/contenttype/forms"/>
  </ds:schemaRefs>
</ds:datastoreItem>
</file>

<file path=customXml/itemProps5.xml><?xml version="1.0" encoding="utf-8"?>
<ds:datastoreItem xmlns:ds="http://schemas.openxmlformats.org/officeDocument/2006/customXml" ds:itemID="{B4E5F0A6-6639-4D3F-9E20-CE229A78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2318</Words>
  <Characters>12657</Characters>
  <Application>Microsoft Office Word</Application>
  <DocSecurity>0</DocSecurity>
  <Lines>227</Lines>
  <Paragraphs>101</Paragraphs>
  <ScaleCrop>false</ScaleCrop>
  <HeadingPairs>
    <vt:vector size="2" baseType="variant">
      <vt:variant>
        <vt:lpstr>Title</vt:lpstr>
      </vt:variant>
      <vt:variant>
        <vt:i4>1</vt:i4>
      </vt:variant>
    </vt:vector>
  </HeadingPairs>
  <TitlesOfParts>
    <vt:vector size="1" baseType="lpstr">
      <vt:lpstr>R16-WRC19-C-0109!!MSW-E</vt:lpstr>
    </vt:vector>
  </TitlesOfParts>
  <Manager>General Secretariat - Pool</Manager>
  <Company>International Telecommunication Union (ITU)</Company>
  <LinksUpToDate>false</LinksUpToDate>
  <CharactersWithSpaces>14890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R16-WRC19-C-0109!!MSW-E</dc:title>
  <dc:subject>World Radiocommunication Conference - 2019</dc:subject>
  <dc:creator>Documents Proposals Manager (DPM)</dc:creator>
  <cp:keywords>DPM_v2019.10.8.1_prod</cp:keywords>
  <dc:description>Uploaded on 2015.07.06</dc:description>
  <cp:lastModifiedBy>English</cp:lastModifiedBy>
  <cp:revision>12</cp:revision>
  <cp:lastPrinted>2019-10-21T07:58:00Z</cp:lastPrinted>
  <dcterms:created xsi:type="dcterms:W3CDTF">2019-10-20T12:08:00Z</dcterms:created>
  <dcterms:modified xsi:type="dcterms:W3CDTF">2019-10-21T07:58:00Z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