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4D94ADA0" w14:textId="77777777">
        <w:trPr>
          <w:cantSplit/>
        </w:trPr>
        <w:tc>
          <w:tcPr>
            <w:tcW w:w="6911" w:type="dxa"/>
          </w:tcPr>
          <w:p w14:paraId="71D52748"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1950D8AA"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eastAsia="zh-CN"/>
              </w:rPr>
              <w:drawing>
                <wp:inline distT="0" distB="0" distL="0" distR="0" wp14:anchorId="3CD36490" wp14:editId="14C5C6F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D026C7B" w14:textId="77777777">
        <w:trPr>
          <w:cantSplit/>
        </w:trPr>
        <w:tc>
          <w:tcPr>
            <w:tcW w:w="6911" w:type="dxa"/>
            <w:tcBorders>
              <w:bottom w:val="single" w:sz="12" w:space="0" w:color="auto"/>
            </w:tcBorders>
          </w:tcPr>
          <w:p w14:paraId="5BD5B1FC"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3019E8BD" w14:textId="77777777" w:rsidR="00622560" w:rsidRPr="00622560" w:rsidRDefault="00622560" w:rsidP="00622560">
            <w:pPr>
              <w:spacing w:before="0" w:line="240" w:lineRule="atLeast"/>
              <w:rPr>
                <w:rFonts w:ascii="Verdana" w:hAnsi="Verdana"/>
                <w:sz w:val="20"/>
                <w:szCs w:val="24"/>
              </w:rPr>
            </w:pPr>
          </w:p>
        </w:tc>
      </w:tr>
      <w:tr w:rsidR="00622560" w:rsidRPr="00C324A8" w14:paraId="06DADC47" w14:textId="77777777" w:rsidTr="00622560">
        <w:trPr>
          <w:cantSplit/>
        </w:trPr>
        <w:tc>
          <w:tcPr>
            <w:tcW w:w="6911" w:type="dxa"/>
            <w:tcBorders>
              <w:top w:val="single" w:sz="12" w:space="0" w:color="auto"/>
            </w:tcBorders>
          </w:tcPr>
          <w:p w14:paraId="11089203"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10D64327" w14:textId="77777777" w:rsidR="00622560" w:rsidRPr="00CB4E5A" w:rsidRDefault="00622560" w:rsidP="001B6360">
            <w:pPr>
              <w:spacing w:line="240" w:lineRule="atLeast"/>
              <w:rPr>
                <w:rFonts w:ascii="Verdana" w:hAnsi="Verdana"/>
                <w:b/>
                <w:bCs/>
                <w:sz w:val="20"/>
              </w:rPr>
            </w:pPr>
          </w:p>
        </w:tc>
      </w:tr>
      <w:tr w:rsidR="00622560" w:rsidRPr="00C324A8" w14:paraId="6B2CEF96" w14:textId="77777777" w:rsidTr="00622560">
        <w:trPr>
          <w:cantSplit/>
          <w:trHeight w:val="23"/>
        </w:trPr>
        <w:tc>
          <w:tcPr>
            <w:tcW w:w="6911" w:type="dxa"/>
          </w:tcPr>
          <w:p w14:paraId="1541509C"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05BE28B9"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112</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0D342CFA" w14:textId="77777777" w:rsidTr="00622560">
        <w:trPr>
          <w:cantSplit/>
          <w:trHeight w:val="23"/>
        </w:trPr>
        <w:tc>
          <w:tcPr>
            <w:tcW w:w="6911" w:type="dxa"/>
          </w:tcPr>
          <w:p w14:paraId="35F0380B" w14:textId="77777777" w:rsidR="008221A4" w:rsidRPr="00C324A8" w:rsidRDefault="008221A4" w:rsidP="00A466E6">
            <w:pPr>
              <w:spacing w:before="0"/>
              <w:rPr>
                <w:rFonts w:ascii="Verdana" w:hAnsi="Verdana"/>
                <w:b/>
                <w:smallCaps/>
                <w:sz w:val="20"/>
              </w:rPr>
            </w:pPr>
          </w:p>
        </w:tc>
        <w:tc>
          <w:tcPr>
            <w:tcW w:w="3120" w:type="dxa"/>
          </w:tcPr>
          <w:p w14:paraId="5BA2BCDC"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14:paraId="18AEC193" w14:textId="77777777" w:rsidTr="00622560">
        <w:trPr>
          <w:cantSplit/>
          <w:trHeight w:val="23"/>
        </w:trPr>
        <w:tc>
          <w:tcPr>
            <w:tcW w:w="6911" w:type="dxa"/>
          </w:tcPr>
          <w:p w14:paraId="25AE1943" w14:textId="77777777" w:rsidR="008221A4" w:rsidRPr="00CB4E5A" w:rsidRDefault="008221A4" w:rsidP="00A466E6">
            <w:pPr>
              <w:spacing w:before="0"/>
              <w:rPr>
                <w:rFonts w:ascii="Verdana" w:hAnsi="Verdana"/>
                <w:b/>
                <w:bCs/>
                <w:sz w:val="20"/>
              </w:rPr>
            </w:pPr>
          </w:p>
        </w:tc>
        <w:tc>
          <w:tcPr>
            <w:tcW w:w="3120" w:type="dxa"/>
          </w:tcPr>
          <w:p w14:paraId="230BD9C9"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317C48B" w14:textId="77777777" w:rsidTr="00FE20CB">
        <w:trPr>
          <w:cantSplit/>
          <w:trHeight w:val="23"/>
        </w:trPr>
        <w:tc>
          <w:tcPr>
            <w:tcW w:w="10031" w:type="dxa"/>
            <w:gridSpan w:val="2"/>
          </w:tcPr>
          <w:p w14:paraId="0344D7CF" w14:textId="77777777" w:rsidR="008221A4" w:rsidRDefault="008221A4" w:rsidP="008221A4">
            <w:pPr>
              <w:spacing w:before="0" w:line="240" w:lineRule="atLeast"/>
              <w:rPr>
                <w:rFonts w:ascii="Verdana" w:hAnsi="Verdana"/>
                <w:b/>
                <w:bCs/>
                <w:sz w:val="20"/>
              </w:rPr>
            </w:pPr>
          </w:p>
        </w:tc>
      </w:tr>
      <w:tr w:rsidR="008221A4" w14:paraId="265401CB" w14:textId="77777777">
        <w:trPr>
          <w:cantSplit/>
        </w:trPr>
        <w:tc>
          <w:tcPr>
            <w:tcW w:w="10031" w:type="dxa"/>
            <w:gridSpan w:val="2"/>
          </w:tcPr>
          <w:p w14:paraId="41DBBFA5" w14:textId="236A9CC2" w:rsidR="008221A4" w:rsidRDefault="008221A4" w:rsidP="008221A4">
            <w:pPr>
              <w:pStyle w:val="Source"/>
              <w:rPr>
                <w:lang w:eastAsia="zh-CN"/>
              </w:rPr>
            </w:pPr>
            <w:bookmarkStart w:id="4" w:name="dsource" w:colFirst="0" w:colLast="0"/>
            <w:r w:rsidRPr="000273B7">
              <w:rPr>
                <w:lang w:eastAsia="zh-CN"/>
              </w:rPr>
              <w:t>安哥拉（共和国）</w:t>
            </w:r>
            <w:r w:rsidRPr="000273B7">
              <w:rPr>
                <w:lang w:eastAsia="zh-CN"/>
              </w:rPr>
              <w:t>/</w:t>
            </w:r>
            <w:r w:rsidRPr="000273B7">
              <w:rPr>
                <w:lang w:eastAsia="zh-CN"/>
              </w:rPr>
              <w:t>博茨瓦纳（共和国）</w:t>
            </w:r>
            <w:r w:rsidRPr="000273B7">
              <w:rPr>
                <w:lang w:eastAsia="zh-CN"/>
              </w:rPr>
              <w:t>/</w:t>
            </w:r>
            <w:r w:rsidRPr="000273B7">
              <w:rPr>
                <w:lang w:eastAsia="zh-CN"/>
              </w:rPr>
              <w:t>斯威士兰（王国）</w:t>
            </w:r>
            <w:r w:rsidRPr="000273B7">
              <w:rPr>
                <w:lang w:eastAsia="zh-CN"/>
              </w:rPr>
              <w:t>/</w:t>
            </w:r>
            <w:r w:rsidRPr="000273B7">
              <w:rPr>
                <w:lang w:eastAsia="zh-CN"/>
              </w:rPr>
              <w:t>莱索托（王国）</w:t>
            </w:r>
            <w:r w:rsidRPr="000273B7">
              <w:rPr>
                <w:lang w:eastAsia="zh-CN"/>
              </w:rPr>
              <w:t>/</w:t>
            </w:r>
            <w:r w:rsidR="002E400F">
              <w:rPr>
                <w:lang w:eastAsia="zh-CN"/>
              </w:rPr>
              <w:br/>
            </w:r>
            <w:r w:rsidRPr="000273B7">
              <w:rPr>
                <w:lang w:eastAsia="zh-CN"/>
              </w:rPr>
              <w:t>马达加斯加（共和国）</w:t>
            </w:r>
            <w:r w:rsidRPr="000273B7">
              <w:rPr>
                <w:lang w:eastAsia="zh-CN"/>
              </w:rPr>
              <w:t>/</w:t>
            </w:r>
            <w:r w:rsidRPr="000273B7">
              <w:rPr>
                <w:lang w:eastAsia="zh-CN"/>
              </w:rPr>
              <w:t>马拉维</w:t>
            </w:r>
            <w:r w:rsidRPr="000273B7">
              <w:rPr>
                <w:lang w:eastAsia="zh-CN"/>
              </w:rPr>
              <w:t>/</w:t>
            </w:r>
            <w:r w:rsidRPr="000273B7">
              <w:rPr>
                <w:lang w:eastAsia="zh-CN"/>
              </w:rPr>
              <w:t>毛里求斯（共和国）</w:t>
            </w:r>
            <w:r w:rsidRPr="000273B7">
              <w:rPr>
                <w:lang w:eastAsia="zh-CN"/>
              </w:rPr>
              <w:t>/</w:t>
            </w:r>
            <w:r w:rsidRPr="000273B7">
              <w:rPr>
                <w:lang w:eastAsia="zh-CN"/>
              </w:rPr>
              <w:t>莫桑比克（共和国）</w:t>
            </w:r>
            <w:r w:rsidRPr="000273B7">
              <w:rPr>
                <w:lang w:eastAsia="zh-CN"/>
              </w:rPr>
              <w:t>/</w:t>
            </w:r>
            <w:r w:rsidR="002E400F">
              <w:rPr>
                <w:lang w:eastAsia="zh-CN"/>
              </w:rPr>
              <w:br/>
            </w:r>
            <w:r w:rsidRPr="000273B7">
              <w:rPr>
                <w:lang w:eastAsia="zh-CN"/>
              </w:rPr>
              <w:t>纳米比亚（共和国）</w:t>
            </w:r>
            <w:r w:rsidRPr="000273B7">
              <w:rPr>
                <w:lang w:eastAsia="zh-CN"/>
              </w:rPr>
              <w:t>/</w:t>
            </w:r>
            <w:r w:rsidRPr="000273B7">
              <w:rPr>
                <w:lang w:eastAsia="zh-CN"/>
              </w:rPr>
              <w:t>刚果民主共和国</w:t>
            </w:r>
            <w:r w:rsidRPr="000273B7">
              <w:rPr>
                <w:lang w:eastAsia="zh-CN"/>
              </w:rPr>
              <w:t>/</w:t>
            </w:r>
            <w:r w:rsidRPr="000273B7">
              <w:rPr>
                <w:lang w:eastAsia="zh-CN"/>
              </w:rPr>
              <w:t>塞舌尔（共和国）</w:t>
            </w:r>
            <w:r w:rsidRPr="000273B7">
              <w:rPr>
                <w:lang w:eastAsia="zh-CN"/>
              </w:rPr>
              <w:t>/</w:t>
            </w:r>
            <w:r w:rsidRPr="000273B7">
              <w:rPr>
                <w:lang w:eastAsia="zh-CN"/>
              </w:rPr>
              <w:t>南非（共和国）</w:t>
            </w:r>
            <w:r w:rsidRPr="000273B7">
              <w:rPr>
                <w:lang w:eastAsia="zh-CN"/>
              </w:rPr>
              <w:t>/</w:t>
            </w:r>
            <w:r w:rsidR="002E400F">
              <w:rPr>
                <w:lang w:eastAsia="zh-CN"/>
              </w:rPr>
              <w:br/>
            </w:r>
            <w:r w:rsidRPr="000273B7">
              <w:rPr>
                <w:lang w:eastAsia="zh-CN"/>
              </w:rPr>
              <w:t>坦桑尼亚（联合共和国）</w:t>
            </w:r>
            <w:r w:rsidRPr="000273B7">
              <w:rPr>
                <w:lang w:eastAsia="zh-CN"/>
              </w:rPr>
              <w:t>/</w:t>
            </w:r>
            <w:r w:rsidRPr="000273B7">
              <w:rPr>
                <w:lang w:eastAsia="zh-CN"/>
              </w:rPr>
              <w:t>赞比亚（共和国）</w:t>
            </w:r>
          </w:p>
        </w:tc>
      </w:tr>
      <w:tr w:rsidR="008221A4" w14:paraId="3DB4D53D" w14:textId="77777777">
        <w:trPr>
          <w:cantSplit/>
        </w:trPr>
        <w:tc>
          <w:tcPr>
            <w:tcW w:w="10031" w:type="dxa"/>
            <w:gridSpan w:val="2"/>
          </w:tcPr>
          <w:p w14:paraId="7FD5874F" w14:textId="2EB5B619" w:rsidR="008221A4" w:rsidRDefault="00197D99" w:rsidP="008221A4">
            <w:pPr>
              <w:pStyle w:val="Title1"/>
            </w:pPr>
            <w:bookmarkStart w:id="5" w:name="dtitle1" w:colFirst="0" w:colLast="0"/>
            <w:bookmarkEnd w:id="4"/>
            <w:proofErr w:type="spellStart"/>
            <w:r w:rsidRPr="000273B7">
              <w:t>大会工作提案</w:t>
            </w:r>
            <w:proofErr w:type="spellEnd"/>
          </w:p>
        </w:tc>
      </w:tr>
      <w:tr w:rsidR="008221A4" w14:paraId="15844E78" w14:textId="77777777">
        <w:trPr>
          <w:cantSplit/>
        </w:trPr>
        <w:tc>
          <w:tcPr>
            <w:tcW w:w="10031" w:type="dxa"/>
            <w:gridSpan w:val="2"/>
          </w:tcPr>
          <w:p w14:paraId="5D656298" w14:textId="77777777" w:rsidR="008221A4" w:rsidRDefault="008221A4" w:rsidP="008221A4">
            <w:pPr>
              <w:pStyle w:val="Title2"/>
            </w:pPr>
            <w:bookmarkStart w:id="6" w:name="dtitle2" w:colFirst="0" w:colLast="0"/>
            <w:bookmarkEnd w:id="5"/>
          </w:p>
        </w:tc>
      </w:tr>
      <w:tr w:rsidR="008221A4" w14:paraId="46AF2055" w14:textId="77777777">
        <w:trPr>
          <w:cantSplit/>
        </w:trPr>
        <w:tc>
          <w:tcPr>
            <w:tcW w:w="10031" w:type="dxa"/>
            <w:gridSpan w:val="2"/>
          </w:tcPr>
          <w:p w14:paraId="0FC2FEA1" w14:textId="77777777" w:rsidR="008221A4" w:rsidRDefault="008221A4" w:rsidP="008221A4">
            <w:pPr>
              <w:pStyle w:val="Agendaitem"/>
            </w:pPr>
            <w:bookmarkStart w:id="7" w:name="dtitle3" w:colFirst="0" w:colLast="0"/>
            <w:bookmarkEnd w:id="6"/>
            <w:r w:rsidRPr="000273B7">
              <w:t>议项</w:t>
            </w:r>
            <w:r w:rsidRPr="000273B7">
              <w:t>1.16</w:t>
            </w:r>
          </w:p>
        </w:tc>
      </w:tr>
    </w:tbl>
    <w:bookmarkEnd w:id="7"/>
    <w:p w14:paraId="47783F69" w14:textId="77777777" w:rsidR="008B60D0" w:rsidRPr="00331A64" w:rsidRDefault="00B96A40" w:rsidP="00A42A24">
      <w:pPr>
        <w:rPr>
          <w:lang w:eastAsia="zh-CN"/>
        </w:rPr>
      </w:pPr>
      <w:r w:rsidRPr="008E50BE">
        <w:rPr>
          <w:rFonts w:cstheme="majorBidi"/>
          <w:szCs w:val="24"/>
          <w:lang w:eastAsia="zh-CN"/>
        </w:rPr>
        <w:t>1.16</w:t>
      </w:r>
      <w:r w:rsidRPr="008E50BE">
        <w:rPr>
          <w:rFonts w:cstheme="majorBidi"/>
          <w:szCs w:val="24"/>
          <w:lang w:eastAsia="zh-CN"/>
        </w:rPr>
        <w:tab/>
      </w:r>
      <w:r w:rsidRPr="008E50BE">
        <w:rPr>
          <w:rFonts w:cstheme="majorBidi"/>
          <w:szCs w:val="24"/>
          <w:lang w:eastAsia="zh-CN"/>
        </w:rPr>
        <w:t>根据</w:t>
      </w:r>
      <w:r w:rsidRPr="00E053D3">
        <w:rPr>
          <w:rFonts w:hint="eastAsia"/>
          <w:szCs w:val="24"/>
          <w:lang w:val="en-US" w:eastAsia="zh-CN"/>
        </w:rPr>
        <w:t>第</w:t>
      </w:r>
      <w:r w:rsidRPr="00E053D3">
        <w:rPr>
          <w:rFonts w:eastAsia="Times New Roman"/>
          <w:b/>
          <w:bCs/>
          <w:szCs w:val="24"/>
          <w:lang w:val="en-US" w:eastAsia="zh-CN"/>
        </w:rPr>
        <w:t>239</w:t>
      </w:r>
      <w:r w:rsidRPr="002E400F">
        <w:rPr>
          <w:rFonts w:hint="eastAsia"/>
          <w:szCs w:val="24"/>
          <w:lang w:val="en-US" w:eastAsia="zh-CN"/>
        </w:rPr>
        <w:t>号决议</w:t>
      </w:r>
      <w:r w:rsidRPr="00E053D3">
        <w:rPr>
          <w:rFonts w:ascii="SimSun" w:hAnsi="SimSun" w:cs="SimSun" w:hint="eastAsia"/>
          <w:b/>
          <w:bCs/>
          <w:szCs w:val="24"/>
          <w:lang w:val="en-US" w:eastAsia="zh-CN"/>
        </w:rPr>
        <w:t>（</w:t>
      </w:r>
      <w:r w:rsidRPr="00E053D3">
        <w:rPr>
          <w:rFonts w:eastAsia="Times New Roman"/>
          <w:b/>
          <w:bCs/>
          <w:szCs w:val="24"/>
          <w:lang w:val="en-US" w:eastAsia="zh-CN"/>
        </w:rPr>
        <w:t>WRC-15</w:t>
      </w:r>
      <w:r w:rsidRPr="00E053D3">
        <w:rPr>
          <w:rFonts w:ascii="SimSun" w:hAnsi="SimSun" w:cs="SimSun" w:hint="eastAsia"/>
          <w:b/>
          <w:bCs/>
          <w:szCs w:val="24"/>
          <w:lang w:val="en-US" w:eastAsia="zh-CN"/>
        </w:rPr>
        <w:t>）</w:t>
      </w:r>
      <w:r w:rsidRPr="00E053D3">
        <w:rPr>
          <w:rFonts w:cstheme="majorBidi"/>
          <w:b/>
          <w:bCs/>
          <w:szCs w:val="24"/>
          <w:lang w:eastAsia="zh-CN"/>
        </w:rPr>
        <w:t>，</w:t>
      </w:r>
      <w:r w:rsidRPr="008E50BE">
        <w:rPr>
          <w:rFonts w:cstheme="majorBidi"/>
          <w:szCs w:val="24"/>
          <w:lang w:eastAsia="zh-CN"/>
        </w:rPr>
        <w:t>审议</w:t>
      </w:r>
      <w:r w:rsidRPr="008E50BE">
        <w:rPr>
          <w:rFonts w:cstheme="majorBidi"/>
          <w:szCs w:val="24"/>
          <w:lang w:val="en-US" w:eastAsia="zh-CN"/>
        </w:rPr>
        <w:t>5 150 MHz</w:t>
      </w:r>
      <w:r w:rsidRPr="008E50BE">
        <w:rPr>
          <w:rFonts w:cstheme="majorBidi"/>
          <w:szCs w:val="24"/>
          <w:lang w:val="en-US" w:eastAsia="zh-CN"/>
        </w:rPr>
        <w:t>至</w:t>
      </w:r>
      <w:r w:rsidRPr="008E50BE">
        <w:rPr>
          <w:rFonts w:cstheme="majorBidi"/>
          <w:szCs w:val="24"/>
          <w:lang w:val="en-US" w:eastAsia="zh-CN"/>
        </w:rPr>
        <w:t>5 925 MHz</w:t>
      </w:r>
      <w:r w:rsidRPr="008E50BE">
        <w:rPr>
          <w:rFonts w:cstheme="majorBidi"/>
          <w:szCs w:val="24"/>
          <w:lang w:val="en-US" w:eastAsia="zh-CN"/>
        </w:rPr>
        <w:t>频段</w:t>
      </w:r>
      <w:r w:rsidRPr="008E50BE">
        <w:rPr>
          <w:rFonts w:cstheme="majorBidi"/>
          <w:szCs w:val="24"/>
          <w:lang w:eastAsia="zh-CN"/>
        </w:rPr>
        <w:t>内包括无线局域网在内的无线接入系统（</w:t>
      </w:r>
      <w:r w:rsidRPr="008E50BE">
        <w:rPr>
          <w:rFonts w:cstheme="majorBidi"/>
          <w:szCs w:val="24"/>
          <w:lang w:val="en-US" w:eastAsia="zh-CN"/>
        </w:rPr>
        <w:t>WAS/RLAN</w:t>
      </w:r>
      <w:r w:rsidRPr="008E50BE">
        <w:rPr>
          <w:rFonts w:cstheme="majorBidi"/>
          <w:szCs w:val="24"/>
          <w:lang w:eastAsia="zh-CN"/>
        </w:rPr>
        <w:t>）的相关问题，并采取适当规则行动，包括为移动业务做出附加频谱划分；</w:t>
      </w:r>
    </w:p>
    <w:p w14:paraId="43973FD8" w14:textId="1DD52326" w:rsidR="00EB6158" w:rsidRPr="00CA5F7F" w:rsidRDefault="00827F39" w:rsidP="00EB6158">
      <w:pPr>
        <w:pStyle w:val="Headingb"/>
        <w:rPr>
          <w:lang w:eastAsia="zh-CN"/>
        </w:rPr>
      </w:pPr>
      <w:r>
        <w:rPr>
          <w:rFonts w:hint="eastAsia"/>
          <w:lang w:eastAsia="zh-CN"/>
        </w:rPr>
        <w:t>引言</w:t>
      </w:r>
    </w:p>
    <w:p w14:paraId="1C792008" w14:textId="1014489B" w:rsidR="00EB6158" w:rsidRDefault="00F56DC1" w:rsidP="00106F58">
      <w:pPr>
        <w:ind w:firstLineChars="200" w:firstLine="480"/>
        <w:rPr>
          <w:highlight w:val="cyan"/>
          <w:lang w:val="en-US" w:eastAsia="zh-CN"/>
        </w:rPr>
      </w:pPr>
      <w:r>
        <w:rPr>
          <w:lang w:eastAsia="zh-CN"/>
        </w:rPr>
        <w:t>上</w:t>
      </w:r>
      <w:r>
        <w:rPr>
          <w:rFonts w:hint="eastAsia"/>
          <w:lang w:eastAsia="zh-CN"/>
        </w:rPr>
        <w:t>述</w:t>
      </w:r>
      <w:r>
        <w:rPr>
          <w:lang w:eastAsia="zh-CN"/>
        </w:rPr>
        <w:t>南部非洲发展共同体（</w:t>
      </w:r>
      <w:r>
        <w:rPr>
          <w:lang w:eastAsia="zh-CN"/>
        </w:rPr>
        <w:t>SADC</w:t>
      </w:r>
      <w:r>
        <w:rPr>
          <w:lang w:eastAsia="zh-CN"/>
        </w:rPr>
        <w:t>）</w:t>
      </w:r>
      <w:r>
        <w:rPr>
          <w:rFonts w:hint="eastAsia"/>
          <w:lang w:eastAsia="zh-CN"/>
        </w:rPr>
        <w:t>的</w:t>
      </w:r>
      <w:r>
        <w:rPr>
          <w:lang w:eastAsia="zh-CN"/>
        </w:rPr>
        <w:t>主管部门支持</w:t>
      </w:r>
      <w:r w:rsidRPr="00607AE3">
        <w:rPr>
          <w:rFonts w:hint="eastAsia"/>
          <w:szCs w:val="24"/>
          <w:lang w:val="en-US" w:eastAsia="zh-CN"/>
        </w:rPr>
        <w:t>将第</w:t>
      </w:r>
      <w:r w:rsidRPr="00607AE3">
        <w:rPr>
          <w:rFonts w:hint="eastAsia"/>
          <w:b/>
          <w:szCs w:val="24"/>
          <w:lang w:val="en-US" w:eastAsia="zh-CN"/>
        </w:rPr>
        <w:t>229</w:t>
      </w:r>
      <w:r w:rsidRPr="00607AE3">
        <w:rPr>
          <w:rFonts w:hint="eastAsia"/>
          <w:szCs w:val="24"/>
          <w:lang w:val="en-US" w:eastAsia="zh-CN"/>
        </w:rPr>
        <w:t>号决议</w:t>
      </w:r>
      <w:r w:rsidRPr="00607AE3">
        <w:rPr>
          <w:rFonts w:hint="eastAsia"/>
          <w:b/>
          <w:szCs w:val="24"/>
          <w:lang w:val="en-US" w:eastAsia="zh-CN"/>
        </w:rPr>
        <w:t>（</w:t>
      </w:r>
      <w:r w:rsidRPr="00607AE3">
        <w:rPr>
          <w:rFonts w:hint="eastAsia"/>
          <w:b/>
          <w:szCs w:val="24"/>
          <w:lang w:val="en-US" w:eastAsia="zh-CN"/>
        </w:rPr>
        <w:t>WRC-12</w:t>
      </w:r>
      <w:r w:rsidRPr="00607AE3">
        <w:rPr>
          <w:rFonts w:hint="eastAsia"/>
          <w:b/>
          <w:szCs w:val="24"/>
          <w:lang w:val="en-US" w:eastAsia="zh-CN"/>
        </w:rPr>
        <w:t>，修订版）</w:t>
      </w:r>
      <w:r w:rsidRPr="007C0165">
        <w:rPr>
          <w:rFonts w:ascii="STKaiti" w:eastAsia="STKaiti" w:hAnsi="STKaiti" w:hint="eastAsia"/>
          <w:szCs w:val="24"/>
          <w:lang w:val="en-US" w:eastAsia="zh-CN"/>
        </w:rPr>
        <w:t>做出决议</w:t>
      </w:r>
      <w:r w:rsidRPr="00607AE3">
        <w:rPr>
          <w:szCs w:val="24"/>
          <w:lang w:val="en-US" w:eastAsia="zh-CN"/>
        </w:rPr>
        <w:t>4</w:t>
      </w:r>
      <w:r w:rsidRPr="00607AE3">
        <w:rPr>
          <w:rFonts w:hint="eastAsia"/>
          <w:szCs w:val="24"/>
          <w:lang w:val="en-US" w:eastAsia="zh-CN"/>
        </w:rPr>
        <w:t>中相邻频段</w:t>
      </w:r>
      <w:r w:rsidRPr="00607AE3">
        <w:rPr>
          <w:szCs w:val="24"/>
          <w:lang w:val="en-US" w:eastAsia="zh-CN"/>
        </w:rPr>
        <w:t>5 250</w:t>
      </w:r>
      <w:r w:rsidRPr="00607AE3">
        <w:rPr>
          <w:rFonts w:hint="eastAsia"/>
          <w:szCs w:val="24"/>
          <w:lang w:val="en-US" w:eastAsia="zh-CN"/>
        </w:rPr>
        <w:t>-</w:t>
      </w:r>
      <w:r w:rsidRPr="00607AE3">
        <w:rPr>
          <w:szCs w:val="24"/>
          <w:lang w:val="en-US" w:eastAsia="zh-CN"/>
        </w:rPr>
        <w:t>5 350</w:t>
      </w:r>
      <w:r>
        <w:rPr>
          <w:szCs w:val="24"/>
          <w:lang w:val="en-US" w:eastAsia="zh-CN"/>
        </w:rPr>
        <w:t> </w:t>
      </w:r>
      <w:r w:rsidRPr="00607AE3">
        <w:rPr>
          <w:szCs w:val="24"/>
          <w:lang w:val="en-US" w:eastAsia="zh-CN"/>
        </w:rPr>
        <w:t>MHz</w:t>
      </w:r>
      <w:r w:rsidRPr="00607AE3">
        <w:rPr>
          <w:rFonts w:hint="eastAsia"/>
          <w:szCs w:val="24"/>
          <w:lang w:val="en-US" w:eastAsia="zh-CN"/>
        </w:rPr>
        <w:t>的技术与规则条件用于</w:t>
      </w:r>
      <w:r w:rsidRPr="00607AE3">
        <w:rPr>
          <w:szCs w:val="24"/>
          <w:lang w:eastAsia="zh-CN"/>
        </w:rPr>
        <w:t>5 150-5 250</w:t>
      </w:r>
      <w:r>
        <w:rPr>
          <w:szCs w:val="24"/>
          <w:lang w:eastAsia="zh-CN"/>
        </w:rPr>
        <w:t> </w:t>
      </w:r>
      <w:r w:rsidRPr="00607AE3">
        <w:rPr>
          <w:szCs w:val="24"/>
          <w:lang w:eastAsia="zh-CN"/>
        </w:rPr>
        <w:t>MHz</w:t>
      </w:r>
      <w:r w:rsidRPr="00607AE3">
        <w:rPr>
          <w:rFonts w:hint="eastAsia"/>
          <w:szCs w:val="24"/>
          <w:lang w:eastAsia="zh-CN"/>
        </w:rPr>
        <w:t>频段</w:t>
      </w:r>
      <w:r w:rsidRPr="00607AE3">
        <w:rPr>
          <w:rFonts w:hint="eastAsia"/>
          <w:szCs w:val="24"/>
          <w:lang w:val="en-US" w:eastAsia="zh-CN"/>
        </w:rPr>
        <w:t>，以保护现有业务。</w:t>
      </w:r>
    </w:p>
    <w:p w14:paraId="215D9AD1" w14:textId="1BA326E7" w:rsidR="006A0A6E" w:rsidRDefault="000609AD" w:rsidP="002D63B2">
      <w:pPr>
        <w:ind w:firstLineChars="200" w:firstLine="480"/>
        <w:rPr>
          <w:lang w:eastAsia="zh-CN"/>
        </w:rPr>
      </w:pPr>
      <w:r>
        <w:rPr>
          <w:lang w:eastAsia="zh-CN"/>
        </w:rPr>
        <w:t>对于</w:t>
      </w:r>
      <w:r w:rsidRPr="00CA5F7F">
        <w:rPr>
          <w:lang w:eastAsia="zh-CN"/>
        </w:rPr>
        <w:t>5 725-5 850 MHz</w:t>
      </w:r>
      <w:r>
        <w:rPr>
          <w:lang w:eastAsia="zh-CN"/>
        </w:rPr>
        <w:t>频段，上述主管部门支持</w:t>
      </w:r>
      <w:r>
        <w:rPr>
          <w:rFonts w:hint="eastAsia"/>
          <w:lang w:eastAsia="zh-CN"/>
        </w:rPr>
        <w:t>修改无线电规则，在</w:t>
      </w:r>
      <w:r>
        <w:rPr>
          <w:lang w:eastAsia="zh-CN"/>
        </w:rPr>
        <w:t>1</w:t>
      </w:r>
      <w:r>
        <w:rPr>
          <w:lang w:eastAsia="zh-CN"/>
        </w:rPr>
        <w:t>区</w:t>
      </w:r>
      <w:r>
        <w:rPr>
          <w:rFonts w:hint="eastAsia"/>
          <w:lang w:eastAsia="zh-CN"/>
        </w:rPr>
        <w:t>将其以</w:t>
      </w:r>
      <w:r>
        <w:rPr>
          <w:lang w:eastAsia="zh-CN"/>
        </w:rPr>
        <w:t>主要业务划分给移动业务（航空移动业务除外）。通过脚注，该频段的使用将</w:t>
      </w:r>
      <w:r>
        <w:rPr>
          <w:rFonts w:ascii="Arial" w:hAnsi="Arial" w:cs="Arial" w:hint="eastAsia"/>
          <w:lang w:eastAsia="zh-CN"/>
        </w:rPr>
        <w:t>符合</w:t>
      </w:r>
      <w:r>
        <w:rPr>
          <w:lang w:eastAsia="zh-CN"/>
        </w:rPr>
        <w:t>第</w:t>
      </w:r>
      <w:r w:rsidRPr="00104AC6">
        <w:rPr>
          <w:b/>
          <w:bCs/>
          <w:lang w:eastAsia="zh-CN"/>
        </w:rPr>
        <w:t>229</w:t>
      </w:r>
      <w:r>
        <w:rPr>
          <w:lang w:eastAsia="zh-CN"/>
        </w:rPr>
        <w:t>号决议</w:t>
      </w:r>
      <w:r w:rsidRPr="00104AC6">
        <w:rPr>
          <w:b/>
          <w:bCs/>
          <w:lang w:eastAsia="zh-CN"/>
        </w:rPr>
        <w:t>（</w:t>
      </w:r>
      <w:r w:rsidRPr="00104AC6">
        <w:rPr>
          <w:b/>
          <w:bCs/>
          <w:lang w:eastAsia="zh-CN"/>
        </w:rPr>
        <w:t>WRC-19</w:t>
      </w:r>
      <w:r w:rsidRPr="00104AC6">
        <w:rPr>
          <w:b/>
          <w:bCs/>
          <w:lang w:eastAsia="zh-CN"/>
        </w:rPr>
        <w:t>，修订版）</w:t>
      </w:r>
      <w:r>
        <w:rPr>
          <w:lang w:eastAsia="zh-CN"/>
        </w:rPr>
        <w:t>。</w:t>
      </w:r>
      <w:r>
        <w:rPr>
          <w:rFonts w:ascii="Arial" w:hAnsi="Arial" w:cs="Arial" w:hint="eastAsia"/>
          <w:lang w:eastAsia="zh-CN"/>
        </w:rPr>
        <w:t>其中，</w:t>
      </w:r>
      <w:r>
        <w:rPr>
          <w:lang w:eastAsia="zh-CN"/>
        </w:rPr>
        <w:t>WAS/RLAN</w:t>
      </w:r>
      <w:r>
        <w:rPr>
          <w:lang w:eastAsia="zh-CN"/>
        </w:rPr>
        <w:t>仅限于室内使用。</w:t>
      </w:r>
    </w:p>
    <w:p w14:paraId="78875815" w14:textId="67B6B5E2" w:rsidR="00524D0B" w:rsidRDefault="006A0A6E" w:rsidP="00CE7C9A">
      <w:pPr>
        <w:ind w:firstLineChars="200" w:firstLine="480"/>
        <w:rPr>
          <w:lang w:eastAsia="zh-CN"/>
        </w:rPr>
      </w:pPr>
      <w:r>
        <w:rPr>
          <w:lang w:eastAsia="zh-CN"/>
        </w:rPr>
        <w:t>对于</w:t>
      </w:r>
      <w:r w:rsidR="001D2F5D" w:rsidRPr="00CA5F7F">
        <w:rPr>
          <w:lang w:eastAsia="zh-CN"/>
        </w:rPr>
        <w:t>5 250-5 350 MHz</w:t>
      </w:r>
      <w:r w:rsidR="001D2F5D">
        <w:rPr>
          <w:rFonts w:hint="eastAsia"/>
          <w:lang w:eastAsia="zh-CN"/>
        </w:rPr>
        <w:t>、</w:t>
      </w:r>
      <w:r w:rsidR="001D2F5D" w:rsidRPr="00CA5F7F">
        <w:rPr>
          <w:lang w:eastAsia="zh-CN"/>
        </w:rPr>
        <w:t>5 350-5 470 MHz</w:t>
      </w:r>
      <w:r>
        <w:rPr>
          <w:lang w:eastAsia="zh-CN"/>
        </w:rPr>
        <w:t>和</w:t>
      </w:r>
      <w:r w:rsidR="001D2F5D" w:rsidRPr="00CA5F7F">
        <w:rPr>
          <w:lang w:eastAsia="zh-CN"/>
        </w:rPr>
        <w:t>5 850-5 925 MHz</w:t>
      </w:r>
      <w:r>
        <w:rPr>
          <w:lang w:eastAsia="zh-CN"/>
        </w:rPr>
        <w:t>频段，上述主管部门支持</w:t>
      </w:r>
      <w:r w:rsidR="00935E73">
        <w:rPr>
          <w:rFonts w:hint="eastAsia"/>
          <w:lang w:eastAsia="zh-CN"/>
        </w:rPr>
        <w:t>对</w:t>
      </w:r>
      <w:r>
        <w:rPr>
          <w:lang w:eastAsia="zh-CN"/>
        </w:rPr>
        <w:t>《无线电规则》</w:t>
      </w:r>
      <w:r w:rsidR="00935E73">
        <w:rPr>
          <w:rFonts w:hint="eastAsia"/>
          <w:lang w:eastAsia="zh-CN"/>
        </w:rPr>
        <w:t>不做修改（</w:t>
      </w:r>
      <w:r>
        <w:rPr>
          <w:lang w:eastAsia="zh-CN"/>
        </w:rPr>
        <w:t>NOC</w:t>
      </w:r>
      <w:r w:rsidR="00935E73">
        <w:rPr>
          <w:rFonts w:hint="eastAsia"/>
          <w:lang w:eastAsia="zh-CN"/>
        </w:rPr>
        <w:t>）</w:t>
      </w:r>
      <w:r>
        <w:rPr>
          <w:rFonts w:ascii="SimSun" w:hAnsi="SimSun" w:cs="SimSun" w:hint="eastAsia"/>
          <w:lang w:eastAsia="zh-CN"/>
        </w:rPr>
        <w:t>。</w:t>
      </w:r>
    </w:p>
    <w:p w14:paraId="16CD56AA"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6A85A0A" w14:textId="7E90FF53" w:rsidR="00EB6158" w:rsidRPr="00ED02BA" w:rsidRDefault="0027753D" w:rsidP="00EB6158">
      <w:pPr>
        <w:jc w:val="center"/>
        <w:rPr>
          <w:b/>
          <w:u w:val="single"/>
        </w:rPr>
      </w:pPr>
      <w:r>
        <w:rPr>
          <w:rFonts w:hint="eastAsia"/>
          <w:b/>
          <w:u w:val="single"/>
          <w:lang w:eastAsia="zh-CN"/>
        </w:rPr>
        <w:lastRenderedPageBreak/>
        <w:t>频段</w:t>
      </w:r>
      <w:r w:rsidR="00EB6158" w:rsidRPr="00CA5F7F">
        <w:rPr>
          <w:b/>
          <w:u w:val="single"/>
        </w:rPr>
        <w:t>A</w:t>
      </w:r>
      <w:r>
        <w:rPr>
          <w:rFonts w:hint="eastAsia"/>
          <w:b/>
          <w:u w:val="single"/>
          <w:lang w:eastAsia="zh-CN"/>
        </w:rPr>
        <w:t>：</w:t>
      </w:r>
      <w:r w:rsidR="00EB6158" w:rsidRPr="00CA5F7F">
        <w:rPr>
          <w:b/>
          <w:u w:val="single"/>
        </w:rPr>
        <w:t>5</w:t>
      </w:r>
      <w:r w:rsidR="00EB6158" w:rsidRPr="00ED02BA">
        <w:rPr>
          <w:b/>
          <w:u w:val="single"/>
        </w:rPr>
        <w:t xml:space="preserve"> </w:t>
      </w:r>
      <w:r w:rsidR="00EB6158" w:rsidRPr="00CA5F7F">
        <w:rPr>
          <w:b/>
          <w:u w:val="single"/>
        </w:rPr>
        <w:t>150-5</w:t>
      </w:r>
      <w:r w:rsidR="00EB6158" w:rsidRPr="00ED02BA">
        <w:rPr>
          <w:b/>
          <w:u w:val="single"/>
        </w:rPr>
        <w:t xml:space="preserve"> </w:t>
      </w:r>
      <w:r w:rsidR="00EB6158" w:rsidRPr="00CA5F7F">
        <w:rPr>
          <w:b/>
          <w:u w:val="single"/>
        </w:rPr>
        <w:t>250 MHz</w:t>
      </w:r>
    </w:p>
    <w:p w14:paraId="5E8264CA" w14:textId="77777777" w:rsidR="00A90F83" w:rsidRDefault="00B96A40">
      <w:pPr>
        <w:pStyle w:val="Proposal"/>
      </w:pPr>
      <w:r>
        <w:t>MOD</w:t>
      </w:r>
      <w:r>
        <w:tab/>
        <w:t>AGL/BOT/SWZ/LSO/MDG/MWI/MAU/MOZ/NMB/COD/SEY/AFS/TZA/ZMB/112/1</w:t>
      </w:r>
      <w:r>
        <w:rPr>
          <w:vanish/>
          <w:color w:val="7F7F7F" w:themeColor="text1" w:themeTint="80"/>
          <w:vertAlign w:val="superscript"/>
        </w:rPr>
        <w:t>#49961</w:t>
      </w:r>
    </w:p>
    <w:p w14:paraId="4B617997" w14:textId="77777777" w:rsidR="00C3020F" w:rsidRPr="00607AE3" w:rsidRDefault="00B96A40" w:rsidP="00C3020F">
      <w:pPr>
        <w:pStyle w:val="ResNo"/>
        <w:rPr>
          <w:lang w:eastAsia="zh-CN"/>
        </w:rPr>
      </w:pPr>
      <w:r w:rsidRPr="00607AE3">
        <w:rPr>
          <w:rFonts w:ascii="SimSun" w:hAnsi="SimSun" w:cs="SimSun" w:hint="eastAsia"/>
          <w:lang w:eastAsia="zh-CN"/>
        </w:rPr>
        <w:t>第</w:t>
      </w:r>
      <w:r w:rsidRPr="00607AE3">
        <w:rPr>
          <w:rStyle w:val="href"/>
          <w:lang w:eastAsia="zh-CN"/>
        </w:rPr>
        <w:t>229</w:t>
      </w:r>
      <w:r w:rsidRPr="00607AE3">
        <w:rPr>
          <w:rFonts w:ascii="SimSun" w:hAnsi="SimSun" w:cs="SimSun" w:hint="eastAsia"/>
          <w:lang w:eastAsia="zh-CN"/>
        </w:rPr>
        <w:t>号决议（</w:t>
      </w:r>
      <w:r w:rsidRPr="00607AE3">
        <w:rPr>
          <w:lang w:eastAsia="zh-CN"/>
        </w:rPr>
        <w:t>WRC-</w:t>
      </w:r>
      <w:del w:id="8" w:author="" w:date="2018-06-18T10:21:00Z">
        <w:r w:rsidRPr="00607AE3" w:rsidDel="00D760A4">
          <w:rPr>
            <w:lang w:eastAsia="zh-CN"/>
          </w:rPr>
          <w:delText>12</w:delText>
        </w:r>
      </w:del>
      <w:ins w:id="9" w:author="" w:date="2018-06-18T10:21:00Z">
        <w:r w:rsidRPr="00607AE3">
          <w:rPr>
            <w:lang w:eastAsia="zh-CN"/>
            <w:rPrChange w:id="10" w:author="" w:date="2018-06-18T10:21:00Z">
              <w:rPr>
                <w:rFonts w:asciiTheme="minorEastAsia" w:eastAsiaTheme="minorEastAsia" w:hAnsiTheme="minorEastAsia"/>
              </w:rPr>
            </w:rPrChange>
          </w:rPr>
          <w:t>19</w:t>
        </w:r>
      </w:ins>
      <w:r w:rsidRPr="00607AE3">
        <w:rPr>
          <w:rFonts w:ascii="SimSun" w:hAnsi="SimSun" w:cs="SimSun" w:hint="eastAsia"/>
          <w:lang w:eastAsia="zh-CN"/>
        </w:rPr>
        <w:t>，修订版）</w:t>
      </w:r>
    </w:p>
    <w:p w14:paraId="75827862" w14:textId="086E93CF" w:rsidR="00C3020F" w:rsidRPr="00607AE3" w:rsidRDefault="00B96A40" w:rsidP="003C40F3">
      <w:pPr>
        <w:pStyle w:val="Restitle"/>
        <w:rPr>
          <w:lang w:eastAsia="zh-CN"/>
        </w:rPr>
      </w:pPr>
      <w:r w:rsidRPr="00607AE3">
        <w:rPr>
          <w:rFonts w:ascii="SimSun" w:hAnsi="SimSun" w:cs="SimSun" w:hint="eastAsia"/>
          <w:lang w:eastAsia="zh-CN"/>
        </w:rPr>
        <w:t>为实施无线接入系统（包括无线电局域网）移动业务对</w:t>
      </w:r>
      <w:r w:rsidRPr="00607AE3">
        <w:rPr>
          <w:lang w:eastAsia="zh-CN"/>
        </w:rPr>
        <w:t>5</w:t>
      </w:r>
      <w:r>
        <w:rPr>
          <w:lang w:eastAsia="zh-CN"/>
        </w:rPr>
        <w:t> </w:t>
      </w:r>
      <w:r w:rsidRPr="00607AE3">
        <w:rPr>
          <w:lang w:eastAsia="zh-CN"/>
        </w:rPr>
        <w:t>150-5</w:t>
      </w:r>
      <w:r>
        <w:rPr>
          <w:lang w:eastAsia="zh-CN"/>
        </w:rPr>
        <w:t> </w:t>
      </w:r>
      <w:r w:rsidRPr="00607AE3">
        <w:rPr>
          <w:lang w:eastAsia="zh-CN"/>
        </w:rPr>
        <w:t>250</w:t>
      </w:r>
      <w:r>
        <w:rPr>
          <w:lang w:eastAsia="zh-CN"/>
        </w:rPr>
        <w:t> </w:t>
      </w:r>
      <w:r w:rsidRPr="00607AE3">
        <w:rPr>
          <w:lang w:eastAsia="zh-CN"/>
        </w:rPr>
        <w:t>MHz</w:t>
      </w:r>
      <w:r w:rsidRPr="00607AE3">
        <w:rPr>
          <w:rFonts w:ascii="SimSun" w:hAnsi="SimSun" w:cs="SimSun" w:hint="eastAsia"/>
          <w:lang w:eastAsia="zh-CN"/>
        </w:rPr>
        <w:t>、</w:t>
      </w:r>
      <w:r w:rsidRPr="00607AE3">
        <w:rPr>
          <w:lang w:eastAsia="zh-CN"/>
        </w:rPr>
        <w:t>5</w:t>
      </w:r>
      <w:r>
        <w:rPr>
          <w:lang w:eastAsia="zh-CN"/>
        </w:rPr>
        <w:t> </w:t>
      </w:r>
      <w:r w:rsidRPr="00607AE3">
        <w:rPr>
          <w:lang w:eastAsia="zh-CN"/>
        </w:rPr>
        <w:t>250-5</w:t>
      </w:r>
      <w:r>
        <w:rPr>
          <w:lang w:eastAsia="zh-CN"/>
        </w:rPr>
        <w:t> </w:t>
      </w:r>
      <w:r w:rsidRPr="00607AE3">
        <w:rPr>
          <w:lang w:eastAsia="zh-CN"/>
        </w:rPr>
        <w:t>350</w:t>
      </w:r>
      <w:r>
        <w:rPr>
          <w:lang w:eastAsia="zh-CN"/>
        </w:rPr>
        <w:t> </w:t>
      </w:r>
      <w:r w:rsidRPr="00607AE3">
        <w:rPr>
          <w:lang w:eastAsia="zh-CN"/>
        </w:rPr>
        <w:t>MHz</w:t>
      </w:r>
      <w:r w:rsidR="003C40F3" w:rsidRPr="00607AE3">
        <w:rPr>
          <w:rFonts w:hint="eastAsia"/>
          <w:lang w:eastAsia="zh-CN"/>
        </w:rPr>
        <w:t>和</w:t>
      </w:r>
      <w:r w:rsidRPr="00607AE3">
        <w:rPr>
          <w:lang w:eastAsia="zh-CN"/>
        </w:rPr>
        <w:t>5</w:t>
      </w:r>
      <w:r>
        <w:rPr>
          <w:lang w:eastAsia="zh-CN"/>
        </w:rPr>
        <w:t> </w:t>
      </w:r>
      <w:r w:rsidRPr="00607AE3">
        <w:rPr>
          <w:lang w:eastAsia="zh-CN"/>
        </w:rPr>
        <w:t>470-5</w:t>
      </w:r>
      <w:r>
        <w:rPr>
          <w:lang w:eastAsia="zh-CN"/>
        </w:rPr>
        <w:t> </w:t>
      </w:r>
      <w:r w:rsidRPr="00607AE3">
        <w:rPr>
          <w:lang w:eastAsia="zh-CN"/>
        </w:rPr>
        <w:t>725</w:t>
      </w:r>
      <w:r>
        <w:rPr>
          <w:lang w:eastAsia="zh-CN"/>
        </w:rPr>
        <w:t> </w:t>
      </w:r>
      <w:r w:rsidRPr="00607AE3">
        <w:rPr>
          <w:lang w:eastAsia="zh-CN"/>
        </w:rPr>
        <w:t>MHz</w:t>
      </w:r>
      <w:r w:rsidRPr="00607AE3">
        <w:rPr>
          <w:rFonts w:ascii="SimSun" w:hAnsi="SimSun" w:cs="SimSun" w:hint="eastAsia"/>
          <w:lang w:eastAsia="zh-CN"/>
        </w:rPr>
        <w:t>频段的使用</w:t>
      </w:r>
    </w:p>
    <w:p w14:paraId="29514256" w14:textId="77777777" w:rsidR="00C3020F" w:rsidRPr="00607AE3" w:rsidRDefault="00B96A40" w:rsidP="00C3020F">
      <w:pPr>
        <w:pStyle w:val="Normalaftertitle"/>
        <w:rPr>
          <w:lang w:eastAsia="zh-CN"/>
          <w:rPrChange w:id="11" w:author="" w:date="2018-06-18T10:21:00Z">
            <w:rPr>
              <w:lang w:val="en-US"/>
            </w:rPr>
          </w:rPrChange>
        </w:rPr>
      </w:pPr>
      <w:r w:rsidRPr="00607AE3">
        <w:rPr>
          <w:rFonts w:ascii="SimSun" w:hAnsi="SimSun" w:cs="SimSun" w:hint="eastAsia"/>
          <w:lang w:eastAsia="zh-CN"/>
          <w:rPrChange w:id="12" w:author="" w:date="2018-06-18T10:21:00Z">
            <w:rPr>
              <w:rFonts w:hint="eastAsia"/>
              <w:lang w:val="en-US"/>
            </w:rPr>
          </w:rPrChange>
        </w:rPr>
        <w:t>世界无线电通信大会（</w:t>
      </w:r>
      <w:del w:id="13" w:author="" w:date="2018-06-18T10:21:00Z">
        <w:r w:rsidRPr="00607AE3" w:rsidDel="00D760A4">
          <w:rPr>
            <w:lang w:eastAsia="zh-CN"/>
            <w:rPrChange w:id="14" w:author="" w:date="2018-06-18T10:21:00Z">
              <w:rPr>
                <w:lang w:val="en-US"/>
              </w:rPr>
            </w:rPrChange>
          </w:rPr>
          <w:delText>2012</w:delText>
        </w:r>
        <w:r w:rsidRPr="00607AE3" w:rsidDel="00D760A4">
          <w:rPr>
            <w:rFonts w:ascii="SimSun" w:hAnsi="SimSun" w:cs="SimSun" w:hint="eastAsia"/>
            <w:lang w:eastAsia="zh-CN"/>
            <w:rPrChange w:id="15" w:author="" w:date="2018-06-18T10:21:00Z">
              <w:rPr>
                <w:rFonts w:hint="eastAsia"/>
                <w:lang w:val="en-US"/>
              </w:rPr>
            </w:rPrChange>
          </w:rPr>
          <w:delText>年，日内瓦</w:delText>
        </w:r>
      </w:del>
      <w:ins w:id="16" w:author="" w:date="2018-06-18T10:21:00Z">
        <w:r w:rsidRPr="00607AE3">
          <w:rPr>
            <w:lang w:eastAsia="zh-CN"/>
            <w:rPrChange w:id="17" w:author="" w:date="2018-06-18T10:22:00Z">
              <w:rPr>
                <w:rFonts w:ascii="SimSun" w:hAnsi="SimSun" w:cs="SimSun"/>
              </w:rPr>
            </w:rPrChange>
          </w:rPr>
          <w:t>2019</w:t>
        </w:r>
        <w:r w:rsidRPr="00607AE3">
          <w:rPr>
            <w:rFonts w:ascii="SimSun" w:hAnsi="SimSun" w:cs="SimSun" w:hint="eastAsia"/>
            <w:lang w:eastAsia="zh-CN"/>
          </w:rPr>
          <w:t>年，</w:t>
        </w:r>
      </w:ins>
      <w:ins w:id="18" w:author="" w:date="2018-06-18T10:22:00Z">
        <w:r w:rsidRPr="00607AE3">
          <w:rPr>
            <w:rFonts w:ascii="SimSun" w:hAnsi="SimSun" w:cs="SimSun" w:hint="eastAsia"/>
            <w:lang w:eastAsia="zh-CN"/>
          </w:rPr>
          <w:t>沙姆沙伊赫</w:t>
        </w:r>
      </w:ins>
      <w:r w:rsidRPr="00607AE3">
        <w:rPr>
          <w:rFonts w:ascii="SimSun" w:hAnsi="SimSun" w:cs="SimSun" w:hint="eastAsia"/>
          <w:lang w:eastAsia="zh-CN"/>
          <w:rPrChange w:id="19" w:author="" w:date="2018-06-18T10:21:00Z">
            <w:rPr>
              <w:rFonts w:hint="eastAsia"/>
              <w:lang w:val="en-US"/>
            </w:rPr>
          </w:rPrChange>
        </w:rPr>
        <w:t>），</w:t>
      </w:r>
    </w:p>
    <w:p w14:paraId="2D6AA51A" w14:textId="77777777" w:rsidR="00C3020F" w:rsidRPr="00D87416" w:rsidRDefault="00B96A40" w:rsidP="00C3020F">
      <w:pPr>
        <w:pStyle w:val="Call"/>
        <w:rPr>
          <w:lang w:eastAsia="zh-CN"/>
        </w:rPr>
      </w:pPr>
      <w:r w:rsidRPr="00D87416">
        <w:rPr>
          <w:rFonts w:hint="eastAsia"/>
          <w:lang w:eastAsia="zh-CN"/>
        </w:rPr>
        <w:t>考虑到</w:t>
      </w:r>
    </w:p>
    <w:p w14:paraId="6F4C9156" w14:textId="77777777" w:rsidR="00C3020F" w:rsidRPr="00F407A8" w:rsidRDefault="00B96A40" w:rsidP="00C3020F">
      <w:pPr>
        <w:rPr>
          <w:lang w:val="en-US" w:eastAsia="zh-CN"/>
        </w:rPr>
      </w:pPr>
      <w:r w:rsidRPr="00607AE3">
        <w:rPr>
          <w:i/>
          <w:iCs/>
          <w:lang w:eastAsia="zh-CN"/>
        </w:rPr>
        <w:t>a</w:t>
      </w:r>
      <w:r w:rsidRPr="00607AE3">
        <w:rPr>
          <w:i/>
          <w:lang w:eastAsia="zh-CN"/>
        </w:rPr>
        <w:t>)</w:t>
      </w:r>
      <w:r w:rsidRPr="00607AE3">
        <w:rPr>
          <w:lang w:val="en-US" w:eastAsia="zh-CN"/>
        </w:rPr>
        <w:tab/>
      </w:r>
      <w:r w:rsidRPr="00607AE3">
        <w:rPr>
          <w:color w:val="000000"/>
          <w:lang w:val="en-US" w:eastAsia="ja-JP"/>
        </w:rPr>
        <w:t>WRC-</w:t>
      </w:r>
      <w:r w:rsidRPr="00F407A8">
        <w:rPr>
          <w:color w:val="000000"/>
          <w:lang w:val="en-US" w:eastAsia="ja-JP"/>
        </w:rPr>
        <w:t>03</w:t>
      </w:r>
      <w:r w:rsidRPr="00F407A8">
        <w:rPr>
          <w:rFonts w:hint="eastAsia"/>
          <w:lang w:val="en-US" w:eastAsia="zh-CN"/>
        </w:rPr>
        <w:t>把</w:t>
      </w:r>
      <w:r w:rsidRPr="00F407A8">
        <w:rPr>
          <w:lang w:val="en-US" w:eastAsia="zh-CN"/>
        </w:rPr>
        <w:t>5</w:t>
      </w:r>
      <w:r>
        <w:rPr>
          <w:lang w:val="en-US" w:eastAsia="zh-CN"/>
        </w:rPr>
        <w:t> </w:t>
      </w:r>
      <w:r w:rsidRPr="00F407A8">
        <w:rPr>
          <w:lang w:val="en-US" w:eastAsia="zh-CN"/>
        </w:rPr>
        <w:t>150-5</w:t>
      </w:r>
      <w:r>
        <w:rPr>
          <w:lang w:val="en-US" w:eastAsia="zh-CN"/>
        </w:rPr>
        <w:t> </w:t>
      </w:r>
      <w:r w:rsidRPr="00F407A8">
        <w:rPr>
          <w:lang w:val="en-US" w:eastAsia="zh-CN"/>
        </w:rPr>
        <w:t>350</w:t>
      </w:r>
      <w:r>
        <w:rPr>
          <w:lang w:val="en-US" w:eastAsia="zh-CN"/>
        </w:rPr>
        <w:t> </w:t>
      </w:r>
      <w:r w:rsidRPr="00F407A8">
        <w:rPr>
          <w:lang w:val="en-US" w:eastAsia="zh-CN"/>
        </w:rPr>
        <w:t>MHz</w:t>
      </w:r>
      <w:r w:rsidRPr="00F407A8">
        <w:rPr>
          <w:rFonts w:hint="eastAsia"/>
          <w:lang w:val="en-US" w:eastAsia="zh-CN"/>
        </w:rPr>
        <w:t>和</w:t>
      </w:r>
      <w:r w:rsidRPr="00F407A8">
        <w:rPr>
          <w:lang w:val="en-US" w:eastAsia="zh-CN"/>
        </w:rPr>
        <w:t>5 470-5 725 MHz</w:t>
      </w:r>
      <w:r w:rsidRPr="00F407A8">
        <w:rPr>
          <w:rFonts w:hint="eastAsia"/>
          <w:lang w:val="en-US" w:eastAsia="zh-CN"/>
        </w:rPr>
        <w:t>频段作为主要业务划分给了移动业务，用于实施无线接入系统（</w:t>
      </w:r>
      <w:r w:rsidRPr="00F407A8">
        <w:rPr>
          <w:lang w:val="en-US" w:eastAsia="zh-CN"/>
        </w:rPr>
        <w:t>WAS</w:t>
      </w:r>
      <w:r w:rsidRPr="00F407A8">
        <w:rPr>
          <w:rFonts w:hint="eastAsia"/>
          <w:lang w:val="en-US" w:eastAsia="zh-CN"/>
        </w:rPr>
        <w:t>），包括无线电局域网（</w:t>
      </w:r>
      <w:r w:rsidRPr="00F407A8">
        <w:rPr>
          <w:lang w:val="en-US" w:eastAsia="zh-CN"/>
        </w:rPr>
        <w:t>RLAN</w:t>
      </w:r>
      <w:r w:rsidRPr="00F407A8">
        <w:rPr>
          <w:rFonts w:hint="eastAsia"/>
          <w:lang w:val="en-US" w:eastAsia="zh-CN"/>
        </w:rPr>
        <w:t>）；</w:t>
      </w:r>
    </w:p>
    <w:p w14:paraId="6770879A" w14:textId="77777777" w:rsidR="00C3020F" w:rsidRPr="00607AE3" w:rsidRDefault="00B96A40" w:rsidP="00C3020F">
      <w:pPr>
        <w:rPr>
          <w:lang w:val="en-US" w:eastAsia="zh-CN"/>
        </w:rPr>
      </w:pPr>
      <w:r w:rsidRPr="00F407A8">
        <w:rPr>
          <w:i/>
          <w:iCs/>
          <w:lang w:val="en-US" w:eastAsia="zh-CN"/>
        </w:rPr>
        <w:t>b</w:t>
      </w:r>
      <w:r w:rsidRPr="00F407A8">
        <w:rPr>
          <w:i/>
          <w:lang w:val="en-US" w:eastAsia="zh-CN"/>
        </w:rPr>
        <w:t>)</w:t>
      </w:r>
      <w:r w:rsidRPr="00F407A8">
        <w:rPr>
          <w:lang w:val="en-US" w:eastAsia="zh-CN"/>
        </w:rPr>
        <w:tab/>
      </w:r>
      <w:r w:rsidRPr="00F407A8">
        <w:rPr>
          <w:color w:val="000000"/>
          <w:lang w:val="en-US" w:eastAsia="ja-JP"/>
        </w:rPr>
        <w:t>WRC-03</w:t>
      </w:r>
      <w:r w:rsidRPr="00F407A8">
        <w:rPr>
          <w:rFonts w:hint="eastAsia"/>
          <w:lang w:val="en-US" w:eastAsia="zh-CN"/>
        </w:rPr>
        <w:t>决定为</w:t>
      </w:r>
      <w:r w:rsidRPr="00F407A8">
        <w:rPr>
          <w:lang w:val="en-US" w:eastAsia="zh-CN"/>
        </w:rPr>
        <w:t>5 460-5 570</w:t>
      </w:r>
      <w:r>
        <w:rPr>
          <w:lang w:val="en-US" w:eastAsia="zh-CN"/>
        </w:rPr>
        <w:t> </w:t>
      </w:r>
      <w:r w:rsidRPr="00F407A8">
        <w:rPr>
          <w:lang w:val="en-US" w:eastAsia="zh-CN"/>
        </w:rPr>
        <w:t>MHz</w:t>
      </w:r>
      <w:r w:rsidRPr="00F407A8">
        <w:rPr>
          <w:rFonts w:hint="eastAsia"/>
          <w:lang w:val="en-US" w:eastAsia="zh-CN"/>
        </w:rPr>
        <w:t>频段内的卫星地球探测业务</w:t>
      </w:r>
      <w:r w:rsidRPr="00607AE3">
        <w:rPr>
          <w:rFonts w:ascii="SimSun" w:hAnsi="SimSun" w:cs="SimSun" w:hint="eastAsia"/>
          <w:lang w:val="en-US" w:eastAsia="zh-CN"/>
        </w:rPr>
        <w:t>（</w:t>
      </w:r>
      <w:r w:rsidRPr="00607AE3">
        <w:rPr>
          <w:lang w:val="en-US" w:eastAsia="zh-CN"/>
        </w:rPr>
        <w:t>EESS</w:t>
      </w:r>
      <w:r w:rsidRPr="00607AE3">
        <w:rPr>
          <w:rFonts w:ascii="SimSun" w:hAnsi="SimSun" w:cs="SimSun" w:hint="eastAsia"/>
          <w:lang w:val="en-US" w:eastAsia="zh-CN"/>
        </w:rPr>
        <w:t>）（有源）和</w:t>
      </w:r>
      <w:r w:rsidRPr="00607AE3">
        <w:rPr>
          <w:lang w:val="en-US" w:eastAsia="zh-CN"/>
        </w:rPr>
        <w:t>5</w:t>
      </w:r>
      <w:r>
        <w:rPr>
          <w:lang w:val="en-US" w:eastAsia="zh-CN"/>
        </w:rPr>
        <w:t> </w:t>
      </w:r>
      <w:r w:rsidRPr="00607AE3">
        <w:rPr>
          <w:lang w:val="en-US" w:eastAsia="zh-CN"/>
        </w:rPr>
        <w:t>350-5</w:t>
      </w:r>
      <w:r>
        <w:rPr>
          <w:lang w:val="en-US" w:eastAsia="zh-CN"/>
        </w:rPr>
        <w:t> </w:t>
      </w:r>
      <w:r w:rsidRPr="00607AE3">
        <w:rPr>
          <w:lang w:val="en-US" w:eastAsia="zh-CN"/>
        </w:rPr>
        <w:t>570</w:t>
      </w:r>
      <w:r>
        <w:rPr>
          <w:lang w:val="en-US" w:eastAsia="zh-CN"/>
        </w:rPr>
        <w:t> </w:t>
      </w:r>
      <w:r w:rsidRPr="00607AE3">
        <w:rPr>
          <w:lang w:val="en-US" w:eastAsia="zh-CN"/>
        </w:rPr>
        <w:t>MHz</w:t>
      </w:r>
      <w:r w:rsidRPr="00607AE3">
        <w:rPr>
          <w:rFonts w:ascii="SimSun" w:hAnsi="SimSun" w:cs="SimSun" w:hint="eastAsia"/>
          <w:lang w:val="en-US" w:eastAsia="zh-CN"/>
        </w:rPr>
        <w:t>频段内的空间研究业务（</w:t>
      </w:r>
      <w:r w:rsidRPr="00607AE3">
        <w:rPr>
          <w:lang w:val="en-US" w:eastAsia="zh-CN"/>
        </w:rPr>
        <w:t>SRS</w:t>
      </w:r>
      <w:r w:rsidRPr="00607AE3">
        <w:rPr>
          <w:rFonts w:ascii="SimSun" w:hAnsi="SimSun" w:cs="SimSun" w:hint="eastAsia"/>
          <w:lang w:val="en-US" w:eastAsia="zh-CN"/>
        </w:rPr>
        <w:t>）（有源）增加一项主要划分；</w:t>
      </w:r>
    </w:p>
    <w:p w14:paraId="630F066B" w14:textId="77777777" w:rsidR="00C3020F" w:rsidRPr="00607AE3" w:rsidRDefault="00B96A40" w:rsidP="00C3020F">
      <w:pPr>
        <w:rPr>
          <w:lang w:val="en-US" w:eastAsia="zh-CN"/>
        </w:rPr>
      </w:pPr>
      <w:r w:rsidRPr="00607AE3">
        <w:rPr>
          <w:i/>
          <w:iCs/>
          <w:szCs w:val="17"/>
          <w:lang w:val="en-US" w:eastAsia="zh-CN"/>
        </w:rPr>
        <w:t>c</w:t>
      </w:r>
      <w:r w:rsidRPr="00607AE3">
        <w:rPr>
          <w:i/>
          <w:szCs w:val="17"/>
          <w:lang w:val="en-US" w:eastAsia="zh-CN"/>
        </w:rPr>
        <w:t>)</w:t>
      </w:r>
      <w:r w:rsidRPr="00607AE3">
        <w:rPr>
          <w:i/>
          <w:iCs/>
          <w:lang w:val="en-US" w:eastAsia="zh-CN"/>
        </w:rPr>
        <w:tab/>
      </w:r>
      <w:r w:rsidRPr="00607AE3">
        <w:rPr>
          <w:color w:val="000000"/>
          <w:lang w:val="en-US" w:eastAsia="ja-JP"/>
        </w:rPr>
        <w:t>WRC-03</w:t>
      </w:r>
      <w:r w:rsidRPr="00607AE3">
        <w:rPr>
          <w:rFonts w:ascii="SimSun" w:hAnsi="SimSun" w:cs="SimSun" w:hint="eastAsia"/>
          <w:lang w:val="en-US" w:eastAsia="zh-CN"/>
        </w:rPr>
        <w:t>决定把</w:t>
      </w:r>
      <w:r w:rsidRPr="00607AE3">
        <w:rPr>
          <w:lang w:val="en-US" w:eastAsia="zh-CN"/>
        </w:rPr>
        <w:t>5 350-5 650 MHz</w:t>
      </w:r>
      <w:r w:rsidRPr="00607AE3">
        <w:rPr>
          <w:rFonts w:ascii="SimSun" w:hAnsi="SimSun" w:cs="SimSun" w:hint="eastAsia"/>
          <w:lang w:val="en-US" w:eastAsia="zh-CN"/>
        </w:rPr>
        <w:t>频段内的无线电定位业务升级为主要业务；</w:t>
      </w:r>
    </w:p>
    <w:p w14:paraId="52763127" w14:textId="77777777" w:rsidR="00C3020F" w:rsidRPr="00607AE3" w:rsidRDefault="00B96A40" w:rsidP="00C3020F">
      <w:pPr>
        <w:rPr>
          <w:lang w:val="en-US" w:eastAsia="zh-CN"/>
        </w:rPr>
      </w:pPr>
      <w:r w:rsidRPr="00607AE3">
        <w:rPr>
          <w:i/>
          <w:lang w:eastAsia="zh-CN"/>
        </w:rPr>
        <w:t>d</w:t>
      </w:r>
      <w:r w:rsidRPr="00607AE3">
        <w:rPr>
          <w:i/>
          <w:iCs/>
          <w:lang w:eastAsia="zh-CN"/>
        </w:rPr>
        <w:t>)</w:t>
      </w:r>
      <w:r w:rsidRPr="00607AE3">
        <w:rPr>
          <w:lang w:val="en-US" w:eastAsia="zh-CN"/>
        </w:rPr>
        <w:tab/>
        <w:t>5 150-5 250 MHz</w:t>
      </w:r>
      <w:r w:rsidRPr="00607AE3">
        <w:rPr>
          <w:rFonts w:ascii="SimSun" w:hAnsi="SimSun" w:cs="SimSun" w:hint="eastAsia"/>
          <w:lang w:val="en-US" w:eastAsia="zh-CN"/>
        </w:rPr>
        <w:t>频段已在全球范围内作为主要业务划分给了卫星固定业务（</w:t>
      </w:r>
      <w:r w:rsidRPr="00607AE3">
        <w:rPr>
          <w:lang w:val="en-US" w:eastAsia="zh-CN"/>
        </w:rPr>
        <w:t>FSS</w:t>
      </w:r>
      <w:r w:rsidRPr="00607AE3">
        <w:rPr>
          <w:rFonts w:ascii="SimSun" w:hAnsi="SimSun" w:cs="SimSun" w:hint="eastAsia"/>
          <w:lang w:val="en-US" w:eastAsia="zh-CN"/>
        </w:rPr>
        <w:t>）（地对空），这一划分限于卫星移动业务中非对地静止轨道卫星系统的馈线链路（第</w:t>
      </w:r>
      <w:r w:rsidRPr="00607AE3">
        <w:rPr>
          <w:b/>
          <w:bCs/>
          <w:lang w:val="en-US" w:eastAsia="zh-CN"/>
        </w:rPr>
        <w:t>5.447A</w:t>
      </w:r>
      <w:r w:rsidRPr="00607AE3">
        <w:rPr>
          <w:rFonts w:ascii="SimSun" w:hAnsi="SimSun" w:cs="SimSun" w:hint="eastAsia"/>
          <w:lang w:val="en-US" w:eastAsia="zh-CN"/>
        </w:rPr>
        <w:t>款）；</w:t>
      </w:r>
    </w:p>
    <w:p w14:paraId="1B488FCB" w14:textId="77777777" w:rsidR="00C3020F" w:rsidRPr="00607AE3" w:rsidRDefault="00B96A40" w:rsidP="00C3020F">
      <w:pPr>
        <w:rPr>
          <w:lang w:val="en-US" w:eastAsia="zh-CN"/>
        </w:rPr>
      </w:pPr>
      <w:r w:rsidRPr="00607AE3">
        <w:rPr>
          <w:i/>
          <w:iCs/>
          <w:lang w:val="en-US" w:eastAsia="zh-CN"/>
        </w:rPr>
        <w:t>e</w:t>
      </w:r>
      <w:r w:rsidRPr="00607AE3">
        <w:rPr>
          <w:i/>
          <w:lang w:val="en-US" w:eastAsia="zh-CN"/>
        </w:rPr>
        <w:t>)</w:t>
      </w:r>
      <w:r w:rsidRPr="00607AE3">
        <w:rPr>
          <w:lang w:val="en-US" w:eastAsia="zh-CN"/>
        </w:rPr>
        <w:tab/>
        <w:t>5 150-5 250 MHz</w:t>
      </w:r>
      <w:r w:rsidRPr="00607AE3">
        <w:rPr>
          <w:rFonts w:ascii="SimSun" w:hAnsi="SimSun" w:cs="SimSun" w:hint="eastAsia"/>
          <w:lang w:val="en-US" w:eastAsia="zh-CN"/>
        </w:rPr>
        <w:t>频段作为主要业务也划分给了移动业务，但在某些国家（第</w:t>
      </w:r>
      <w:r w:rsidRPr="00607AE3">
        <w:rPr>
          <w:b/>
          <w:bCs/>
          <w:lang w:val="en-US" w:eastAsia="zh-CN"/>
        </w:rPr>
        <w:t>5.447</w:t>
      </w:r>
      <w:r w:rsidRPr="00607AE3">
        <w:rPr>
          <w:rFonts w:ascii="SimSun" w:hAnsi="SimSun" w:cs="SimSun" w:hint="eastAsia"/>
          <w:lang w:val="en-US" w:eastAsia="zh-CN"/>
        </w:rPr>
        <w:t>款）须按照第</w:t>
      </w:r>
      <w:r w:rsidRPr="00607AE3">
        <w:rPr>
          <w:b/>
          <w:bCs/>
          <w:lang w:val="en-US" w:eastAsia="zh-CN"/>
        </w:rPr>
        <w:t>9.21</w:t>
      </w:r>
      <w:r w:rsidRPr="00607AE3">
        <w:rPr>
          <w:rFonts w:ascii="SimSun" w:hAnsi="SimSun" w:cs="SimSun" w:hint="eastAsia"/>
          <w:lang w:val="en-US" w:eastAsia="zh-CN"/>
        </w:rPr>
        <w:t>款达成协议；</w:t>
      </w:r>
    </w:p>
    <w:p w14:paraId="49C1246E" w14:textId="77777777" w:rsidR="00C3020F" w:rsidRPr="00607AE3" w:rsidRDefault="00B96A40" w:rsidP="00C3020F">
      <w:pPr>
        <w:rPr>
          <w:lang w:val="en-US" w:eastAsia="zh-CN"/>
        </w:rPr>
      </w:pPr>
      <w:r w:rsidRPr="00607AE3">
        <w:rPr>
          <w:i/>
          <w:iCs/>
          <w:lang w:eastAsia="zh-CN"/>
        </w:rPr>
        <w:t>f)</w:t>
      </w:r>
      <w:r w:rsidRPr="00607AE3">
        <w:rPr>
          <w:lang w:val="en-US" w:eastAsia="zh-CN"/>
        </w:rPr>
        <w:tab/>
        <w:t>5 250-5 460 MHz</w:t>
      </w:r>
      <w:r w:rsidRPr="00607AE3">
        <w:rPr>
          <w:rFonts w:ascii="SimSun" w:hAnsi="SimSun" w:cs="SimSun" w:hint="eastAsia"/>
          <w:lang w:val="en-US" w:eastAsia="zh-CN"/>
        </w:rPr>
        <w:t>频段作为主要业务划分给了</w:t>
      </w:r>
      <w:r w:rsidRPr="00607AE3">
        <w:rPr>
          <w:lang w:val="en-US" w:eastAsia="zh-CN"/>
        </w:rPr>
        <w:t>EESS</w:t>
      </w:r>
      <w:r w:rsidRPr="00607AE3">
        <w:rPr>
          <w:rFonts w:ascii="SimSun" w:hAnsi="SimSun" w:cs="SimSun" w:hint="eastAsia"/>
          <w:lang w:val="en-US" w:eastAsia="zh-CN"/>
        </w:rPr>
        <w:t>（有源），</w:t>
      </w:r>
      <w:r w:rsidRPr="00607AE3">
        <w:rPr>
          <w:lang w:val="en-US" w:eastAsia="zh-CN"/>
        </w:rPr>
        <w:t>5 250-5</w:t>
      </w:r>
      <w:r>
        <w:rPr>
          <w:lang w:val="en-US" w:eastAsia="zh-CN"/>
        </w:rPr>
        <w:t> </w:t>
      </w:r>
      <w:r w:rsidRPr="00607AE3">
        <w:rPr>
          <w:lang w:val="en-US" w:eastAsia="zh-CN"/>
        </w:rPr>
        <w:t>350</w:t>
      </w:r>
      <w:r>
        <w:rPr>
          <w:lang w:val="en-US" w:eastAsia="zh-CN"/>
        </w:rPr>
        <w:t> </w:t>
      </w:r>
      <w:r w:rsidRPr="00607AE3">
        <w:rPr>
          <w:lang w:val="en-US" w:eastAsia="zh-CN"/>
        </w:rPr>
        <w:t>MHz</w:t>
      </w:r>
      <w:r w:rsidRPr="00607AE3">
        <w:rPr>
          <w:rFonts w:ascii="SimSun" w:hAnsi="SimSun" w:cs="SimSun" w:hint="eastAsia"/>
          <w:lang w:val="en-US" w:eastAsia="zh-CN"/>
        </w:rPr>
        <w:t>频段作为主要业务划分给了空间研究业务（有源）；</w:t>
      </w:r>
    </w:p>
    <w:p w14:paraId="119F66F5" w14:textId="59D38394" w:rsidR="00C3020F" w:rsidRPr="00607AE3" w:rsidRDefault="00B96A40" w:rsidP="00C3020F">
      <w:pPr>
        <w:rPr>
          <w:lang w:val="en-US" w:eastAsia="zh-CN"/>
        </w:rPr>
      </w:pPr>
      <w:r w:rsidRPr="00607AE3">
        <w:rPr>
          <w:i/>
          <w:iCs/>
          <w:lang w:val="en-US" w:eastAsia="zh-CN"/>
        </w:rPr>
        <w:t>g</w:t>
      </w:r>
      <w:r w:rsidRPr="00607AE3">
        <w:rPr>
          <w:i/>
          <w:lang w:val="en-US" w:eastAsia="zh-CN"/>
        </w:rPr>
        <w:t>)</w:t>
      </w:r>
      <w:r w:rsidRPr="00607AE3">
        <w:rPr>
          <w:lang w:val="en-US" w:eastAsia="zh-CN"/>
        </w:rPr>
        <w:tab/>
        <w:t>5</w:t>
      </w:r>
      <w:r>
        <w:rPr>
          <w:lang w:val="en-US" w:eastAsia="zh-CN"/>
        </w:rPr>
        <w:t> </w:t>
      </w:r>
      <w:r w:rsidRPr="00607AE3">
        <w:rPr>
          <w:lang w:val="en-US" w:eastAsia="zh-CN"/>
        </w:rPr>
        <w:t>250-5</w:t>
      </w:r>
      <w:r>
        <w:rPr>
          <w:lang w:val="en-US" w:eastAsia="zh-CN"/>
        </w:rPr>
        <w:t> </w:t>
      </w:r>
      <w:r w:rsidRPr="00607AE3">
        <w:rPr>
          <w:lang w:val="en-US" w:eastAsia="zh-CN"/>
        </w:rPr>
        <w:t>725</w:t>
      </w:r>
      <w:r>
        <w:rPr>
          <w:lang w:val="en-US" w:eastAsia="zh-CN"/>
        </w:rPr>
        <w:t> </w:t>
      </w:r>
      <w:r w:rsidRPr="00607AE3">
        <w:rPr>
          <w:lang w:val="en-US" w:eastAsia="zh-CN"/>
        </w:rPr>
        <w:t>MHz</w:t>
      </w:r>
      <w:r w:rsidRPr="00607AE3">
        <w:rPr>
          <w:rFonts w:ascii="SimSun" w:hAnsi="SimSun" w:cs="SimSun" w:hint="eastAsia"/>
          <w:lang w:val="en-US" w:eastAsia="zh-CN"/>
        </w:rPr>
        <w:t>频段作为主要业务划分给了无线电测定业务；</w:t>
      </w:r>
    </w:p>
    <w:p w14:paraId="6F9A3FFC" w14:textId="2F45E95E" w:rsidR="00C3020F" w:rsidRPr="00607AE3" w:rsidRDefault="00EB6158" w:rsidP="003C40F3">
      <w:pPr>
        <w:rPr>
          <w:lang w:val="en-US" w:eastAsia="zh-CN"/>
        </w:rPr>
      </w:pPr>
      <w:r>
        <w:rPr>
          <w:i/>
          <w:iCs/>
          <w:lang w:eastAsia="zh-CN"/>
        </w:rPr>
        <w:t>h</w:t>
      </w:r>
      <w:r w:rsidR="00B96A40" w:rsidRPr="00607AE3">
        <w:rPr>
          <w:i/>
          <w:lang w:eastAsia="zh-CN"/>
        </w:rPr>
        <w:t>)</w:t>
      </w:r>
      <w:r w:rsidR="00B96A40" w:rsidRPr="00607AE3">
        <w:rPr>
          <w:lang w:val="en-US" w:eastAsia="zh-CN"/>
        </w:rPr>
        <w:tab/>
      </w:r>
      <w:r w:rsidR="00B96A40" w:rsidRPr="00607AE3">
        <w:rPr>
          <w:rFonts w:ascii="SimSun" w:hAnsi="SimSun" w:cs="SimSun" w:hint="eastAsia"/>
          <w:lang w:val="en-US" w:eastAsia="zh-CN"/>
        </w:rPr>
        <w:t>有必要保护</w:t>
      </w:r>
      <w:r w:rsidR="00B96A40" w:rsidRPr="00607AE3">
        <w:rPr>
          <w:lang w:val="en-US" w:eastAsia="zh-CN"/>
        </w:rPr>
        <w:t>5 150-5 350 MHz</w:t>
      </w:r>
      <w:r w:rsidR="00B96A40" w:rsidRPr="00607AE3">
        <w:rPr>
          <w:rFonts w:ascii="SimSun" w:hAnsi="SimSun" w:cs="SimSun" w:hint="eastAsia"/>
          <w:lang w:val="en-US" w:eastAsia="zh-CN"/>
        </w:rPr>
        <w:t>和</w:t>
      </w:r>
      <w:r w:rsidR="00B96A40" w:rsidRPr="00607AE3">
        <w:rPr>
          <w:lang w:val="en-US" w:eastAsia="zh-CN"/>
        </w:rPr>
        <w:t xml:space="preserve">5 470-5 </w:t>
      </w:r>
      <w:r w:rsidR="003C40F3">
        <w:rPr>
          <w:color w:val="000000"/>
          <w:lang w:eastAsia="zh-CN"/>
        </w:rPr>
        <w:t>725</w:t>
      </w:r>
      <w:r w:rsidR="0094340E">
        <w:rPr>
          <w:color w:val="000000"/>
          <w:lang w:eastAsia="zh-CN"/>
        </w:rPr>
        <w:t xml:space="preserve"> </w:t>
      </w:r>
      <w:bookmarkStart w:id="20" w:name="_GoBack"/>
      <w:bookmarkEnd w:id="20"/>
      <w:r w:rsidR="00B96A40" w:rsidRPr="00607AE3">
        <w:rPr>
          <w:lang w:val="en-US" w:eastAsia="zh-CN"/>
        </w:rPr>
        <w:t>MHz</w:t>
      </w:r>
      <w:r w:rsidR="00B96A40" w:rsidRPr="00607AE3">
        <w:rPr>
          <w:rFonts w:ascii="SimSun" w:hAnsi="SimSun" w:cs="SimSun" w:hint="eastAsia"/>
          <w:lang w:val="en-US" w:eastAsia="zh-CN"/>
        </w:rPr>
        <w:t>频段内的现有主要业务；</w:t>
      </w:r>
    </w:p>
    <w:p w14:paraId="0B958CE7" w14:textId="6E802EC1" w:rsidR="00C3020F" w:rsidRPr="00607AE3" w:rsidRDefault="00B96A40" w:rsidP="00C3020F">
      <w:pPr>
        <w:rPr>
          <w:lang w:val="en-US" w:eastAsia="zh-CN"/>
        </w:rPr>
      </w:pPr>
      <w:proofErr w:type="spellStart"/>
      <w:r w:rsidRPr="00607AE3">
        <w:rPr>
          <w:i/>
          <w:iCs/>
          <w:lang w:val="en-US" w:eastAsia="zh-CN"/>
        </w:rPr>
        <w:t>i</w:t>
      </w:r>
      <w:proofErr w:type="spellEnd"/>
      <w:r w:rsidRPr="00607AE3">
        <w:rPr>
          <w:i/>
          <w:lang w:val="en-US" w:eastAsia="zh-CN"/>
        </w:rPr>
        <w:t>)</w:t>
      </w:r>
      <w:r w:rsidRPr="00607AE3">
        <w:rPr>
          <w:lang w:val="en-US" w:eastAsia="zh-CN"/>
        </w:rPr>
        <w:tab/>
        <w:t>ITU-R</w:t>
      </w:r>
      <w:r w:rsidRPr="00607AE3">
        <w:rPr>
          <w:rFonts w:ascii="SimSun" w:hAnsi="SimSun" w:cs="SimSun" w:hint="eastAsia"/>
          <w:lang w:val="en-US" w:eastAsia="zh-CN"/>
        </w:rPr>
        <w:t>的研究结果表明，</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）与</w:t>
      </w:r>
      <w:r w:rsidRPr="00607AE3">
        <w:rPr>
          <w:lang w:val="en-US" w:eastAsia="zh-CN"/>
        </w:rPr>
        <w:t>FSS</w:t>
      </w:r>
      <w:r w:rsidRPr="00607AE3">
        <w:rPr>
          <w:rFonts w:ascii="SimSun" w:hAnsi="SimSun" w:cs="SimSun" w:hint="eastAsia"/>
          <w:lang w:val="en-US" w:eastAsia="zh-CN"/>
        </w:rPr>
        <w:t>在</w:t>
      </w:r>
      <w:r w:rsidRPr="00607AE3">
        <w:rPr>
          <w:lang w:val="en-US" w:eastAsia="zh-CN"/>
        </w:rPr>
        <w:t>5</w:t>
      </w:r>
      <w:r>
        <w:rPr>
          <w:lang w:val="en-US" w:eastAsia="zh-CN"/>
        </w:rPr>
        <w:t> </w:t>
      </w:r>
      <w:r w:rsidRPr="00607AE3">
        <w:rPr>
          <w:lang w:val="en-US" w:eastAsia="zh-CN"/>
        </w:rPr>
        <w:t>150-5</w:t>
      </w:r>
      <w:r>
        <w:rPr>
          <w:lang w:val="en-US" w:eastAsia="zh-CN"/>
        </w:rPr>
        <w:t> </w:t>
      </w:r>
      <w:r w:rsidRPr="00607AE3">
        <w:rPr>
          <w:lang w:val="en-US" w:eastAsia="zh-CN"/>
        </w:rPr>
        <w:t>250</w:t>
      </w:r>
      <w:r>
        <w:rPr>
          <w:lang w:val="en-US" w:eastAsia="zh-CN"/>
        </w:rPr>
        <w:t> </w:t>
      </w:r>
      <w:r w:rsidRPr="00607AE3">
        <w:rPr>
          <w:lang w:val="en-US" w:eastAsia="zh-CN"/>
        </w:rPr>
        <w:t>MHz</w:t>
      </w:r>
      <w:r w:rsidRPr="00607AE3">
        <w:rPr>
          <w:rFonts w:ascii="SimSun" w:hAnsi="SimSun" w:cs="SimSun" w:hint="eastAsia"/>
          <w:lang w:val="en-US" w:eastAsia="zh-CN"/>
        </w:rPr>
        <w:t>频段内的频率共用在规定条件下是可行的；</w:t>
      </w:r>
    </w:p>
    <w:p w14:paraId="034B3231" w14:textId="5615E824" w:rsidR="00C3020F" w:rsidRPr="00607AE3" w:rsidRDefault="00B96A40" w:rsidP="00C3020F">
      <w:pPr>
        <w:rPr>
          <w:lang w:val="en-US" w:eastAsia="zh-CN"/>
        </w:rPr>
      </w:pPr>
      <w:r w:rsidRPr="00607AE3">
        <w:rPr>
          <w:i/>
          <w:iCs/>
          <w:lang w:val="en-US" w:eastAsia="zh-CN"/>
        </w:rPr>
        <w:t>j</w:t>
      </w:r>
      <w:r w:rsidRPr="00607AE3">
        <w:rPr>
          <w:i/>
          <w:lang w:val="en-US" w:eastAsia="zh-CN"/>
        </w:rPr>
        <w:t>)</w:t>
      </w:r>
      <w:r w:rsidRPr="00607AE3">
        <w:rPr>
          <w:lang w:val="en-US" w:eastAsia="zh-CN"/>
        </w:rPr>
        <w:tab/>
      </w:r>
      <w:r w:rsidRPr="00607AE3">
        <w:rPr>
          <w:rFonts w:ascii="SimSun" w:hAnsi="SimSun" w:cs="SimSun" w:hint="eastAsia"/>
          <w:lang w:val="en-US" w:eastAsia="zh-CN"/>
        </w:rPr>
        <w:t>研究显示，无线电测定业务与移动业务在</w:t>
      </w:r>
      <w:r w:rsidRPr="00607AE3">
        <w:rPr>
          <w:lang w:val="en-US" w:eastAsia="zh-CN"/>
        </w:rPr>
        <w:t>5 250-5 350</w:t>
      </w:r>
      <w:r>
        <w:rPr>
          <w:lang w:val="en-US" w:eastAsia="zh-CN"/>
        </w:rPr>
        <w:t> </w:t>
      </w:r>
      <w:r w:rsidRPr="00607AE3">
        <w:rPr>
          <w:lang w:val="en-US" w:eastAsia="zh-CN"/>
        </w:rPr>
        <w:t>MHz</w:t>
      </w:r>
      <w:r w:rsidRPr="00607AE3">
        <w:rPr>
          <w:rFonts w:ascii="SimSun" w:hAnsi="SimSun" w:cs="SimSun" w:hint="eastAsia"/>
          <w:lang w:val="en-US" w:eastAsia="zh-CN"/>
        </w:rPr>
        <w:t>频段和</w:t>
      </w:r>
      <w:r w:rsidRPr="00607AE3">
        <w:rPr>
          <w:lang w:val="en-US" w:eastAsia="zh-CN"/>
        </w:rPr>
        <w:t>5 470-5 725 MHz</w:t>
      </w:r>
      <w:r w:rsidRPr="00607AE3">
        <w:rPr>
          <w:rFonts w:ascii="SimSun" w:hAnsi="SimSun" w:cs="SimSun" w:hint="eastAsia"/>
          <w:lang w:val="en-US" w:eastAsia="zh-CN"/>
        </w:rPr>
        <w:t>频段内的频率共用只有在采用抑制技术如动态频率选择的情况下才有可能；</w:t>
      </w:r>
    </w:p>
    <w:p w14:paraId="76D14515" w14:textId="21779B13" w:rsidR="00C3020F" w:rsidRPr="00607AE3" w:rsidRDefault="00B96A40" w:rsidP="00C3020F">
      <w:pPr>
        <w:rPr>
          <w:lang w:val="en-US" w:eastAsia="zh-CN"/>
        </w:rPr>
      </w:pPr>
      <w:r w:rsidRPr="00607AE3">
        <w:rPr>
          <w:i/>
          <w:iCs/>
          <w:lang w:eastAsia="zh-CN"/>
        </w:rPr>
        <w:t>k)</w:t>
      </w:r>
      <w:r w:rsidRPr="00607AE3">
        <w:rPr>
          <w:lang w:val="en-US" w:eastAsia="zh-CN"/>
        </w:rPr>
        <w:tab/>
      </w:r>
      <w:r w:rsidRPr="00607AE3">
        <w:rPr>
          <w:rFonts w:ascii="SimSun" w:hAnsi="SimSun" w:cs="SimSun" w:hint="eastAsia"/>
          <w:lang w:val="en-US" w:eastAsia="zh-CN"/>
        </w:rPr>
        <w:t>对于</w:t>
      </w:r>
      <w:r w:rsidRPr="00607AE3">
        <w:rPr>
          <w:lang w:val="en-US" w:eastAsia="zh-CN"/>
        </w:rPr>
        <w:t>5 250-5 350 MHz</w:t>
      </w:r>
      <w:r w:rsidRPr="00607AE3">
        <w:rPr>
          <w:rFonts w:ascii="SimSun" w:hAnsi="SimSun" w:cs="SimSun" w:hint="eastAsia"/>
          <w:lang w:val="en-US" w:eastAsia="zh-CN"/>
        </w:rPr>
        <w:t>频段和</w:t>
      </w:r>
      <w:r w:rsidRPr="00607AE3">
        <w:rPr>
          <w:lang w:val="en-US" w:eastAsia="zh-CN"/>
        </w:rPr>
        <w:t xml:space="preserve">5 470-5 </w:t>
      </w:r>
      <w:r w:rsidRPr="00607AE3">
        <w:rPr>
          <w:rFonts w:hint="eastAsia"/>
          <w:lang w:val="en-US" w:eastAsia="zh-CN"/>
        </w:rPr>
        <w:t>570</w:t>
      </w:r>
      <w:r w:rsidRPr="00607AE3">
        <w:rPr>
          <w:lang w:val="en-US" w:eastAsia="zh-CN"/>
        </w:rPr>
        <w:t xml:space="preserve"> MHz</w:t>
      </w:r>
      <w:r w:rsidRPr="00607AE3">
        <w:rPr>
          <w:rFonts w:ascii="SimSun" w:hAnsi="SimSun" w:cs="SimSun" w:hint="eastAsia"/>
          <w:lang w:val="en-US" w:eastAsia="zh-CN"/>
        </w:rPr>
        <w:t>频段内的移动业务，有必要规定合适的</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限值，并在必要时规定</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）的运行限制条件，以便保护</w:t>
      </w:r>
      <w:r w:rsidRPr="00607AE3">
        <w:rPr>
          <w:lang w:val="en-US" w:eastAsia="zh-CN"/>
        </w:rPr>
        <w:t>EESS</w:t>
      </w:r>
      <w:r w:rsidRPr="00607AE3">
        <w:rPr>
          <w:rFonts w:ascii="SimSun" w:hAnsi="SimSun" w:cs="SimSun" w:hint="eastAsia"/>
          <w:lang w:val="en-US" w:eastAsia="zh-CN"/>
        </w:rPr>
        <w:t>（有源）和</w:t>
      </w:r>
      <w:r w:rsidRPr="00607AE3">
        <w:rPr>
          <w:lang w:val="en-US" w:eastAsia="zh-CN"/>
        </w:rPr>
        <w:t>SRS</w:t>
      </w:r>
      <w:r w:rsidRPr="00607AE3">
        <w:rPr>
          <w:rFonts w:ascii="SimSun" w:hAnsi="SimSun" w:cs="SimSun" w:hint="eastAsia"/>
          <w:lang w:val="en-US" w:eastAsia="zh-CN"/>
        </w:rPr>
        <w:t>（有源）中的系统；</w:t>
      </w:r>
    </w:p>
    <w:p w14:paraId="55543B2E" w14:textId="0484F442" w:rsidR="00C3020F" w:rsidRPr="00607AE3" w:rsidRDefault="00B96A40" w:rsidP="00C3020F">
      <w:pPr>
        <w:rPr>
          <w:ins w:id="21" w:author="" w:date="2018-06-18T10:24:00Z"/>
          <w:rFonts w:ascii="SimSun" w:hAnsi="SimSun" w:cs="SimSun"/>
          <w:lang w:val="en-US" w:eastAsia="zh-CN"/>
        </w:rPr>
      </w:pPr>
      <w:r w:rsidRPr="00607AE3">
        <w:rPr>
          <w:i/>
          <w:iCs/>
          <w:lang w:eastAsia="zh-CN"/>
        </w:rPr>
        <w:t>l</w:t>
      </w:r>
      <w:r w:rsidRPr="00607AE3">
        <w:rPr>
          <w:i/>
          <w:lang w:eastAsia="zh-CN"/>
        </w:rPr>
        <w:t>)</w:t>
      </w:r>
      <w:r w:rsidRPr="00607AE3">
        <w:rPr>
          <w:lang w:val="en-US" w:eastAsia="zh-CN"/>
        </w:rPr>
        <w:tab/>
      </w:r>
      <w:r w:rsidRPr="00607AE3">
        <w:rPr>
          <w:rFonts w:ascii="SimSun" w:hAnsi="SimSun" w:cs="SimSun" w:hint="eastAsia"/>
          <w:lang w:val="en-US" w:eastAsia="zh-CN"/>
        </w:rPr>
        <w:t>部署</w:t>
      </w:r>
      <w:r w:rsidRPr="00607AE3">
        <w:rPr>
          <w:lang w:val="en-US" w:eastAsia="zh-CN"/>
        </w:rPr>
        <w:t>WA</w:t>
      </w:r>
      <w:r w:rsidRPr="00607AE3">
        <w:rPr>
          <w:rFonts w:hint="eastAsia"/>
          <w:lang w:val="en-US" w:eastAsia="zh-CN"/>
        </w:rPr>
        <w:t>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）的密度将取决于若干因素，包括系统内部干扰以及其他与其竞争的技术和业务的可用性</w:t>
      </w:r>
      <w:del w:id="22" w:author="" w:date="2018-06-18T10:24:00Z">
        <w:r w:rsidRPr="00607AE3" w:rsidDel="00D760A4">
          <w:rPr>
            <w:rFonts w:ascii="SimSun" w:hAnsi="SimSun" w:cs="SimSun" w:hint="eastAsia"/>
            <w:lang w:val="en-US" w:eastAsia="zh-CN"/>
          </w:rPr>
          <w:delText>，</w:delText>
        </w:r>
      </w:del>
      <w:ins w:id="23" w:author="" w:date="2018-06-18T10:24:00Z">
        <w:r w:rsidRPr="00607AE3">
          <w:rPr>
            <w:rFonts w:ascii="SimSun" w:hAnsi="SimSun" w:cs="SimSun" w:hint="eastAsia"/>
            <w:lang w:val="en-US" w:eastAsia="zh-CN"/>
          </w:rPr>
          <w:t>；</w:t>
        </w:r>
      </w:ins>
    </w:p>
    <w:p w14:paraId="1B6F2A8E" w14:textId="50FE3534" w:rsidR="00C3020F" w:rsidRPr="00607AE3" w:rsidRDefault="00EB6158" w:rsidP="00C3020F">
      <w:pPr>
        <w:rPr>
          <w:ins w:id="24" w:author="" w:date="2018-06-18T10:25:00Z"/>
          <w:lang w:val="en-US" w:eastAsia="zh-CN"/>
        </w:rPr>
      </w:pPr>
      <w:ins w:id="25" w:author="Liu, Jing" w:date="2019-10-21T14:55:00Z">
        <w:r>
          <w:rPr>
            <w:i/>
            <w:lang w:val="en-US" w:eastAsia="zh-CN"/>
          </w:rPr>
          <w:t>m</w:t>
        </w:r>
      </w:ins>
      <w:ins w:id="26" w:author="" w:date="2018-06-18T10:25:00Z">
        <w:r w:rsidR="00B96A40" w:rsidRPr="00607AE3">
          <w:rPr>
            <w:i/>
            <w:lang w:val="en-US" w:eastAsia="zh-CN"/>
          </w:rPr>
          <w:t>)</w:t>
        </w:r>
        <w:r w:rsidR="00B96A40" w:rsidRPr="00607AE3">
          <w:rPr>
            <w:lang w:val="en-US" w:eastAsia="zh-CN"/>
          </w:rPr>
          <w:tab/>
        </w:r>
        <w:r w:rsidR="00B96A40" w:rsidRPr="00607AE3">
          <w:rPr>
            <w:rFonts w:ascii="SimSun" w:hAnsi="SimSun" w:cs="SimSun" w:hint="eastAsia"/>
            <w:lang w:val="en-US" w:eastAsia="zh-CN"/>
          </w:rPr>
          <w:t>测量或计算</w:t>
        </w:r>
        <w:r w:rsidR="00B96A40" w:rsidRPr="00607AE3">
          <w:rPr>
            <w:lang w:val="en-US" w:eastAsia="zh-CN"/>
          </w:rPr>
          <w:t>ITU-R S.1426</w:t>
        </w:r>
        <w:r w:rsidR="00B96A40" w:rsidRPr="00607AE3">
          <w:rPr>
            <w:rFonts w:ascii="SimSun" w:hAnsi="SimSun" w:cs="SimSun" w:hint="eastAsia"/>
            <w:lang w:val="en-US" w:eastAsia="zh-CN"/>
          </w:rPr>
          <w:t>建议书中规定的</w:t>
        </w:r>
        <w:r w:rsidR="00B96A40" w:rsidRPr="00607AE3">
          <w:rPr>
            <w:lang w:val="en-US" w:eastAsia="zh-CN"/>
          </w:rPr>
          <w:t>FSS</w:t>
        </w:r>
        <w:r w:rsidR="00B96A40" w:rsidRPr="00607AE3">
          <w:rPr>
            <w:rFonts w:ascii="SimSun" w:hAnsi="SimSun" w:cs="SimSun" w:hint="eastAsia"/>
            <w:lang w:val="en-US" w:eastAsia="zh-CN"/>
          </w:rPr>
          <w:t>卫星接收机集总</w:t>
        </w:r>
        <w:proofErr w:type="spellStart"/>
        <w:r w:rsidR="00B96A40" w:rsidRPr="00607AE3">
          <w:rPr>
            <w:lang w:val="en-US" w:eastAsia="zh-CN"/>
          </w:rPr>
          <w:t>pfd</w:t>
        </w:r>
        <w:proofErr w:type="spellEnd"/>
        <w:r w:rsidR="00B96A40" w:rsidRPr="00607AE3">
          <w:rPr>
            <w:rFonts w:ascii="SimSun" w:hAnsi="SimSun" w:cs="SimSun" w:hint="eastAsia"/>
            <w:lang w:val="en-US" w:eastAsia="zh-CN"/>
          </w:rPr>
          <w:t>电平的方法目前正在研究；</w:t>
        </w:r>
      </w:ins>
    </w:p>
    <w:p w14:paraId="12C05112" w14:textId="1CAC17D2" w:rsidR="00C3020F" w:rsidRPr="00607AE3" w:rsidRDefault="00EB6158" w:rsidP="00C3020F">
      <w:pPr>
        <w:rPr>
          <w:rFonts w:ascii="SimSun" w:hAnsi="SimSun" w:cs="SimSun"/>
          <w:lang w:val="en-US" w:eastAsia="zh-CN"/>
        </w:rPr>
      </w:pPr>
      <w:ins w:id="27" w:author="Liu, Jing" w:date="2019-10-21T14:55:00Z">
        <w:r>
          <w:rPr>
            <w:i/>
            <w:szCs w:val="17"/>
            <w:lang w:val="en-US" w:eastAsia="zh-CN"/>
          </w:rPr>
          <w:lastRenderedPageBreak/>
          <w:t>n</w:t>
        </w:r>
      </w:ins>
      <w:ins w:id="28" w:author="" w:date="2018-06-15T16:33:00Z">
        <w:r w:rsidR="00B96A40" w:rsidRPr="00607AE3">
          <w:rPr>
            <w:i/>
            <w:szCs w:val="17"/>
            <w:lang w:val="en-US" w:eastAsia="zh-CN"/>
          </w:rPr>
          <w:t>)</w:t>
        </w:r>
        <w:r w:rsidR="00B96A40" w:rsidRPr="00607AE3">
          <w:rPr>
            <w:lang w:val="en-US" w:eastAsia="zh-CN"/>
          </w:rPr>
          <w:tab/>
        </w:r>
      </w:ins>
      <w:ins w:id="29" w:author="" w:date="2018-08-17T14:40:00Z">
        <w:r w:rsidR="00B96A40" w:rsidRPr="00607AE3">
          <w:rPr>
            <w:rFonts w:hint="eastAsia"/>
            <w:lang w:val="en-US" w:eastAsia="zh-CN"/>
          </w:rPr>
          <w:t>对</w:t>
        </w:r>
      </w:ins>
      <w:ins w:id="30" w:author="" w:date="2018-06-15T16:33:00Z">
        <w:r w:rsidR="00B96A40" w:rsidRPr="00607AE3">
          <w:rPr>
            <w:lang w:val="en-US" w:eastAsia="zh-CN"/>
          </w:rPr>
          <w:t>ITU-R M.1454</w:t>
        </w:r>
        <w:r w:rsidR="00B96A40" w:rsidRPr="00607AE3">
          <w:rPr>
            <w:rFonts w:ascii="SimSun" w:hAnsi="SimSun" w:cs="SimSun" w:hint="eastAsia"/>
            <w:lang w:val="en-US" w:eastAsia="zh-CN"/>
          </w:rPr>
          <w:t>建议书中有关计算</w:t>
        </w:r>
        <w:r w:rsidR="00B96A40" w:rsidRPr="00607AE3">
          <w:rPr>
            <w:lang w:val="en-US" w:eastAsia="zh-CN"/>
          </w:rPr>
          <w:t>5 150-5 250 MHz</w:t>
        </w:r>
        <w:r w:rsidR="00B96A40" w:rsidRPr="00607AE3">
          <w:rPr>
            <w:rFonts w:ascii="SimSun" w:hAnsi="SimSun" w:cs="SimSun" w:hint="eastAsia"/>
            <w:lang w:val="en-US" w:eastAsia="zh-CN"/>
          </w:rPr>
          <w:t>频段内运行的</w:t>
        </w:r>
        <w:r w:rsidR="00B96A40" w:rsidRPr="00607AE3">
          <w:rPr>
            <w:lang w:val="en-US" w:eastAsia="zh-CN"/>
          </w:rPr>
          <w:t>FSS</w:t>
        </w:r>
        <w:r w:rsidR="00B96A40" w:rsidRPr="00607AE3">
          <w:rPr>
            <w:rFonts w:ascii="SimSun" w:hAnsi="SimSun" w:cs="SimSun" w:hint="eastAsia"/>
            <w:lang w:val="en-US" w:eastAsia="zh-CN"/>
          </w:rPr>
          <w:t>卫星接收机可以支持的</w:t>
        </w:r>
        <w:r w:rsidR="00B96A40" w:rsidRPr="00607AE3">
          <w:rPr>
            <w:lang w:val="en-US" w:eastAsia="zh-CN"/>
          </w:rPr>
          <w:t>RLAN</w:t>
        </w:r>
        <w:r w:rsidR="00B96A40" w:rsidRPr="00607AE3">
          <w:rPr>
            <w:rFonts w:ascii="SimSun" w:hAnsi="SimSun" w:cs="SimSun" w:hint="eastAsia"/>
            <w:lang w:val="en-US" w:eastAsia="zh-CN"/>
          </w:rPr>
          <w:t>数量的</w:t>
        </w:r>
      </w:ins>
      <w:ins w:id="31" w:author="" w:date="2018-08-17T14:41:00Z">
        <w:r w:rsidR="00B96A40" w:rsidRPr="00607AE3">
          <w:rPr>
            <w:rFonts w:ascii="SimSun" w:hAnsi="SimSun" w:cs="SimSun" w:hint="eastAsia"/>
            <w:lang w:val="en-US" w:eastAsia="zh-CN"/>
          </w:rPr>
          <w:t>某</w:t>
        </w:r>
      </w:ins>
      <w:ins w:id="32" w:author="" w:date="2018-06-15T16:33:00Z">
        <w:r w:rsidR="00B96A40" w:rsidRPr="00607AE3">
          <w:rPr>
            <w:rFonts w:ascii="SimSun" w:hAnsi="SimSun" w:cs="SimSun" w:hint="eastAsia"/>
            <w:lang w:val="en-US" w:eastAsia="zh-CN"/>
          </w:rPr>
          <w:t>些参数需要进一步研究</w:t>
        </w:r>
      </w:ins>
      <w:ins w:id="33" w:author="" w:date="2019-02-07T16:17:00Z">
        <w:r w:rsidR="00B96A40" w:rsidRPr="00607AE3">
          <w:rPr>
            <w:rFonts w:ascii="SimSun" w:hAnsi="SimSun" w:cs="SimSun" w:hint="eastAsia"/>
            <w:lang w:val="en-US" w:eastAsia="zh-CN"/>
          </w:rPr>
          <w:t>；</w:t>
        </w:r>
      </w:ins>
    </w:p>
    <w:p w14:paraId="76F2DDF4" w14:textId="449C3D40" w:rsidR="00C3020F" w:rsidRPr="00607AE3" w:rsidRDefault="00EB6158" w:rsidP="00C3020F">
      <w:pPr>
        <w:rPr>
          <w:lang w:val="en-US" w:eastAsia="zh-CN"/>
        </w:rPr>
      </w:pPr>
      <w:ins w:id="34" w:author="Liu, Jing" w:date="2019-10-21T14:55:00Z">
        <w:r>
          <w:rPr>
            <w:i/>
            <w:lang w:val="en-US" w:eastAsia="zh-CN"/>
          </w:rPr>
          <w:t>o</w:t>
        </w:r>
      </w:ins>
      <w:ins w:id="35" w:author="" w:date="2018-06-15T16:33:00Z">
        <w:r w:rsidR="00B96A40" w:rsidRPr="00607AE3">
          <w:rPr>
            <w:i/>
            <w:lang w:val="en-US" w:eastAsia="zh-CN"/>
          </w:rPr>
          <w:t>)</w:t>
        </w:r>
        <w:r w:rsidR="00B96A40" w:rsidRPr="00607AE3">
          <w:rPr>
            <w:lang w:val="en-US" w:eastAsia="zh-CN"/>
          </w:rPr>
          <w:tab/>
          <w:t>ITU-R S.1426</w:t>
        </w:r>
        <w:r w:rsidR="00B96A40" w:rsidRPr="00607AE3">
          <w:rPr>
            <w:rFonts w:ascii="SimSun" w:hAnsi="SimSun" w:cs="SimSun" w:hint="eastAsia"/>
            <w:lang w:val="en-US" w:eastAsia="zh-CN"/>
          </w:rPr>
          <w:t>建议书</w:t>
        </w:r>
      </w:ins>
      <w:ins w:id="36" w:author="" w:date="2018-10-19T09:25:00Z">
        <w:r w:rsidR="00B96A40" w:rsidRPr="00607AE3">
          <w:rPr>
            <w:rFonts w:ascii="SimSun" w:hAnsi="SimSun" w:cs="SimSun" w:hint="eastAsia"/>
            <w:lang w:val="en-US" w:eastAsia="zh-CN"/>
          </w:rPr>
          <w:t>已制定了保护</w:t>
        </w:r>
      </w:ins>
      <w:ins w:id="37" w:author="" w:date="2018-10-19T09:26:00Z">
        <w:r w:rsidR="00B96A40" w:rsidRPr="00607AE3">
          <w:rPr>
            <w:lang w:val="en-US" w:eastAsia="zh-CN"/>
          </w:rPr>
          <w:t>5 150-5 250 MHz</w:t>
        </w:r>
        <w:r w:rsidR="00B96A40" w:rsidRPr="00607AE3">
          <w:rPr>
            <w:rFonts w:hint="eastAsia"/>
            <w:lang w:val="en-US" w:eastAsia="zh-CN"/>
          </w:rPr>
          <w:t>频段</w:t>
        </w:r>
        <w:r w:rsidR="00B96A40" w:rsidRPr="00607AE3">
          <w:rPr>
            <w:rFonts w:hint="eastAsia"/>
            <w:lang w:val="en-US" w:eastAsia="zh-CN"/>
          </w:rPr>
          <w:t>FSS</w:t>
        </w:r>
        <w:r w:rsidR="00B96A40" w:rsidRPr="00607AE3">
          <w:rPr>
            <w:rFonts w:hint="eastAsia"/>
            <w:lang w:val="en-US" w:eastAsia="zh-CN"/>
          </w:rPr>
          <w:t>卫星接收机的集总</w:t>
        </w:r>
        <w:proofErr w:type="spellStart"/>
        <w:r w:rsidR="00B96A40" w:rsidRPr="00607AE3">
          <w:rPr>
            <w:rFonts w:hint="eastAsia"/>
            <w:lang w:val="en-US" w:eastAsia="zh-CN"/>
          </w:rPr>
          <w:t>pfd</w:t>
        </w:r>
        <w:proofErr w:type="spellEnd"/>
        <w:r w:rsidR="00B96A40" w:rsidRPr="00607AE3">
          <w:rPr>
            <w:rFonts w:hint="eastAsia"/>
            <w:lang w:val="en-US" w:eastAsia="zh-CN"/>
          </w:rPr>
          <w:t>电平</w:t>
        </w:r>
      </w:ins>
      <w:ins w:id="38" w:author="" w:date="2019-02-07T16:17:00Z">
        <w:r w:rsidR="00B96A40" w:rsidRPr="00607AE3">
          <w:rPr>
            <w:rFonts w:hint="eastAsia"/>
            <w:lang w:val="en-US" w:eastAsia="zh-CN"/>
          </w:rPr>
          <w:t>，</w:t>
        </w:r>
      </w:ins>
    </w:p>
    <w:p w14:paraId="5E39BF3E" w14:textId="77777777" w:rsidR="00C3020F" w:rsidRPr="00D87416" w:rsidRDefault="00B96A40" w:rsidP="00C3020F">
      <w:pPr>
        <w:pStyle w:val="Call"/>
        <w:rPr>
          <w:lang w:eastAsia="zh-CN"/>
        </w:rPr>
      </w:pPr>
      <w:r w:rsidRPr="00D87416">
        <w:rPr>
          <w:rFonts w:hint="eastAsia"/>
          <w:lang w:eastAsia="zh-CN"/>
        </w:rPr>
        <w:t>进一步考虑到</w:t>
      </w:r>
    </w:p>
    <w:p w14:paraId="686A930D" w14:textId="71DF08D8" w:rsidR="00C3020F" w:rsidRPr="00607AE3" w:rsidRDefault="00B96A40" w:rsidP="00C3020F">
      <w:pPr>
        <w:rPr>
          <w:lang w:val="en-US" w:eastAsia="zh-CN"/>
        </w:rPr>
      </w:pPr>
      <w:r w:rsidRPr="00607AE3">
        <w:rPr>
          <w:i/>
          <w:iCs/>
          <w:lang w:eastAsia="zh-CN"/>
        </w:rPr>
        <w:t>a</w:t>
      </w:r>
      <w:r w:rsidRPr="00607AE3">
        <w:rPr>
          <w:i/>
          <w:lang w:eastAsia="zh-CN"/>
        </w:rPr>
        <w:t>)</w:t>
      </w:r>
      <w:r w:rsidRPr="00607AE3">
        <w:rPr>
          <w:lang w:val="en-US" w:eastAsia="zh-CN"/>
        </w:rPr>
        <w:tab/>
      </w:r>
      <w:r w:rsidRPr="00607AE3">
        <w:rPr>
          <w:rFonts w:ascii="SimSun" w:hAnsi="SimSun" w:cs="SimSun" w:hint="eastAsia"/>
          <w:lang w:val="en-US" w:eastAsia="zh-CN"/>
        </w:rPr>
        <w:t>符合</w:t>
      </w:r>
      <w:r w:rsidRPr="00607AE3">
        <w:rPr>
          <w:rFonts w:eastAsia="STKaiti" w:hint="eastAsia"/>
          <w:lang w:eastAsia="zh-CN"/>
        </w:rPr>
        <w:t>做出决议</w:t>
      </w:r>
      <w:r w:rsidRPr="00607AE3">
        <w:rPr>
          <w:lang w:val="en-US" w:eastAsia="zh-CN"/>
        </w:rPr>
        <w:t>2</w:t>
      </w:r>
      <w:r w:rsidRPr="00607AE3">
        <w:rPr>
          <w:rFonts w:ascii="SimSun" w:hAnsi="SimSun" w:cs="SimSun" w:hint="eastAsia"/>
          <w:lang w:val="en-US" w:eastAsia="zh-CN"/>
        </w:rPr>
        <w:t>中运行限制条件的单一</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）产生的干扰，不会独自对</w:t>
      </w:r>
      <w:r w:rsidRPr="00607AE3">
        <w:rPr>
          <w:lang w:val="en-US" w:eastAsia="zh-CN"/>
        </w:rPr>
        <w:t>5 150-5 250 MHz</w:t>
      </w:r>
      <w:r w:rsidRPr="00607AE3">
        <w:rPr>
          <w:rFonts w:ascii="SimSun" w:hAnsi="SimSun" w:cs="SimSun" w:hint="eastAsia"/>
          <w:lang w:val="en-US" w:eastAsia="zh-CN"/>
        </w:rPr>
        <w:t>频段内的星载</w:t>
      </w:r>
      <w:r w:rsidRPr="00607AE3">
        <w:rPr>
          <w:lang w:val="en-US" w:eastAsia="zh-CN"/>
        </w:rPr>
        <w:t>FSS</w:t>
      </w:r>
      <w:r w:rsidRPr="00607AE3">
        <w:rPr>
          <w:rFonts w:ascii="SimSun" w:hAnsi="SimSun" w:cs="SimSun" w:hint="eastAsia"/>
          <w:lang w:val="en-US" w:eastAsia="zh-CN"/>
        </w:rPr>
        <w:t>接收机造成不可接受的干扰；</w:t>
      </w:r>
    </w:p>
    <w:p w14:paraId="5B983848" w14:textId="77777777" w:rsidR="00C3020F" w:rsidRPr="00607AE3" w:rsidRDefault="00B96A40" w:rsidP="00C3020F">
      <w:pPr>
        <w:rPr>
          <w:lang w:val="en-US" w:eastAsia="zh-CN"/>
        </w:rPr>
      </w:pPr>
      <w:r w:rsidRPr="00607AE3">
        <w:rPr>
          <w:i/>
          <w:iCs/>
          <w:lang w:val="en-US" w:eastAsia="zh-CN"/>
        </w:rPr>
        <w:t>b</w:t>
      </w:r>
      <w:r w:rsidRPr="00607AE3">
        <w:rPr>
          <w:i/>
          <w:lang w:val="en-US" w:eastAsia="zh-CN"/>
        </w:rPr>
        <w:t>)</w:t>
      </w:r>
      <w:r w:rsidRPr="00607AE3">
        <w:rPr>
          <w:lang w:val="en-US" w:eastAsia="zh-CN"/>
        </w:rPr>
        <w:tab/>
      </w:r>
      <w:r w:rsidRPr="00607AE3">
        <w:rPr>
          <w:rFonts w:ascii="SimSun" w:hAnsi="SimSun" w:cs="SimSun" w:hint="eastAsia"/>
          <w:lang w:val="en-US" w:eastAsia="zh-CN"/>
        </w:rPr>
        <w:t>这种</w:t>
      </w:r>
      <w:r w:rsidRPr="00607AE3">
        <w:rPr>
          <w:lang w:val="en-US" w:eastAsia="zh-CN"/>
        </w:rPr>
        <w:t>FSS</w:t>
      </w:r>
      <w:r w:rsidRPr="00607AE3">
        <w:rPr>
          <w:rFonts w:ascii="SimSun" w:hAnsi="SimSun" w:cs="SimSun" w:hint="eastAsia"/>
          <w:lang w:val="en-US" w:eastAsia="zh-CN"/>
        </w:rPr>
        <w:t>卫星接收机可能会因为来自这些</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）的集总干扰而受到不可接受的影响，尤其是在这些系统大量增多的情况下；</w:t>
      </w:r>
    </w:p>
    <w:p w14:paraId="79B404D5" w14:textId="77777777" w:rsidR="00C3020F" w:rsidRPr="00607AE3" w:rsidRDefault="00B96A40" w:rsidP="00C3020F">
      <w:pPr>
        <w:rPr>
          <w:lang w:val="en-US" w:eastAsia="zh-CN"/>
        </w:rPr>
      </w:pPr>
      <w:r w:rsidRPr="00607AE3">
        <w:rPr>
          <w:i/>
          <w:iCs/>
          <w:szCs w:val="17"/>
          <w:lang w:val="en-US" w:eastAsia="zh-CN"/>
        </w:rPr>
        <w:t>c</w:t>
      </w:r>
      <w:r w:rsidRPr="00607AE3">
        <w:rPr>
          <w:i/>
          <w:szCs w:val="17"/>
          <w:lang w:val="en-US" w:eastAsia="zh-CN"/>
        </w:rPr>
        <w:t>)</w:t>
      </w:r>
      <w:r w:rsidRPr="00607AE3">
        <w:rPr>
          <w:lang w:val="en-US" w:eastAsia="zh-CN"/>
        </w:rPr>
        <w:tab/>
      </w:r>
      <w:r w:rsidRPr="00607AE3">
        <w:rPr>
          <w:rFonts w:ascii="SimSun" w:hAnsi="SimSun" w:cs="SimSun" w:hint="eastAsia"/>
          <w:lang w:val="en-US" w:eastAsia="zh-CN"/>
        </w:rPr>
        <w:t>对</w:t>
      </w:r>
      <w:r w:rsidRPr="00607AE3">
        <w:rPr>
          <w:lang w:val="en-US" w:eastAsia="zh-CN"/>
        </w:rPr>
        <w:t>FSS</w:t>
      </w:r>
      <w:r w:rsidRPr="00607AE3">
        <w:rPr>
          <w:rFonts w:ascii="SimSun" w:hAnsi="SimSun" w:cs="SimSun" w:hint="eastAsia"/>
          <w:lang w:val="en-US" w:eastAsia="zh-CN"/>
        </w:rPr>
        <w:t>卫星接收机的集总效应将会由全球部署</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）而引起，主管部门可能无法确定干扰源的位置和同时运行的</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）的数量，</w:t>
      </w:r>
    </w:p>
    <w:p w14:paraId="0A2A680D" w14:textId="77777777" w:rsidR="00C3020F" w:rsidRPr="00D87416" w:rsidRDefault="00B96A40" w:rsidP="00C3020F">
      <w:pPr>
        <w:pStyle w:val="Call"/>
        <w:rPr>
          <w:lang w:eastAsia="zh-CN"/>
        </w:rPr>
      </w:pPr>
      <w:r w:rsidRPr="00D87416">
        <w:rPr>
          <w:rFonts w:hint="eastAsia"/>
          <w:lang w:eastAsia="zh-CN"/>
        </w:rPr>
        <w:t>注意到</w:t>
      </w:r>
    </w:p>
    <w:p w14:paraId="17E67A31" w14:textId="77777777" w:rsidR="00C3020F" w:rsidRPr="00607AE3" w:rsidRDefault="00B96A40" w:rsidP="00C3020F">
      <w:pPr>
        <w:rPr>
          <w:lang w:eastAsia="zh-CN"/>
        </w:rPr>
      </w:pPr>
      <w:r w:rsidRPr="00607AE3">
        <w:rPr>
          <w:i/>
          <w:iCs/>
          <w:lang w:eastAsia="zh-CN"/>
        </w:rPr>
        <w:t>a)</w:t>
      </w:r>
      <w:r w:rsidRPr="00607AE3">
        <w:rPr>
          <w:lang w:eastAsia="zh-CN"/>
        </w:rPr>
        <w:tab/>
      </w:r>
      <w:r w:rsidRPr="00607AE3">
        <w:rPr>
          <w:rFonts w:ascii="SimSun" w:hAnsi="SimSun" w:cs="SimSun" w:hint="eastAsia"/>
          <w:lang w:eastAsia="zh-CN"/>
        </w:rPr>
        <w:t>在</w:t>
      </w:r>
      <w:r w:rsidRPr="00607AE3">
        <w:rPr>
          <w:lang w:eastAsia="zh-CN"/>
        </w:rPr>
        <w:t>WRC-03</w:t>
      </w:r>
      <w:r w:rsidRPr="00607AE3">
        <w:rPr>
          <w:rFonts w:ascii="SimSun" w:hAnsi="SimSun" w:cs="SimSun" w:hint="eastAsia"/>
          <w:lang w:eastAsia="zh-CN"/>
        </w:rPr>
        <w:t>之前，若干主管部门已经制定了规则，允许室内和户外</w:t>
      </w:r>
      <w:r w:rsidRPr="00607AE3">
        <w:rPr>
          <w:lang w:eastAsia="zh-CN"/>
        </w:rPr>
        <w:t>WAS</w:t>
      </w:r>
      <w:r w:rsidRPr="00607AE3">
        <w:rPr>
          <w:rFonts w:ascii="SimSun" w:hAnsi="SimSun" w:cs="SimSun" w:hint="eastAsia"/>
          <w:lang w:eastAsia="zh-CN"/>
        </w:rPr>
        <w:t>（包括</w:t>
      </w:r>
      <w:r w:rsidRPr="00607AE3">
        <w:rPr>
          <w:lang w:eastAsia="zh-CN"/>
        </w:rPr>
        <w:t>RLAN</w:t>
      </w:r>
      <w:r w:rsidRPr="00607AE3">
        <w:rPr>
          <w:rFonts w:ascii="SimSun" w:hAnsi="SimSun" w:cs="SimSun" w:hint="eastAsia"/>
          <w:lang w:eastAsia="zh-CN"/>
        </w:rPr>
        <w:t>）在本决议所考虑的各种频段内运行；</w:t>
      </w:r>
    </w:p>
    <w:p w14:paraId="7FEA5781" w14:textId="77777777" w:rsidR="00C3020F" w:rsidRPr="00607AE3" w:rsidRDefault="00B96A40" w:rsidP="00C3020F">
      <w:pPr>
        <w:rPr>
          <w:lang w:eastAsia="zh-CN"/>
        </w:rPr>
      </w:pPr>
      <w:r w:rsidRPr="00607AE3">
        <w:rPr>
          <w:i/>
          <w:iCs/>
          <w:lang w:val="en-US" w:eastAsia="zh-CN"/>
        </w:rPr>
        <w:t>b)</w:t>
      </w:r>
      <w:r w:rsidRPr="00607AE3">
        <w:rPr>
          <w:lang w:val="en-US" w:eastAsia="zh-CN"/>
        </w:rPr>
        <w:tab/>
      </w:r>
      <w:r w:rsidRPr="00607AE3">
        <w:rPr>
          <w:rFonts w:ascii="SimSun" w:hAnsi="SimSun" w:cs="SimSun" w:hint="eastAsia"/>
          <w:color w:val="000000"/>
          <w:lang w:val="en-US" w:eastAsia="zh-CN"/>
        </w:rPr>
        <w:t>应第</w:t>
      </w:r>
      <w:r w:rsidRPr="00607AE3">
        <w:rPr>
          <w:b/>
          <w:bCs/>
          <w:color w:val="000000"/>
          <w:lang w:val="en-US" w:eastAsia="zh-CN"/>
        </w:rPr>
        <w:t>229</w:t>
      </w:r>
      <w:r w:rsidRPr="00607AE3">
        <w:rPr>
          <w:rFonts w:ascii="SimSun" w:hAnsi="SimSun" w:cs="SimSun" w:hint="eastAsia"/>
          <w:color w:val="000000"/>
          <w:lang w:val="en-US" w:eastAsia="zh-CN"/>
        </w:rPr>
        <w:t>号决议</w:t>
      </w:r>
      <w:r w:rsidRPr="00607AE3">
        <w:rPr>
          <w:rFonts w:ascii="SimSun" w:hAnsi="SimSun" w:cs="SimSun" w:hint="eastAsia"/>
          <w:b/>
          <w:bCs/>
          <w:color w:val="000000"/>
          <w:lang w:val="en-US" w:eastAsia="zh-CN"/>
        </w:rPr>
        <w:t>（</w:t>
      </w:r>
      <w:r w:rsidRPr="00607AE3">
        <w:rPr>
          <w:rFonts w:ascii="TimesNewRoman" w:hAnsi="TimesNewRoman" w:cs="TimesNewRoman"/>
          <w:b/>
          <w:bCs/>
          <w:szCs w:val="24"/>
          <w:lang w:val="en-US" w:eastAsia="ja-JP"/>
        </w:rPr>
        <w:t>WRC-03</w:t>
      </w:r>
      <w:r w:rsidRPr="00607AE3">
        <w:rPr>
          <w:rFonts w:ascii="SimSun" w:hAnsi="SimSun" w:cs="SimSun" w:hint="eastAsia"/>
          <w:b/>
          <w:bCs/>
          <w:color w:val="000000"/>
          <w:lang w:val="en-US" w:eastAsia="zh-CN"/>
        </w:rPr>
        <w:t>）</w:t>
      </w:r>
      <w:r w:rsidRPr="00607AE3">
        <w:rPr>
          <w:rStyle w:val="FootnoteReference"/>
          <w:color w:val="000000"/>
          <w:lang w:val="en-US"/>
        </w:rPr>
        <w:footnoteReference w:customMarkFollows="1" w:id="1"/>
        <w:sym w:font="Symbol" w:char="F02A"/>
      </w:r>
      <w:r w:rsidRPr="00607AE3">
        <w:rPr>
          <w:rFonts w:ascii="SimSun" w:hAnsi="SimSun" w:cs="SimSun" w:hint="eastAsia"/>
          <w:color w:val="000000"/>
          <w:lang w:val="en-US" w:eastAsia="zh-CN"/>
        </w:rPr>
        <w:t>的要求，</w:t>
      </w:r>
      <w:r w:rsidRPr="00607AE3">
        <w:rPr>
          <w:rFonts w:ascii="TimesNewRoman" w:hAnsi="TimesNewRoman" w:cs="TimesNewRoman"/>
          <w:szCs w:val="24"/>
          <w:lang w:val="en-US" w:eastAsia="ja-JP"/>
        </w:rPr>
        <w:t>ITU-R</w:t>
      </w:r>
      <w:r w:rsidRPr="00607AE3">
        <w:rPr>
          <w:rFonts w:ascii="SimSun" w:hAnsi="SimSun" w:cs="SimSun" w:hint="eastAsia"/>
          <w:szCs w:val="24"/>
          <w:lang w:val="en-US" w:eastAsia="zh-CN"/>
        </w:rPr>
        <w:t>起草的</w:t>
      </w:r>
      <w:r w:rsidRPr="00607AE3">
        <w:rPr>
          <w:rFonts w:ascii="TimesNewRoman" w:hAnsi="TimesNewRoman" w:cs="TimesNewRoman"/>
          <w:szCs w:val="24"/>
          <w:lang w:val="en-US" w:eastAsia="ja-JP"/>
        </w:rPr>
        <w:t>ITU-R M.2115</w:t>
      </w:r>
      <w:r w:rsidRPr="00607AE3">
        <w:rPr>
          <w:rFonts w:ascii="SimSun" w:hAnsi="SimSun" w:cs="SimSun" w:hint="eastAsia"/>
          <w:szCs w:val="24"/>
          <w:lang w:val="en-US" w:eastAsia="zh-CN"/>
        </w:rPr>
        <w:t>号报告为实施动态频率选择提供了测试程序，</w:t>
      </w:r>
    </w:p>
    <w:p w14:paraId="5C2BE86C" w14:textId="77777777" w:rsidR="00C3020F" w:rsidRPr="00D87416" w:rsidRDefault="00B96A40" w:rsidP="00C3020F">
      <w:pPr>
        <w:pStyle w:val="Call"/>
        <w:rPr>
          <w:lang w:eastAsia="zh-CN"/>
        </w:rPr>
      </w:pPr>
      <w:r w:rsidRPr="00D87416">
        <w:rPr>
          <w:rFonts w:hint="eastAsia"/>
          <w:lang w:eastAsia="zh-CN"/>
        </w:rPr>
        <w:t>认识到</w:t>
      </w:r>
    </w:p>
    <w:p w14:paraId="1B805B1E" w14:textId="77777777" w:rsidR="00C3020F" w:rsidRPr="00607AE3" w:rsidRDefault="00B96A40" w:rsidP="00C3020F">
      <w:pPr>
        <w:rPr>
          <w:lang w:val="en-US" w:eastAsia="zh-CN"/>
        </w:rPr>
      </w:pPr>
      <w:r w:rsidRPr="00607AE3">
        <w:rPr>
          <w:i/>
          <w:iCs/>
          <w:lang w:eastAsia="zh-CN"/>
        </w:rPr>
        <w:t>a</w:t>
      </w:r>
      <w:r w:rsidRPr="00607AE3">
        <w:rPr>
          <w:i/>
          <w:lang w:eastAsia="zh-CN"/>
        </w:rPr>
        <w:t>)</w:t>
      </w:r>
      <w:r w:rsidRPr="00607AE3">
        <w:rPr>
          <w:lang w:val="en-US" w:eastAsia="zh-CN"/>
        </w:rPr>
        <w:tab/>
      </w:r>
      <w:r w:rsidRPr="00607AE3">
        <w:rPr>
          <w:rFonts w:ascii="SimSun" w:hAnsi="SimSun" w:cs="SimSun" w:hint="eastAsia"/>
          <w:lang w:val="en-US" w:eastAsia="zh-CN"/>
        </w:rPr>
        <w:t>陆基气象雷达按照第</w:t>
      </w:r>
      <w:r w:rsidRPr="00607AE3">
        <w:rPr>
          <w:b/>
          <w:bCs/>
          <w:lang w:val="en-US" w:eastAsia="zh-CN"/>
        </w:rPr>
        <w:t>5.452</w:t>
      </w:r>
      <w:r w:rsidRPr="00607AE3">
        <w:rPr>
          <w:rFonts w:ascii="SimSun" w:hAnsi="SimSun" w:cs="SimSun" w:hint="eastAsia"/>
          <w:lang w:val="en-US" w:eastAsia="zh-CN"/>
        </w:rPr>
        <w:t>款脚注在</w:t>
      </w:r>
      <w:r w:rsidRPr="00607AE3">
        <w:rPr>
          <w:lang w:val="en-US" w:eastAsia="zh-CN"/>
        </w:rPr>
        <w:t>5 600-5 650 MHz</w:t>
      </w:r>
      <w:r w:rsidRPr="00607AE3">
        <w:rPr>
          <w:rFonts w:ascii="SimSun" w:hAnsi="SimSun" w:cs="SimSun" w:hint="eastAsia"/>
          <w:lang w:val="en-US" w:eastAsia="zh-CN"/>
        </w:rPr>
        <w:t>频段大量部署，并支持要求严格的国家天气业务；</w:t>
      </w:r>
    </w:p>
    <w:p w14:paraId="2634463F" w14:textId="77777777" w:rsidR="00C3020F" w:rsidRPr="00607AE3" w:rsidDel="00D760A4" w:rsidRDefault="00B96A40" w:rsidP="00C3020F">
      <w:pPr>
        <w:rPr>
          <w:del w:id="43" w:author="" w:date="2018-06-18T10:27:00Z"/>
          <w:lang w:val="en-US"/>
        </w:rPr>
      </w:pPr>
      <w:del w:id="44" w:author="" w:date="2018-06-18T10:27:00Z">
        <w:r w:rsidRPr="00607AE3" w:rsidDel="00D760A4">
          <w:rPr>
            <w:i/>
            <w:iCs/>
            <w:lang w:val="en-US"/>
          </w:rPr>
          <w:delText>b</w:delText>
        </w:r>
        <w:r w:rsidRPr="00607AE3" w:rsidDel="00D760A4">
          <w:rPr>
            <w:i/>
            <w:lang w:val="en-US"/>
          </w:rPr>
          <w:delText>)</w:delText>
        </w:r>
        <w:r w:rsidRPr="00607AE3" w:rsidDel="00D760A4">
          <w:rPr>
            <w:lang w:val="en-US"/>
          </w:rPr>
          <w:tab/>
        </w:r>
        <w:r w:rsidRPr="00607AE3" w:rsidDel="00D760A4">
          <w:rPr>
            <w:rFonts w:ascii="SimSun" w:hAnsi="SimSun" w:cs="SimSun" w:hint="eastAsia"/>
            <w:lang w:val="en-US"/>
          </w:rPr>
          <w:delText>测量或计算</w:delText>
        </w:r>
        <w:r w:rsidRPr="00607AE3" w:rsidDel="00D760A4">
          <w:rPr>
            <w:lang w:val="en-US"/>
          </w:rPr>
          <w:delText>ITU-R S.1426</w:delText>
        </w:r>
        <w:r w:rsidRPr="00607AE3" w:rsidDel="00D760A4">
          <w:rPr>
            <w:rFonts w:ascii="SimSun" w:hAnsi="SimSun" w:cs="SimSun" w:hint="eastAsia"/>
            <w:lang w:val="en-US"/>
          </w:rPr>
          <w:delText>建议书中规定的</w:delText>
        </w:r>
        <w:r w:rsidRPr="00607AE3" w:rsidDel="00D760A4">
          <w:rPr>
            <w:lang w:val="en-US"/>
          </w:rPr>
          <w:delText>FSS</w:delText>
        </w:r>
        <w:r w:rsidRPr="00607AE3" w:rsidDel="00D760A4">
          <w:rPr>
            <w:rFonts w:ascii="SimSun" w:hAnsi="SimSun" w:cs="SimSun" w:hint="eastAsia"/>
            <w:lang w:val="en-US"/>
          </w:rPr>
          <w:delText>卫星接收机集总</w:delText>
        </w:r>
        <w:r w:rsidRPr="00607AE3" w:rsidDel="00D760A4">
          <w:rPr>
            <w:lang w:val="en-US"/>
          </w:rPr>
          <w:delText>pfd</w:delText>
        </w:r>
        <w:r w:rsidRPr="00607AE3" w:rsidDel="00D760A4">
          <w:rPr>
            <w:rFonts w:ascii="SimSun" w:hAnsi="SimSun" w:cs="SimSun" w:hint="eastAsia"/>
            <w:lang w:val="en-US"/>
          </w:rPr>
          <w:delText>电平的方法目前正在研究；</w:delText>
        </w:r>
      </w:del>
    </w:p>
    <w:p w14:paraId="3E77A924" w14:textId="77777777" w:rsidR="00C3020F" w:rsidRPr="00607AE3" w:rsidDel="00D760A4" w:rsidRDefault="00B96A40" w:rsidP="00C3020F">
      <w:pPr>
        <w:rPr>
          <w:del w:id="45" w:author="" w:date="2018-06-18T10:27:00Z"/>
          <w:lang w:val="en-US"/>
        </w:rPr>
      </w:pPr>
      <w:del w:id="46" w:author="" w:date="2018-06-18T10:27:00Z">
        <w:r w:rsidRPr="00607AE3" w:rsidDel="00D760A4">
          <w:rPr>
            <w:i/>
            <w:iCs/>
            <w:szCs w:val="17"/>
            <w:lang w:val="en-US"/>
          </w:rPr>
          <w:delText>c</w:delText>
        </w:r>
        <w:r w:rsidRPr="00607AE3" w:rsidDel="00D760A4">
          <w:rPr>
            <w:i/>
            <w:szCs w:val="17"/>
            <w:lang w:val="en-US"/>
          </w:rPr>
          <w:delText>)</w:delText>
        </w:r>
        <w:r w:rsidRPr="00607AE3" w:rsidDel="00D760A4">
          <w:rPr>
            <w:lang w:val="en-US"/>
          </w:rPr>
          <w:tab/>
          <w:delText>ITU-R M.1454</w:delText>
        </w:r>
        <w:r w:rsidRPr="00607AE3" w:rsidDel="00D760A4">
          <w:rPr>
            <w:rFonts w:ascii="SimSun" w:hAnsi="SimSun" w:cs="SimSun" w:hint="eastAsia"/>
            <w:lang w:val="en-US"/>
          </w:rPr>
          <w:delText>建议书中有关计算</w:delText>
        </w:r>
        <w:r w:rsidRPr="00607AE3" w:rsidDel="00D760A4">
          <w:rPr>
            <w:lang w:val="en-US"/>
          </w:rPr>
          <w:delText>5 150-5 250 MHz</w:delText>
        </w:r>
        <w:r w:rsidRPr="00607AE3" w:rsidDel="00D760A4">
          <w:rPr>
            <w:rFonts w:ascii="SimSun" w:hAnsi="SimSun" w:cs="SimSun" w:hint="eastAsia"/>
            <w:lang w:val="en-US"/>
          </w:rPr>
          <w:delText>频段内运行的</w:delText>
        </w:r>
        <w:r w:rsidRPr="00607AE3" w:rsidDel="00D760A4">
          <w:rPr>
            <w:lang w:val="en-US"/>
          </w:rPr>
          <w:delText>FSS</w:delText>
        </w:r>
        <w:r w:rsidRPr="00607AE3" w:rsidDel="00D760A4">
          <w:rPr>
            <w:rFonts w:ascii="SimSun" w:hAnsi="SimSun" w:cs="SimSun" w:hint="eastAsia"/>
            <w:lang w:val="en-US"/>
          </w:rPr>
          <w:delText>卫星接收机可以支持的</w:delText>
        </w:r>
        <w:r w:rsidRPr="00607AE3" w:rsidDel="00D760A4">
          <w:rPr>
            <w:lang w:val="en-US"/>
          </w:rPr>
          <w:delText>RLAN</w:delText>
        </w:r>
        <w:r w:rsidRPr="00607AE3" w:rsidDel="00D760A4">
          <w:rPr>
            <w:rFonts w:ascii="SimSun" w:hAnsi="SimSun" w:cs="SimSun" w:hint="eastAsia"/>
            <w:lang w:val="en-US"/>
          </w:rPr>
          <w:delText>数量的一些参数需要进一步研究；</w:delText>
        </w:r>
      </w:del>
    </w:p>
    <w:p w14:paraId="0FA0A425" w14:textId="77777777" w:rsidR="00C3020F" w:rsidRPr="00607AE3" w:rsidRDefault="00B96A40" w:rsidP="00C3020F">
      <w:pPr>
        <w:rPr>
          <w:lang w:val="en-US" w:eastAsia="zh-CN"/>
        </w:rPr>
      </w:pPr>
      <w:del w:id="47" w:author="" w:date="2018-06-18T10:27:00Z">
        <w:r w:rsidRPr="00607AE3" w:rsidDel="00D760A4">
          <w:rPr>
            <w:i/>
            <w:lang w:eastAsia="zh-CN"/>
          </w:rPr>
          <w:delText>d</w:delText>
        </w:r>
      </w:del>
      <w:ins w:id="48" w:author="" w:date="2018-06-18T10:27:00Z">
        <w:r w:rsidRPr="00607AE3">
          <w:rPr>
            <w:i/>
            <w:lang w:eastAsia="zh-CN"/>
          </w:rPr>
          <w:t>b</w:t>
        </w:r>
      </w:ins>
      <w:r w:rsidRPr="00607AE3">
        <w:rPr>
          <w:i/>
          <w:iCs/>
          <w:lang w:eastAsia="zh-CN"/>
        </w:rPr>
        <w:t>)</w:t>
      </w:r>
      <w:r w:rsidRPr="00607AE3">
        <w:rPr>
          <w:lang w:val="en-US" w:eastAsia="zh-CN"/>
        </w:rPr>
        <w:tab/>
        <w:t>ITU-R RS.1166</w:t>
      </w:r>
      <w:r w:rsidRPr="00607AE3">
        <w:rPr>
          <w:rFonts w:ascii="SimSun" w:hAnsi="SimSun" w:cs="SimSun" w:hint="eastAsia"/>
          <w:lang w:val="en-US" w:eastAsia="zh-CN"/>
        </w:rPr>
        <w:t>建议书给出了</w:t>
      </w:r>
      <w:r w:rsidRPr="00607AE3">
        <w:rPr>
          <w:lang w:val="en-US" w:eastAsia="zh-CN"/>
        </w:rPr>
        <w:t>EESS</w:t>
      </w:r>
      <w:r w:rsidRPr="00607AE3">
        <w:rPr>
          <w:rFonts w:ascii="SimSun" w:hAnsi="SimSun" w:cs="SimSun" w:hint="eastAsia"/>
          <w:lang w:val="en-US" w:eastAsia="zh-CN"/>
        </w:rPr>
        <w:t>（有源）中的空间有源遥感器的性能和干扰标准；</w:t>
      </w:r>
    </w:p>
    <w:p w14:paraId="20C5DFA8" w14:textId="77777777" w:rsidR="00C3020F" w:rsidRPr="00607AE3" w:rsidRDefault="00B96A40" w:rsidP="00C3020F">
      <w:pPr>
        <w:rPr>
          <w:lang w:val="en-US" w:eastAsia="zh-CN"/>
        </w:rPr>
      </w:pPr>
      <w:del w:id="49" w:author="" w:date="2018-06-18T10:27:00Z">
        <w:r w:rsidRPr="00607AE3" w:rsidDel="00D760A4">
          <w:rPr>
            <w:i/>
            <w:iCs/>
            <w:lang w:val="en-US" w:eastAsia="zh-CN"/>
          </w:rPr>
          <w:delText>e</w:delText>
        </w:r>
      </w:del>
      <w:ins w:id="50" w:author="" w:date="2018-06-18T10:27:00Z">
        <w:r w:rsidRPr="00607AE3">
          <w:rPr>
            <w:i/>
            <w:iCs/>
            <w:lang w:val="en-US" w:eastAsia="zh-CN"/>
          </w:rPr>
          <w:t>c</w:t>
        </w:r>
      </w:ins>
      <w:r w:rsidRPr="00607AE3">
        <w:rPr>
          <w:i/>
          <w:lang w:val="en-US" w:eastAsia="zh-CN"/>
        </w:rPr>
        <w:t>)</w:t>
      </w:r>
      <w:r w:rsidRPr="00607AE3">
        <w:rPr>
          <w:lang w:val="en-US" w:eastAsia="zh-CN"/>
        </w:rPr>
        <w:tab/>
        <w:t>ITU-R M.1652</w:t>
      </w:r>
      <w:r w:rsidRPr="00607AE3">
        <w:rPr>
          <w:rFonts w:ascii="SimSun" w:hAnsi="SimSun" w:cs="SimSun" w:hint="eastAsia"/>
          <w:lang w:val="en-US" w:eastAsia="zh-CN"/>
        </w:rPr>
        <w:t>建议书给出了保护无线电测定系统的抑制技术；</w:t>
      </w:r>
    </w:p>
    <w:p w14:paraId="6221FD0E" w14:textId="77777777" w:rsidR="00C3020F" w:rsidRPr="00607AE3" w:rsidDel="00D760A4" w:rsidRDefault="00B96A40" w:rsidP="00C3020F">
      <w:pPr>
        <w:rPr>
          <w:del w:id="51" w:author="" w:date="2018-06-18T10:28:00Z"/>
          <w:lang w:val="en-US"/>
        </w:rPr>
      </w:pPr>
      <w:del w:id="52" w:author="" w:date="2018-06-18T10:28:00Z">
        <w:r w:rsidRPr="00607AE3" w:rsidDel="00D760A4">
          <w:rPr>
            <w:i/>
            <w:iCs/>
          </w:rPr>
          <w:delText>f)</w:delText>
        </w:r>
        <w:r w:rsidRPr="00607AE3" w:rsidDel="00D760A4">
          <w:rPr>
            <w:lang w:val="en-US"/>
          </w:rPr>
          <w:tab/>
        </w:r>
        <w:r w:rsidRPr="00607AE3" w:rsidDel="00D760A4">
          <w:rPr>
            <w:rFonts w:ascii="SimSun" w:hAnsi="SimSun" w:cs="SimSun" w:hint="eastAsia"/>
            <w:lang w:val="en-US"/>
          </w:rPr>
          <w:delText>为了保护</w:delText>
        </w:r>
        <w:r w:rsidRPr="00607AE3" w:rsidDel="00D760A4">
          <w:rPr>
            <w:lang w:val="en-US"/>
          </w:rPr>
          <w:delText>5 150-5 250</w:delText>
        </w:r>
        <w:r w:rsidRPr="00607AE3" w:rsidDel="00D760A4">
          <w:rPr>
            <w:rFonts w:hint="eastAsia"/>
            <w:lang w:val="en-US"/>
          </w:rPr>
          <w:delText xml:space="preserve"> </w:delText>
        </w:r>
        <w:r w:rsidRPr="00607AE3" w:rsidDel="00D760A4">
          <w:rPr>
            <w:lang w:val="en-US"/>
          </w:rPr>
          <w:delText>MHz</w:delText>
        </w:r>
        <w:r w:rsidRPr="00607AE3" w:rsidDel="00D760A4">
          <w:rPr>
            <w:rFonts w:ascii="SimSun" w:hAnsi="SimSun" w:cs="SimSun" w:hint="eastAsia"/>
            <w:lang w:val="en-US"/>
          </w:rPr>
          <w:delText>频段内的</w:delText>
        </w:r>
        <w:r w:rsidRPr="00607AE3" w:rsidDel="00D760A4">
          <w:rPr>
            <w:lang w:val="en-US"/>
          </w:rPr>
          <w:delText>FSS</w:delText>
        </w:r>
        <w:r w:rsidRPr="00607AE3" w:rsidDel="00D760A4">
          <w:rPr>
            <w:rFonts w:ascii="SimSun" w:hAnsi="SimSun" w:cs="SimSun" w:hint="eastAsia"/>
            <w:lang w:val="en-US"/>
          </w:rPr>
          <w:delText>卫星接收机，</w:delText>
        </w:r>
        <w:r w:rsidRPr="00607AE3" w:rsidDel="00D760A4">
          <w:rPr>
            <w:lang w:val="en-US"/>
          </w:rPr>
          <w:delText>ITU-R S.1426</w:delText>
        </w:r>
        <w:r w:rsidRPr="00607AE3" w:rsidDel="00D760A4">
          <w:rPr>
            <w:rFonts w:ascii="SimSun" w:hAnsi="SimSun" w:cs="SimSun" w:hint="eastAsia"/>
            <w:lang w:val="en-US"/>
          </w:rPr>
          <w:delText>建议书规定了集总</w:delText>
        </w:r>
        <w:r w:rsidRPr="00607AE3" w:rsidDel="00D760A4">
          <w:rPr>
            <w:rFonts w:hint="eastAsia"/>
            <w:lang w:val="en-US"/>
          </w:rPr>
          <w:delText>pfd</w:delText>
        </w:r>
        <w:r w:rsidRPr="00607AE3" w:rsidDel="00D760A4">
          <w:rPr>
            <w:rFonts w:ascii="SimSun" w:hAnsi="SimSun" w:cs="SimSun" w:hint="eastAsia"/>
            <w:lang w:val="en-US"/>
          </w:rPr>
          <w:delText>电平；</w:delText>
        </w:r>
      </w:del>
    </w:p>
    <w:p w14:paraId="4CF5F7CC" w14:textId="77777777" w:rsidR="00C3020F" w:rsidRPr="00607AE3" w:rsidRDefault="00B96A40" w:rsidP="00C3020F">
      <w:pPr>
        <w:rPr>
          <w:lang w:val="en-US" w:eastAsia="zh-CN"/>
        </w:rPr>
      </w:pPr>
      <w:del w:id="53" w:author="" w:date="2018-06-18T10:28:00Z">
        <w:r w:rsidRPr="00607AE3" w:rsidDel="00D760A4">
          <w:rPr>
            <w:i/>
            <w:iCs/>
            <w:lang w:val="en-US" w:eastAsia="zh-CN"/>
          </w:rPr>
          <w:delText>g</w:delText>
        </w:r>
      </w:del>
      <w:ins w:id="54" w:author="" w:date="2018-06-18T10:28:00Z">
        <w:r w:rsidRPr="00607AE3">
          <w:rPr>
            <w:i/>
            <w:iCs/>
            <w:lang w:val="en-US" w:eastAsia="zh-CN"/>
          </w:rPr>
          <w:t>d</w:t>
        </w:r>
      </w:ins>
      <w:r w:rsidRPr="00607AE3">
        <w:rPr>
          <w:i/>
          <w:lang w:val="en-US" w:eastAsia="zh-CN"/>
        </w:rPr>
        <w:t>)</w:t>
      </w:r>
      <w:r w:rsidRPr="00607AE3">
        <w:rPr>
          <w:lang w:val="en-US" w:eastAsia="zh-CN"/>
        </w:rPr>
        <w:tab/>
      </w:r>
      <w:r w:rsidRPr="00607AE3">
        <w:rPr>
          <w:rFonts w:ascii="SimSun" w:hAnsi="SimSun" w:cs="SimSun" w:hint="eastAsia"/>
          <w:lang w:val="en-US" w:eastAsia="zh-CN"/>
        </w:rPr>
        <w:t>为了保护</w:t>
      </w:r>
      <w:r w:rsidRPr="00607AE3">
        <w:rPr>
          <w:lang w:val="en-US" w:eastAsia="zh-CN"/>
        </w:rPr>
        <w:t>5 250-5 350</w:t>
      </w:r>
      <w:r w:rsidRPr="00607AE3">
        <w:rPr>
          <w:rFonts w:hint="eastAsia"/>
          <w:lang w:val="en-US" w:eastAsia="zh-CN"/>
        </w:rPr>
        <w:t xml:space="preserve"> </w:t>
      </w:r>
      <w:r w:rsidRPr="00607AE3">
        <w:rPr>
          <w:lang w:val="en-US" w:eastAsia="zh-CN"/>
        </w:rPr>
        <w:t>MHz</w:t>
      </w:r>
      <w:r w:rsidRPr="00607AE3">
        <w:rPr>
          <w:rFonts w:ascii="SimSun" w:hAnsi="SimSun" w:cs="SimSun" w:hint="eastAsia"/>
          <w:lang w:val="en-US" w:eastAsia="zh-CN"/>
        </w:rPr>
        <w:t>频段内的</w:t>
      </w:r>
      <w:r w:rsidRPr="00607AE3">
        <w:rPr>
          <w:lang w:val="en-US" w:eastAsia="zh-CN"/>
        </w:rPr>
        <w:t>EESS</w:t>
      </w:r>
      <w:r w:rsidRPr="00607AE3">
        <w:rPr>
          <w:rFonts w:ascii="SimSun" w:hAnsi="SimSun" w:cs="SimSun" w:hint="eastAsia"/>
          <w:lang w:val="en-US" w:eastAsia="zh-CN"/>
        </w:rPr>
        <w:t>（有源），</w:t>
      </w:r>
      <w:r w:rsidRPr="00607AE3">
        <w:rPr>
          <w:lang w:val="en-US" w:eastAsia="zh-CN"/>
        </w:rPr>
        <w:t>ITU-R RS.1632</w:t>
      </w:r>
      <w:r w:rsidRPr="00607AE3">
        <w:rPr>
          <w:rFonts w:ascii="SimSun" w:hAnsi="SimSun" w:cs="SimSun" w:hint="eastAsia"/>
          <w:lang w:val="en-US" w:eastAsia="zh-CN"/>
        </w:rPr>
        <w:t>建议书为</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）确定了一套合适的限制条件；</w:t>
      </w:r>
    </w:p>
    <w:p w14:paraId="133034AA" w14:textId="77777777" w:rsidR="00C3020F" w:rsidRPr="00607AE3" w:rsidRDefault="00B96A40" w:rsidP="00C3020F">
      <w:pPr>
        <w:rPr>
          <w:lang w:val="en-US" w:eastAsia="zh-CN"/>
        </w:rPr>
      </w:pPr>
      <w:del w:id="55" w:author="" w:date="2018-06-18T10:28:00Z">
        <w:r w:rsidRPr="00607AE3" w:rsidDel="00D760A4">
          <w:rPr>
            <w:i/>
            <w:iCs/>
            <w:lang w:eastAsia="zh-CN"/>
          </w:rPr>
          <w:delText>h</w:delText>
        </w:r>
      </w:del>
      <w:ins w:id="56" w:author="" w:date="2018-06-18T10:28:00Z">
        <w:r w:rsidRPr="00607AE3">
          <w:rPr>
            <w:i/>
            <w:iCs/>
            <w:lang w:eastAsia="zh-CN"/>
          </w:rPr>
          <w:t>e</w:t>
        </w:r>
      </w:ins>
      <w:r w:rsidRPr="00607AE3">
        <w:rPr>
          <w:i/>
          <w:lang w:eastAsia="zh-CN"/>
        </w:rPr>
        <w:t>)</w:t>
      </w:r>
      <w:r w:rsidRPr="00607AE3">
        <w:rPr>
          <w:lang w:val="en-US" w:eastAsia="zh-CN"/>
        </w:rPr>
        <w:tab/>
        <w:t>ITU-R M.1653</w:t>
      </w:r>
      <w:r w:rsidRPr="00607AE3">
        <w:rPr>
          <w:rFonts w:ascii="SimSun" w:hAnsi="SimSun" w:cs="SimSun" w:hint="eastAsia"/>
          <w:lang w:val="en-US" w:eastAsia="zh-CN"/>
        </w:rPr>
        <w:t>建议书确定了</w:t>
      </w:r>
      <w:r w:rsidRPr="00607AE3">
        <w:rPr>
          <w:lang w:val="en-US" w:eastAsia="zh-CN"/>
        </w:rPr>
        <w:t>5 470-5 570 MHz</w:t>
      </w:r>
      <w:r w:rsidRPr="00607AE3">
        <w:rPr>
          <w:rFonts w:ascii="SimSun" w:hAnsi="SimSun" w:cs="SimSun" w:hint="eastAsia"/>
          <w:lang w:val="en-US" w:eastAsia="zh-CN"/>
        </w:rPr>
        <w:t>频段内</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）与</w:t>
      </w:r>
      <w:r w:rsidRPr="00607AE3">
        <w:rPr>
          <w:lang w:val="en-US" w:eastAsia="zh-CN"/>
        </w:rPr>
        <w:t>EESS</w:t>
      </w:r>
      <w:r w:rsidRPr="00607AE3">
        <w:rPr>
          <w:rFonts w:ascii="SimSun" w:hAnsi="SimSun" w:cs="SimSun" w:hint="eastAsia"/>
          <w:lang w:val="en-US" w:eastAsia="zh-CN"/>
        </w:rPr>
        <w:t>（有源）频率共用的条件；</w:t>
      </w:r>
    </w:p>
    <w:p w14:paraId="3B611248" w14:textId="77777777" w:rsidR="00C3020F" w:rsidRPr="00607AE3" w:rsidRDefault="00B96A40" w:rsidP="00C3020F">
      <w:pPr>
        <w:rPr>
          <w:lang w:val="en-US" w:eastAsia="zh-CN"/>
        </w:rPr>
      </w:pPr>
      <w:del w:id="57" w:author="" w:date="2018-06-18T10:28:00Z">
        <w:r w:rsidRPr="00607AE3" w:rsidDel="00D760A4">
          <w:rPr>
            <w:i/>
            <w:iCs/>
            <w:lang w:val="en-US" w:eastAsia="zh-CN"/>
          </w:rPr>
          <w:delText>i</w:delText>
        </w:r>
      </w:del>
      <w:ins w:id="58" w:author="" w:date="2018-06-18T10:28:00Z">
        <w:r w:rsidRPr="00607AE3">
          <w:rPr>
            <w:i/>
            <w:iCs/>
            <w:lang w:val="en-US" w:eastAsia="zh-CN"/>
          </w:rPr>
          <w:t>f</w:t>
        </w:r>
      </w:ins>
      <w:r w:rsidRPr="00607AE3">
        <w:rPr>
          <w:i/>
          <w:lang w:val="en-US" w:eastAsia="zh-CN"/>
        </w:rPr>
        <w:t>)</w:t>
      </w:r>
      <w:r w:rsidRPr="00607AE3">
        <w:rPr>
          <w:lang w:val="en-US" w:eastAsia="zh-CN"/>
        </w:rPr>
        <w:tab/>
      </w:r>
      <w:r w:rsidRPr="00607AE3">
        <w:rPr>
          <w:rFonts w:ascii="SimSun" w:hAnsi="SimSun" w:cs="SimSun" w:hint="eastAsia"/>
          <w:lang w:val="en-US" w:eastAsia="zh-CN"/>
        </w:rPr>
        <w:t>在设计移动业务中的电台时，平均而言，应让各电台近乎均匀地占用所用频段内的整个频谱宽度，以便改善与卫星业务的频率共用；</w:t>
      </w:r>
    </w:p>
    <w:p w14:paraId="16073AA9" w14:textId="77777777" w:rsidR="00C3020F" w:rsidRPr="00607AE3" w:rsidRDefault="00B96A40" w:rsidP="00C3020F">
      <w:pPr>
        <w:rPr>
          <w:lang w:val="en-US" w:eastAsia="zh-CN"/>
        </w:rPr>
      </w:pPr>
      <w:del w:id="59" w:author="" w:date="2018-06-18T10:28:00Z">
        <w:r w:rsidRPr="00607AE3" w:rsidDel="00D760A4">
          <w:rPr>
            <w:i/>
            <w:iCs/>
            <w:lang w:val="en-US" w:eastAsia="zh-CN"/>
          </w:rPr>
          <w:lastRenderedPageBreak/>
          <w:delText>j</w:delText>
        </w:r>
      </w:del>
      <w:ins w:id="60" w:author="" w:date="2018-06-18T10:28:00Z">
        <w:r w:rsidRPr="00607AE3">
          <w:rPr>
            <w:i/>
            <w:iCs/>
            <w:lang w:val="en-US" w:eastAsia="zh-CN"/>
          </w:rPr>
          <w:t>g</w:t>
        </w:r>
      </w:ins>
      <w:r w:rsidRPr="00607AE3">
        <w:rPr>
          <w:i/>
          <w:lang w:val="en-US" w:eastAsia="zh-CN"/>
        </w:rPr>
        <w:t>)</w:t>
      </w:r>
      <w:r w:rsidRPr="00607AE3">
        <w:rPr>
          <w:lang w:val="en-US" w:eastAsia="zh-CN"/>
        </w:rPr>
        <w:tab/>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）提供了有效的宽带解决方案</w:t>
      </w:r>
      <w:ins w:id="61" w:author="" w:date="2018-07-01T12:58:00Z">
        <w:r w:rsidRPr="00607AE3">
          <w:rPr>
            <w:rFonts w:ascii="SimSun" w:hAnsi="SimSun" w:cs="SimSun" w:hint="eastAsia"/>
            <w:lang w:val="en-US" w:eastAsia="zh-CN"/>
          </w:rPr>
          <w:t>，且自从相关频率范围当初确定给该应用后其未来需求已经有了增加</w:t>
        </w:r>
      </w:ins>
      <w:r w:rsidRPr="00607AE3">
        <w:rPr>
          <w:rFonts w:ascii="SimSun" w:hAnsi="SimSun" w:cs="SimSun" w:hint="eastAsia"/>
          <w:lang w:val="en-US" w:eastAsia="zh-CN"/>
        </w:rPr>
        <w:t>；</w:t>
      </w:r>
    </w:p>
    <w:p w14:paraId="2E622B74" w14:textId="77777777" w:rsidR="00C3020F" w:rsidRPr="00607AE3" w:rsidRDefault="00B96A40" w:rsidP="00C3020F">
      <w:pPr>
        <w:rPr>
          <w:lang w:val="en-US" w:eastAsia="zh-CN"/>
        </w:rPr>
      </w:pPr>
      <w:del w:id="62" w:author="" w:date="2018-06-18T10:28:00Z">
        <w:r w:rsidRPr="00607AE3" w:rsidDel="00D760A4">
          <w:rPr>
            <w:i/>
            <w:iCs/>
            <w:lang w:eastAsia="zh-CN"/>
          </w:rPr>
          <w:delText>k</w:delText>
        </w:r>
      </w:del>
      <w:ins w:id="63" w:author="" w:date="2018-06-18T10:28:00Z">
        <w:r w:rsidRPr="00607AE3">
          <w:rPr>
            <w:i/>
            <w:iCs/>
            <w:lang w:eastAsia="zh-CN"/>
          </w:rPr>
          <w:t>h</w:t>
        </w:r>
      </w:ins>
      <w:r w:rsidRPr="00607AE3">
        <w:rPr>
          <w:i/>
          <w:iCs/>
          <w:lang w:eastAsia="zh-CN"/>
        </w:rPr>
        <w:t>)</w:t>
      </w:r>
      <w:r w:rsidRPr="00607AE3">
        <w:rPr>
          <w:lang w:val="en-US" w:eastAsia="zh-CN"/>
        </w:rPr>
        <w:tab/>
      </w:r>
      <w:r w:rsidRPr="00607AE3">
        <w:rPr>
          <w:rFonts w:ascii="SimSun" w:hAnsi="SimSun" w:cs="SimSun" w:hint="eastAsia"/>
          <w:lang w:val="en-US" w:eastAsia="zh-CN"/>
        </w:rPr>
        <w:t>主管部门有必要确保</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）通过某种程序满足所需的抑制技术，例如通过设备或标准的依从性程序，</w:t>
      </w:r>
    </w:p>
    <w:p w14:paraId="0729D49D" w14:textId="77777777" w:rsidR="00C3020F" w:rsidRPr="00D87416" w:rsidRDefault="00B96A40" w:rsidP="00C3020F">
      <w:pPr>
        <w:pStyle w:val="Call"/>
        <w:rPr>
          <w:lang w:eastAsia="zh-CN"/>
        </w:rPr>
      </w:pPr>
      <w:r w:rsidRPr="00D87416">
        <w:rPr>
          <w:rFonts w:hint="eastAsia"/>
          <w:lang w:eastAsia="zh-CN"/>
        </w:rPr>
        <w:t>做出决议</w:t>
      </w:r>
    </w:p>
    <w:p w14:paraId="6ACE4BD9" w14:textId="766F99AD" w:rsidR="00C3020F" w:rsidRPr="00607AE3" w:rsidRDefault="00B96A40" w:rsidP="00C3020F">
      <w:pPr>
        <w:rPr>
          <w:lang w:val="en-US" w:eastAsia="zh-CN"/>
        </w:rPr>
      </w:pPr>
      <w:r w:rsidRPr="00607AE3">
        <w:rPr>
          <w:lang w:val="en-US" w:eastAsia="zh-CN"/>
        </w:rPr>
        <w:t>1</w:t>
      </w:r>
      <w:r w:rsidRPr="00607AE3">
        <w:rPr>
          <w:lang w:val="en-US" w:eastAsia="zh-CN"/>
        </w:rPr>
        <w:tab/>
      </w:r>
      <w:r w:rsidRPr="00607AE3">
        <w:rPr>
          <w:rFonts w:ascii="SimSun" w:hAnsi="SimSun" w:cs="SimSun" w:hint="eastAsia"/>
          <w:lang w:val="en-US" w:eastAsia="zh-CN"/>
        </w:rPr>
        <w:t>如</w:t>
      </w:r>
      <w:r w:rsidRPr="00607AE3">
        <w:rPr>
          <w:rFonts w:ascii="SimSun" w:hAnsi="SimSun" w:cs="SimSun" w:hint="eastAsia"/>
          <w:color w:val="000000"/>
          <w:lang w:val="en-US" w:eastAsia="zh-CN"/>
        </w:rPr>
        <w:t>最新版</w:t>
      </w:r>
      <w:r w:rsidRPr="00607AE3">
        <w:rPr>
          <w:lang w:val="en-US" w:eastAsia="zh-CN"/>
        </w:rPr>
        <w:t>ITU-R M.1450</w:t>
      </w:r>
      <w:r w:rsidRPr="00607AE3">
        <w:rPr>
          <w:rFonts w:ascii="SimSun" w:hAnsi="SimSun" w:cs="SimSun" w:hint="eastAsia"/>
          <w:lang w:val="en-US" w:eastAsia="zh-CN"/>
        </w:rPr>
        <w:t>建议书所述，移动业务使用这些频段</w:t>
      </w:r>
      <w:del w:id="64" w:author="Liu, Jing" w:date="2019-10-28T18:42:00Z">
        <w:r w:rsidR="000F5F4B" w:rsidDel="000F5F4B">
          <w:rPr>
            <w:rFonts w:ascii="SimSun" w:hAnsi="SimSun" w:cs="SimSun" w:hint="eastAsia"/>
            <w:lang w:val="en-US" w:eastAsia="zh-CN"/>
          </w:rPr>
          <w:delText>将</w:delText>
        </w:r>
      </w:del>
      <w:ins w:id="65" w:author="Liu, Jing" w:date="2019-10-28T18:42:00Z">
        <w:r w:rsidR="000F5F4B" w:rsidRPr="00607AE3">
          <w:rPr>
            <w:rFonts w:ascii="SimSun" w:hAnsi="SimSun" w:cs="SimSun" w:hint="eastAsia"/>
            <w:lang w:val="en-US" w:eastAsia="zh-CN"/>
          </w:rPr>
          <w:t>是</w:t>
        </w:r>
      </w:ins>
      <w:r w:rsidRPr="00607AE3">
        <w:rPr>
          <w:rFonts w:ascii="SimSun" w:hAnsi="SimSun" w:cs="SimSun" w:hint="eastAsia"/>
          <w:lang w:val="en-US" w:eastAsia="zh-CN"/>
        </w:rPr>
        <w:t>以实施</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）为目的；</w:t>
      </w:r>
    </w:p>
    <w:p w14:paraId="0740A23F" w14:textId="72873D95" w:rsidR="00C3020F" w:rsidRPr="00607AE3" w:rsidDel="0011509B" w:rsidRDefault="00B96A40" w:rsidP="00C3020F">
      <w:pPr>
        <w:rPr>
          <w:del w:id="66" w:author="Liu, Jing" w:date="2019-10-21T14:59:00Z"/>
          <w:lang w:val="en-US" w:eastAsia="zh-CN"/>
        </w:rPr>
      </w:pPr>
      <w:del w:id="67" w:author="Liu, Jing" w:date="2019-10-21T14:59:00Z">
        <w:r w:rsidRPr="00607AE3" w:rsidDel="0011509B">
          <w:rPr>
            <w:lang w:val="en-US" w:eastAsia="zh-CN"/>
          </w:rPr>
          <w:delText>2</w:delText>
        </w:r>
        <w:r w:rsidRPr="00607AE3" w:rsidDel="0011509B">
          <w:rPr>
            <w:lang w:val="en-US" w:eastAsia="zh-CN"/>
          </w:rPr>
          <w:tab/>
        </w:r>
        <w:r w:rsidRPr="00607AE3" w:rsidDel="0011509B">
          <w:rPr>
            <w:rFonts w:ascii="SimSun" w:hAnsi="SimSun" w:cs="SimSun" w:hint="eastAsia"/>
            <w:lang w:val="en-US" w:eastAsia="zh-CN"/>
          </w:rPr>
          <w:delText>在</w:delText>
        </w:r>
        <w:r w:rsidRPr="00607AE3" w:rsidDel="0011509B">
          <w:rPr>
            <w:lang w:val="en-US" w:eastAsia="zh-CN"/>
          </w:rPr>
          <w:delText>5 150-5 250 MHz</w:delText>
        </w:r>
        <w:r w:rsidRPr="00607AE3" w:rsidDel="0011509B">
          <w:rPr>
            <w:rFonts w:ascii="SimSun" w:hAnsi="SimSun" w:cs="SimSun" w:hint="eastAsia"/>
            <w:lang w:val="en-US" w:eastAsia="zh-CN"/>
          </w:rPr>
          <w:delText>频段，移动业务中的电台须限制在室内使用，最大平均</w:delText>
        </w:r>
        <w:r w:rsidRPr="00607AE3" w:rsidDel="0011509B">
          <w:rPr>
            <w:lang w:val="en-US" w:eastAsia="zh-CN"/>
          </w:rPr>
          <w:delText>e.i.r.p.</w:delText>
        </w:r>
        <w:r w:rsidRPr="00607AE3" w:rsidDel="0011509B">
          <w:rPr>
            <w:rStyle w:val="FootnoteReference"/>
            <w:lang w:val="en-US" w:eastAsia="zh-CN"/>
          </w:rPr>
          <w:footnoteReference w:customMarkFollows="1" w:id="2"/>
          <w:delText>1</w:delText>
        </w:r>
        <w:r w:rsidRPr="00607AE3" w:rsidDel="0011509B">
          <w:rPr>
            <w:lang w:val="en-US" w:eastAsia="zh-CN"/>
          </w:rPr>
          <w:delText xml:space="preserve"> 200</w:delText>
        </w:r>
        <w:r w:rsidDel="0011509B">
          <w:rPr>
            <w:lang w:val="en-US" w:eastAsia="zh-CN"/>
          </w:rPr>
          <w:delText> </w:delText>
        </w:r>
        <w:r w:rsidRPr="00607AE3" w:rsidDel="0011509B">
          <w:rPr>
            <w:lang w:val="en-US" w:eastAsia="zh-CN"/>
          </w:rPr>
          <w:delText>mW</w:delText>
        </w:r>
        <w:r w:rsidRPr="00607AE3" w:rsidDel="0011509B">
          <w:rPr>
            <w:rFonts w:ascii="SimSun" w:hAnsi="SimSun" w:cs="SimSun" w:hint="eastAsia"/>
            <w:lang w:val="en-US" w:eastAsia="zh-CN"/>
          </w:rPr>
          <w:delText>，最大平均</w:delText>
        </w:r>
        <w:r w:rsidRPr="00607AE3" w:rsidDel="0011509B">
          <w:rPr>
            <w:lang w:val="en-US" w:eastAsia="zh-CN"/>
          </w:rPr>
          <w:delText>e.i.r.p.</w:delText>
        </w:r>
        <w:r w:rsidRPr="00607AE3" w:rsidDel="0011509B">
          <w:rPr>
            <w:rFonts w:ascii="SimSun" w:hAnsi="SimSun" w:cs="SimSun" w:hint="eastAsia"/>
            <w:lang w:val="en-US" w:eastAsia="zh-CN"/>
          </w:rPr>
          <w:delText>密度在任意</w:delText>
        </w:r>
        <w:r w:rsidRPr="00607AE3" w:rsidDel="0011509B">
          <w:rPr>
            <w:lang w:val="en-US" w:eastAsia="zh-CN"/>
          </w:rPr>
          <w:delText>1 MHz</w:delText>
        </w:r>
        <w:r w:rsidRPr="00607AE3" w:rsidDel="0011509B">
          <w:rPr>
            <w:rFonts w:ascii="SimSun" w:hAnsi="SimSun" w:cs="SimSun" w:hint="eastAsia"/>
            <w:lang w:val="en-US" w:eastAsia="zh-CN"/>
          </w:rPr>
          <w:delText>频段内为</w:delText>
        </w:r>
        <w:r w:rsidRPr="00607AE3" w:rsidDel="0011509B">
          <w:rPr>
            <w:lang w:val="en-US" w:eastAsia="zh-CN"/>
          </w:rPr>
          <w:delText>10</w:delText>
        </w:r>
        <w:r w:rsidDel="0011509B">
          <w:rPr>
            <w:lang w:val="en-US" w:eastAsia="zh-CN"/>
          </w:rPr>
          <w:delText> </w:delText>
        </w:r>
        <w:r w:rsidRPr="00607AE3" w:rsidDel="0011509B">
          <w:rPr>
            <w:lang w:val="en-US" w:eastAsia="zh-CN"/>
          </w:rPr>
          <w:delText>mW/MHz</w:delText>
        </w:r>
        <w:r w:rsidRPr="00607AE3" w:rsidDel="0011509B">
          <w:rPr>
            <w:rFonts w:ascii="SimSun" w:hAnsi="SimSun" w:cs="SimSun" w:hint="eastAsia"/>
            <w:lang w:val="en-US" w:eastAsia="zh-CN"/>
          </w:rPr>
          <w:delText>或在任意</w:delText>
        </w:r>
        <w:r w:rsidRPr="00607AE3" w:rsidDel="0011509B">
          <w:rPr>
            <w:lang w:val="en-US" w:eastAsia="zh-CN"/>
          </w:rPr>
          <w:delText>25</w:delText>
        </w:r>
        <w:r w:rsidDel="0011509B">
          <w:rPr>
            <w:lang w:val="en-US" w:eastAsia="zh-CN"/>
          </w:rPr>
          <w:delText> </w:delText>
        </w:r>
        <w:r w:rsidRPr="00607AE3" w:rsidDel="0011509B">
          <w:rPr>
            <w:lang w:val="en-US" w:eastAsia="zh-CN"/>
          </w:rPr>
          <w:delText>kHz</w:delText>
        </w:r>
        <w:r w:rsidRPr="00607AE3" w:rsidDel="0011509B">
          <w:rPr>
            <w:rFonts w:ascii="SimSun" w:hAnsi="SimSun" w:cs="SimSun" w:hint="eastAsia"/>
            <w:lang w:val="en-US" w:eastAsia="zh-CN"/>
          </w:rPr>
          <w:delText>频段内的等效值</w:delText>
        </w:r>
        <w:r w:rsidRPr="00607AE3" w:rsidDel="0011509B">
          <w:rPr>
            <w:lang w:val="en-US" w:eastAsia="zh-CN"/>
          </w:rPr>
          <w:delText>0.25</w:delText>
        </w:r>
        <w:r w:rsidDel="0011509B">
          <w:rPr>
            <w:lang w:val="en-US" w:eastAsia="zh-CN"/>
          </w:rPr>
          <w:delText> </w:delText>
        </w:r>
        <w:r w:rsidRPr="00607AE3" w:rsidDel="0011509B">
          <w:rPr>
            <w:lang w:val="en-US" w:eastAsia="zh-CN"/>
          </w:rPr>
          <w:delText>mW/25</w:delText>
        </w:r>
        <w:r w:rsidDel="0011509B">
          <w:rPr>
            <w:lang w:val="en-US" w:eastAsia="zh-CN"/>
          </w:rPr>
          <w:delText> </w:delText>
        </w:r>
        <w:r w:rsidRPr="00607AE3" w:rsidDel="0011509B">
          <w:rPr>
            <w:lang w:val="en-US" w:eastAsia="zh-CN"/>
          </w:rPr>
          <w:delText>kHz</w:delText>
        </w:r>
        <w:r w:rsidRPr="00607AE3" w:rsidDel="0011509B">
          <w:rPr>
            <w:rFonts w:ascii="SimSun" w:hAnsi="SimSun" w:cs="SimSun" w:hint="eastAsia"/>
            <w:lang w:val="en-US" w:eastAsia="zh-CN"/>
          </w:rPr>
          <w:delText>；</w:delText>
        </w:r>
      </w:del>
    </w:p>
    <w:p w14:paraId="559CF944" w14:textId="4C3B541B" w:rsidR="00C3020F" w:rsidRPr="00607AE3" w:rsidDel="0011509B" w:rsidRDefault="00B96A40" w:rsidP="00C3020F">
      <w:pPr>
        <w:rPr>
          <w:del w:id="70" w:author="Liu, Jing" w:date="2019-10-21T14:59:00Z"/>
          <w:lang w:val="en-US" w:eastAsia="zh-CN"/>
        </w:rPr>
      </w:pPr>
      <w:del w:id="71" w:author="Liu, Jing" w:date="2019-10-21T14:59:00Z">
        <w:r w:rsidRPr="00607AE3" w:rsidDel="0011509B">
          <w:rPr>
            <w:lang w:val="en-US" w:eastAsia="zh-CN"/>
          </w:rPr>
          <w:delText>3</w:delText>
        </w:r>
        <w:r w:rsidRPr="00607AE3" w:rsidDel="0011509B">
          <w:rPr>
            <w:lang w:val="en-US" w:eastAsia="zh-CN"/>
          </w:rPr>
          <w:tab/>
        </w:r>
        <w:r w:rsidRPr="00607AE3" w:rsidDel="0011509B">
          <w:rPr>
            <w:rFonts w:ascii="SimSun" w:hAnsi="SimSun" w:cs="SimSun" w:hint="eastAsia"/>
            <w:lang w:val="en-US" w:eastAsia="zh-CN"/>
          </w:rPr>
          <w:delText>为了让未来有权的大会采取适当行动，主管部门可能会监测是否已经超过或将来有可能超过</w:delText>
        </w:r>
        <w:r w:rsidRPr="00607AE3" w:rsidDel="0011509B">
          <w:rPr>
            <w:lang w:val="en-US" w:eastAsia="zh-CN"/>
          </w:rPr>
          <w:delText>ITU-R S.1426</w:delText>
        </w:r>
        <w:r w:rsidRPr="00607AE3" w:rsidDel="0011509B">
          <w:rPr>
            <w:rFonts w:ascii="SimSun" w:hAnsi="SimSun" w:cs="SimSun" w:hint="eastAsia"/>
            <w:lang w:val="en-US" w:eastAsia="zh-CN"/>
          </w:rPr>
          <w:delText>建议书中给出的集总</w:delText>
        </w:r>
        <w:r w:rsidRPr="00607AE3" w:rsidDel="0011509B">
          <w:rPr>
            <w:rFonts w:hint="eastAsia"/>
            <w:lang w:val="en-US" w:eastAsia="zh-CN"/>
          </w:rPr>
          <w:delText>pfd</w:delText>
        </w:r>
        <w:r w:rsidRPr="00607AE3" w:rsidDel="0011509B">
          <w:rPr>
            <w:rFonts w:ascii="SimSun" w:hAnsi="SimSun" w:cs="SimSun" w:hint="eastAsia"/>
            <w:lang w:val="en-US" w:eastAsia="zh-CN"/>
          </w:rPr>
          <w:delText>电平</w:delText>
        </w:r>
        <w:r w:rsidRPr="00607AE3" w:rsidDel="0011509B">
          <w:rPr>
            <w:position w:val="10"/>
            <w:sz w:val="15"/>
            <w:lang w:val="en-US" w:eastAsia="zh-CN"/>
          </w:rPr>
          <w:footnoteReference w:customMarkFollows="1" w:id="3"/>
          <w:delText>2</w:delText>
        </w:r>
        <w:r w:rsidRPr="00607AE3" w:rsidDel="0011509B">
          <w:rPr>
            <w:rFonts w:ascii="SimSun" w:hAnsi="SimSun" w:cs="SimSun" w:hint="eastAsia"/>
            <w:lang w:val="en-US" w:eastAsia="zh-CN"/>
          </w:rPr>
          <w:delText>；</w:delText>
        </w:r>
      </w:del>
    </w:p>
    <w:p w14:paraId="02139041" w14:textId="3C3237D4" w:rsidR="00C3020F" w:rsidRPr="00607AE3" w:rsidRDefault="0011509B" w:rsidP="00C3020F">
      <w:pPr>
        <w:rPr>
          <w:lang w:val="en-US" w:eastAsia="zh-CN"/>
        </w:rPr>
      </w:pPr>
      <w:del w:id="76" w:author="Bonnici, Adrienne" w:date="2019-10-11T14:16:00Z">
        <w:r w:rsidRPr="0042498F" w:rsidDel="00C35A17">
          <w:rPr>
            <w:lang w:val="en-US" w:eastAsia="zh-CN"/>
          </w:rPr>
          <w:delText>4</w:delText>
        </w:r>
      </w:del>
      <w:ins w:id="77" w:author="Bonnici, Adrienne" w:date="2019-10-11T14:16:00Z">
        <w:r>
          <w:rPr>
            <w:lang w:val="en-US" w:eastAsia="zh-CN"/>
          </w:rPr>
          <w:t>2</w:t>
        </w:r>
      </w:ins>
      <w:r w:rsidR="00B96A40" w:rsidRPr="00607AE3">
        <w:rPr>
          <w:lang w:val="en-US" w:eastAsia="zh-CN"/>
        </w:rPr>
        <w:tab/>
      </w:r>
      <w:r w:rsidR="00B96A40" w:rsidRPr="00607AE3">
        <w:rPr>
          <w:rFonts w:ascii="SimSun" w:hAnsi="SimSun" w:cs="SimSun" w:hint="eastAsia"/>
          <w:lang w:val="en-US" w:eastAsia="zh-CN"/>
        </w:rPr>
        <w:t>在</w:t>
      </w:r>
      <w:ins w:id="78" w:author="Unknown">
        <w:r w:rsidRPr="00C35A17">
          <w:rPr>
            <w:lang w:val="en-US" w:eastAsia="zh-CN"/>
          </w:rPr>
          <w:t xml:space="preserve">5 150-5 250 MHz </w:t>
        </w:r>
      </w:ins>
      <w:ins w:id="79" w:author="Liu, Jingdi" w:date="2019-10-28T17:18:00Z">
        <w:r w:rsidR="005A071B">
          <w:rPr>
            <w:rFonts w:hint="eastAsia"/>
            <w:lang w:val="en-US" w:eastAsia="zh-CN"/>
          </w:rPr>
          <w:t>和</w:t>
        </w:r>
      </w:ins>
      <w:r w:rsidR="00B96A40" w:rsidRPr="00607AE3">
        <w:rPr>
          <w:lang w:val="en-US" w:eastAsia="zh-CN"/>
        </w:rPr>
        <w:t>5 250-5 350 MHz</w:t>
      </w:r>
      <w:r w:rsidR="00B96A40" w:rsidRPr="00607AE3">
        <w:rPr>
          <w:rFonts w:ascii="SimSun" w:hAnsi="SimSun" w:cs="SimSun" w:hint="eastAsia"/>
          <w:lang w:val="en-US" w:eastAsia="zh-CN"/>
        </w:rPr>
        <w:t>频段，移动业务中的电台须限制在最大平均</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为</w:t>
      </w:r>
      <w:r w:rsidR="00B96A40" w:rsidRPr="00607AE3">
        <w:rPr>
          <w:lang w:val="en-US" w:eastAsia="zh-CN"/>
        </w:rPr>
        <w:t>200 </w:t>
      </w:r>
      <w:proofErr w:type="spellStart"/>
      <w:r w:rsidR="00B96A40" w:rsidRPr="00607AE3">
        <w:rPr>
          <w:lang w:val="en-US" w:eastAsia="zh-CN"/>
        </w:rPr>
        <w:t>mW</w:t>
      </w:r>
      <w:proofErr w:type="spellEnd"/>
      <w:r w:rsidR="00B96A40" w:rsidRPr="00607AE3">
        <w:rPr>
          <w:rFonts w:ascii="SimSun" w:hAnsi="SimSun" w:cs="SimSun" w:hint="eastAsia"/>
          <w:lang w:val="en-US" w:eastAsia="zh-CN"/>
        </w:rPr>
        <w:t>，最大平均</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密度在任意</w:t>
      </w:r>
      <w:r w:rsidR="00B96A40" w:rsidRPr="00607AE3">
        <w:rPr>
          <w:lang w:val="en-US" w:eastAsia="zh-CN"/>
        </w:rPr>
        <w:t>1 MHz</w:t>
      </w:r>
      <w:r w:rsidR="00B96A40" w:rsidRPr="00607AE3">
        <w:rPr>
          <w:rFonts w:ascii="SimSun" w:hAnsi="SimSun" w:cs="SimSun" w:hint="eastAsia"/>
          <w:lang w:val="en-US" w:eastAsia="zh-CN"/>
        </w:rPr>
        <w:t>频段内为</w:t>
      </w:r>
      <w:r w:rsidR="00B96A40" w:rsidRPr="00607AE3">
        <w:rPr>
          <w:lang w:val="en-US" w:eastAsia="zh-CN"/>
        </w:rPr>
        <w:t>10</w:t>
      </w:r>
      <w:r w:rsidR="00B96A40">
        <w:rPr>
          <w:lang w:val="en-US" w:eastAsia="zh-CN"/>
        </w:rPr>
        <w:t> </w:t>
      </w:r>
      <w:proofErr w:type="spellStart"/>
      <w:r w:rsidR="00B96A40" w:rsidRPr="00607AE3">
        <w:rPr>
          <w:lang w:val="en-US" w:eastAsia="zh-CN"/>
        </w:rPr>
        <w:t>mW</w:t>
      </w:r>
      <w:proofErr w:type="spellEnd"/>
      <w:r w:rsidR="00B96A40" w:rsidRPr="00607AE3">
        <w:rPr>
          <w:lang w:val="en-US" w:eastAsia="zh-CN"/>
        </w:rPr>
        <w:t>/MHz</w:t>
      </w:r>
      <w:r w:rsidR="00B96A40" w:rsidRPr="00607AE3">
        <w:rPr>
          <w:rFonts w:ascii="SimSun" w:hAnsi="SimSun" w:cs="SimSun" w:hint="eastAsia"/>
          <w:lang w:val="en-US" w:eastAsia="zh-CN"/>
        </w:rPr>
        <w:t>。要求主管部门采取适当措施，让绝大多数移动业务中的电台都在室内环境中使用。此外，既允许在室内使用也允许在户外使用的移动业务中的电台，可以在最大平均</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不超过</w:t>
      </w:r>
      <w:r w:rsidR="00B96A40" w:rsidRPr="00607AE3">
        <w:rPr>
          <w:lang w:val="en-US" w:eastAsia="zh-CN"/>
        </w:rPr>
        <w:t>1</w:t>
      </w:r>
      <w:r w:rsidR="00B96A40">
        <w:rPr>
          <w:lang w:val="en-US" w:eastAsia="zh-CN"/>
        </w:rPr>
        <w:t> </w:t>
      </w:r>
      <w:r w:rsidR="00B96A40" w:rsidRPr="00607AE3">
        <w:rPr>
          <w:lang w:val="en-US" w:eastAsia="zh-CN"/>
        </w:rPr>
        <w:t>W</w:t>
      </w:r>
      <w:r w:rsidR="00B96A40" w:rsidRPr="00607AE3">
        <w:rPr>
          <w:rFonts w:ascii="SimSun" w:hAnsi="SimSun" w:cs="SimSun" w:hint="eastAsia"/>
          <w:lang w:val="en-US" w:eastAsia="zh-CN"/>
        </w:rPr>
        <w:t>、最大平均</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密度在任意</w:t>
      </w:r>
      <w:r w:rsidR="00B96A40" w:rsidRPr="00607AE3">
        <w:rPr>
          <w:lang w:val="en-US" w:eastAsia="zh-CN"/>
        </w:rPr>
        <w:t>1</w:t>
      </w:r>
      <w:r w:rsidR="00B96A40">
        <w:rPr>
          <w:lang w:val="en-US" w:eastAsia="zh-CN"/>
        </w:rPr>
        <w:t> </w:t>
      </w:r>
      <w:r w:rsidR="00B96A40" w:rsidRPr="00607AE3">
        <w:rPr>
          <w:lang w:val="en-US" w:eastAsia="zh-CN"/>
        </w:rPr>
        <w:t>MHz</w:t>
      </w:r>
      <w:r w:rsidR="00B96A40" w:rsidRPr="00607AE3">
        <w:rPr>
          <w:rFonts w:ascii="SimSun" w:hAnsi="SimSun" w:cs="SimSun" w:hint="eastAsia"/>
          <w:lang w:val="en-US" w:eastAsia="zh-CN"/>
        </w:rPr>
        <w:t>频段内不超过</w:t>
      </w:r>
      <w:r w:rsidR="00B96A40" w:rsidRPr="00607AE3">
        <w:rPr>
          <w:lang w:val="en-US" w:eastAsia="zh-CN"/>
        </w:rPr>
        <w:t>50</w:t>
      </w:r>
      <w:r w:rsidR="00B96A40">
        <w:rPr>
          <w:lang w:val="en-US" w:eastAsia="zh-CN"/>
        </w:rPr>
        <w:t> </w:t>
      </w:r>
      <w:proofErr w:type="spellStart"/>
      <w:r w:rsidR="00B96A40" w:rsidRPr="00607AE3">
        <w:rPr>
          <w:lang w:val="en-US" w:eastAsia="zh-CN"/>
        </w:rPr>
        <w:t>mW</w:t>
      </w:r>
      <w:proofErr w:type="spellEnd"/>
      <w:r w:rsidR="00B96A40" w:rsidRPr="00607AE3">
        <w:rPr>
          <w:lang w:val="en-US" w:eastAsia="zh-CN"/>
        </w:rPr>
        <w:t>/MHz</w:t>
      </w:r>
      <w:r w:rsidR="00B96A40" w:rsidRPr="00607AE3">
        <w:rPr>
          <w:rFonts w:ascii="SimSun" w:hAnsi="SimSun" w:cs="SimSun" w:hint="eastAsia"/>
          <w:lang w:val="en-US" w:eastAsia="zh-CN"/>
        </w:rPr>
        <w:t>的情况下使用，并且在平均</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超过</w:t>
      </w:r>
      <w:r w:rsidR="00B96A40" w:rsidRPr="00607AE3">
        <w:rPr>
          <w:lang w:val="en-US" w:eastAsia="zh-CN"/>
        </w:rPr>
        <w:t>200</w:t>
      </w:r>
      <w:r w:rsidR="00B96A40">
        <w:rPr>
          <w:lang w:val="en-US" w:eastAsia="zh-CN"/>
        </w:rPr>
        <w:t> </w:t>
      </w:r>
      <w:proofErr w:type="spellStart"/>
      <w:r w:rsidR="00B96A40" w:rsidRPr="00607AE3">
        <w:rPr>
          <w:lang w:val="en-US" w:eastAsia="zh-CN"/>
        </w:rPr>
        <w:t>mW</w:t>
      </w:r>
      <w:proofErr w:type="spellEnd"/>
      <w:r w:rsidR="00B96A40" w:rsidRPr="00607AE3">
        <w:rPr>
          <w:rFonts w:ascii="SimSun" w:hAnsi="SimSun" w:cs="SimSun" w:hint="eastAsia"/>
          <w:lang w:val="en-US" w:eastAsia="zh-CN"/>
        </w:rPr>
        <w:t>时，这些电台须符合下述</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仰角掩模值，其中</w:t>
      </w:r>
      <w:r w:rsidR="00B96A40" w:rsidRPr="00607AE3">
        <w:rPr>
          <w:szCs w:val="24"/>
          <w:lang w:val="en-US"/>
        </w:rPr>
        <w:sym w:font="Symbol" w:char="F071"/>
      </w:r>
      <w:r w:rsidR="00B96A40" w:rsidRPr="00607AE3">
        <w:rPr>
          <w:rFonts w:ascii="SimSun" w:hAnsi="SimSun" w:cs="SimSun" w:hint="eastAsia"/>
          <w:lang w:val="en-US" w:eastAsia="zh-CN"/>
        </w:rPr>
        <w:t>为本地（地球的）水平面仰角：</w:t>
      </w:r>
    </w:p>
    <w:p w14:paraId="4391CC54" w14:textId="7B8D29E7" w:rsidR="00C3020F" w:rsidRPr="00192BED" w:rsidRDefault="00B96A40" w:rsidP="00C3020F">
      <w:pPr>
        <w:pStyle w:val="enumlev1"/>
        <w:tabs>
          <w:tab w:val="clear" w:pos="1871"/>
          <w:tab w:val="left" w:pos="5103"/>
          <w:tab w:val="right" w:pos="5954"/>
          <w:tab w:val="left" w:pos="6033"/>
        </w:tabs>
        <w:rPr>
          <w:rFonts w:asciiTheme="majorBidi" w:hAnsiTheme="majorBidi" w:cstheme="majorBidi"/>
          <w:lang w:val="en-US" w:eastAsia="zh-CN"/>
        </w:rPr>
      </w:pPr>
      <w:r w:rsidRPr="00192BED">
        <w:rPr>
          <w:rFonts w:asciiTheme="majorBidi" w:hAnsiTheme="majorBidi" w:cstheme="majorBidi"/>
          <w:color w:val="000000"/>
          <w:lang w:val="en-US" w:eastAsia="zh-CN"/>
        </w:rPr>
        <w:tab/>
        <w:t>−13 dB(W/MHz)</w:t>
      </w:r>
      <w:r w:rsidRPr="00192BED">
        <w:rPr>
          <w:rFonts w:asciiTheme="majorBidi" w:hAnsiTheme="majorBidi" w:cstheme="majorBidi"/>
          <w:color w:val="000000"/>
          <w:lang w:val="en-US" w:eastAsia="zh-CN"/>
        </w:rPr>
        <w:tab/>
      </w:r>
      <w:r w:rsidRPr="00192BED">
        <w:rPr>
          <w:rFonts w:asciiTheme="majorBidi" w:hAnsiTheme="majorBidi" w:cstheme="majorBidi"/>
          <w:color w:val="000000"/>
          <w:lang w:val="en-US" w:eastAsia="zh-CN"/>
        </w:rPr>
        <w:tab/>
      </w:r>
      <w:r w:rsidR="002E400F">
        <w:rPr>
          <w:rFonts w:asciiTheme="majorBidi" w:hAnsiTheme="majorBidi" w:cstheme="majorBidi" w:hint="eastAsia"/>
          <w:color w:val="000000"/>
          <w:lang w:val="en-US" w:eastAsia="zh-CN"/>
        </w:rPr>
        <w:t>对于</w:t>
      </w:r>
      <w:r w:rsidRPr="00192BED">
        <w:rPr>
          <w:rFonts w:asciiTheme="majorBidi" w:hAnsiTheme="majorBidi" w:cstheme="majorBidi"/>
          <w:color w:val="000000"/>
          <w:lang w:val="en-US" w:eastAsia="zh-CN"/>
        </w:rPr>
        <w:tab/>
        <w:t>0°</w:t>
      </w:r>
      <w:r w:rsidRPr="00192BED">
        <w:rPr>
          <w:rFonts w:asciiTheme="majorBidi" w:hAnsiTheme="majorBidi" w:cstheme="majorBidi"/>
          <w:color w:val="000000"/>
          <w:lang w:val="en-US" w:eastAsia="zh-CN"/>
        </w:rPr>
        <w:tab/>
        <w:t xml:space="preserve">≤ </w:t>
      </w:r>
      <w:r w:rsidRPr="00192BED">
        <w:rPr>
          <w:rFonts w:asciiTheme="majorBidi" w:hAnsiTheme="majorBidi" w:cstheme="majorBidi"/>
          <w:color w:val="000000"/>
          <w:lang w:val="en-US"/>
        </w:rPr>
        <w:sym w:font="Symbol" w:char="F071"/>
      </w:r>
      <w:r w:rsidRPr="00192BED">
        <w:rPr>
          <w:rFonts w:asciiTheme="majorBidi" w:hAnsiTheme="majorBidi" w:cstheme="majorBidi"/>
          <w:color w:val="000000"/>
          <w:lang w:val="en-US" w:eastAsia="zh-CN"/>
        </w:rPr>
        <w:t xml:space="preserve"> </w:t>
      </w:r>
      <w:r w:rsidRPr="00192BED">
        <w:rPr>
          <w:rFonts w:asciiTheme="majorBidi" w:hAnsiTheme="majorBidi" w:cstheme="majorBidi"/>
          <w:lang w:val="en-US" w:eastAsia="zh-CN"/>
        </w:rPr>
        <w:t>&lt;</w:t>
      </w:r>
      <w:r w:rsidRPr="00192BED">
        <w:rPr>
          <w:rFonts w:asciiTheme="majorBidi" w:hAnsiTheme="majorBidi" w:cstheme="majorBidi"/>
          <w:color w:val="000000"/>
          <w:lang w:val="en-US" w:eastAsia="zh-CN"/>
        </w:rPr>
        <w:t xml:space="preserve"> 8</w:t>
      </w:r>
      <w:r w:rsidRPr="00192BED">
        <w:rPr>
          <w:rFonts w:asciiTheme="majorBidi" w:hAnsiTheme="majorBidi" w:cstheme="majorBidi"/>
          <w:color w:val="000000"/>
          <w:lang w:val="en-US"/>
        </w:rPr>
        <w:sym w:font="Symbol" w:char="F0B0"/>
      </w:r>
    </w:p>
    <w:p w14:paraId="4B588DA1" w14:textId="4358D7E1" w:rsidR="00C3020F" w:rsidRPr="00192BED" w:rsidRDefault="00B96A40" w:rsidP="00C3020F">
      <w:pPr>
        <w:pStyle w:val="enumlev1"/>
        <w:tabs>
          <w:tab w:val="clear" w:pos="1871"/>
          <w:tab w:val="left" w:pos="5103"/>
          <w:tab w:val="right" w:pos="5954"/>
          <w:tab w:val="left" w:pos="6033"/>
        </w:tabs>
        <w:rPr>
          <w:rFonts w:asciiTheme="majorBidi" w:hAnsiTheme="majorBidi" w:cstheme="majorBidi"/>
          <w:lang w:val="en-US" w:eastAsia="zh-CN"/>
        </w:rPr>
      </w:pPr>
      <w:r w:rsidRPr="00192BED">
        <w:rPr>
          <w:rFonts w:asciiTheme="majorBidi" w:hAnsiTheme="majorBidi" w:cstheme="majorBidi"/>
          <w:lang w:val="en-US" w:eastAsia="zh-CN"/>
        </w:rPr>
        <w:tab/>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13 </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 0.716(</w:t>
      </w:r>
      <w:r w:rsidRPr="00192BED">
        <w:rPr>
          <w:rFonts w:asciiTheme="majorBidi" w:hAnsiTheme="majorBidi" w:cstheme="majorBidi"/>
          <w:lang w:val="en-US"/>
        </w:rPr>
        <w:sym w:font="Symbol" w:char="F071"/>
      </w:r>
      <w:r w:rsidRPr="00192BED">
        <w:rPr>
          <w:rFonts w:asciiTheme="majorBidi" w:hAnsiTheme="majorBidi" w:cstheme="majorBidi"/>
          <w:lang w:val="en-US" w:eastAsia="zh-CN"/>
        </w:rPr>
        <w:t> − 8) dB(W/MHz)</w:t>
      </w:r>
      <w:r w:rsidRPr="00192BED">
        <w:rPr>
          <w:rFonts w:asciiTheme="majorBidi" w:hAnsiTheme="majorBidi" w:cstheme="majorBidi"/>
          <w:lang w:val="en-US" w:eastAsia="zh-CN"/>
        </w:rPr>
        <w:tab/>
      </w:r>
      <w:r w:rsidR="002E400F">
        <w:rPr>
          <w:rFonts w:asciiTheme="majorBidi" w:hAnsiTheme="majorBidi" w:cstheme="majorBidi" w:hint="eastAsia"/>
          <w:color w:val="000000"/>
          <w:lang w:val="en-US" w:eastAsia="zh-CN"/>
        </w:rPr>
        <w:t>对于</w:t>
      </w:r>
      <w:r w:rsidRPr="00192BED">
        <w:rPr>
          <w:rFonts w:asciiTheme="majorBidi" w:hAnsiTheme="majorBidi" w:cstheme="majorBidi"/>
          <w:lang w:val="en-US" w:eastAsia="zh-CN"/>
        </w:rPr>
        <w:tab/>
        <w:t>8</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eastAsia="zh-CN"/>
        </w:rPr>
        <w:t xml:space="preserve"> &lt; 40</w:t>
      </w:r>
      <w:r w:rsidRPr="00192BED">
        <w:rPr>
          <w:rFonts w:asciiTheme="majorBidi" w:hAnsiTheme="majorBidi" w:cstheme="majorBidi"/>
          <w:lang w:val="en-US"/>
        </w:rPr>
        <w:sym w:font="Symbol" w:char="F0B0"/>
      </w:r>
    </w:p>
    <w:p w14:paraId="1F3E458A" w14:textId="46613B3F" w:rsidR="00C3020F" w:rsidRPr="00192BED" w:rsidRDefault="00B96A40" w:rsidP="00C3020F">
      <w:pPr>
        <w:pStyle w:val="enumlev1"/>
        <w:tabs>
          <w:tab w:val="clear" w:pos="1871"/>
          <w:tab w:val="left" w:pos="5103"/>
          <w:tab w:val="right" w:pos="5954"/>
          <w:tab w:val="left" w:pos="6033"/>
        </w:tabs>
        <w:rPr>
          <w:rFonts w:asciiTheme="majorBidi" w:hAnsiTheme="majorBidi" w:cstheme="majorBidi"/>
          <w:lang w:val="en-US" w:eastAsia="zh-CN"/>
        </w:rPr>
      </w:pPr>
      <w:r w:rsidRPr="00192BED">
        <w:rPr>
          <w:rFonts w:asciiTheme="majorBidi" w:hAnsiTheme="majorBidi" w:cstheme="majorBidi"/>
          <w:lang w:val="en-US" w:eastAsia="zh-CN"/>
        </w:rPr>
        <w:tab/>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35.9 </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 1.22(</w:t>
      </w:r>
      <w:r w:rsidRPr="00192BED">
        <w:rPr>
          <w:rFonts w:asciiTheme="majorBidi" w:hAnsiTheme="majorBidi" w:cstheme="majorBidi"/>
          <w:lang w:val="en-US"/>
        </w:rPr>
        <w:sym w:font="Symbol" w:char="F071"/>
      </w:r>
      <w:r w:rsidRPr="00192BED">
        <w:rPr>
          <w:rFonts w:asciiTheme="majorBidi" w:hAnsiTheme="majorBidi" w:cstheme="majorBidi"/>
          <w:lang w:val="en-US" w:eastAsia="zh-CN"/>
        </w:rPr>
        <w:t> − 40) dB(W/MHz)</w:t>
      </w:r>
      <w:r w:rsidRPr="00192BED">
        <w:rPr>
          <w:rFonts w:asciiTheme="majorBidi" w:hAnsiTheme="majorBidi" w:cstheme="majorBidi"/>
          <w:lang w:val="en-US" w:eastAsia="zh-CN"/>
        </w:rPr>
        <w:tab/>
      </w:r>
      <w:r w:rsidR="002E400F">
        <w:rPr>
          <w:rFonts w:asciiTheme="majorBidi" w:hAnsiTheme="majorBidi" w:cstheme="majorBidi" w:hint="eastAsia"/>
          <w:color w:val="000000"/>
          <w:lang w:val="en-US" w:eastAsia="zh-CN"/>
        </w:rPr>
        <w:t>对于</w:t>
      </w:r>
      <w:r w:rsidRPr="00192BED">
        <w:rPr>
          <w:rFonts w:asciiTheme="majorBidi" w:hAnsiTheme="majorBidi" w:cstheme="majorBidi"/>
          <w:lang w:val="en-US" w:eastAsia="zh-CN"/>
        </w:rPr>
        <w:tab/>
        <w:t>40</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eastAsia="zh-CN"/>
        </w:rPr>
        <w:t xml:space="preserve"> ≤ 45</w:t>
      </w:r>
      <w:r w:rsidRPr="00192BED">
        <w:rPr>
          <w:rFonts w:asciiTheme="majorBidi" w:hAnsiTheme="majorBidi" w:cstheme="majorBidi"/>
          <w:lang w:val="en-US"/>
        </w:rPr>
        <w:sym w:font="Symbol" w:char="F0B0"/>
      </w:r>
    </w:p>
    <w:p w14:paraId="32FE6FC3" w14:textId="2FB19E77" w:rsidR="00C3020F" w:rsidRPr="00192BED" w:rsidRDefault="00B96A40" w:rsidP="00C3020F">
      <w:pPr>
        <w:pStyle w:val="enumlev1"/>
        <w:tabs>
          <w:tab w:val="clear" w:pos="1871"/>
          <w:tab w:val="left" w:pos="5103"/>
          <w:tab w:val="right" w:pos="5954"/>
          <w:tab w:val="left" w:pos="6033"/>
        </w:tabs>
        <w:rPr>
          <w:rFonts w:asciiTheme="majorBidi" w:hAnsiTheme="majorBidi" w:cstheme="majorBidi"/>
          <w:lang w:val="en-US" w:eastAsia="zh-CN"/>
        </w:rPr>
      </w:pPr>
      <w:r w:rsidRPr="00192BED">
        <w:rPr>
          <w:rFonts w:asciiTheme="majorBidi" w:hAnsiTheme="majorBidi" w:cstheme="majorBidi"/>
          <w:lang w:val="en-US" w:eastAsia="zh-CN"/>
        </w:rPr>
        <w:tab/>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42 dB(W/MHz)</w:t>
      </w:r>
      <w:r w:rsidRPr="00192BED">
        <w:rPr>
          <w:rFonts w:asciiTheme="majorBidi" w:hAnsiTheme="majorBidi" w:cstheme="majorBidi"/>
          <w:lang w:val="en-US" w:eastAsia="zh-CN"/>
        </w:rPr>
        <w:tab/>
      </w:r>
      <w:r w:rsidRPr="00192BED">
        <w:rPr>
          <w:rFonts w:asciiTheme="majorBidi" w:hAnsiTheme="majorBidi" w:cstheme="majorBidi"/>
          <w:lang w:val="en-US" w:eastAsia="zh-CN"/>
        </w:rPr>
        <w:tab/>
      </w:r>
      <w:r w:rsidR="002E400F">
        <w:rPr>
          <w:rFonts w:asciiTheme="majorBidi" w:hAnsiTheme="majorBidi" w:cstheme="majorBidi" w:hint="eastAsia"/>
          <w:color w:val="000000"/>
          <w:lang w:val="en-US" w:eastAsia="zh-CN"/>
        </w:rPr>
        <w:t>对于</w:t>
      </w:r>
      <w:r w:rsidRPr="00192BED">
        <w:rPr>
          <w:rFonts w:asciiTheme="majorBidi" w:hAnsiTheme="majorBidi" w:cstheme="majorBidi"/>
          <w:lang w:val="en-US" w:eastAsia="zh-CN"/>
        </w:rPr>
        <w:tab/>
        <w:t>45</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ab/>
        <w:t xml:space="preserve">&lt; </w:t>
      </w:r>
      <w:r w:rsidRPr="00192BED">
        <w:rPr>
          <w:rFonts w:asciiTheme="majorBidi" w:hAnsiTheme="majorBidi" w:cstheme="majorBidi"/>
          <w:lang w:val="en-US"/>
        </w:rPr>
        <w:sym w:font="Symbol" w:char="F071"/>
      </w:r>
      <w:r w:rsidRPr="00192BED">
        <w:rPr>
          <w:rFonts w:asciiTheme="majorBidi" w:hAnsiTheme="majorBidi" w:cstheme="majorBidi"/>
          <w:lang w:val="en-US" w:eastAsia="zh-CN"/>
        </w:rPr>
        <w:t>;</w:t>
      </w:r>
    </w:p>
    <w:p w14:paraId="66126142" w14:textId="24D53A79" w:rsidR="00C3020F" w:rsidRPr="00607AE3" w:rsidRDefault="0011509B" w:rsidP="00C3020F">
      <w:pPr>
        <w:rPr>
          <w:lang w:val="en-US" w:eastAsia="zh-CN"/>
        </w:rPr>
      </w:pPr>
      <w:del w:id="80" w:author="Bonnici, Adrienne" w:date="2019-10-11T14:17:00Z">
        <w:r w:rsidRPr="0042498F" w:rsidDel="00C35A17">
          <w:rPr>
            <w:lang w:val="en-US" w:eastAsia="zh-CN"/>
          </w:rPr>
          <w:delText>5</w:delText>
        </w:r>
      </w:del>
      <w:ins w:id="81" w:author="Bonnici, Adrienne" w:date="2019-10-11T14:17:00Z">
        <w:r>
          <w:rPr>
            <w:lang w:val="en-US" w:eastAsia="zh-CN"/>
          </w:rPr>
          <w:t>3</w:t>
        </w:r>
      </w:ins>
      <w:r w:rsidR="00B96A40" w:rsidRPr="00607AE3">
        <w:rPr>
          <w:lang w:val="en-US" w:eastAsia="zh-CN"/>
        </w:rPr>
        <w:tab/>
      </w:r>
      <w:r w:rsidR="00B96A40" w:rsidRPr="00607AE3">
        <w:rPr>
          <w:rFonts w:ascii="SimSun" w:hAnsi="SimSun" w:cs="SimSun" w:hint="eastAsia"/>
          <w:lang w:val="en-US" w:eastAsia="zh-CN"/>
        </w:rPr>
        <w:t>主管部门在采用其他抑制技术时也可以体现出某种灵活性，条件是它们制定了国家规则，以便在</w:t>
      </w:r>
      <w:r w:rsidR="00B96A40" w:rsidRPr="00607AE3">
        <w:rPr>
          <w:lang w:val="en-US" w:eastAsia="zh-CN"/>
        </w:rPr>
        <w:t>ITU-R RS.1632</w:t>
      </w:r>
      <w:r w:rsidR="00B96A40" w:rsidRPr="00607AE3">
        <w:rPr>
          <w:rFonts w:ascii="SimSun" w:hAnsi="SimSun" w:cs="SimSun" w:hint="eastAsia"/>
          <w:lang w:val="en-US" w:eastAsia="zh-CN"/>
        </w:rPr>
        <w:t>建议书给出的</w:t>
      </w:r>
      <w:r w:rsidR="00B96A40" w:rsidRPr="00607AE3">
        <w:rPr>
          <w:lang w:val="en-US" w:eastAsia="zh-CN"/>
        </w:rPr>
        <w:t>EESS</w:t>
      </w:r>
      <w:r w:rsidR="00B96A40" w:rsidRPr="00607AE3">
        <w:rPr>
          <w:rFonts w:ascii="SimSun" w:hAnsi="SimSun" w:cs="SimSun" w:hint="eastAsia"/>
          <w:lang w:val="en-US" w:eastAsia="zh-CN"/>
        </w:rPr>
        <w:t>（有源）和</w:t>
      </w:r>
      <w:r w:rsidR="00B96A40" w:rsidRPr="00607AE3">
        <w:rPr>
          <w:lang w:val="en-US" w:eastAsia="zh-CN"/>
        </w:rPr>
        <w:t>SRS</w:t>
      </w:r>
      <w:r w:rsidR="00B96A40" w:rsidRPr="00607AE3">
        <w:rPr>
          <w:rFonts w:ascii="SimSun" w:hAnsi="SimSun" w:cs="SimSun" w:hint="eastAsia"/>
          <w:lang w:val="en-US" w:eastAsia="zh-CN"/>
        </w:rPr>
        <w:t>（有源）的系统特性和干扰标准的基础上满足其为这些系统提供相应水平的保护的义务；</w:t>
      </w:r>
    </w:p>
    <w:p w14:paraId="6A29FD83" w14:textId="318445CF" w:rsidR="00C3020F" w:rsidRPr="00607AE3" w:rsidRDefault="0011509B" w:rsidP="00C3020F">
      <w:pPr>
        <w:rPr>
          <w:lang w:val="en-US" w:eastAsia="zh-CN"/>
        </w:rPr>
      </w:pPr>
      <w:del w:id="82" w:author="Bonnici, Adrienne" w:date="2019-10-11T14:17:00Z">
        <w:r w:rsidRPr="0042498F" w:rsidDel="00C35A17">
          <w:rPr>
            <w:lang w:val="en-US" w:eastAsia="zh-CN"/>
          </w:rPr>
          <w:delText>6</w:delText>
        </w:r>
      </w:del>
      <w:ins w:id="83" w:author="Bonnici, Adrienne" w:date="2019-10-11T14:17:00Z">
        <w:r>
          <w:rPr>
            <w:lang w:val="en-US" w:eastAsia="zh-CN"/>
          </w:rPr>
          <w:t>4</w:t>
        </w:r>
      </w:ins>
      <w:r w:rsidR="00B96A40" w:rsidRPr="00607AE3">
        <w:rPr>
          <w:lang w:val="en-US" w:eastAsia="zh-CN"/>
        </w:rPr>
        <w:tab/>
      </w:r>
      <w:r w:rsidR="00B96A40" w:rsidRPr="00607AE3">
        <w:rPr>
          <w:rFonts w:ascii="SimSun" w:hAnsi="SimSun" w:cs="SimSun" w:hint="eastAsia"/>
          <w:lang w:val="en-US" w:eastAsia="zh-CN"/>
        </w:rPr>
        <w:t>在</w:t>
      </w:r>
      <w:r w:rsidR="00B96A40" w:rsidRPr="00607AE3">
        <w:rPr>
          <w:lang w:val="en-US" w:eastAsia="zh-CN"/>
        </w:rPr>
        <w:t>5</w:t>
      </w:r>
      <w:r w:rsidR="00B96A40">
        <w:rPr>
          <w:lang w:val="en-US" w:eastAsia="zh-CN"/>
        </w:rPr>
        <w:t> </w:t>
      </w:r>
      <w:r w:rsidR="00B96A40" w:rsidRPr="00607AE3">
        <w:rPr>
          <w:lang w:val="en-US" w:eastAsia="zh-CN"/>
        </w:rPr>
        <w:t>470-5</w:t>
      </w:r>
      <w:r w:rsidR="00B96A40">
        <w:rPr>
          <w:lang w:val="en-US" w:eastAsia="zh-CN"/>
        </w:rPr>
        <w:t> </w:t>
      </w:r>
      <w:r w:rsidR="00B96A40" w:rsidRPr="00607AE3">
        <w:rPr>
          <w:lang w:val="en-US" w:eastAsia="zh-CN"/>
        </w:rPr>
        <w:t>725</w:t>
      </w:r>
      <w:r w:rsidR="00B96A40">
        <w:rPr>
          <w:lang w:val="en-US" w:eastAsia="zh-CN"/>
        </w:rPr>
        <w:t> </w:t>
      </w:r>
      <w:r w:rsidR="00B96A40" w:rsidRPr="00607AE3">
        <w:rPr>
          <w:lang w:val="en-US" w:eastAsia="zh-CN"/>
        </w:rPr>
        <w:t>MHz</w:t>
      </w:r>
      <w:r w:rsidR="00B96A40" w:rsidRPr="00607AE3">
        <w:rPr>
          <w:rFonts w:ascii="SimSun" w:hAnsi="SimSun" w:cs="SimSun" w:hint="eastAsia"/>
          <w:lang w:val="en-US" w:eastAsia="zh-CN"/>
        </w:rPr>
        <w:t>频段，移动业务中的电台须限制在最大发射功率为</w:t>
      </w:r>
      <w:r w:rsidR="00B96A40" w:rsidRPr="00607AE3">
        <w:rPr>
          <w:lang w:val="en-US" w:eastAsia="zh-CN"/>
        </w:rPr>
        <w:t>250 </w:t>
      </w:r>
      <w:proofErr w:type="spellStart"/>
      <w:r w:rsidR="00B96A40" w:rsidRPr="00607AE3">
        <w:rPr>
          <w:lang w:val="en-US" w:eastAsia="zh-CN"/>
        </w:rPr>
        <w:t>mW</w:t>
      </w:r>
      <w:proofErr w:type="spellEnd"/>
      <w:r w:rsidR="00B96A40" w:rsidRPr="006F0AFF">
        <w:rPr>
          <w:rStyle w:val="FootnoteReference"/>
          <w:lang w:val="en-US" w:eastAsia="zh-CN"/>
        </w:rPr>
        <w:footnoteReference w:customMarkFollows="1" w:id="4"/>
        <w:t>3</w:t>
      </w:r>
      <w:r w:rsidR="00B96A40" w:rsidRPr="00607AE3">
        <w:rPr>
          <w:rFonts w:ascii="SimSun" w:hAnsi="SimSun" w:cs="SimSun" w:hint="eastAsia"/>
          <w:lang w:val="en-US" w:eastAsia="zh-CN"/>
        </w:rPr>
        <w:t>，最大平均</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为</w:t>
      </w:r>
      <w:r w:rsidR="00B96A40" w:rsidRPr="00607AE3">
        <w:rPr>
          <w:lang w:val="en-US" w:eastAsia="zh-CN"/>
        </w:rPr>
        <w:t>1</w:t>
      </w:r>
      <w:r w:rsidR="00B96A40">
        <w:rPr>
          <w:lang w:val="en-US" w:eastAsia="zh-CN"/>
        </w:rPr>
        <w:t> </w:t>
      </w:r>
      <w:r w:rsidR="00B96A40" w:rsidRPr="00607AE3">
        <w:rPr>
          <w:lang w:val="en-US" w:eastAsia="zh-CN"/>
        </w:rPr>
        <w:t>W</w:t>
      </w:r>
      <w:r w:rsidR="00B96A40" w:rsidRPr="00607AE3">
        <w:rPr>
          <w:rFonts w:ascii="SimSun" w:hAnsi="SimSun" w:cs="SimSun" w:hint="eastAsia"/>
          <w:lang w:val="en-US" w:eastAsia="zh-CN"/>
        </w:rPr>
        <w:t>，最大平均</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密度在任意</w:t>
      </w:r>
      <w:r w:rsidR="00B96A40" w:rsidRPr="00607AE3">
        <w:rPr>
          <w:lang w:val="en-US" w:eastAsia="zh-CN"/>
        </w:rPr>
        <w:t>1</w:t>
      </w:r>
      <w:r w:rsidR="00B96A40">
        <w:rPr>
          <w:lang w:val="en-US" w:eastAsia="zh-CN"/>
        </w:rPr>
        <w:t> </w:t>
      </w:r>
      <w:r w:rsidR="00B96A40" w:rsidRPr="00607AE3">
        <w:rPr>
          <w:lang w:val="en-US" w:eastAsia="zh-CN"/>
        </w:rPr>
        <w:t>MHz</w:t>
      </w:r>
      <w:r w:rsidR="00B96A40" w:rsidRPr="00607AE3">
        <w:rPr>
          <w:rFonts w:ascii="SimSun" w:hAnsi="SimSun" w:cs="SimSun" w:hint="eastAsia"/>
          <w:lang w:val="en-US" w:eastAsia="zh-CN"/>
        </w:rPr>
        <w:t>频段内为</w:t>
      </w:r>
      <w:r w:rsidR="00B96A40" w:rsidRPr="00607AE3">
        <w:rPr>
          <w:lang w:val="en-US" w:eastAsia="zh-CN"/>
        </w:rPr>
        <w:t>50 </w:t>
      </w:r>
      <w:proofErr w:type="spellStart"/>
      <w:r w:rsidR="00B96A40" w:rsidRPr="00607AE3">
        <w:rPr>
          <w:lang w:val="en-US" w:eastAsia="zh-CN"/>
        </w:rPr>
        <w:t>mW</w:t>
      </w:r>
      <w:proofErr w:type="spellEnd"/>
      <w:r w:rsidR="00B96A40" w:rsidRPr="00607AE3">
        <w:rPr>
          <w:lang w:val="en-US" w:eastAsia="zh-CN"/>
        </w:rPr>
        <w:t>/MHz</w:t>
      </w:r>
      <w:r w:rsidR="00B96A40" w:rsidRPr="00607AE3">
        <w:rPr>
          <w:rFonts w:ascii="SimSun" w:hAnsi="SimSun" w:cs="SimSun" w:hint="eastAsia"/>
          <w:lang w:val="en-US" w:eastAsia="zh-CN"/>
        </w:rPr>
        <w:t>；</w:t>
      </w:r>
    </w:p>
    <w:p w14:paraId="67CCAC09" w14:textId="02DDE014" w:rsidR="00C3020F" w:rsidRPr="00607AE3" w:rsidRDefault="0011509B" w:rsidP="00C3020F">
      <w:pPr>
        <w:rPr>
          <w:lang w:val="en-US" w:eastAsia="zh-CN"/>
        </w:rPr>
      </w:pPr>
      <w:del w:id="86" w:author="Liu, Jing" w:date="2019-10-21T15:03:00Z">
        <w:r w:rsidDel="0011509B">
          <w:rPr>
            <w:lang w:val="en-US" w:eastAsia="zh-CN"/>
          </w:rPr>
          <w:delText>7</w:delText>
        </w:r>
      </w:del>
      <w:ins w:id="87" w:author="Deraspe, Marie Jo" w:date="2019-10-21T13:17:00Z">
        <w:r w:rsidRPr="0042498F">
          <w:rPr>
            <w:lang w:val="en-US" w:eastAsia="zh-CN"/>
          </w:rPr>
          <w:t>5</w:t>
        </w:r>
      </w:ins>
      <w:r w:rsidR="00B96A40" w:rsidRPr="00607AE3">
        <w:rPr>
          <w:lang w:val="en-US" w:eastAsia="zh-CN"/>
        </w:rPr>
        <w:tab/>
      </w:r>
      <w:r w:rsidR="00B96A40" w:rsidRPr="00607AE3">
        <w:rPr>
          <w:rFonts w:ascii="SimSun" w:hAnsi="SimSun" w:cs="SimSun" w:hint="eastAsia"/>
          <w:lang w:val="en-US" w:eastAsia="zh-CN"/>
        </w:rPr>
        <w:t>在</w:t>
      </w:r>
      <w:r w:rsidR="00B96A40" w:rsidRPr="00607AE3">
        <w:rPr>
          <w:lang w:val="en-US" w:eastAsia="zh-CN"/>
        </w:rPr>
        <w:t>5 250-5 350 MHz</w:t>
      </w:r>
      <w:r w:rsidR="00B96A40" w:rsidRPr="00607AE3">
        <w:rPr>
          <w:rFonts w:ascii="SimSun" w:hAnsi="SimSun" w:cs="SimSun" w:hint="eastAsia"/>
          <w:lang w:val="en-US" w:eastAsia="zh-CN"/>
        </w:rPr>
        <w:t>频段和</w:t>
      </w:r>
      <w:r w:rsidR="00B96A40" w:rsidRPr="00607AE3">
        <w:rPr>
          <w:lang w:val="en-US" w:eastAsia="zh-CN"/>
        </w:rPr>
        <w:t>5 470-5 725 MHz</w:t>
      </w:r>
      <w:r w:rsidR="00B96A40" w:rsidRPr="00607AE3">
        <w:rPr>
          <w:rFonts w:ascii="SimSun" w:hAnsi="SimSun" w:cs="SimSun" w:hint="eastAsia"/>
          <w:lang w:val="en-US" w:eastAsia="zh-CN"/>
        </w:rPr>
        <w:t>频段，移动业务中的电台或者须使用发射功率控制，平均而言对系统的最大平均输出提供至少</w:t>
      </w:r>
      <w:r w:rsidR="00B96A40" w:rsidRPr="00607AE3">
        <w:rPr>
          <w:lang w:val="en-US" w:eastAsia="zh-CN"/>
        </w:rPr>
        <w:t>3 dB</w:t>
      </w:r>
      <w:r w:rsidR="00B96A40" w:rsidRPr="00607AE3">
        <w:rPr>
          <w:rFonts w:ascii="SimSun" w:hAnsi="SimSun" w:cs="SimSun" w:hint="eastAsia"/>
          <w:lang w:val="en-US" w:eastAsia="zh-CN"/>
        </w:rPr>
        <w:t>的抑制因子，或者不采用发射功率控制，此时最大平均</w:t>
      </w:r>
      <w:proofErr w:type="spellStart"/>
      <w:r w:rsidR="00B96A40" w:rsidRPr="00607AE3">
        <w:rPr>
          <w:lang w:val="en-US" w:eastAsia="zh-CN"/>
        </w:rPr>
        <w:t>e.i.r.p</w:t>
      </w:r>
      <w:proofErr w:type="spellEnd"/>
      <w:r w:rsidR="00B96A40" w:rsidRPr="00607AE3">
        <w:rPr>
          <w:lang w:val="en-US" w:eastAsia="zh-CN"/>
        </w:rPr>
        <w:t>.</w:t>
      </w:r>
      <w:r w:rsidR="00B96A40" w:rsidRPr="00607AE3">
        <w:rPr>
          <w:rFonts w:ascii="SimSun" w:hAnsi="SimSun" w:cs="SimSun" w:hint="eastAsia"/>
          <w:lang w:val="en-US" w:eastAsia="zh-CN"/>
        </w:rPr>
        <w:t>应减小</w:t>
      </w:r>
      <w:r w:rsidR="00B96A40" w:rsidRPr="00607AE3">
        <w:rPr>
          <w:lang w:val="en-US" w:eastAsia="zh-CN"/>
        </w:rPr>
        <w:t>3 dB</w:t>
      </w:r>
      <w:r w:rsidR="00B96A40" w:rsidRPr="00607AE3">
        <w:rPr>
          <w:rFonts w:ascii="SimSun" w:hAnsi="SimSun" w:cs="SimSun" w:hint="eastAsia"/>
          <w:lang w:val="en-US" w:eastAsia="zh-CN"/>
        </w:rPr>
        <w:t>；</w:t>
      </w:r>
    </w:p>
    <w:p w14:paraId="79C2739B" w14:textId="53DEF045" w:rsidR="00C3020F" w:rsidRPr="00607AE3" w:rsidRDefault="00B96A40" w:rsidP="00C3020F">
      <w:pPr>
        <w:rPr>
          <w:rFonts w:ascii="SimSun" w:hAnsi="SimSun" w:cs="SimSun"/>
          <w:lang w:val="en-US" w:eastAsia="zh-CN"/>
        </w:rPr>
      </w:pPr>
      <w:del w:id="88" w:author="" w:date="2018-06-18T10:35:00Z">
        <w:r w:rsidRPr="00607AE3" w:rsidDel="001523E7">
          <w:rPr>
            <w:lang w:val="en-US" w:eastAsia="zh-CN"/>
          </w:rPr>
          <w:delText>8</w:delText>
        </w:r>
      </w:del>
      <w:ins w:id="89" w:author="Liu, Jing" w:date="2019-10-21T15:02:00Z">
        <w:r w:rsidR="0011509B">
          <w:rPr>
            <w:lang w:val="en-US" w:eastAsia="zh-CN"/>
          </w:rPr>
          <w:t>6</w:t>
        </w:r>
      </w:ins>
      <w:r w:rsidRPr="00607AE3">
        <w:rPr>
          <w:lang w:val="en-US" w:eastAsia="zh-CN"/>
        </w:rPr>
        <w:tab/>
      </w:r>
      <w:r w:rsidRPr="00607AE3">
        <w:rPr>
          <w:rFonts w:ascii="SimSun" w:hAnsi="SimSun" w:cs="SimSun" w:hint="eastAsia"/>
          <w:lang w:val="en-US" w:eastAsia="zh-CN"/>
        </w:rPr>
        <w:t>在</w:t>
      </w:r>
      <w:r w:rsidRPr="00607AE3">
        <w:rPr>
          <w:lang w:val="en-US" w:eastAsia="zh-CN"/>
        </w:rPr>
        <w:t>5 250-5 350 MHz</w:t>
      </w:r>
      <w:r w:rsidRPr="00607AE3">
        <w:rPr>
          <w:rFonts w:ascii="SimSun" w:hAnsi="SimSun" w:cs="SimSun" w:hint="eastAsia"/>
          <w:lang w:val="en-US" w:eastAsia="zh-CN"/>
        </w:rPr>
        <w:t>频段和</w:t>
      </w:r>
      <w:r w:rsidRPr="00607AE3">
        <w:rPr>
          <w:lang w:val="en-US" w:eastAsia="zh-CN"/>
        </w:rPr>
        <w:t>5 470-5 725 MHz</w:t>
      </w:r>
      <w:r w:rsidRPr="00607AE3">
        <w:rPr>
          <w:rFonts w:ascii="SimSun" w:hAnsi="SimSun" w:cs="SimSun" w:hint="eastAsia"/>
          <w:lang w:val="en-US" w:eastAsia="zh-CN"/>
        </w:rPr>
        <w:t>频段，移动业务中的系统须实施</w:t>
      </w:r>
      <w:r w:rsidRPr="00607AE3">
        <w:rPr>
          <w:lang w:val="en-US" w:eastAsia="zh-CN"/>
        </w:rPr>
        <w:t>ITU-R M.1652</w:t>
      </w:r>
      <w:r w:rsidRPr="00607AE3">
        <w:rPr>
          <w:rFonts w:hint="eastAsia"/>
          <w:lang w:val="en-US" w:eastAsia="zh-CN"/>
        </w:rPr>
        <w:t>-1</w:t>
      </w:r>
      <w:r w:rsidRPr="00607AE3">
        <w:rPr>
          <w:rFonts w:ascii="SimSun" w:hAnsi="SimSun" w:cs="SimSun" w:hint="eastAsia"/>
          <w:lang w:val="en-US" w:eastAsia="zh-CN"/>
        </w:rPr>
        <w:t>建议书的附件</w:t>
      </w:r>
      <w:r w:rsidRPr="00607AE3">
        <w:rPr>
          <w:lang w:val="en-US" w:eastAsia="zh-CN"/>
        </w:rPr>
        <w:t>1</w:t>
      </w:r>
      <w:r w:rsidRPr="00607AE3">
        <w:rPr>
          <w:rFonts w:ascii="SimSun" w:hAnsi="SimSun" w:cs="SimSun" w:hint="eastAsia"/>
          <w:lang w:val="en-US" w:eastAsia="zh-CN"/>
        </w:rPr>
        <w:t>中的抑制措施，以确保与无线电测定系统协调运行</w:t>
      </w:r>
      <w:r w:rsidR="0011509B">
        <w:rPr>
          <w:rFonts w:ascii="SimSun" w:hAnsi="SimSun" w:cs="SimSun" w:hint="eastAsia"/>
          <w:lang w:val="en-US" w:eastAsia="zh-CN"/>
        </w:rPr>
        <w:t>，</w:t>
      </w:r>
    </w:p>
    <w:p w14:paraId="4F365C5E" w14:textId="77777777" w:rsidR="00C3020F" w:rsidRPr="00D87416" w:rsidRDefault="00B96A40" w:rsidP="00C3020F">
      <w:pPr>
        <w:pStyle w:val="Call"/>
        <w:rPr>
          <w:lang w:eastAsia="zh-CN"/>
        </w:rPr>
      </w:pPr>
      <w:r w:rsidRPr="00D87416">
        <w:rPr>
          <w:rFonts w:hint="eastAsia"/>
          <w:lang w:eastAsia="zh-CN"/>
        </w:rPr>
        <w:lastRenderedPageBreak/>
        <w:t>请主管部门</w:t>
      </w:r>
    </w:p>
    <w:p w14:paraId="73825085" w14:textId="77777777" w:rsidR="00C3020F" w:rsidRPr="00607AE3" w:rsidRDefault="00B96A40" w:rsidP="00C3020F">
      <w:pPr>
        <w:ind w:firstLineChars="200" w:firstLine="480"/>
        <w:rPr>
          <w:lang w:eastAsia="zh-CN"/>
        </w:rPr>
      </w:pPr>
      <w:del w:id="90" w:author="" w:date="2018-07-01T16:18:00Z">
        <w:r w:rsidRPr="00607AE3" w:rsidDel="00121810">
          <w:rPr>
            <w:rFonts w:ascii="SimSun" w:hAnsi="SimSun" w:cs="SimSun" w:hint="eastAsia"/>
            <w:lang w:eastAsia="zh-CN"/>
          </w:rPr>
          <w:delText>如欲</w:delText>
        </w:r>
      </w:del>
      <w:ins w:id="91" w:author="" w:date="2018-07-01T16:18:00Z">
        <w:r w:rsidRPr="00607AE3">
          <w:rPr>
            <w:rFonts w:ascii="SimSun" w:hAnsi="SimSun" w:cs="SimSun" w:hint="eastAsia"/>
            <w:lang w:eastAsia="zh-CN"/>
          </w:rPr>
          <w:t>当</w:t>
        </w:r>
      </w:ins>
      <w:r w:rsidRPr="00607AE3">
        <w:rPr>
          <w:rFonts w:ascii="SimSun" w:hAnsi="SimSun" w:cs="SimSun" w:hint="eastAsia"/>
          <w:lang w:eastAsia="zh-CN"/>
        </w:rPr>
        <w:t>允许移动业务中的电台使用</w:t>
      </w:r>
      <w:ins w:id="92" w:author="" w:date="2018-07-01T16:19:00Z">
        <w:r w:rsidRPr="00607AE3">
          <w:rPr>
            <w:rFonts w:ascii="SimSun" w:hAnsi="SimSun" w:cs="SimSun" w:hint="eastAsia"/>
            <w:lang w:eastAsia="zh-CN"/>
          </w:rPr>
          <w:t>上述</w:t>
        </w:r>
      </w:ins>
      <w:r w:rsidRPr="00607AE3">
        <w:rPr>
          <w:rFonts w:eastAsia="STKaiti" w:hint="eastAsia"/>
          <w:lang w:eastAsia="zh-CN"/>
        </w:rPr>
        <w:t>做出决议</w:t>
      </w:r>
      <w:r w:rsidRPr="00607AE3">
        <w:rPr>
          <w:lang w:eastAsia="zh-CN"/>
        </w:rPr>
        <w:t>4</w:t>
      </w:r>
      <w:r w:rsidRPr="00607AE3">
        <w:rPr>
          <w:rFonts w:ascii="SimSun" w:hAnsi="SimSun" w:cs="SimSun" w:hint="eastAsia"/>
          <w:lang w:eastAsia="zh-CN"/>
        </w:rPr>
        <w:t>中</w:t>
      </w:r>
      <w:ins w:id="93" w:author="" w:date="2018-07-01T16:19:00Z">
        <w:r w:rsidRPr="00607AE3">
          <w:rPr>
            <w:rFonts w:ascii="SimSun" w:hAnsi="SimSun" w:cs="SimSun" w:hint="eastAsia"/>
            <w:lang w:eastAsia="zh-CN"/>
          </w:rPr>
          <w:t>提及</w:t>
        </w:r>
      </w:ins>
      <w:r w:rsidRPr="00607AE3">
        <w:rPr>
          <w:rFonts w:ascii="SimSun" w:hAnsi="SimSun" w:cs="SimSun" w:hint="eastAsia"/>
          <w:lang w:eastAsia="zh-CN"/>
        </w:rPr>
        <w:t>的</w:t>
      </w:r>
      <w:proofErr w:type="spellStart"/>
      <w:r w:rsidRPr="00607AE3">
        <w:rPr>
          <w:lang w:eastAsia="zh-CN"/>
        </w:rPr>
        <w:t>e.i.r.p</w:t>
      </w:r>
      <w:proofErr w:type="spellEnd"/>
      <w:r w:rsidRPr="00607AE3">
        <w:rPr>
          <w:lang w:eastAsia="zh-CN"/>
        </w:rPr>
        <w:t>.</w:t>
      </w:r>
      <w:r w:rsidRPr="00607AE3">
        <w:rPr>
          <w:rFonts w:ascii="SimSun" w:hAnsi="SimSun" w:cs="SimSun" w:hint="eastAsia"/>
          <w:lang w:eastAsia="zh-CN"/>
        </w:rPr>
        <w:t>仰角掩模值运行，则</w:t>
      </w:r>
      <w:del w:id="94" w:author="" w:date="2018-07-01T16:19:00Z">
        <w:r w:rsidRPr="00607AE3" w:rsidDel="00121810">
          <w:rPr>
            <w:rFonts w:ascii="SimSun" w:hAnsi="SimSun" w:cs="SimSun" w:hint="eastAsia"/>
            <w:lang w:eastAsia="zh-CN"/>
          </w:rPr>
          <w:delText>采用</w:delText>
        </w:r>
      </w:del>
      <w:ins w:id="95" w:author="" w:date="2018-07-01T16:19:00Z">
        <w:r w:rsidRPr="00607AE3">
          <w:rPr>
            <w:rFonts w:ascii="SimSun" w:hAnsi="SimSun" w:cs="SimSun" w:hint="eastAsia"/>
            <w:lang w:eastAsia="zh-CN"/>
          </w:rPr>
          <w:t>考虑</w:t>
        </w:r>
      </w:ins>
      <w:r w:rsidRPr="00607AE3">
        <w:rPr>
          <w:rFonts w:ascii="SimSun" w:hAnsi="SimSun" w:cs="SimSun" w:hint="eastAsia"/>
          <w:lang w:eastAsia="zh-CN"/>
        </w:rPr>
        <w:t>适当</w:t>
      </w:r>
      <w:del w:id="96" w:author="" w:date="2018-07-01T16:19:00Z">
        <w:r w:rsidRPr="00607AE3" w:rsidDel="00121810">
          <w:rPr>
            <w:rFonts w:ascii="SimSun" w:hAnsi="SimSun" w:cs="SimSun" w:hint="eastAsia"/>
            <w:lang w:eastAsia="zh-CN"/>
          </w:rPr>
          <w:delText>规则</w:delText>
        </w:r>
      </w:del>
      <w:ins w:id="97" w:author="" w:date="2018-07-01T16:20:00Z">
        <w:r w:rsidRPr="00607AE3">
          <w:rPr>
            <w:rFonts w:ascii="SimSun" w:hAnsi="SimSun" w:cs="SimSun" w:hint="eastAsia"/>
            <w:lang w:eastAsia="zh-CN"/>
          </w:rPr>
          <w:t>措施</w:t>
        </w:r>
      </w:ins>
      <w:r w:rsidRPr="00607AE3">
        <w:rPr>
          <w:rFonts w:ascii="SimSun" w:hAnsi="SimSun" w:cs="SimSun" w:hint="eastAsia"/>
          <w:lang w:eastAsia="zh-CN"/>
        </w:rPr>
        <w:t>，确保设备按照这一掩模值运行，</w:t>
      </w:r>
    </w:p>
    <w:p w14:paraId="6957FE5E" w14:textId="77777777" w:rsidR="00C3020F" w:rsidRPr="002C53C6" w:rsidRDefault="00B96A40" w:rsidP="00C3020F">
      <w:pPr>
        <w:pStyle w:val="Call"/>
        <w:rPr>
          <w:rFonts w:ascii="Times New Roman" w:hAnsi="Times New Roman"/>
          <w:lang w:eastAsia="zh-CN"/>
        </w:rPr>
      </w:pPr>
      <w:r w:rsidRPr="002C53C6">
        <w:rPr>
          <w:rFonts w:ascii="Times New Roman" w:hAnsi="Times New Roman"/>
          <w:lang w:eastAsia="zh-CN"/>
        </w:rPr>
        <w:t>请国际电联无线电通信部门（</w:t>
      </w:r>
      <w:r w:rsidRPr="002C53C6">
        <w:rPr>
          <w:rFonts w:ascii="Times New Roman" w:hAnsi="Times New Roman"/>
          <w:lang w:eastAsia="zh-CN"/>
        </w:rPr>
        <w:t>ITU-R</w:t>
      </w:r>
      <w:r w:rsidRPr="002C53C6">
        <w:rPr>
          <w:rFonts w:ascii="Times New Roman" w:hAnsi="Times New Roman"/>
          <w:lang w:eastAsia="zh-CN"/>
        </w:rPr>
        <w:t>）</w:t>
      </w:r>
    </w:p>
    <w:p w14:paraId="6FC64652" w14:textId="77777777" w:rsidR="00C3020F" w:rsidRPr="00607AE3" w:rsidDel="001523E7" w:rsidRDefault="00B96A40" w:rsidP="00C3020F">
      <w:pPr>
        <w:rPr>
          <w:del w:id="98" w:author="" w:date="2018-06-18T10:36:00Z"/>
          <w:lang w:val="en-US"/>
        </w:rPr>
      </w:pPr>
      <w:del w:id="99" w:author="" w:date="2018-06-18T10:36:00Z">
        <w:r w:rsidRPr="00607AE3" w:rsidDel="001523E7">
          <w:rPr>
            <w:lang w:val="en-US"/>
          </w:rPr>
          <w:delText>1</w:delText>
        </w:r>
        <w:r w:rsidRPr="00607AE3" w:rsidDel="001523E7">
          <w:rPr>
            <w:lang w:val="en-US"/>
          </w:rPr>
          <w:tab/>
        </w:r>
        <w:r w:rsidRPr="00607AE3" w:rsidDel="001523E7">
          <w:rPr>
            <w:rFonts w:ascii="SimSun" w:hAnsi="SimSun" w:cs="SimSun" w:hint="eastAsia"/>
            <w:lang w:val="en-US"/>
          </w:rPr>
          <w:delText>继续从事有关规则机制和更多抑制技术的工作，避免因</w:delText>
        </w:r>
        <w:r w:rsidRPr="00607AE3" w:rsidDel="001523E7">
          <w:rPr>
            <w:lang w:val="en-US"/>
          </w:rPr>
          <w:delText>WAS</w:delText>
        </w:r>
        <w:r w:rsidRPr="00607AE3" w:rsidDel="001523E7">
          <w:rPr>
            <w:rFonts w:ascii="SimSun" w:hAnsi="SimSun" w:cs="SimSun" w:hint="eastAsia"/>
            <w:lang w:val="en-US"/>
          </w:rPr>
          <w:delText>（包括</w:delText>
        </w:r>
        <w:r w:rsidRPr="00607AE3" w:rsidDel="001523E7">
          <w:rPr>
            <w:lang w:val="en-US"/>
          </w:rPr>
          <w:delText>RLAN</w:delText>
        </w:r>
        <w:r w:rsidRPr="00607AE3" w:rsidDel="001523E7">
          <w:rPr>
            <w:rFonts w:ascii="SimSun" w:hAnsi="SimSun" w:cs="SimSun" w:hint="eastAsia"/>
            <w:lang w:val="en-US"/>
          </w:rPr>
          <w:delText>）数量可能的大幅度增加对</w:delText>
        </w:r>
        <w:r w:rsidRPr="00607AE3" w:rsidDel="001523E7">
          <w:rPr>
            <w:lang w:val="en-US"/>
          </w:rPr>
          <w:delText>5 150-5 250 MHz</w:delText>
        </w:r>
        <w:r w:rsidRPr="00607AE3" w:rsidDel="001523E7">
          <w:rPr>
            <w:rFonts w:ascii="SimSun" w:hAnsi="SimSun" w:cs="SimSun" w:hint="eastAsia"/>
            <w:lang w:val="en-US"/>
          </w:rPr>
          <w:delText>频段内的</w:delText>
        </w:r>
        <w:r w:rsidRPr="00607AE3" w:rsidDel="001523E7">
          <w:rPr>
            <w:lang w:val="en-US"/>
          </w:rPr>
          <w:delText>FSS</w:delText>
        </w:r>
        <w:r w:rsidRPr="00607AE3" w:rsidDel="001523E7">
          <w:rPr>
            <w:rFonts w:ascii="SimSun" w:hAnsi="SimSun" w:cs="SimSun" w:hint="eastAsia"/>
            <w:lang w:val="en-US"/>
          </w:rPr>
          <w:delText>造成的集总干扰导致的不兼容性；</w:delText>
        </w:r>
      </w:del>
    </w:p>
    <w:p w14:paraId="2484A064" w14:textId="77777777" w:rsidR="00C3020F" w:rsidRPr="00607AE3" w:rsidRDefault="00B96A40" w:rsidP="00C3020F">
      <w:pPr>
        <w:rPr>
          <w:lang w:val="en-US" w:eastAsia="zh-CN"/>
        </w:rPr>
      </w:pPr>
      <w:del w:id="100" w:author="" w:date="2018-06-18T10:39:00Z">
        <w:r w:rsidRPr="00607AE3" w:rsidDel="00C14E35">
          <w:rPr>
            <w:lang w:val="en-US" w:eastAsia="zh-CN"/>
          </w:rPr>
          <w:delText>2</w:delText>
        </w:r>
      </w:del>
      <w:ins w:id="101" w:author="" w:date="2018-06-18T10:40:00Z">
        <w:r w:rsidRPr="00607AE3">
          <w:rPr>
            <w:lang w:val="en-US" w:eastAsia="zh-CN"/>
          </w:rPr>
          <w:t>1</w:t>
        </w:r>
      </w:ins>
      <w:r w:rsidRPr="00607AE3">
        <w:rPr>
          <w:lang w:val="en-US" w:eastAsia="zh-CN"/>
        </w:rPr>
        <w:tab/>
      </w:r>
      <w:r w:rsidRPr="00607AE3">
        <w:rPr>
          <w:rFonts w:ascii="SimSun" w:hAnsi="SimSun" w:cs="SimSun" w:hint="eastAsia"/>
          <w:lang w:val="en-US" w:eastAsia="zh-CN"/>
        </w:rPr>
        <w:t>继续关于抑制技术的研究，以保护</w:t>
      </w:r>
      <w:r w:rsidRPr="00607AE3">
        <w:rPr>
          <w:lang w:val="en-US" w:eastAsia="zh-CN"/>
        </w:rPr>
        <w:t>EESS</w:t>
      </w:r>
      <w:r w:rsidRPr="00607AE3">
        <w:rPr>
          <w:rFonts w:ascii="SimSun" w:hAnsi="SimSun" w:cs="SimSun" w:hint="eastAsia"/>
          <w:lang w:val="en-US" w:eastAsia="zh-CN"/>
        </w:rPr>
        <w:t>不受移动业务中的电台的影响</w:t>
      </w:r>
      <w:del w:id="102" w:author="" w:date="2018-06-18T10:40:00Z">
        <w:r w:rsidRPr="00607AE3" w:rsidDel="00C14E35">
          <w:rPr>
            <w:rFonts w:ascii="SimSun" w:hAnsi="SimSun" w:cs="SimSun" w:hint="eastAsia"/>
            <w:lang w:val="en-US" w:eastAsia="zh-CN"/>
          </w:rPr>
          <w:delText>，</w:delText>
        </w:r>
      </w:del>
      <w:ins w:id="103" w:author="" w:date="2018-06-18T10:40:00Z">
        <w:r w:rsidRPr="00607AE3">
          <w:rPr>
            <w:rFonts w:ascii="SimSun" w:hAnsi="SimSun" w:cs="SimSun" w:hint="eastAsia"/>
            <w:lang w:val="en-US" w:eastAsia="zh-CN"/>
          </w:rPr>
          <w:t>；</w:t>
        </w:r>
      </w:ins>
    </w:p>
    <w:p w14:paraId="0F09E5B0" w14:textId="77777777" w:rsidR="00C3020F" w:rsidRPr="00607AE3" w:rsidRDefault="00B96A40" w:rsidP="00C3020F">
      <w:pPr>
        <w:rPr>
          <w:lang w:val="en-US" w:eastAsia="zh-CN"/>
        </w:rPr>
      </w:pPr>
      <w:del w:id="104" w:author="" w:date="2018-06-18T10:40:00Z">
        <w:r w:rsidRPr="00607AE3" w:rsidDel="00C14E35">
          <w:rPr>
            <w:lang w:val="en-US" w:eastAsia="zh-CN"/>
          </w:rPr>
          <w:delText>3</w:delText>
        </w:r>
      </w:del>
      <w:ins w:id="105" w:author="" w:date="2018-06-18T10:40:00Z">
        <w:r w:rsidRPr="00607AE3">
          <w:rPr>
            <w:lang w:val="en-US" w:eastAsia="zh-CN"/>
          </w:rPr>
          <w:t>2</w:t>
        </w:r>
      </w:ins>
      <w:r w:rsidRPr="00607AE3">
        <w:rPr>
          <w:lang w:val="en-US" w:eastAsia="zh-CN"/>
        </w:rPr>
        <w:tab/>
      </w:r>
      <w:r w:rsidRPr="00607AE3">
        <w:rPr>
          <w:rFonts w:ascii="SimSun" w:hAnsi="SimSun" w:cs="SimSun" w:hint="eastAsia"/>
          <w:lang w:val="en-US" w:eastAsia="zh-CN"/>
        </w:rPr>
        <w:t>继续关于实施动态频率选择的适当测试方法和程序的研究，同时顾及实际经验。</w:t>
      </w:r>
    </w:p>
    <w:p w14:paraId="4A2AAB01" w14:textId="4DEA66C0" w:rsidR="0011509B" w:rsidRPr="009C290E" w:rsidRDefault="00B96A40" w:rsidP="0011509B">
      <w:pPr>
        <w:pStyle w:val="Reasons"/>
        <w:rPr>
          <w:lang w:eastAsia="zh-CN"/>
        </w:rPr>
      </w:pPr>
      <w:r>
        <w:rPr>
          <w:b/>
          <w:lang w:eastAsia="zh-CN"/>
        </w:rPr>
        <w:t>理由：</w:t>
      </w:r>
      <w:r>
        <w:rPr>
          <w:lang w:eastAsia="zh-CN"/>
        </w:rPr>
        <w:tab/>
      </w:r>
      <w:r w:rsidR="00B746C1">
        <w:rPr>
          <w:rFonts w:hint="eastAsia"/>
          <w:lang w:eastAsia="zh-CN"/>
        </w:rPr>
        <w:t>上述提到的</w:t>
      </w:r>
      <w:r w:rsidR="00B746C1" w:rsidRPr="009C290E">
        <w:rPr>
          <w:lang w:eastAsia="zh-CN"/>
        </w:rPr>
        <w:t>主管部门支持更新</w:t>
      </w:r>
      <w:r w:rsidR="00106F58" w:rsidRPr="009C290E">
        <w:rPr>
          <w:rFonts w:hint="eastAsia"/>
          <w:lang w:eastAsia="zh-CN"/>
        </w:rPr>
        <w:t>第</w:t>
      </w:r>
      <w:r w:rsidR="00106F58" w:rsidRPr="002E400F">
        <w:rPr>
          <w:rFonts w:hint="eastAsia"/>
          <w:b/>
          <w:bCs/>
          <w:lang w:eastAsia="zh-CN"/>
        </w:rPr>
        <w:t>229</w:t>
      </w:r>
      <w:r w:rsidR="00106F58" w:rsidRPr="009C290E">
        <w:rPr>
          <w:rFonts w:hint="eastAsia"/>
          <w:lang w:eastAsia="zh-CN"/>
        </w:rPr>
        <w:t>号决议（</w:t>
      </w:r>
      <w:r w:rsidR="00106F58" w:rsidRPr="002E400F">
        <w:rPr>
          <w:rFonts w:hint="eastAsia"/>
          <w:b/>
          <w:bCs/>
          <w:lang w:eastAsia="zh-CN"/>
        </w:rPr>
        <w:t>WRC-12</w:t>
      </w:r>
      <w:r w:rsidR="00106F58" w:rsidRPr="002E400F">
        <w:rPr>
          <w:rFonts w:hint="eastAsia"/>
          <w:b/>
          <w:bCs/>
          <w:lang w:eastAsia="zh-CN"/>
        </w:rPr>
        <w:t>，修订版</w:t>
      </w:r>
      <w:r w:rsidR="00106F58" w:rsidRPr="009C290E">
        <w:rPr>
          <w:rFonts w:hint="eastAsia"/>
          <w:lang w:eastAsia="zh-CN"/>
        </w:rPr>
        <w:t>），将</w:t>
      </w:r>
      <w:r w:rsidR="009C290E" w:rsidRPr="009C290E">
        <w:rPr>
          <w:lang w:eastAsia="zh-CN"/>
        </w:rPr>
        <w:t>5 150-5 250 MHz</w:t>
      </w:r>
      <w:r w:rsidR="009C290E" w:rsidRPr="009C290E">
        <w:rPr>
          <w:rFonts w:hint="eastAsia"/>
          <w:lang w:eastAsia="zh-CN"/>
        </w:rPr>
        <w:t>频段的技术与规则条件与</w:t>
      </w:r>
      <w:r w:rsidR="00106F58" w:rsidRPr="009C290E">
        <w:rPr>
          <w:rFonts w:hint="eastAsia"/>
          <w:lang w:eastAsia="zh-CN"/>
        </w:rPr>
        <w:t>第</w:t>
      </w:r>
      <w:r w:rsidR="00106F58" w:rsidRPr="002E400F">
        <w:rPr>
          <w:rFonts w:hint="eastAsia"/>
          <w:b/>
          <w:bCs/>
          <w:lang w:eastAsia="zh-CN"/>
        </w:rPr>
        <w:t>229</w:t>
      </w:r>
      <w:r w:rsidR="00106F58" w:rsidRPr="009C290E">
        <w:rPr>
          <w:rFonts w:hint="eastAsia"/>
          <w:lang w:eastAsia="zh-CN"/>
        </w:rPr>
        <w:t>号决议（</w:t>
      </w:r>
      <w:r w:rsidR="00106F58" w:rsidRPr="002E400F">
        <w:rPr>
          <w:rFonts w:hint="eastAsia"/>
          <w:b/>
          <w:bCs/>
          <w:lang w:eastAsia="zh-CN"/>
        </w:rPr>
        <w:t>WRC-12</w:t>
      </w:r>
      <w:r w:rsidR="00106F58" w:rsidRPr="002E400F">
        <w:rPr>
          <w:rFonts w:hint="eastAsia"/>
          <w:b/>
          <w:bCs/>
          <w:lang w:eastAsia="zh-CN"/>
        </w:rPr>
        <w:t>，修订版</w:t>
      </w:r>
      <w:r w:rsidR="00106F58" w:rsidRPr="009C290E">
        <w:rPr>
          <w:rFonts w:hint="eastAsia"/>
          <w:lang w:eastAsia="zh-CN"/>
        </w:rPr>
        <w:t>）</w:t>
      </w:r>
      <w:r w:rsidR="00106F58" w:rsidRPr="009C290E">
        <w:rPr>
          <w:rFonts w:ascii="STKaiti" w:eastAsia="STKaiti" w:hAnsi="STKaiti" w:hint="eastAsia"/>
          <w:iCs/>
          <w:lang w:eastAsia="zh-CN"/>
        </w:rPr>
        <w:t>做出决议</w:t>
      </w:r>
      <w:r w:rsidR="00106F58" w:rsidRPr="009C290E">
        <w:rPr>
          <w:lang w:eastAsia="zh-CN"/>
        </w:rPr>
        <w:t>4</w:t>
      </w:r>
      <w:r w:rsidR="00106F58" w:rsidRPr="009C290E">
        <w:rPr>
          <w:rFonts w:hint="eastAsia"/>
          <w:lang w:eastAsia="zh-CN"/>
        </w:rPr>
        <w:t>中</w:t>
      </w:r>
      <w:r w:rsidR="009C290E">
        <w:rPr>
          <w:rFonts w:hint="eastAsia"/>
          <w:lang w:eastAsia="zh-CN"/>
        </w:rPr>
        <w:t>为</w:t>
      </w:r>
      <w:r w:rsidR="00106F58" w:rsidRPr="009C290E">
        <w:rPr>
          <w:rFonts w:hint="eastAsia"/>
          <w:lang w:eastAsia="zh-CN"/>
        </w:rPr>
        <w:t>相邻频段</w:t>
      </w:r>
      <w:r w:rsidR="00106F58" w:rsidRPr="009C290E">
        <w:rPr>
          <w:lang w:eastAsia="zh-CN"/>
        </w:rPr>
        <w:t>5 250</w:t>
      </w:r>
      <w:r w:rsidR="00106F58" w:rsidRPr="009C290E">
        <w:rPr>
          <w:rFonts w:hint="eastAsia"/>
          <w:lang w:eastAsia="zh-CN"/>
        </w:rPr>
        <w:t>-</w:t>
      </w:r>
      <w:r w:rsidR="00106F58" w:rsidRPr="009C290E">
        <w:rPr>
          <w:lang w:eastAsia="zh-CN"/>
        </w:rPr>
        <w:t>5 350 </w:t>
      </w:r>
      <w:r w:rsidR="009C290E">
        <w:rPr>
          <w:lang w:eastAsia="zh-CN"/>
        </w:rPr>
        <w:t>MHz</w:t>
      </w:r>
      <w:r w:rsidR="009C290E">
        <w:rPr>
          <w:rFonts w:hint="eastAsia"/>
          <w:lang w:eastAsia="zh-CN"/>
        </w:rPr>
        <w:t>定义的一致</w:t>
      </w:r>
      <w:r w:rsidR="00106F58" w:rsidRPr="00607AE3">
        <w:rPr>
          <w:rFonts w:hint="eastAsia"/>
          <w:szCs w:val="24"/>
          <w:lang w:val="en-US" w:eastAsia="zh-CN"/>
        </w:rPr>
        <w:t>。</w:t>
      </w:r>
    </w:p>
    <w:p w14:paraId="47F0F9EB" w14:textId="2C4DE4EC" w:rsidR="0011509B" w:rsidRDefault="0011509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D5F4E1F" w14:textId="0B8A5032" w:rsidR="0011509B" w:rsidRPr="00ED02BA" w:rsidRDefault="001A16E4" w:rsidP="0011509B">
      <w:pPr>
        <w:jc w:val="center"/>
        <w:rPr>
          <w:b/>
          <w:u w:val="single"/>
          <w:lang w:eastAsia="zh-CN"/>
        </w:rPr>
      </w:pPr>
      <w:r>
        <w:rPr>
          <w:rFonts w:hint="eastAsia"/>
          <w:b/>
          <w:u w:val="single"/>
          <w:lang w:eastAsia="zh-CN"/>
        </w:rPr>
        <w:lastRenderedPageBreak/>
        <w:t>频段</w:t>
      </w:r>
      <w:r>
        <w:rPr>
          <w:b/>
          <w:u w:val="single"/>
          <w:lang w:eastAsia="zh-CN"/>
        </w:rPr>
        <w:t>B</w:t>
      </w:r>
      <w:r>
        <w:rPr>
          <w:rFonts w:hint="eastAsia"/>
          <w:b/>
          <w:u w:val="single"/>
          <w:lang w:eastAsia="zh-CN"/>
        </w:rPr>
        <w:t>：</w:t>
      </w:r>
      <w:r w:rsidR="0011509B" w:rsidRPr="00ED02BA">
        <w:rPr>
          <w:b/>
          <w:u w:val="single"/>
          <w:lang w:eastAsia="zh-CN"/>
        </w:rPr>
        <w:t>5 250-5 350 MHz</w:t>
      </w:r>
    </w:p>
    <w:p w14:paraId="3BF693B1" w14:textId="77777777" w:rsidR="00F56974" w:rsidRDefault="00B96A40" w:rsidP="00F5697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7D8CB5D4" w14:textId="77777777" w:rsidR="00F56974" w:rsidRDefault="00B96A40" w:rsidP="00F56974">
      <w:pPr>
        <w:pStyle w:val="Arttitle"/>
        <w:rPr>
          <w:lang w:eastAsia="zh-CN"/>
        </w:rPr>
      </w:pPr>
      <w:r>
        <w:rPr>
          <w:rFonts w:hint="eastAsia"/>
          <w:lang w:eastAsia="zh-CN"/>
        </w:rPr>
        <w:t>频率划分</w:t>
      </w:r>
    </w:p>
    <w:p w14:paraId="1A287FA0" w14:textId="77777777" w:rsidR="00F56974" w:rsidRDefault="00B96A40"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1EB4EF79" w14:textId="77777777" w:rsidR="00A90F83" w:rsidRDefault="00B96A40">
      <w:pPr>
        <w:pStyle w:val="Proposal"/>
      </w:pPr>
      <w:r>
        <w:rPr>
          <w:u w:val="single"/>
        </w:rPr>
        <w:t>NOC</w:t>
      </w:r>
      <w:r>
        <w:tab/>
        <w:t>AGL/BOT/SWZ/LSO/MDG/MWI/MAU/MOZ/NMB/COD/SEY/AFS/TZA/ZMB/112/2</w:t>
      </w:r>
      <w:r>
        <w:rPr>
          <w:vanish/>
          <w:color w:val="7F7F7F" w:themeColor="text1" w:themeTint="80"/>
          <w:vertAlign w:val="superscript"/>
        </w:rPr>
        <w:t>#49956</w:t>
      </w:r>
    </w:p>
    <w:p w14:paraId="1E53C056" w14:textId="77777777" w:rsidR="00C3020F" w:rsidRPr="00607AE3" w:rsidRDefault="00B96A40" w:rsidP="00C3020F">
      <w:pPr>
        <w:pStyle w:val="Tabletitle"/>
      </w:pPr>
      <w:r w:rsidRPr="00607AE3">
        <w:t>5 250-5 570 MHz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C3020F" w:rsidRPr="00607AE3" w14:paraId="286CB226" w14:textId="77777777" w:rsidTr="00211A5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0E0672BF" w14:textId="77777777" w:rsidR="00C3020F" w:rsidRPr="00607AE3" w:rsidRDefault="00B96A40" w:rsidP="00211A5F">
            <w:pPr>
              <w:pStyle w:val="Tablehead"/>
            </w:pPr>
            <w:proofErr w:type="spellStart"/>
            <w:r w:rsidRPr="00607AE3">
              <w:rPr>
                <w:rFonts w:hint="eastAsia"/>
              </w:rPr>
              <w:t>划分给以下业务</w:t>
            </w:r>
            <w:proofErr w:type="spellEnd"/>
          </w:p>
        </w:tc>
      </w:tr>
      <w:tr w:rsidR="00C3020F" w:rsidRPr="00607AE3" w14:paraId="6F64DC2C" w14:textId="77777777" w:rsidTr="00211A5F">
        <w:trPr>
          <w:cantSplit/>
          <w:jc w:val="center"/>
        </w:trPr>
        <w:tc>
          <w:tcPr>
            <w:tcW w:w="3118" w:type="dxa"/>
            <w:tcBorders>
              <w:right w:val="single" w:sz="4" w:space="0" w:color="auto"/>
            </w:tcBorders>
          </w:tcPr>
          <w:p w14:paraId="6CFB2E73" w14:textId="77777777" w:rsidR="00C3020F" w:rsidRPr="00607AE3" w:rsidRDefault="00B96A40" w:rsidP="00211A5F">
            <w:pPr>
              <w:pStyle w:val="Tablehead"/>
            </w:pPr>
            <w:r w:rsidRPr="00607AE3">
              <w:t>1</w:t>
            </w:r>
            <w:r w:rsidRPr="00607AE3">
              <w:rPr>
                <w:rFonts w:ascii="SimSun" w:hAnsi="SimSun" w:cs="SimSun" w:hint="eastAsia"/>
              </w:rPr>
              <w:t>区</w:t>
            </w:r>
          </w:p>
        </w:tc>
        <w:tc>
          <w:tcPr>
            <w:tcW w:w="3118" w:type="dxa"/>
            <w:tcBorders>
              <w:left w:val="single" w:sz="4" w:space="0" w:color="auto"/>
              <w:right w:val="single" w:sz="4" w:space="0" w:color="auto"/>
            </w:tcBorders>
          </w:tcPr>
          <w:p w14:paraId="7B31D906" w14:textId="77777777" w:rsidR="00C3020F" w:rsidRPr="00607AE3" w:rsidRDefault="00B96A40" w:rsidP="00211A5F">
            <w:pPr>
              <w:pStyle w:val="Tablehead"/>
            </w:pPr>
            <w:r w:rsidRPr="00607AE3">
              <w:t>2</w:t>
            </w:r>
            <w:r w:rsidRPr="00607AE3">
              <w:rPr>
                <w:rFonts w:ascii="SimSun" w:hAnsi="SimSun" w:cs="SimSun" w:hint="eastAsia"/>
              </w:rPr>
              <w:t>区</w:t>
            </w:r>
          </w:p>
        </w:tc>
        <w:tc>
          <w:tcPr>
            <w:tcW w:w="3120" w:type="dxa"/>
            <w:tcBorders>
              <w:left w:val="single" w:sz="4" w:space="0" w:color="auto"/>
            </w:tcBorders>
          </w:tcPr>
          <w:p w14:paraId="425FC712" w14:textId="77777777" w:rsidR="00C3020F" w:rsidRPr="00607AE3" w:rsidRDefault="00B96A40" w:rsidP="00211A5F">
            <w:pPr>
              <w:pStyle w:val="Tablehead"/>
            </w:pPr>
            <w:r w:rsidRPr="00607AE3">
              <w:t>3</w:t>
            </w:r>
            <w:r w:rsidRPr="00607AE3">
              <w:rPr>
                <w:rFonts w:hint="eastAsia"/>
              </w:rPr>
              <w:t>区</w:t>
            </w:r>
          </w:p>
        </w:tc>
      </w:tr>
      <w:tr w:rsidR="00C3020F" w:rsidRPr="00607AE3" w14:paraId="7F819957" w14:textId="77777777" w:rsidTr="00211A5F">
        <w:trPr>
          <w:cantSplit/>
          <w:jc w:val="center"/>
        </w:trPr>
        <w:tc>
          <w:tcPr>
            <w:tcW w:w="9356" w:type="dxa"/>
            <w:gridSpan w:val="3"/>
          </w:tcPr>
          <w:p w14:paraId="0B5F6DA3" w14:textId="77777777" w:rsidR="00C3020F" w:rsidRPr="00607AE3" w:rsidRDefault="00B96A40" w:rsidP="00211A5F">
            <w:pPr>
              <w:pStyle w:val="TableTextS5"/>
              <w:tabs>
                <w:tab w:val="clear" w:pos="3119"/>
                <w:tab w:val="left" w:pos="2977"/>
              </w:tabs>
              <w:rPr>
                <w:lang w:eastAsia="zh-CN"/>
              </w:rPr>
            </w:pPr>
            <w:r w:rsidRPr="00607AE3">
              <w:rPr>
                <w:rStyle w:val="Tablefreq"/>
                <w:lang w:eastAsia="zh-CN"/>
              </w:rPr>
              <w:t>5 250-5 255</w:t>
            </w:r>
            <w:r w:rsidRPr="00607AE3">
              <w:rPr>
                <w:lang w:eastAsia="zh-CN"/>
              </w:rPr>
              <w:tab/>
            </w:r>
            <w:r w:rsidRPr="00607AE3">
              <w:rPr>
                <w:rStyle w:val="capS5"/>
              </w:rPr>
              <w:t>卫星地球探测</w:t>
            </w:r>
            <w:r w:rsidRPr="00607AE3">
              <w:rPr>
                <w:rFonts w:ascii="SimSun" w:hAnsi="SimSun" w:cs="SimSun" w:hint="eastAsia"/>
                <w:lang w:eastAsia="zh-CN"/>
              </w:rPr>
              <w:t>（有源）</w:t>
            </w:r>
          </w:p>
          <w:p w14:paraId="66FDBE2F" w14:textId="3F618071" w:rsidR="00C3020F" w:rsidRPr="00607AE3" w:rsidRDefault="00B96A40" w:rsidP="00211A5F">
            <w:pPr>
              <w:pStyle w:val="TableTextS5"/>
              <w:tabs>
                <w:tab w:val="clear" w:pos="3119"/>
                <w:tab w:val="left" w:pos="2977"/>
              </w:tabs>
              <w:rPr>
                <w:lang w:eastAsia="zh-CN"/>
              </w:rPr>
            </w:pPr>
            <w:r w:rsidRPr="00607AE3">
              <w:rPr>
                <w:lang w:eastAsia="zh-CN"/>
              </w:rPr>
              <w:tab/>
            </w:r>
            <w:r w:rsidRPr="00607AE3">
              <w:rPr>
                <w:rFonts w:hint="eastAsia"/>
                <w:lang w:eastAsia="zh-CN"/>
              </w:rPr>
              <w:tab/>
            </w:r>
            <w:r w:rsidRPr="00607AE3">
              <w:rPr>
                <w:rStyle w:val="capS5"/>
              </w:rPr>
              <w:t>移动</w:t>
            </w:r>
            <w:r w:rsidRPr="00607AE3">
              <w:rPr>
                <w:rFonts w:ascii="SimSun" w:hAnsi="SimSun" w:cs="SimSun" w:hint="eastAsia"/>
                <w:lang w:eastAsia="zh-CN"/>
              </w:rPr>
              <w:t>（航空移动除外）</w:t>
            </w:r>
            <w:r w:rsidRPr="00607AE3">
              <w:rPr>
                <w:rFonts w:hint="eastAsia"/>
                <w:lang w:eastAsia="zh-CN"/>
              </w:rPr>
              <w:t xml:space="preserve"> </w:t>
            </w:r>
            <w:r w:rsidRPr="00607AE3">
              <w:rPr>
                <w:lang w:eastAsia="zh-CN"/>
              </w:rPr>
              <w:t xml:space="preserve"> </w:t>
            </w:r>
            <w:r w:rsidRPr="00607AE3">
              <w:rPr>
                <w:rStyle w:val="Artref"/>
                <w:lang w:eastAsia="zh-CN"/>
              </w:rPr>
              <w:t>5.446A  5.447F</w:t>
            </w:r>
          </w:p>
          <w:p w14:paraId="2F760537" w14:textId="1A894BD1" w:rsidR="00C3020F" w:rsidRPr="00607AE3" w:rsidRDefault="00B96A40" w:rsidP="00211A5F">
            <w:pPr>
              <w:pStyle w:val="TableTextS5"/>
              <w:tabs>
                <w:tab w:val="clear" w:pos="3119"/>
                <w:tab w:val="left" w:pos="2977"/>
              </w:tabs>
              <w:rPr>
                <w:rStyle w:val="capS5"/>
              </w:rPr>
            </w:pPr>
            <w:r w:rsidRPr="00607AE3">
              <w:rPr>
                <w:rFonts w:hint="eastAsia"/>
                <w:b/>
                <w:bCs/>
                <w:lang w:eastAsia="zh-CN"/>
              </w:rPr>
              <w:tab/>
            </w:r>
            <w:r w:rsidRPr="00607AE3">
              <w:rPr>
                <w:b/>
                <w:bCs/>
                <w:lang w:eastAsia="zh-CN"/>
              </w:rPr>
              <w:tab/>
            </w:r>
            <w:r w:rsidRPr="00607AE3">
              <w:rPr>
                <w:rStyle w:val="capS5"/>
              </w:rPr>
              <w:t>无线电定位</w:t>
            </w:r>
          </w:p>
          <w:p w14:paraId="5DB2D749" w14:textId="202E3F75" w:rsidR="00C3020F" w:rsidRPr="00607AE3" w:rsidRDefault="00B96A40" w:rsidP="00211A5F">
            <w:pPr>
              <w:pStyle w:val="TableTextS5"/>
              <w:tabs>
                <w:tab w:val="clear" w:pos="3119"/>
                <w:tab w:val="left" w:pos="2977"/>
              </w:tabs>
            </w:pPr>
            <w:r w:rsidRPr="00607AE3">
              <w:rPr>
                <w:lang w:eastAsia="zh-CN"/>
              </w:rPr>
              <w:tab/>
            </w:r>
            <w:r w:rsidRPr="00607AE3">
              <w:rPr>
                <w:rFonts w:hint="eastAsia"/>
                <w:lang w:eastAsia="zh-CN"/>
              </w:rPr>
              <w:tab/>
            </w:r>
            <w:r w:rsidRPr="00607AE3">
              <w:rPr>
                <w:rStyle w:val="capS5"/>
              </w:rPr>
              <w:t>空间研究</w:t>
            </w:r>
            <w:r w:rsidRPr="00607AE3">
              <w:t xml:space="preserve">  </w:t>
            </w:r>
            <w:r w:rsidRPr="00607AE3">
              <w:rPr>
                <w:rStyle w:val="Artref"/>
              </w:rPr>
              <w:t>5.447D</w:t>
            </w:r>
          </w:p>
          <w:p w14:paraId="30F9F039" w14:textId="29453DA1" w:rsidR="00C3020F" w:rsidRPr="00607AE3" w:rsidRDefault="00B96A40" w:rsidP="00211A5F">
            <w:pPr>
              <w:pStyle w:val="TableTextS5"/>
              <w:tabs>
                <w:tab w:val="clear" w:pos="3119"/>
                <w:tab w:val="left" w:pos="2977"/>
              </w:tabs>
              <w:rPr>
                <w:rStyle w:val="Artref"/>
              </w:rPr>
            </w:pPr>
            <w:r w:rsidRPr="00607AE3">
              <w:tab/>
            </w:r>
            <w:r w:rsidRPr="00607AE3">
              <w:rPr>
                <w:rFonts w:hint="eastAsia"/>
              </w:rPr>
              <w:tab/>
            </w:r>
            <w:r w:rsidRPr="00607AE3">
              <w:rPr>
                <w:rStyle w:val="Artref"/>
              </w:rPr>
              <w:t>5.447E  5.448  5.448A</w:t>
            </w:r>
          </w:p>
        </w:tc>
      </w:tr>
      <w:tr w:rsidR="00C3020F" w:rsidRPr="00607AE3" w14:paraId="775A028A" w14:textId="77777777" w:rsidTr="00211A5F">
        <w:trPr>
          <w:cantSplit/>
          <w:jc w:val="center"/>
        </w:trPr>
        <w:tc>
          <w:tcPr>
            <w:tcW w:w="9356" w:type="dxa"/>
            <w:gridSpan w:val="3"/>
          </w:tcPr>
          <w:p w14:paraId="29E48842" w14:textId="77777777" w:rsidR="00C3020F" w:rsidRPr="00607AE3" w:rsidRDefault="00B96A40" w:rsidP="00211A5F">
            <w:pPr>
              <w:pStyle w:val="TableTextS5"/>
              <w:tabs>
                <w:tab w:val="clear" w:pos="3119"/>
                <w:tab w:val="left" w:pos="2977"/>
              </w:tabs>
              <w:rPr>
                <w:lang w:eastAsia="zh-CN"/>
              </w:rPr>
            </w:pPr>
            <w:r w:rsidRPr="00607AE3">
              <w:rPr>
                <w:rStyle w:val="Tablefreq"/>
                <w:lang w:eastAsia="zh-CN"/>
              </w:rPr>
              <w:t>5 255- 5 350</w:t>
            </w:r>
            <w:r w:rsidRPr="00607AE3">
              <w:rPr>
                <w:lang w:eastAsia="zh-CN"/>
              </w:rPr>
              <w:tab/>
            </w:r>
            <w:r w:rsidRPr="00607AE3">
              <w:rPr>
                <w:rStyle w:val="capS5"/>
              </w:rPr>
              <w:t>卫星地球探测</w:t>
            </w:r>
            <w:r w:rsidRPr="00607AE3">
              <w:rPr>
                <w:rFonts w:ascii="SimSun" w:hAnsi="SimSun" w:cs="SimSun" w:hint="eastAsia"/>
                <w:lang w:eastAsia="zh-CN"/>
              </w:rPr>
              <w:t>（有源）</w:t>
            </w:r>
          </w:p>
          <w:p w14:paraId="3F4C03F3" w14:textId="6059FFF6" w:rsidR="00C3020F" w:rsidRPr="00607AE3" w:rsidRDefault="00B96A40" w:rsidP="00211A5F">
            <w:pPr>
              <w:pStyle w:val="TableTextS5"/>
              <w:tabs>
                <w:tab w:val="clear" w:pos="3119"/>
                <w:tab w:val="left" w:pos="2977"/>
              </w:tabs>
              <w:rPr>
                <w:lang w:eastAsia="zh-CN"/>
              </w:rPr>
            </w:pPr>
            <w:r w:rsidRPr="00607AE3">
              <w:rPr>
                <w:lang w:eastAsia="zh-CN"/>
              </w:rPr>
              <w:tab/>
            </w:r>
            <w:r w:rsidRPr="00607AE3">
              <w:rPr>
                <w:rFonts w:hint="eastAsia"/>
                <w:lang w:eastAsia="zh-CN"/>
              </w:rPr>
              <w:tab/>
            </w:r>
            <w:r w:rsidRPr="00607AE3">
              <w:rPr>
                <w:rStyle w:val="capS5"/>
              </w:rPr>
              <w:t>移动</w:t>
            </w:r>
            <w:r w:rsidRPr="00607AE3">
              <w:rPr>
                <w:rFonts w:ascii="SimSun" w:hAnsi="SimSun" w:cs="SimSun" w:hint="eastAsia"/>
                <w:lang w:eastAsia="zh-CN"/>
              </w:rPr>
              <w:t>（航空移动除外）</w:t>
            </w:r>
            <w:r w:rsidRPr="00607AE3">
              <w:rPr>
                <w:rFonts w:hint="eastAsia"/>
                <w:lang w:eastAsia="zh-CN"/>
              </w:rPr>
              <w:t xml:space="preserve"> </w:t>
            </w:r>
            <w:r w:rsidRPr="00607AE3">
              <w:rPr>
                <w:lang w:eastAsia="zh-CN"/>
              </w:rPr>
              <w:t xml:space="preserve"> </w:t>
            </w:r>
            <w:r w:rsidRPr="00607AE3">
              <w:rPr>
                <w:rStyle w:val="Artref"/>
                <w:lang w:eastAsia="zh-CN"/>
              </w:rPr>
              <w:t>5.446A  5.447F</w:t>
            </w:r>
          </w:p>
          <w:p w14:paraId="62404F0D" w14:textId="77BD5C3A" w:rsidR="00C3020F" w:rsidRPr="00607AE3" w:rsidRDefault="00B96A40" w:rsidP="00211A5F">
            <w:pPr>
              <w:pStyle w:val="TableTextS5"/>
              <w:tabs>
                <w:tab w:val="clear" w:pos="3119"/>
                <w:tab w:val="left" w:pos="2977"/>
              </w:tabs>
              <w:rPr>
                <w:rStyle w:val="capS5"/>
              </w:rPr>
            </w:pPr>
            <w:r w:rsidRPr="00607AE3">
              <w:rPr>
                <w:rFonts w:hint="eastAsia"/>
                <w:b/>
                <w:bCs/>
                <w:lang w:eastAsia="zh-CN"/>
              </w:rPr>
              <w:tab/>
            </w:r>
            <w:r w:rsidRPr="00607AE3">
              <w:rPr>
                <w:b/>
                <w:bCs/>
                <w:lang w:eastAsia="zh-CN"/>
              </w:rPr>
              <w:tab/>
            </w:r>
            <w:r w:rsidRPr="00607AE3">
              <w:rPr>
                <w:rStyle w:val="capS5"/>
              </w:rPr>
              <w:t>无线电定位</w:t>
            </w:r>
          </w:p>
          <w:p w14:paraId="58259464" w14:textId="3688116F" w:rsidR="00C3020F" w:rsidRPr="00607AE3" w:rsidRDefault="00B96A40" w:rsidP="00211A5F">
            <w:pPr>
              <w:pStyle w:val="TableTextS5"/>
              <w:tabs>
                <w:tab w:val="clear" w:pos="3119"/>
                <w:tab w:val="left" w:pos="2977"/>
              </w:tabs>
              <w:rPr>
                <w:lang w:eastAsia="zh-CN"/>
              </w:rPr>
            </w:pPr>
            <w:r w:rsidRPr="00607AE3">
              <w:rPr>
                <w:lang w:eastAsia="zh-CN"/>
              </w:rPr>
              <w:tab/>
            </w:r>
            <w:r w:rsidRPr="00607AE3">
              <w:rPr>
                <w:rFonts w:hint="eastAsia"/>
                <w:lang w:eastAsia="zh-CN"/>
              </w:rPr>
              <w:tab/>
            </w:r>
            <w:r w:rsidRPr="00607AE3">
              <w:rPr>
                <w:rStyle w:val="capS5"/>
              </w:rPr>
              <w:t>空间研究</w:t>
            </w:r>
            <w:r w:rsidRPr="00607AE3">
              <w:rPr>
                <w:rFonts w:ascii="SimSun" w:hAnsi="SimSun" w:cs="SimSun" w:hint="eastAsia"/>
                <w:lang w:eastAsia="zh-CN"/>
              </w:rPr>
              <w:t>（有源）</w:t>
            </w:r>
          </w:p>
          <w:p w14:paraId="34BAA508" w14:textId="1D11AC9D" w:rsidR="00C3020F" w:rsidRPr="00607AE3" w:rsidRDefault="00B96A40" w:rsidP="00211A5F">
            <w:pPr>
              <w:pStyle w:val="TableTextS5"/>
              <w:tabs>
                <w:tab w:val="clear" w:pos="3119"/>
                <w:tab w:val="left" w:pos="2977"/>
              </w:tabs>
              <w:rPr>
                <w:rStyle w:val="Artref"/>
              </w:rPr>
            </w:pPr>
            <w:r w:rsidRPr="00607AE3">
              <w:rPr>
                <w:lang w:eastAsia="zh-CN"/>
              </w:rPr>
              <w:tab/>
            </w:r>
            <w:r w:rsidRPr="00607AE3">
              <w:rPr>
                <w:rFonts w:hint="eastAsia"/>
                <w:lang w:eastAsia="zh-CN"/>
              </w:rPr>
              <w:tab/>
            </w:r>
            <w:r w:rsidRPr="00607AE3">
              <w:rPr>
                <w:rStyle w:val="Artref"/>
              </w:rPr>
              <w:t>5.447E  5.448  5.448A</w:t>
            </w:r>
          </w:p>
        </w:tc>
      </w:tr>
    </w:tbl>
    <w:p w14:paraId="532051C8" w14:textId="77777777" w:rsidR="00A90F83" w:rsidRDefault="00A90F83"/>
    <w:p w14:paraId="19EE43FE" w14:textId="51A7EA25" w:rsidR="00A90F83" w:rsidRDefault="00B96A40">
      <w:pPr>
        <w:pStyle w:val="Reasons"/>
        <w:rPr>
          <w:lang w:eastAsia="zh-CN"/>
        </w:rPr>
      </w:pPr>
      <w:r>
        <w:rPr>
          <w:b/>
          <w:lang w:eastAsia="zh-CN"/>
        </w:rPr>
        <w:t>理由：</w:t>
      </w:r>
      <w:r>
        <w:rPr>
          <w:lang w:eastAsia="zh-CN"/>
        </w:rPr>
        <w:tab/>
      </w:r>
      <w:r w:rsidR="00C82FD1">
        <w:rPr>
          <w:rFonts w:hint="eastAsia"/>
          <w:lang w:eastAsia="zh-CN"/>
        </w:rPr>
        <w:t>上述主管部门在</w:t>
      </w:r>
      <w:r w:rsidR="0011509B" w:rsidRPr="00CA5F7F">
        <w:rPr>
          <w:lang w:eastAsia="zh-CN"/>
        </w:rPr>
        <w:t>5 250-5 350 MHz</w:t>
      </w:r>
      <w:r w:rsidR="00F937FA">
        <w:rPr>
          <w:rFonts w:hint="eastAsia"/>
          <w:lang w:eastAsia="zh-CN"/>
        </w:rPr>
        <w:t>频段</w:t>
      </w:r>
      <w:r w:rsidR="00C82FD1">
        <w:rPr>
          <w:rFonts w:hint="eastAsia"/>
          <w:lang w:eastAsia="zh-CN"/>
        </w:rPr>
        <w:t>支持</w:t>
      </w:r>
      <w:r w:rsidR="00C82FD1">
        <w:rPr>
          <w:rFonts w:hint="eastAsia"/>
          <w:lang w:eastAsia="zh-CN"/>
        </w:rPr>
        <w:t>N</w:t>
      </w:r>
      <w:r w:rsidR="00C82FD1">
        <w:rPr>
          <w:lang w:eastAsia="zh-CN"/>
        </w:rPr>
        <w:t>OC</w:t>
      </w:r>
      <w:r w:rsidR="00C82FD1">
        <w:rPr>
          <w:rFonts w:hint="eastAsia"/>
          <w:lang w:eastAsia="zh-CN"/>
        </w:rPr>
        <w:t>。</w:t>
      </w:r>
    </w:p>
    <w:p w14:paraId="548B3474" w14:textId="0B313DBB" w:rsidR="0011509B" w:rsidRPr="00CA5F7F" w:rsidRDefault="002E400F" w:rsidP="0011509B">
      <w:pPr>
        <w:pStyle w:val="Part1"/>
        <w:rPr>
          <w:u w:val="single"/>
        </w:rPr>
      </w:pPr>
      <w:r>
        <w:rPr>
          <w:rFonts w:hint="eastAsia"/>
          <w:u w:val="single"/>
          <w:lang w:eastAsia="zh-CN"/>
        </w:rPr>
        <w:t>频段</w:t>
      </w:r>
      <w:r w:rsidR="0011509B" w:rsidRPr="00CA5F7F">
        <w:rPr>
          <w:u w:val="single"/>
        </w:rPr>
        <w:t>C: 5 350-5 470 MHz</w:t>
      </w:r>
    </w:p>
    <w:p w14:paraId="64B3350C" w14:textId="77777777" w:rsidR="00A90F83" w:rsidRDefault="00B96A40">
      <w:pPr>
        <w:pStyle w:val="Proposal"/>
      </w:pPr>
      <w:r>
        <w:rPr>
          <w:u w:val="single"/>
        </w:rPr>
        <w:lastRenderedPageBreak/>
        <w:t>NOC</w:t>
      </w:r>
      <w:r>
        <w:tab/>
        <w:t>AGL/BOT/SWZ/LSO/MDG/MWI/MAU/MOZ/NMB/COD/SEY/AFS/TZA/ZMB/112/3</w:t>
      </w:r>
      <w:r>
        <w:rPr>
          <w:vanish/>
          <w:color w:val="7F7F7F" w:themeColor="text1" w:themeTint="80"/>
          <w:vertAlign w:val="superscript"/>
        </w:rPr>
        <w:t>#49957</w:t>
      </w:r>
    </w:p>
    <w:p w14:paraId="4A06FC07" w14:textId="77777777" w:rsidR="00C3020F" w:rsidRPr="00607AE3" w:rsidRDefault="00B96A40" w:rsidP="00C3020F">
      <w:pPr>
        <w:pStyle w:val="Tabletitle"/>
      </w:pPr>
      <w:r w:rsidRPr="00607AE3">
        <w:t>5 250-5 570 MHz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C3020F" w:rsidRPr="00607AE3" w14:paraId="4C74B885" w14:textId="77777777" w:rsidTr="00211A5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08FF7D40" w14:textId="77777777" w:rsidR="00C3020F" w:rsidRPr="00607AE3" w:rsidRDefault="00B96A40" w:rsidP="00211A5F">
            <w:pPr>
              <w:pStyle w:val="Tablehead"/>
            </w:pPr>
            <w:proofErr w:type="spellStart"/>
            <w:r w:rsidRPr="00607AE3">
              <w:rPr>
                <w:rFonts w:hint="eastAsia"/>
              </w:rPr>
              <w:t>划分给以下业务</w:t>
            </w:r>
            <w:proofErr w:type="spellEnd"/>
          </w:p>
        </w:tc>
      </w:tr>
      <w:tr w:rsidR="00C3020F" w:rsidRPr="00607AE3" w14:paraId="6C60B72A" w14:textId="77777777" w:rsidTr="00211A5F">
        <w:trPr>
          <w:cantSplit/>
          <w:jc w:val="center"/>
        </w:trPr>
        <w:tc>
          <w:tcPr>
            <w:tcW w:w="3118" w:type="dxa"/>
            <w:tcBorders>
              <w:right w:val="single" w:sz="4" w:space="0" w:color="auto"/>
            </w:tcBorders>
          </w:tcPr>
          <w:p w14:paraId="34D7AFF7" w14:textId="77777777" w:rsidR="00C3020F" w:rsidRPr="00607AE3" w:rsidRDefault="00B96A40" w:rsidP="00211A5F">
            <w:pPr>
              <w:pStyle w:val="Tablehead"/>
            </w:pPr>
            <w:r w:rsidRPr="00607AE3">
              <w:t>1</w:t>
            </w:r>
            <w:r w:rsidRPr="00607AE3">
              <w:rPr>
                <w:rFonts w:ascii="SimSun" w:hAnsi="SimSun" w:cs="SimSun" w:hint="eastAsia"/>
              </w:rPr>
              <w:t>区</w:t>
            </w:r>
          </w:p>
        </w:tc>
        <w:tc>
          <w:tcPr>
            <w:tcW w:w="3118" w:type="dxa"/>
            <w:tcBorders>
              <w:left w:val="single" w:sz="4" w:space="0" w:color="auto"/>
              <w:right w:val="single" w:sz="4" w:space="0" w:color="auto"/>
            </w:tcBorders>
          </w:tcPr>
          <w:p w14:paraId="518674EA" w14:textId="77777777" w:rsidR="00C3020F" w:rsidRPr="00607AE3" w:rsidRDefault="00B96A40" w:rsidP="00211A5F">
            <w:pPr>
              <w:pStyle w:val="Tablehead"/>
            </w:pPr>
            <w:r w:rsidRPr="00607AE3">
              <w:t>2</w:t>
            </w:r>
            <w:r w:rsidRPr="00607AE3">
              <w:rPr>
                <w:rFonts w:ascii="SimSun" w:hAnsi="SimSun" w:cs="SimSun" w:hint="eastAsia"/>
              </w:rPr>
              <w:t>区</w:t>
            </w:r>
          </w:p>
        </w:tc>
        <w:tc>
          <w:tcPr>
            <w:tcW w:w="3120" w:type="dxa"/>
            <w:tcBorders>
              <w:left w:val="single" w:sz="4" w:space="0" w:color="auto"/>
            </w:tcBorders>
          </w:tcPr>
          <w:p w14:paraId="2E401B36" w14:textId="77777777" w:rsidR="00C3020F" w:rsidRPr="00607AE3" w:rsidRDefault="00B96A40" w:rsidP="00211A5F">
            <w:pPr>
              <w:pStyle w:val="Tablehead"/>
            </w:pPr>
            <w:r w:rsidRPr="00607AE3">
              <w:t>3</w:t>
            </w:r>
            <w:r w:rsidRPr="00607AE3">
              <w:rPr>
                <w:rFonts w:hint="eastAsia"/>
              </w:rPr>
              <w:t>区</w:t>
            </w:r>
          </w:p>
        </w:tc>
      </w:tr>
      <w:tr w:rsidR="00C3020F" w:rsidRPr="00607AE3" w14:paraId="39DA4554" w14:textId="77777777" w:rsidTr="00211A5F">
        <w:trPr>
          <w:cantSplit/>
          <w:jc w:val="center"/>
        </w:trPr>
        <w:tc>
          <w:tcPr>
            <w:tcW w:w="9356" w:type="dxa"/>
            <w:gridSpan w:val="3"/>
          </w:tcPr>
          <w:p w14:paraId="555FAA36" w14:textId="77777777" w:rsidR="00C3020F" w:rsidRPr="00607AE3" w:rsidRDefault="00B96A40" w:rsidP="00211A5F">
            <w:pPr>
              <w:pStyle w:val="TableTextS5"/>
              <w:tabs>
                <w:tab w:val="clear" w:pos="3119"/>
                <w:tab w:val="left" w:pos="2977"/>
              </w:tabs>
              <w:rPr>
                <w:lang w:eastAsia="zh-CN"/>
              </w:rPr>
            </w:pPr>
            <w:r w:rsidRPr="00607AE3">
              <w:rPr>
                <w:rStyle w:val="Tablefreq"/>
                <w:lang w:eastAsia="zh-CN"/>
              </w:rPr>
              <w:t>5 350-5 460</w:t>
            </w:r>
            <w:r w:rsidRPr="00607AE3">
              <w:rPr>
                <w:lang w:eastAsia="zh-CN"/>
              </w:rPr>
              <w:tab/>
            </w:r>
            <w:r w:rsidRPr="00607AE3">
              <w:rPr>
                <w:rStyle w:val="capS5"/>
              </w:rPr>
              <w:t>卫星地球探测</w:t>
            </w:r>
            <w:r w:rsidRPr="00607AE3">
              <w:rPr>
                <w:rFonts w:ascii="SimSun" w:hAnsi="SimSun" w:cs="SimSun" w:hint="eastAsia"/>
                <w:lang w:eastAsia="zh-CN"/>
              </w:rPr>
              <w:t>（有源）</w:t>
            </w:r>
            <w:r w:rsidRPr="00607AE3">
              <w:rPr>
                <w:rFonts w:hint="eastAsia"/>
                <w:lang w:eastAsia="zh-CN"/>
              </w:rPr>
              <w:t xml:space="preserve"> </w:t>
            </w:r>
            <w:r w:rsidRPr="00607AE3">
              <w:rPr>
                <w:lang w:eastAsia="zh-CN"/>
              </w:rPr>
              <w:t xml:space="preserve"> </w:t>
            </w:r>
            <w:r w:rsidRPr="00607AE3">
              <w:rPr>
                <w:rStyle w:val="Artref"/>
                <w:lang w:eastAsia="zh-CN"/>
              </w:rPr>
              <w:t>5.448B</w:t>
            </w:r>
          </w:p>
          <w:p w14:paraId="5211BF72" w14:textId="4BFB9C21" w:rsidR="00C3020F" w:rsidRPr="00607AE3" w:rsidRDefault="00B96A40" w:rsidP="00211A5F">
            <w:pPr>
              <w:pStyle w:val="TableTextS5"/>
              <w:tabs>
                <w:tab w:val="clear" w:pos="3119"/>
                <w:tab w:val="left" w:pos="2977"/>
              </w:tabs>
              <w:rPr>
                <w:lang w:eastAsia="zh-CN"/>
              </w:rPr>
            </w:pPr>
            <w:r w:rsidRPr="00607AE3">
              <w:rPr>
                <w:lang w:eastAsia="zh-CN"/>
              </w:rPr>
              <w:tab/>
            </w:r>
            <w:r w:rsidRPr="00607AE3">
              <w:rPr>
                <w:rFonts w:hint="eastAsia"/>
                <w:lang w:eastAsia="zh-CN"/>
              </w:rPr>
              <w:tab/>
            </w:r>
            <w:r w:rsidRPr="00607AE3">
              <w:rPr>
                <w:rStyle w:val="capS5"/>
              </w:rPr>
              <w:t>无线电定位</w:t>
            </w:r>
            <w:r w:rsidRPr="00607AE3">
              <w:rPr>
                <w:lang w:eastAsia="zh-CN"/>
              </w:rPr>
              <w:t xml:space="preserve">  </w:t>
            </w:r>
            <w:r w:rsidRPr="00607AE3">
              <w:rPr>
                <w:rStyle w:val="Artref"/>
                <w:lang w:eastAsia="zh-CN"/>
              </w:rPr>
              <w:t>5.448D</w:t>
            </w:r>
          </w:p>
          <w:p w14:paraId="0DEA4C7D" w14:textId="0EA16938" w:rsidR="00C3020F" w:rsidRPr="00607AE3" w:rsidRDefault="00B96A40" w:rsidP="00211A5F">
            <w:pPr>
              <w:pStyle w:val="TableTextS5"/>
              <w:tabs>
                <w:tab w:val="clear" w:pos="3119"/>
                <w:tab w:val="left" w:pos="2977"/>
              </w:tabs>
              <w:rPr>
                <w:lang w:eastAsia="zh-CN"/>
              </w:rPr>
            </w:pPr>
            <w:r w:rsidRPr="00607AE3">
              <w:rPr>
                <w:lang w:eastAsia="zh-CN"/>
              </w:rPr>
              <w:tab/>
            </w:r>
            <w:r w:rsidRPr="00607AE3">
              <w:rPr>
                <w:rFonts w:hint="eastAsia"/>
                <w:lang w:eastAsia="zh-CN"/>
              </w:rPr>
              <w:tab/>
            </w:r>
            <w:r w:rsidRPr="00607AE3">
              <w:rPr>
                <w:rStyle w:val="capS5"/>
              </w:rPr>
              <w:t>航空无线电导航</w:t>
            </w:r>
            <w:r w:rsidRPr="00607AE3">
              <w:rPr>
                <w:lang w:eastAsia="zh-CN"/>
              </w:rPr>
              <w:t xml:space="preserve">  </w:t>
            </w:r>
            <w:r w:rsidRPr="00607AE3">
              <w:rPr>
                <w:rStyle w:val="Artref"/>
                <w:lang w:eastAsia="zh-CN"/>
              </w:rPr>
              <w:t>5.449</w:t>
            </w:r>
          </w:p>
          <w:p w14:paraId="7085033E" w14:textId="666F9F7C" w:rsidR="0011509B" w:rsidRPr="0011509B" w:rsidRDefault="00B96A40" w:rsidP="0090120E">
            <w:pPr>
              <w:pStyle w:val="TableTextS5"/>
              <w:tabs>
                <w:tab w:val="clear" w:pos="3119"/>
                <w:tab w:val="left" w:pos="2977"/>
              </w:tabs>
              <w:rPr>
                <w:lang w:eastAsia="zh-CN"/>
              </w:rPr>
            </w:pPr>
            <w:r w:rsidRPr="00607AE3">
              <w:rPr>
                <w:lang w:eastAsia="zh-CN"/>
              </w:rPr>
              <w:tab/>
            </w:r>
            <w:r w:rsidRPr="00607AE3">
              <w:rPr>
                <w:rFonts w:hint="eastAsia"/>
                <w:lang w:eastAsia="zh-CN"/>
              </w:rPr>
              <w:tab/>
            </w:r>
            <w:r w:rsidRPr="00607AE3">
              <w:rPr>
                <w:rStyle w:val="capS5"/>
              </w:rPr>
              <w:t>空间研究</w:t>
            </w:r>
            <w:r w:rsidRPr="00607AE3">
              <w:rPr>
                <w:rFonts w:ascii="SimSun" w:hAnsi="SimSun" w:cs="SimSun" w:hint="eastAsia"/>
              </w:rPr>
              <w:t>（</w:t>
            </w:r>
            <w:proofErr w:type="spellStart"/>
            <w:r w:rsidRPr="00607AE3">
              <w:rPr>
                <w:rFonts w:ascii="SimSun" w:hAnsi="SimSun" w:cs="SimSun" w:hint="eastAsia"/>
              </w:rPr>
              <w:t>有源</w:t>
            </w:r>
            <w:proofErr w:type="spellEnd"/>
            <w:r w:rsidRPr="00607AE3">
              <w:rPr>
                <w:rFonts w:ascii="SimSun" w:hAnsi="SimSun" w:cs="SimSun" w:hint="eastAsia"/>
              </w:rPr>
              <w:t>）</w:t>
            </w:r>
            <w:r w:rsidRPr="00607AE3">
              <w:rPr>
                <w:rFonts w:hint="eastAsia"/>
              </w:rPr>
              <w:t xml:space="preserve"> </w:t>
            </w:r>
            <w:r w:rsidRPr="00607AE3">
              <w:t xml:space="preserve"> </w:t>
            </w:r>
            <w:r w:rsidRPr="00607AE3">
              <w:rPr>
                <w:rStyle w:val="Artref"/>
              </w:rPr>
              <w:t>5.448C</w:t>
            </w:r>
          </w:p>
        </w:tc>
      </w:tr>
      <w:tr w:rsidR="00C3020F" w:rsidRPr="00607AE3" w14:paraId="077738F3" w14:textId="77777777" w:rsidTr="00211A5F">
        <w:trPr>
          <w:cantSplit/>
          <w:jc w:val="center"/>
        </w:trPr>
        <w:tc>
          <w:tcPr>
            <w:tcW w:w="9356" w:type="dxa"/>
            <w:gridSpan w:val="3"/>
          </w:tcPr>
          <w:p w14:paraId="05A27F43" w14:textId="77777777" w:rsidR="00C3020F" w:rsidRPr="00607AE3" w:rsidRDefault="00B96A40" w:rsidP="00211A5F">
            <w:pPr>
              <w:pStyle w:val="TableTextS5"/>
              <w:tabs>
                <w:tab w:val="clear" w:pos="3119"/>
                <w:tab w:val="left" w:pos="2977"/>
              </w:tabs>
              <w:rPr>
                <w:lang w:eastAsia="zh-CN"/>
              </w:rPr>
            </w:pPr>
            <w:r w:rsidRPr="00607AE3">
              <w:rPr>
                <w:rStyle w:val="Tablefreq"/>
                <w:lang w:eastAsia="zh-CN"/>
              </w:rPr>
              <w:t>5 460-5 470</w:t>
            </w:r>
            <w:r w:rsidRPr="00607AE3">
              <w:rPr>
                <w:lang w:eastAsia="zh-CN"/>
              </w:rPr>
              <w:tab/>
            </w:r>
            <w:r w:rsidRPr="00607AE3">
              <w:rPr>
                <w:rStyle w:val="capS5"/>
              </w:rPr>
              <w:t>卫星地球探测</w:t>
            </w:r>
            <w:r w:rsidRPr="00607AE3">
              <w:rPr>
                <w:rFonts w:ascii="SimSun" w:hAnsi="SimSun" w:cs="SimSun" w:hint="eastAsia"/>
                <w:lang w:eastAsia="zh-CN"/>
              </w:rPr>
              <w:t>（有源）</w:t>
            </w:r>
          </w:p>
          <w:p w14:paraId="45F8D55A" w14:textId="10D64442" w:rsidR="00C3020F" w:rsidRPr="00607AE3" w:rsidRDefault="00B96A40" w:rsidP="00211A5F">
            <w:pPr>
              <w:pStyle w:val="TableTextS5"/>
              <w:tabs>
                <w:tab w:val="clear" w:pos="3119"/>
                <w:tab w:val="left" w:pos="2977"/>
              </w:tabs>
              <w:rPr>
                <w:lang w:eastAsia="zh-CN"/>
              </w:rPr>
            </w:pPr>
            <w:r w:rsidRPr="00607AE3">
              <w:rPr>
                <w:lang w:eastAsia="zh-CN"/>
              </w:rPr>
              <w:tab/>
            </w:r>
            <w:r w:rsidRPr="00607AE3">
              <w:rPr>
                <w:rFonts w:hint="eastAsia"/>
                <w:lang w:eastAsia="zh-CN"/>
              </w:rPr>
              <w:tab/>
            </w:r>
            <w:r w:rsidRPr="00607AE3">
              <w:rPr>
                <w:rStyle w:val="capS5"/>
              </w:rPr>
              <w:t>无线电定位</w:t>
            </w:r>
            <w:r w:rsidRPr="00607AE3">
              <w:rPr>
                <w:lang w:eastAsia="zh-CN"/>
              </w:rPr>
              <w:t xml:space="preserve">  </w:t>
            </w:r>
            <w:r w:rsidRPr="00607AE3">
              <w:rPr>
                <w:rStyle w:val="Artref"/>
                <w:lang w:eastAsia="zh-CN"/>
              </w:rPr>
              <w:t>5.448D</w:t>
            </w:r>
          </w:p>
          <w:p w14:paraId="761DB762" w14:textId="07054A42" w:rsidR="00C3020F" w:rsidRPr="00607AE3" w:rsidRDefault="00B96A40" w:rsidP="00211A5F">
            <w:pPr>
              <w:pStyle w:val="TableTextS5"/>
              <w:tabs>
                <w:tab w:val="clear" w:pos="3119"/>
                <w:tab w:val="left" w:pos="2977"/>
              </w:tabs>
              <w:rPr>
                <w:lang w:eastAsia="zh-CN"/>
              </w:rPr>
            </w:pPr>
            <w:r w:rsidRPr="00607AE3">
              <w:rPr>
                <w:rFonts w:hint="eastAsia"/>
                <w:b/>
                <w:bCs/>
                <w:lang w:eastAsia="zh-CN"/>
              </w:rPr>
              <w:tab/>
            </w:r>
            <w:r w:rsidRPr="00607AE3">
              <w:rPr>
                <w:b/>
                <w:bCs/>
                <w:lang w:eastAsia="zh-CN"/>
              </w:rPr>
              <w:tab/>
            </w:r>
            <w:r w:rsidRPr="00607AE3">
              <w:rPr>
                <w:rStyle w:val="capS5"/>
              </w:rPr>
              <w:t>无线电导航</w:t>
            </w:r>
            <w:r w:rsidRPr="00607AE3">
              <w:rPr>
                <w:lang w:eastAsia="zh-CN"/>
              </w:rPr>
              <w:t xml:space="preserve">  </w:t>
            </w:r>
            <w:r w:rsidRPr="00607AE3">
              <w:rPr>
                <w:rStyle w:val="Artref"/>
                <w:lang w:eastAsia="zh-CN"/>
              </w:rPr>
              <w:t>5.449</w:t>
            </w:r>
          </w:p>
          <w:p w14:paraId="6D1114B3" w14:textId="70FE74E1" w:rsidR="00C3020F" w:rsidRPr="00607AE3" w:rsidRDefault="00B96A40" w:rsidP="00211A5F">
            <w:pPr>
              <w:pStyle w:val="TableTextS5"/>
              <w:tabs>
                <w:tab w:val="clear" w:pos="3119"/>
                <w:tab w:val="left" w:pos="2977"/>
              </w:tabs>
              <w:rPr>
                <w:lang w:eastAsia="zh-CN"/>
              </w:rPr>
            </w:pPr>
            <w:r w:rsidRPr="00607AE3">
              <w:rPr>
                <w:lang w:eastAsia="zh-CN"/>
              </w:rPr>
              <w:tab/>
            </w:r>
            <w:r w:rsidRPr="00607AE3">
              <w:rPr>
                <w:rFonts w:hint="eastAsia"/>
                <w:lang w:eastAsia="zh-CN"/>
              </w:rPr>
              <w:tab/>
            </w:r>
            <w:r w:rsidRPr="00607AE3">
              <w:rPr>
                <w:rStyle w:val="capS5"/>
              </w:rPr>
              <w:t>空间研究</w:t>
            </w:r>
            <w:r w:rsidRPr="00607AE3">
              <w:rPr>
                <w:rFonts w:ascii="SimSun" w:hAnsi="SimSun" w:cs="SimSun" w:hint="eastAsia"/>
                <w:lang w:eastAsia="zh-CN"/>
              </w:rPr>
              <w:t>（有源）</w:t>
            </w:r>
          </w:p>
          <w:p w14:paraId="4353F8A9" w14:textId="6CD6D0B3" w:rsidR="00C3020F" w:rsidRPr="00607AE3" w:rsidRDefault="00B96A40" w:rsidP="00211A5F">
            <w:pPr>
              <w:pStyle w:val="TableTextS5"/>
              <w:tabs>
                <w:tab w:val="clear" w:pos="3119"/>
                <w:tab w:val="left" w:pos="2977"/>
              </w:tabs>
              <w:rPr>
                <w:rStyle w:val="Artref"/>
              </w:rPr>
            </w:pPr>
            <w:r w:rsidRPr="00607AE3">
              <w:rPr>
                <w:lang w:eastAsia="zh-CN"/>
              </w:rPr>
              <w:tab/>
            </w:r>
            <w:r w:rsidRPr="00607AE3">
              <w:rPr>
                <w:rFonts w:hint="eastAsia"/>
                <w:lang w:eastAsia="zh-CN"/>
              </w:rPr>
              <w:tab/>
            </w:r>
            <w:r w:rsidRPr="00607AE3">
              <w:rPr>
                <w:rStyle w:val="Artref"/>
              </w:rPr>
              <w:t>5.448B</w:t>
            </w:r>
          </w:p>
        </w:tc>
      </w:tr>
    </w:tbl>
    <w:p w14:paraId="03D075AF" w14:textId="77777777" w:rsidR="00A90F83" w:rsidRDefault="00A90F83"/>
    <w:p w14:paraId="65691AA7" w14:textId="1A77BE70" w:rsidR="0011509B" w:rsidRPr="00CA5F7F" w:rsidRDefault="00B96A40" w:rsidP="0011509B">
      <w:pPr>
        <w:pStyle w:val="Reasons"/>
        <w:rPr>
          <w:lang w:eastAsia="zh-CN"/>
        </w:rPr>
      </w:pPr>
      <w:r>
        <w:rPr>
          <w:b/>
          <w:lang w:eastAsia="zh-CN"/>
        </w:rPr>
        <w:t>理由：</w:t>
      </w:r>
      <w:r>
        <w:rPr>
          <w:lang w:eastAsia="zh-CN"/>
        </w:rPr>
        <w:tab/>
      </w:r>
      <w:r w:rsidR="003370AD">
        <w:rPr>
          <w:rFonts w:hint="eastAsia"/>
          <w:lang w:eastAsia="zh-CN"/>
        </w:rPr>
        <w:t>上述主管部门在</w:t>
      </w:r>
      <w:r w:rsidR="003370AD" w:rsidRPr="00CA5F7F">
        <w:rPr>
          <w:lang w:eastAsia="zh-CN"/>
        </w:rPr>
        <w:t>5 250-5 350 MHz</w:t>
      </w:r>
      <w:r w:rsidR="003370AD">
        <w:rPr>
          <w:rFonts w:hint="eastAsia"/>
          <w:lang w:eastAsia="zh-CN"/>
        </w:rPr>
        <w:t>频段支持</w:t>
      </w:r>
      <w:r w:rsidR="003370AD">
        <w:rPr>
          <w:rFonts w:hint="eastAsia"/>
          <w:lang w:eastAsia="zh-CN"/>
        </w:rPr>
        <w:t>N</w:t>
      </w:r>
      <w:r w:rsidR="003370AD">
        <w:rPr>
          <w:lang w:eastAsia="zh-CN"/>
        </w:rPr>
        <w:t>OC</w:t>
      </w:r>
      <w:r w:rsidR="003370AD">
        <w:rPr>
          <w:rFonts w:hint="eastAsia"/>
          <w:lang w:eastAsia="zh-CN"/>
        </w:rPr>
        <w:t>。</w:t>
      </w:r>
    </w:p>
    <w:p w14:paraId="0C305E33" w14:textId="69740694" w:rsidR="0011509B" w:rsidRPr="00CA5F7F" w:rsidRDefault="002E400F" w:rsidP="0011509B">
      <w:pPr>
        <w:jc w:val="center"/>
        <w:rPr>
          <w:b/>
          <w:u w:val="single"/>
        </w:rPr>
      </w:pPr>
      <w:r>
        <w:rPr>
          <w:rFonts w:hint="eastAsia"/>
          <w:b/>
          <w:u w:val="single"/>
          <w:lang w:eastAsia="zh-CN"/>
        </w:rPr>
        <w:t>频段</w:t>
      </w:r>
      <w:r w:rsidR="0011509B" w:rsidRPr="00CA5F7F">
        <w:rPr>
          <w:b/>
          <w:u w:val="single"/>
        </w:rPr>
        <w:t>D: 5 725-5 850 MHz</w:t>
      </w:r>
    </w:p>
    <w:p w14:paraId="6D291484" w14:textId="326766C7" w:rsidR="00A90F83" w:rsidRDefault="00B96A40">
      <w:pPr>
        <w:pStyle w:val="Proposal"/>
      </w:pPr>
      <w:r>
        <w:t>MOD</w:t>
      </w:r>
      <w:r>
        <w:tab/>
      </w:r>
      <w:r w:rsidR="00857D53">
        <w:tab/>
      </w:r>
      <w:r>
        <w:t>AGL/BOT/SWZ/LSO/MDG/MWI/MAU/MOZ/NMB/COD/SEY/AFS/TZA/ZMB/112/4</w:t>
      </w:r>
      <w:r>
        <w:rPr>
          <w:vanish/>
          <w:color w:val="7F7F7F" w:themeColor="text1" w:themeTint="80"/>
          <w:vertAlign w:val="superscript"/>
        </w:rPr>
        <w:t>#49959</w:t>
      </w:r>
    </w:p>
    <w:p w14:paraId="5C05002A" w14:textId="77777777" w:rsidR="00C3020F" w:rsidRPr="00607AE3" w:rsidRDefault="00B96A40" w:rsidP="00C3020F">
      <w:pPr>
        <w:pStyle w:val="Tabletitle"/>
      </w:pPr>
      <w:r w:rsidRPr="00607AE3">
        <w:t>5 570-6 700 MHz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C3020F" w:rsidRPr="00607AE3" w14:paraId="3D9D51A5" w14:textId="77777777" w:rsidTr="00211A5F">
        <w:trPr>
          <w:cantSplit/>
          <w:jc w:val="center"/>
        </w:trPr>
        <w:tc>
          <w:tcPr>
            <w:tcW w:w="9354" w:type="dxa"/>
            <w:gridSpan w:val="3"/>
          </w:tcPr>
          <w:p w14:paraId="46E440F8" w14:textId="77777777" w:rsidR="00C3020F" w:rsidRPr="00607AE3" w:rsidRDefault="00B96A40" w:rsidP="00211A5F">
            <w:pPr>
              <w:pStyle w:val="Tablehead"/>
            </w:pPr>
            <w:proofErr w:type="spellStart"/>
            <w:r w:rsidRPr="00607AE3">
              <w:rPr>
                <w:rFonts w:ascii="SimSun" w:hAnsi="SimSun" w:cs="SimSun" w:hint="eastAsia"/>
              </w:rPr>
              <w:t>划分给以下业务</w:t>
            </w:r>
            <w:proofErr w:type="spellEnd"/>
          </w:p>
        </w:tc>
      </w:tr>
      <w:tr w:rsidR="00C3020F" w:rsidRPr="00607AE3" w14:paraId="4E67E259" w14:textId="77777777" w:rsidTr="00211A5F">
        <w:trPr>
          <w:cantSplit/>
          <w:jc w:val="center"/>
        </w:trPr>
        <w:tc>
          <w:tcPr>
            <w:tcW w:w="3118" w:type="dxa"/>
          </w:tcPr>
          <w:p w14:paraId="575201D4" w14:textId="77777777" w:rsidR="00C3020F" w:rsidRPr="00607AE3" w:rsidRDefault="00B96A40" w:rsidP="00211A5F">
            <w:pPr>
              <w:pStyle w:val="Tablehead"/>
            </w:pPr>
            <w:r w:rsidRPr="00607AE3">
              <w:t>1</w:t>
            </w:r>
            <w:r w:rsidRPr="00607AE3">
              <w:rPr>
                <w:rFonts w:ascii="SimSun" w:hAnsi="SimSun" w:cs="SimSun" w:hint="eastAsia"/>
              </w:rPr>
              <w:t>区</w:t>
            </w:r>
          </w:p>
        </w:tc>
        <w:tc>
          <w:tcPr>
            <w:tcW w:w="3118" w:type="dxa"/>
          </w:tcPr>
          <w:p w14:paraId="001D0886" w14:textId="77777777" w:rsidR="00C3020F" w:rsidRPr="00607AE3" w:rsidRDefault="00B96A40" w:rsidP="00211A5F">
            <w:pPr>
              <w:pStyle w:val="Tablehead"/>
            </w:pPr>
            <w:r w:rsidRPr="00607AE3">
              <w:t>2</w:t>
            </w:r>
            <w:r w:rsidRPr="00607AE3">
              <w:rPr>
                <w:rFonts w:ascii="SimSun" w:hAnsi="SimSun" w:cs="SimSun" w:hint="eastAsia"/>
              </w:rPr>
              <w:t>区</w:t>
            </w:r>
          </w:p>
        </w:tc>
        <w:tc>
          <w:tcPr>
            <w:tcW w:w="3118" w:type="dxa"/>
          </w:tcPr>
          <w:p w14:paraId="74DC9C5F" w14:textId="77777777" w:rsidR="00C3020F" w:rsidRPr="00607AE3" w:rsidRDefault="00B96A40" w:rsidP="00211A5F">
            <w:pPr>
              <w:pStyle w:val="Tablehead"/>
            </w:pPr>
            <w:r w:rsidRPr="00607AE3">
              <w:t>3</w:t>
            </w:r>
            <w:r w:rsidRPr="00607AE3">
              <w:rPr>
                <w:rFonts w:ascii="SimSun" w:hAnsi="SimSun" w:cs="SimSun" w:hint="eastAsia"/>
              </w:rPr>
              <w:t>区</w:t>
            </w:r>
          </w:p>
        </w:tc>
      </w:tr>
      <w:tr w:rsidR="00C3020F" w:rsidRPr="00607AE3" w14:paraId="3E727175" w14:textId="77777777" w:rsidTr="00211A5F">
        <w:trPr>
          <w:cantSplit/>
          <w:jc w:val="center"/>
        </w:trPr>
        <w:tc>
          <w:tcPr>
            <w:tcW w:w="3118" w:type="dxa"/>
            <w:tcBorders>
              <w:bottom w:val="nil"/>
            </w:tcBorders>
          </w:tcPr>
          <w:p w14:paraId="02633F89" w14:textId="77777777" w:rsidR="00C3020F" w:rsidRPr="00607AE3" w:rsidRDefault="00B96A40" w:rsidP="00211A5F">
            <w:pPr>
              <w:pStyle w:val="TableTextS5"/>
              <w:spacing w:before="20" w:after="20"/>
              <w:rPr>
                <w:rStyle w:val="Tablefreq"/>
                <w:lang w:eastAsia="zh-CN"/>
              </w:rPr>
            </w:pPr>
            <w:r w:rsidRPr="00607AE3">
              <w:rPr>
                <w:rStyle w:val="Tablefreq"/>
                <w:lang w:eastAsia="zh-CN"/>
              </w:rPr>
              <w:t>5 725-5 830</w:t>
            </w:r>
          </w:p>
          <w:p w14:paraId="34891E06" w14:textId="0F6F50D6" w:rsidR="00C3020F" w:rsidRPr="00607AE3" w:rsidRDefault="00B96A40" w:rsidP="00211A5F">
            <w:pPr>
              <w:pStyle w:val="TableTextS5"/>
              <w:spacing w:before="20" w:after="20"/>
              <w:rPr>
                <w:lang w:eastAsia="zh-CN"/>
              </w:rPr>
            </w:pPr>
            <w:r w:rsidRPr="00607AE3">
              <w:rPr>
                <w:rStyle w:val="capS5"/>
              </w:rPr>
              <w:t>卫星固定</w:t>
            </w:r>
            <w:r w:rsidRPr="00607AE3">
              <w:rPr>
                <w:rFonts w:ascii="SimSun" w:hAnsi="SimSun" w:cs="SimSun" w:hint="eastAsia"/>
                <w:lang w:eastAsia="zh-CN"/>
              </w:rPr>
              <w:t>（地对空）</w:t>
            </w:r>
          </w:p>
          <w:p w14:paraId="0B5188F4" w14:textId="77777777" w:rsidR="00C3020F" w:rsidRPr="00607AE3" w:rsidRDefault="00B96A40" w:rsidP="00211A5F">
            <w:pPr>
              <w:pStyle w:val="TableTextS5"/>
              <w:spacing w:before="20" w:after="20"/>
              <w:rPr>
                <w:ins w:id="106" w:author="" w:date="2018-07-01T12:48:00Z"/>
                <w:rStyle w:val="capS5"/>
                <w:b w:val="0"/>
                <w:bCs w:val="0"/>
                <w:color w:val="000000"/>
                <w:lang w:val="fr-CH"/>
              </w:rPr>
            </w:pPr>
            <w:ins w:id="107" w:author="" w:date="2018-07-01T12:48:00Z">
              <w:r w:rsidRPr="00607AE3">
                <w:rPr>
                  <w:rStyle w:val="capS5"/>
                </w:rPr>
                <w:t>移动</w:t>
              </w:r>
            </w:ins>
            <w:ins w:id="108" w:author="" w:date="2019-02-22T00:11:00Z">
              <w:r w:rsidRPr="00607AE3">
                <w:rPr>
                  <w:rStyle w:val="capS5"/>
                  <w:rFonts w:asciiTheme="minorEastAsia" w:eastAsiaTheme="minorEastAsia" w:hAnsiTheme="minorEastAsia" w:hint="eastAsia"/>
                  <w:b w:val="0"/>
                  <w:bCs w:val="0"/>
                  <w:rPrChange w:id="109" w:author="" w:date="2019-02-22T01:13:00Z">
                    <w:rPr>
                      <w:rStyle w:val="capS5"/>
                      <w:rFonts w:hint="eastAsia"/>
                    </w:rPr>
                  </w:rPrChange>
                </w:rPr>
                <w:t>（航空移动除外）</w:t>
              </w:r>
            </w:ins>
            <w:r w:rsidRPr="00607AE3">
              <w:rPr>
                <w:rStyle w:val="capS5"/>
                <w:rFonts w:asciiTheme="minorEastAsia" w:eastAsiaTheme="minorEastAsia" w:hAnsiTheme="minorEastAsia"/>
              </w:rPr>
              <w:br/>
            </w:r>
            <w:ins w:id="110" w:author="" w:date="2019-02-20T07:11:00Z">
              <w:r w:rsidRPr="00607AE3">
                <w:rPr>
                  <w:lang w:val="fr-CH" w:eastAsia="zh-CN"/>
                  <w:rPrChange w:id="111" w:author="" w:date="2019-02-21T15:04:00Z">
                    <w:rPr>
                      <w:highlight w:val="cyan"/>
                      <w:lang w:val="fr-CH"/>
                    </w:rPr>
                  </w:rPrChange>
                </w:rPr>
                <w:t xml:space="preserve">ADD </w:t>
              </w:r>
              <w:r w:rsidRPr="00607AE3">
                <w:rPr>
                  <w:rStyle w:val="Artref"/>
                  <w:color w:val="000000"/>
                  <w:lang w:val="fr-CH" w:eastAsia="zh-CN"/>
                  <w:rPrChange w:id="112" w:author="" w:date="2019-02-21T15:04:00Z">
                    <w:rPr>
                      <w:rStyle w:val="Artref"/>
                      <w:color w:val="000000"/>
                      <w:highlight w:val="cyan"/>
                      <w:lang w:val="fr-CH"/>
                    </w:rPr>
                  </w:rPrChange>
                </w:rPr>
                <w:t>5.A116</w:t>
              </w:r>
            </w:ins>
          </w:p>
          <w:p w14:paraId="51FFA8AB" w14:textId="77777777" w:rsidR="00C3020F" w:rsidRPr="00607AE3" w:rsidRDefault="00B96A40" w:rsidP="00211A5F">
            <w:pPr>
              <w:pStyle w:val="TableTextS5"/>
              <w:spacing w:before="20" w:after="20"/>
              <w:rPr>
                <w:rStyle w:val="capS5"/>
              </w:rPr>
            </w:pPr>
            <w:r w:rsidRPr="00607AE3">
              <w:rPr>
                <w:rStyle w:val="capS5"/>
              </w:rPr>
              <w:t>无线电定位</w:t>
            </w:r>
          </w:p>
          <w:p w14:paraId="57F69285" w14:textId="77777777" w:rsidR="00C3020F" w:rsidRPr="00607AE3" w:rsidRDefault="00B96A40" w:rsidP="00211A5F">
            <w:pPr>
              <w:pStyle w:val="TableTextS5"/>
              <w:rPr>
                <w:lang w:eastAsia="zh-CN"/>
              </w:rPr>
            </w:pPr>
            <w:r w:rsidRPr="00607AE3">
              <w:rPr>
                <w:rFonts w:ascii="SimSun" w:hAnsi="SimSun" w:cs="SimSun" w:hint="eastAsia"/>
                <w:lang w:eastAsia="zh-CN"/>
              </w:rPr>
              <w:t>业余</w:t>
            </w:r>
          </w:p>
        </w:tc>
        <w:tc>
          <w:tcPr>
            <w:tcW w:w="3118" w:type="dxa"/>
            <w:tcBorders>
              <w:bottom w:val="nil"/>
            </w:tcBorders>
          </w:tcPr>
          <w:p w14:paraId="295FCF76" w14:textId="77777777" w:rsidR="00C3020F" w:rsidRPr="00607AE3" w:rsidRDefault="00B96A40" w:rsidP="00211A5F">
            <w:pPr>
              <w:pStyle w:val="TableTextS5"/>
              <w:spacing w:before="20" w:after="20"/>
              <w:rPr>
                <w:rStyle w:val="Tablefreq"/>
              </w:rPr>
            </w:pPr>
            <w:r w:rsidRPr="00607AE3">
              <w:rPr>
                <w:rStyle w:val="Tablefreq"/>
              </w:rPr>
              <w:t>5 725-5 830</w:t>
            </w:r>
          </w:p>
          <w:p w14:paraId="5BA69EDC" w14:textId="503D3665" w:rsidR="00C3020F" w:rsidRPr="00607AE3" w:rsidRDefault="00B96A40" w:rsidP="00211A5F">
            <w:pPr>
              <w:pStyle w:val="TableTextS5"/>
              <w:spacing w:before="20" w:after="20"/>
              <w:rPr>
                <w:rStyle w:val="capS5"/>
              </w:rPr>
            </w:pPr>
            <w:r w:rsidRPr="00607AE3">
              <w:rPr>
                <w:rStyle w:val="capS5"/>
              </w:rPr>
              <w:t>无线电定位</w:t>
            </w:r>
          </w:p>
          <w:p w14:paraId="22293238" w14:textId="15C6AEE9" w:rsidR="00C3020F" w:rsidRPr="00607AE3" w:rsidRDefault="00B96A40" w:rsidP="00211A5F">
            <w:pPr>
              <w:pStyle w:val="TableTextS5"/>
              <w:spacing w:before="20" w:after="20"/>
              <w:rPr>
                <w:rStyle w:val="capS5"/>
              </w:rPr>
            </w:pPr>
            <w:proofErr w:type="spellStart"/>
            <w:r w:rsidRPr="00607AE3">
              <w:rPr>
                <w:rFonts w:ascii="SimSun" w:hAnsi="SimSun" w:cs="SimSun" w:hint="eastAsia"/>
              </w:rPr>
              <w:t>业余</w:t>
            </w:r>
            <w:proofErr w:type="spellEnd"/>
          </w:p>
        </w:tc>
        <w:tc>
          <w:tcPr>
            <w:tcW w:w="3118" w:type="dxa"/>
            <w:tcBorders>
              <w:bottom w:val="nil"/>
            </w:tcBorders>
          </w:tcPr>
          <w:p w14:paraId="21784F16" w14:textId="77777777" w:rsidR="00C3020F" w:rsidRPr="00607AE3" w:rsidRDefault="00B96A40" w:rsidP="00211A5F">
            <w:pPr>
              <w:pStyle w:val="TableTextS5"/>
              <w:spacing w:line="220" w:lineRule="exact"/>
              <w:rPr>
                <w:rStyle w:val="Tablefreq"/>
                <w:lang w:val="fr-CH" w:eastAsia="zh-CN"/>
              </w:rPr>
            </w:pPr>
            <w:r w:rsidRPr="00607AE3">
              <w:rPr>
                <w:rStyle w:val="Tablefreq"/>
                <w:lang w:val="fr-CH" w:eastAsia="zh-CN"/>
              </w:rPr>
              <w:t>5 725-5 830</w:t>
            </w:r>
          </w:p>
          <w:p w14:paraId="5A357B67" w14:textId="15E23A2A" w:rsidR="00C3020F" w:rsidRPr="00607AE3" w:rsidRDefault="00B96A40" w:rsidP="00211A5F">
            <w:pPr>
              <w:pStyle w:val="TableTextS5"/>
              <w:spacing w:before="20" w:after="20"/>
              <w:rPr>
                <w:rStyle w:val="capS5"/>
              </w:rPr>
            </w:pPr>
            <w:r w:rsidRPr="00607AE3">
              <w:rPr>
                <w:rStyle w:val="capS5"/>
              </w:rPr>
              <w:t>无线电定位</w:t>
            </w:r>
          </w:p>
          <w:p w14:paraId="50CC0897" w14:textId="22DE0C3D" w:rsidR="00C3020F" w:rsidRPr="00607AE3" w:rsidRDefault="00B96A40" w:rsidP="00211A5F">
            <w:pPr>
              <w:pStyle w:val="TableTextS5"/>
              <w:rPr>
                <w:lang w:eastAsia="zh-CN"/>
              </w:rPr>
            </w:pPr>
            <w:r w:rsidRPr="00607AE3">
              <w:rPr>
                <w:rFonts w:ascii="SimSun" w:hAnsi="SimSun" w:cs="SimSun" w:hint="eastAsia"/>
                <w:lang w:eastAsia="zh-CN"/>
              </w:rPr>
              <w:t>业余</w:t>
            </w:r>
          </w:p>
        </w:tc>
      </w:tr>
      <w:tr w:rsidR="00C3020F" w:rsidRPr="00607AE3" w14:paraId="1A723BB7" w14:textId="77777777" w:rsidTr="00211A5F">
        <w:trPr>
          <w:cantSplit/>
          <w:jc w:val="center"/>
        </w:trPr>
        <w:tc>
          <w:tcPr>
            <w:tcW w:w="3118" w:type="dxa"/>
            <w:tcBorders>
              <w:top w:val="nil"/>
            </w:tcBorders>
          </w:tcPr>
          <w:p w14:paraId="47775EDC" w14:textId="77777777" w:rsidR="00C3020F" w:rsidRPr="00607AE3" w:rsidRDefault="00B96A40" w:rsidP="00211A5F">
            <w:pPr>
              <w:pStyle w:val="TableTextS5"/>
              <w:spacing w:before="20" w:after="20"/>
              <w:rPr>
                <w:rStyle w:val="Artref"/>
              </w:rPr>
            </w:pPr>
            <w:r w:rsidRPr="00607AE3">
              <w:rPr>
                <w:rStyle w:val="Artref"/>
              </w:rPr>
              <w:t>5.150  5.451  5.453  5.455</w:t>
            </w:r>
          </w:p>
        </w:tc>
        <w:tc>
          <w:tcPr>
            <w:tcW w:w="3118" w:type="dxa"/>
            <w:tcBorders>
              <w:top w:val="nil"/>
            </w:tcBorders>
          </w:tcPr>
          <w:p w14:paraId="497EF118" w14:textId="75F4E291" w:rsidR="00C3020F" w:rsidRPr="00607AE3" w:rsidRDefault="00B96A40" w:rsidP="00211A5F">
            <w:pPr>
              <w:pStyle w:val="TableTextS5"/>
              <w:spacing w:before="20" w:after="20"/>
              <w:rPr>
                <w:rStyle w:val="Artref"/>
              </w:rPr>
            </w:pPr>
            <w:r w:rsidRPr="00607AE3">
              <w:rPr>
                <w:rStyle w:val="Artref"/>
              </w:rPr>
              <w:t>5.150  5.453  5.455</w:t>
            </w:r>
          </w:p>
        </w:tc>
        <w:tc>
          <w:tcPr>
            <w:tcW w:w="3118" w:type="dxa"/>
            <w:tcBorders>
              <w:top w:val="nil"/>
            </w:tcBorders>
          </w:tcPr>
          <w:p w14:paraId="25F3F106" w14:textId="77777777" w:rsidR="00C3020F" w:rsidRPr="00607AE3" w:rsidRDefault="00B96A40" w:rsidP="00211A5F">
            <w:pPr>
              <w:pStyle w:val="TableTextS5"/>
              <w:spacing w:before="20" w:after="20"/>
              <w:rPr>
                <w:rStyle w:val="Artref"/>
              </w:rPr>
            </w:pPr>
            <w:r w:rsidRPr="00607AE3">
              <w:rPr>
                <w:rStyle w:val="Artref"/>
                <w:color w:val="000000"/>
              </w:rPr>
              <w:t>5.150</w:t>
            </w:r>
            <w:r w:rsidRPr="00607AE3">
              <w:rPr>
                <w:color w:val="000000"/>
              </w:rPr>
              <w:t xml:space="preserve">  </w:t>
            </w:r>
            <w:r w:rsidRPr="00607AE3">
              <w:rPr>
                <w:rStyle w:val="Artref"/>
                <w:color w:val="000000"/>
              </w:rPr>
              <w:t>5.453</w:t>
            </w:r>
            <w:r w:rsidRPr="00607AE3">
              <w:rPr>
                <w:color w:val="000000"/>
              </w:rPr>
              <w:t xml:space="preserve">  </w:t>
            </w:r>
            <w:r w:rsidRPr="00607AE3">
              <w:rPr>
                <w:rStyle w:val="Artref"/>
                <w:color w:val="000000"/>
              </w:rPr>
              <w:t>5.455</w:t>
            </w:r>
          </w:p>
        </w:tc>
      </w:tr>
      <w:tr w:rsidR="00C3020F" w:rsidRPr="00607AE3" w14:paraId="57E020D3" w14:textId="77777777" w:rsidTr="00211A5F">
        <w:trPr>
          <w:cantSplit/>
          <w:jc w:val="center"/>
        </w:trPr>
        <w:tc>
          <w:tcPr>
            <w:tcW w:w="3118" w:type="dxa"/>
            <w:tcBorders>
              <w:bottom w:val="nil"/>
            </w:tcBorders>
          </w:tcPr>
          <w:p w14:paraId="2B69885D" w14:textId="77777777" w:rsidR="00C3020F" w:rsidRPr="00607AE3" w:rsidRDefault="00B96A40" w:rsidP="00211A5F">
            <w:pPr>
              <w:pStyle w:val="TableTextS5"/>
              <w:spacing w:before="20" w:after="20"/>
              <w:rPr>
                <w:rStyle w:val="Tablefreq"/>
                <w:lang w:eastAsia="zh-CN"/>
              </w:rPr>
            </w:pPr>
            <w:r w:rsidRPr="00607AE3">
              <w:rPr>
                <w:rStyle w:val="Tablefreq"/>
                <w:lang w:eastAsia="zh-CN"/>
              </w:rPr>
              <w:t>5 830-5 850</w:t>
            </w:r>
          </w:p>
          <w:p w14:paraId="0AA12A0F" w14:textId="4EA4D45A" w:rsidR="00C3020F" w:rsidRPr="00607AE3" w:rsidRDefault="00B96A40" w:rsidP="00211A5F">
            <w:pPr>
              <w:pStyle w:val="TableTextS5"/>
              <w:spacing w:before="20" w:after="20"/>
              <w:rPr>
                <w:lang w:eastAsia="zh-CN"/>
              </w:rPr>
            </w:pPr>
            <w:r w:rsidRPr="00607AE3">
              <w:rPr>
                <w:rStyle w:val="capS5"/>
              </w:rPr>
              <w:t>卫星固定</w:t>
            </w:r>
            <w:r w:rsidRPr="00607AE3">
              <w:rPr>
                <w:rFonts w:ascii="SimSun" w:hAnsi="SimSun" w:cs="SimSun" w:hint="eastAsia"/>
                <w:lang w:eastAsia="zh-CN"/>
              </w:rPr>
              <w:t>（地对空）</w:t>
            </w:r>
          </w:p>
          <w:p w14:paraId="63D745DB" w14:textId="77777777" w:rsidR="00C3020F" w:rsidRPr="00607AE3" w:rsidRDefault="00B96A40" w:rsidP="00211A5F">
            <w:pPr>
              <w:pStyle w:val="TableTextS5"/>
              <w:spacing w:before="20" w:after="20"/>
              <w:rPr>
                <w:ins w:id="113" w:author="" w:date="2018-07-01T12:48:00Z"/>
                <w:rStyle w:val="capS5"/>
                <w:rFonts w:asciiTheme="minorEastAsia" w:eastAsiaTheme="minorEastAsia" w:hAnsiTheme="minorEastAsia"/>
                <w:b w:val="0"/>
                <w:bCs w:val="0"/>
              </w:rPr>
            </w:pPr>
            <w:ins w:id="114" w:author="" w:date="2018-07-01T12:48:00Z">
              <w:r w:rsidRPr="00607AE3">
                <w:rPr>
                  <w:rStyle w:val="capS5"/>
                </w:rPr>
                <w:t>移动</w:t>
              </w:r>
            </w:ins>
            <w:ins w:id="115" w:author="" w:date="2019-02-22T00:11:00Z">
              <w:r w:rsidRPr="00A67828">
                <w:rPr>
                  <w:rStyle w:val="capS5"/>
                  <w:rFonts w:asciiTheme="minorEastAsia" w:eastAsiaTheme="minorEastAsia" w:hAnsiTheme="minorEastAsia"/>
                  <w:b w:val="0"/>
                  <w:bCs w:val="0"/>
                </w:rPr>
                <w:t>（</w:t>
              </w:r>
              <w:r w:rsidRPr="00A67828">
                <w:rPr>
                  <w:rStyle w:val="capS5"/>
                  <w:rFonts w:asciiTheme="minorEastAsia" w:eastAsiaTheme="minorEastAsia" w:hAnsiTheme="minorEastAsia" w:hint="eastAsia"/>
                  <w:b w:val="0"/>
                  <w:bCs w:val="0"/>
                </w:rPr>
                <w:t>航空移动除外</w:t>
              </w:r>
              <w:r w:rsidRPr="00A67828">
                <w:rPr>
                  <w:rStyle w:val="capS5"/>
                  <w:rFonts w:asciiTheme="minorEastAsia" w:eastAsiaTheme="minorEastAsia" w:hAnsiTheme="minorEastAsia"/>
                  <w:b w:val="0"/>
                  <w:bCs w:val="0"/>
                </w:rPr>
                <w:t>）</w:t>
              </w:r>
            </w:ins>
            <w:r w:rsidRPr="00607AE3">
              <w:rPr>
                <w:rStyle w:val="capS5"/>
                <w:rFonts w:asciiTheme="minorEastAsia" w:eastAsiaTheme="minorEastAsia" w:hAnsiTheme="minorEastAsia"/>
              </w:rPr>
              <w:br/>
            </w:r>
            <w:ins w:id="116" w:author="" w:date="2019-02-20T07:11:00Z">
              <w:r w:rsidRPr="00607AE3">
                <w:rPr>
                  <w:lang w:val="fr-CH" w:eastAsia="zh-CN"/>
                  <w:rPrChange w:id="117" w:author="" w:date="2019-02-21T15:04:00Z">
                    <w:rPr>
                      <w:highlight w:val="cyan"/>
                      <w:lang w:val="fr-CH"/>
                    </w:rPr>
                  </w:rPrChange>
                </w:rPr>
                <w:t xml:space="preserve">ADD </w:t>
              </w:r>
              <w:r w:rsidRPr="00607AE3">
                <w:rPr>
                  <w:rStyle w:val="Artref"/>
                  <w:color w:val="000000"/>
                  <w:lang w:val="fr-CH" w:eastAsia="zh-CN"/>
                  <w:rPrChange w:id="118" w:author="" w:date="2019-02-21T15:04:00Z">
                    <w:rPr>
                      <w:rStyle w:val="Artref"/>
                      <w:color w:val="000000"/>
                      <w:highlight w:val="cyan"/>
                      <w:lang w:val="fr-CH"/>
                    </w:rPr>
                  </w:rPrChange>
                </w:rPr>
                <w:t>5.A116</w:t>
              </w:r>
            </w:ins>
          </w:p>
          <w:p w14:paraId="549FDC8A" w14:textId="77777777" w:rsidR="00C3020F" w:rsidRPr="00607AE3" w:rsidRDefault="00B96A40" w:rsidP="00211A5F">
            <w:pPr>
              <w:pStyle w:val="TableTextS5"/>
              <w:spacing w:before="20" w:after="20"/>
              <w:rPr>
                <w:rStyle w:val="capS5"/>
              </w:rPr>
            </w:pPr>
            <w:r w:rsidRPr="00607AE3">
              <w:rPr>
                <w:rStyle w:val="capS5"/>
              </w:rPr>
              <w:t>无线电定位</w:t>
            </w:r>
          </w:p>
          <w:p w14:paraId="13DC8F40" w14:textId="77777777" w:rsidR="00C3020F" w:rsidRPr="00607AE3" w:rsidRDefault="00B96A40" w:rsidP="00211A5F">
            <w:pPr>
              <w:pStyle w:val="TableTextS5"/>
              <w:rPr>
                <w:lang w:eastAsia="zh-CN"/>
              </w:rPr>
            </w:pPr>
            <w:r w:rsidRPr="00607AE3">
              <w:rPr>
                <w:rFonts w:ascii="SimSun" w:hAnsi="SimSun" w:cs="SimSun" w:hint="eastAsia"/>
                <w:lang w:eastAsia="zh-CN"/>
              </w:rPr>
              <w:t>业余</w:t>
            </w:r>
          </w:p>
          <w:p w14:paraId="0F703A0F" w14:textId="77777777" w:rsidR="00C3020F" w:rsidRPr="00607AE3" w:rsidRDefault="00B96A40" w:rsidP="00211A5F">
            <w:pPr>
              <w:pStyle w:val="TableTextS5"/>
              <w:rPr>
                <w:lang w:eastAsia="zh-CN"/>
              </w:rPr>
            </w:pPr>
            <w:r w:rsidRPr="00607AE3">
              <w:rPr>
                <w:rFonts w:ascii="SimSun" w:hAnsi="SimSun" w:cs="SimSun" w:hint="eastAsia"/>
                <w:lang w:eastAsia="zh-CN"/>
              </w:rPr>
              <w:t>卫星业余（空对地）</w:t>
            </w:r>
          </w:p>
        </w:tc>
        <w:tc>
          <w:tcPr>
            <w:tcW w:w="3118" w:type="dxa"/>
            <w:tcBorders>
              <w:bottom w:val="nil"/>
            </w:tcBorders>
          </w:tcPr>
          <w:p w14:paraId="5F700094" w14:textId="77777777" w:rsidR="00C3020F" w:rsidRPr="00607AE3" w:rsidRDefault="00B96A40" w:rsidP="00211A5F">
            <w:pPr>
              <w:pStyle w:val="TableTextS5"/>
              <w:spacing w:before="20" w:after="20"/>
              <w:rPr>
                <w:rStyle w:val="Tablefreq"/>
                <w:lang w:eastAsia="zh-CN"/>
              </w:rPr>
            </w:pPr>
            <w:r w:rsidRPr="00607AE3">
              <w:rPr>
                <w:rStyle w:val="Tablefreq"/>
                <w:lang w:eastAsia="zh-CN"/>
              </w:rPr>
              <w:t>5 830-5 850</w:t>
            </w:r>
          </w:p>
          <w:p w14:paraId="66D31145" w14:textId="1A85A89B" w:rsidR="00C3020F" w:rsidRPr="00607AE3" w:rsidRDefault="00B96A40" w:rsidP="00211A5F">
            <w:pPr>
              <w:pStyle w:val="TableTextS5"/>
              <w:spacing w:before="20" w:after="20"/>
              <w:rPr>
                <w:rStyle w:val="capS5"/>
              </w:rPr>
            </w:pPr>
            <w:r w:rsidRPr="00607AE3">
              <w:rPr>
                <w:rStyle w:val="capS5"/>
              </w:rPr>
              <w:t>无线电定位</w:t>
            </w:r>
          </w:p>
          <w:p w14:paraId="4A4A664C" w14:textId="27CE8A1F" w:rsidR="00C3020F" w:rsidRPr="00607AE3" w:rsidRDefault="00B96A40" w:rsidP="00211A5F">
            <w:pPr>
              <w:pStyle w:val="TableTextS5"/>
              <w:rPr>
                <w:lang w:eastAsia="zh-CN"/>
              </w:rPr>
            </w:pPr>
            <w:r w:rsidRPr="00607AE3">
              <w:rPr>
                <w:rFonts w:ascii="SimSun" w:hAnsi="SimSun" w:cs="SimSun" w:hint="eastAsia"/>
                <w:lang w:eastAsia="zh-CN"/>
              </w:rPr>
              <w:t>业余</w:t>
            </w:r>
          </w:p>
          <w:p w14:paraId="23435078" w14:textId="373EEE93" w:rsidR="00C3020F" w:rsidRPr="00607AE3" w:rsidRDefault="00B96A40" w:rsidP="00211A5F">
            <w:pPr>
              <w:pStyle w:val="TableTextS5"/>
              <w:spacing w:before="20" w:after="20"/>
              <w:rPr>
                <w:rStyle w:val="capS5"/>
              </w:rPr>
            </w:pPr>
            <w:r w:rsidRPr="00607AE3">
              <w:rPr>
                <w:rFonts w:ascii="SimSun" w:hAnsi="SimSun" w:cs="SimSun" w:hint="eastAsia"/>
                <w:lang w:eastAsia="zh-CN"/>
              </w:rPr>
              <w:t>卫星业余（空对地）</w:t>
            </w:r>
          </w:p>
        </w:tc>
        <w:tc>
          <w:tcPr>
            <w:tcW w:w="3118" w:type="dxa"/>
            <w:tcBorders>
              <w:bottom w:val="nil"/>
            </w:tcBorders>
          </w:tcPr>
          <w:p w14:paraId="6872E3C8" w14:textId="77777777" w:rsidR="00C3020F" w:rsidRPr="00607AE3" w:rsidRDefault="00B96A40" w:rsidP="00211A5F">
            <w:pPr>
              <w:pStyle w:val="TableTextS5"/>
              <w:spacing w:line="220" w:lineRule="exact"/>
              <w:rPr>
                <w:rStyle w:val="Tablefreq"/>
                <w:lang w:val="fr-CH" w:eastAsia="zh-CN"/>
              </w:rPr>
            </w:pPr>
            <w:r w:rsidRPr="00607AE3">
              <w:rPr>
                <w:rStyle w:val="Tablefreq"/>
                <w:lang w:val="fr-CH" w:eastAsia="zh-CN"/>
              </w:rPr>
              <w:t>5 830-5 850</w:t>
            </w:r>
          </w:p>
          <w:p w14:paraId="0A318A6F" w14:textId="544F105D" w:rsidR="00C3020F" w:rsidRPr="00607AE3" w:rsidRDefault="00B96A40" w:rsidP="00211A5F">
            <w:pPr>
              <w:pStyle w:val="TableTextS5"/>
              <w:rPr>
                <w:lang w:val="fr-CH" w:eastAsia="zh-CN"/>
              </w:rPr>
            </w:pPr>
            <w:r w:rsidRPr="00607AE3">
              <w:rPr>
                <w:rStyle w:val="capS5"/>
              </w:rPr>
              <w:t>无线电定位</w:t>
            </w:r>
          </w:p>
          <w:p w14:paraId="29988A4F" w14:textId="6F40194B" w:rsidR="00C3020F" w:rsidRPr="00607AE3" w:rsidRDefault="00B96A40" w:rsidP="00211A5F">
            <w:pPr>
              <w:pStyle w:val="TableTextS5"/>
              <w:rPr>
                <w:lang w:eastAsia="zh-CN"/>
              </w:rPr>
            </w:pPr>
            <w:r w:rsidRPr="00607AE3">
              <w:rPr>
                <w:rFonts w:ascii="SimSun" w:hAnsi="SimSun" w:cs="SimSun" w:hint="eastAsia"/>
                <w:lang w:eastAsia="zh-CN"/>
              </w:rPr>
              <w:t>业余</w:t>
            </w:r>
          </w:p>
          <w:p w14:paraId="5BFEC533" w14:textId="5D5E678F" w:rsidR="00C3020F" w:rsidRPr="00607AE3" w:rsidRDefault="00B96A40" w:rsidP="00211A5F">
            <w:pPr>
              <w:pStyle w:val="TableTextS5"/>
              <w:rPr>
                <w:lang w:eastAsia="zh-CN"/>
              </w:rPr>
            </w:pPr>
            <w:r w:rsidRPr="00607AE3">
              <w:rPr>
                <w:rFonts w:ascii="SimSun" w:hAnsi="SimSun" w:cs="SimSun" w:hint="eastAsia"/>
                <w:lang w:eastAsia="zh-CN"/>
              </w:rPr>
              <w:t>卫星业余（空对地）</w:t>
            </w:r>
          </w:p>
        </w:tc>
      </w:tr>
      <w:tr w:rsidR="00C3020F" w:rsidRPr="00607AE3" w14:paraId="7793B17D" w14:textId="77777777" w:rsidTr="00211A5F">
        <w:trPr>
          <w:cantSplit/>
          <w:jc w:val="center"/>
        </w:trPr>
        <w:tc>
          <w:tcPr>
            <w:tcW w:w="3118" w:type="dxa"/>
            <w:tcBorders>
              <w:top w:val="nil"/>
            </w:tcBorders>
          </w:tcPr>
          <w:p w14:paraId="4C581CB0" w14:textId="77777777" w:rsidR="00C3020F" w:rsidRPr="00607AE3" w:rsidRDefault="00B96A40" w:rsidP="00211A5F">
            <w:pPr>
              <w:pStyle w:val="TableTextS5"/>
              <w:spacing w:before="20" w:after="20"/>
              <w:rPr>
                <w:rStyle w:val="Artref"/>
              </w:rPr>
            </w:pPr>
            <w:r w:rsidRPr="00607AE3">
              <w:rPr>
                <w:rStyle w:val="Artref"/>
              </w:rPr>
              <w:t>5.150  5.451  5.453  5.455</w:t>
            </w:r>
          </w:p>
        </w:tc>
        <w:tc>
          <w:tcPr>
            <w:tcW w:w="3118" w:type="dxa"/>
            <w:tcBorders>
              <w:top w:val="nil"/>
            </w:tcBorders>
          </w:tcPr>
          <w:p w14:paraId="6B516433" w14:textId="3A5247E2" w:rsidR="00C3020F" w:rsidRPr="00607AE3" w:rsidRDefault="00B96A40" w:rsidP="00211A5F">
            <w:pPr>
              <w:pStyle w:val="TableTextS5"/>
              <w:spacing w:before="20" w:after="20"/>
              <w:rPr>
                <w:rStyle w:val="Artref"/>
              </w:rPr>
            </w:pPr>
            <w:r w:rsidRPr="00607AE3">
              <w:rPr>
                <w:rStyle w:val="Artref"/>
              </w:rPr>
              <w:t>5.150  5.453  5.455</w:t>
            </w:r>
          </w:p>
        </w:tc>
        <w:tc>
          <w:tcPr>
            <w:tcW w:w="3118" w:type="dxa"/>
            <w:tcBorders>
              <w:top w:val="nil"/>
            </w:tcBorders>
          </w:tcPr>
          <w:p w14:paraId="2C7DF7AF" w14:textId="77777777" w:rsidR="00C3020F" w:rsidRPr="00607AE3" w:rsidRDefault="00B96A40" w:rsidP="00211A5F">
            <w:pPr>
              <w:pStyle w:val="TableTextS5"/>
              <w:spacing w:before="20" w:after="20"/>
              <w:rPr>
                <w:rStyle w:val="Artref"/>
              </w:rPr>
            </w:pPr>
            <w:r w:rsidRPr="00607AE3">
              <w:rPr>
                <w:rStyle w:val="Artref"/>
                <w:color w:val="000000"/>
              </w:rPr>
              <w:t>5.150</w:t>
            </w:r>
            <w:r w:rsidRPr="00607AE3">
              <w:t xml:space="preserve">  </w:t>
            </w:r>
            <w:r w:rsidRPr="00607AE3">
              <w:rPr>
                <w:rStyle w:val="Artref"/>
                <w:color w:val="000000"/>
              </w:rPr>
              <w:t>5.453</w:t>
            </w:r>
            <w:r w:rsidRPr="00607AE3">
              <w:t xml:space="preserve">  </w:t>
            </w:r>
            <w:r w:rsidRPr="00607AE3">
              <w:rPr>
                <w:rStyle w:val="Artref"/>
                <w:color w:val="000000"/>
              </w:rPr>
              <w:t>5.455</w:t>
            </w:r>
          </w:p>
        </w:tc>
      </w:tr>
    </w:tbl>
    <w:p w14:paraId="780CFC19" w14:textId="77777777" w:rsidR="00A90F83" w:rsidRDefault="00A90F83"/>
    <w:p w14:paraId="2530364E" w14:textId="5B36E00E" w:rsidR="00A90F83" w:rsidRDefault="00B96A40">
      <w:pPr>
        <w:pStyle w:val="Reasons"/>
        <w:rPr>
          <w:lang w:eastAsia="zh-CN"/>
        </w:rPr>
      </w:pPr>
      <w:r>
        <w:rPr>
          <w:b/>
          <w:lang w:eastAsia="zh-CN"/>
        </w:rPr>
        <w:t>理由：</w:t>
      </w:r>
      <w:r>
        <w:rPr>
          <w:lang w:eastAsia="zh-CN"/>
        </w:rPr>
        <w:tab/>
      </w:r>
      <w:r w:rsidR="0071026D">
        <w:rPr>
          <w:rFonts w:hint="eastAsia"/>
          <w:lang w:eastAsia="zh-CN"/>
        </w:rPr>
        <w:t>上述主管部门支持在</w:t>
      </w:r>
      <w:r w:rsidR="0071026D">
        <w:rPr>
          <w:rFonts w:hint="eastAsia"/>
          <w:lang w:eastAsia="zh-CN"/>
        </w:rPr>
        <w:t>1</w:t>
      </w:r>
      <w:r w:rsidR="0071026D">
        <w:rPr>
          <w:rFonts w:hint="eastAsia"/>
          <w:lang w:eastAsia="zh-CN"/>
        </w:rPr>
        <w:t>区以主要业务划分给移动业务</w:t>
      </w:r>
      <w:r w:rsidR="00AA5188">
        <w:rPr>
          <w:rFonts w:hint="eastAsia"/>
          <w:lang w:eastAsia="zh-CN"/>
        </w:rPr>
        <w:t>和新</w:t>
      </w:r>
      <w:r w:rsidR="0071026D">
        <w:rPr>
          <w:rFonts w:hint="eastAsia"/>
          <w:lang w:eastAsia="zh-CN"/>
        </w:rPr>
        <w:t>脚注</w:t>
      </w:r>
      <w:r w:rsidR="00AA5188">
        <w:rPr>
          <w:rFonts w:hint="eastAsia"/>
          <w:lang w:eastAsia="zh-CN"/>
        </w:rPr>
        <w:t>说明</w:t>
      </w:r>
      <w:r w:rsidR="00716693">
        <w:rPr>
          <w:rFonts w:hint="eastAsia"/>
          <w:lang w:eastAsia="zh-CN"/>
        </w:rPr>
        <w:t>将</w:t>
      </w:r>
      <w:r w:rsidR="00AA5188">
        <w:rPr>
          <w:rFonts w:hint="eastAsia"/>
          <w:lang w:eastAsia="zh-CN"/>
        </w:rPr>
        <w:t>这个频段</w:t>
      </w:r>
      <w:r w:rsidR="00716693">
        <w:rPr>
          <w:rFonts w:hint="eastAsia"/>
          <w:lang w:eastAsia="zh-CN"/>
        </w:rPr>
        <w:t>用于</w:t>
      </w:r>
      <w:r w:rsidR="00AA5188">
        <w:rPr>
          <w:rFonts w:hint="eastAsia"/>
          <w:lang w:eastAsia="zh-CN"/>
        </w:rPr>
        <w:t>W</w:t>
      </w:r>
      <w:r w:rsidR="00AA5188">
        <w:rPr>
          <w:lang w:eastAsia="zh-CN"/>
        </w:rPr>
        <w:t>AS/RLAN</w:t>
      </w:r>
      <w:r w:rsidR="00AA5188">
        <w:rPr>
          <w:rFonts w:hint="eastAsia"/>
          <w:lang w:eastAsia="zh-CN"/>
        </w:rPr>
        <w:t>。</w:t>
      </w:r>
    </w:p>
    <w:p w14:paraId="45A0257A" w14:textId="605AEC42" w:rsidR="00A90F83" w:rsidRDefault="00B96A40">
      <w:pPr>
        <w:pStyle w:val="Proposal"/>
      </w:pPr>
      <w:r>
        <w:t>ADD</w:t>
      </w:r>
      <w:r>
        <w:tab/>
        <w:t>AGL/BOT/SWZ/LSO/MDG/MWI/MAU/MOZ/NMB/COD/SEY/AFS/TZA/ZMB/</w:t>
      </w:r>
      <w:r w:rsidR="0011509B">
        <w:t xml:space="preserve"> </w:t>
      </w:r>
      <w:r>
        <w:t>112/5</w:t>
      </w:r>
      <w:r>
        <w:rPr>
          <w:vanish/>
          <w:color w:val="7F7F7F" w:themeColor="text1" w:themeTint="80"/>
          <w:vertAlign w:val="superscript"/>
        </w:rPr>
        <w:t>#49960</w:t>
      </w:r>
    </w:p>
    <w:p w14:paraId="2BCA9CAD" w14:textId="02AF634A" w:rsidR="00C3020F" w:rsidRDefault="00B96A40" w:rsidP="00C3020F">
      <w:pPr>
        <w:rPr>
          <w:sz w:val="16"/>
          <w:szCs w:val="12"/>
          <w:lang w:eastAsia="zh-CN"/>
        </w:rPr>
      </w:pPr>
      <w:r w:rsidRPr="00607AE3">
        <w:rPr>
          <w:rStyle w:val="Artdef"/>
          <w:lang w:eastAsia="zh-CN"/>
        </w:rPr>
        <w:t>5.A116</w:t>
      </w:r>
      <w:r w:rsidRPr="00607AE3">
        <w:rPr>
          <w:lang w:eastAsia="zh-CN"/>
        </w:rPr>
        <w:tab/>
        <w:t>1</w:t>
      </w:r>
      <w:r w:rsidRPr="00607AE3">
        <w:rPr>
          <w:rFonts w:hint="eastAsia"/>
          <w:lang w:eastAsia="zh-CN"/>
        </w:rPr>
        <w:t>区除</w:t>
      </w:r>
      <w:r w:rsidRPr="00607AE3">
        <w:rPr>
          <w:rFonts w:ascii="SimSun" w:hAnsi="SimSun" w:cs="SimSun" w:hint="eastAsia"/>
          <w:spacing w:val="-6"/>
          <w:lang w:eastAsia="zh-CN"/>
        </w:rPr>
        <w:t>航空移动业务以外的移动业务电台使用</w:t>
      </w:r>
      <w:r w:rsidRPr="00607AE3">
        <w:rPr>
          <w:lang w:eastAsia="zh-CN"/>
        </w:rPr>
        <w:t>5</w:t>
      </w:r>
      <w:r>
        <w:rPr>
          <w:lang w:val="en-US" w:eastAsia="zh-CN"/>
        </w:rPr>
        <w:t> </w:t>
      </w:r>
      <w:r w:rsidRPr="00607AE3">
        <w:rPr>
          <w:lang w:eastAsia="zh-CN"/>
        </w:rPr>
        <w:t>725-5</w:t>
      </w:r>
      <w:r>
        <w:rPr>
          <w:lang w:val="en-US" w:eastAsia="zh-CN"/>
        </w:rPr>
        <w:t> </w:t>
      </w:r>
      <w:r w:rsidRPr="00607AE3">
        <w:rPr>
          <w:lang w:eastAsia="zh-CN"/>
        </w:rPr>
        <w:t>850</w:t>
      </w:r>
      <w:r>
        <w:rPr>
          <w:lang w:val="en-US" w:eastAsia="zh-CN"/>
        </w:rPr>
        <w:t> </w:t>
      </w:r>
      <w:r w:rsidRPr="00607AE3">
        <w:rPr>
          <w:lang w:eastAsia="zh-CN"/>
        </w:rPr>
        <w:t>MHz</w:t>
      </w:r>
      <w:r w:rsidRPr="00607AE3">
        <w:rPr>
          <w:rFonts w:ascii="SimSun" w:hAnsi="SimSun" w:cs="SimSun" w:hint="eastAsia"/>
          <w:lang w:eastAsia="zh-CN"/>
        </w:rPr>
        <w:t>频段时须遵守第</w:t>
      </w:r>
      <w:r w:rsidRPr="00607AE3">
        <w:rPr>
          <w:b/>
          <w:bCs/>
          <w:lang w:eastAsia="zh-CN"/>
        </w:rPr>
        <w:t>229</w:t>
      </w:r>
      <w:r w:rsidRPr="00607AE3">
        <w:rPr>
          <w:rFonts w:ascii="SimSun" w:hAnsi="SimSun" w:cs="SimSun" w:hint="eastAsia"/>
          <w:lang w:eastAsia="zh-CN"/>
        </w:rPr>
        <w:t>号决议</w:t>
      </w:r>
      <w:r w:rsidRPr="00607AE3">
        <w:rPr>
          <w:rFonts w:ascii="SimSun" w:hAnsi="SimSun" w:cs="SimSun" w:hint="eastAsia"/>
          <w:b/>
          <w:bCs/>
          <w:lang w:eastAsia="zh-CN"/>
        </w:rPr>
        <w:t>（</w:t>
      </w:r>
      <w:r w:rsidRPr="00607AE3">
        <w:rPr>
          <w:b/>
          <w:bCs/>
          <w:lang w:eastAsia="zh-CN"/>
        </w:rPr>
        <w:t>WRC-1</w:t>
      </w:r>
      <w:r>
        <w:rPr>
          <w:b/>
          <w:bCs/>
          <w:lang w:eastAsia="zh-CN"/>
        </w:rPr>
        <w:t>9</w:t>
      </w:r>
      <w:r w:rsidRPr="00607AE3">
        <w:rPr>
          <w:rFonts w:ascii="SimSun" w:hAnsi="SimSun" w:cs="SimSun" w:hint="eastAsia"/>
          <w:b/>
          <w:bCs/>
          <w:lang w:eastAsia="zh-CN"/>
        </w:rPr>
        <w:t>，修订版）</w:t>
      </w:r>
      <w:r w:rsidRPr="00607AE3">
        <w:rPr>
          <w:sz w:val="16"/>
          <w:szCs w:val="12"/>
          <w:lang w:eastAsia="zh-CN"/>
        </w:rPr>
        <w:t>     (WRC-19)</w:t>
      </w:r>
    </w:p>
    <w:p w14:paraId="26C95FEB" w14:textId="2D30669D" w:rsidR="0045798A" w:rsidRPr="0045798A" w:rsidRDefault="00B96A40" w:rsidP="0012263C">
      <w:pPr>
        <w:pStyle w:val="Reasons"/>
        <w:tabs>
          <w:tab w:val="left" w:pos="1104"/>
        </w:tabs>
        <w:rPr>
          <w:lang w:eastAsia="zh-CN"/>
        </w:rPr>
      </w:pPr>
      <w:r>
        <w:rPr>
          <w:b/>
          <w:lang w:eastAsia="zh-CN"/>
        </w:rPr>
        <w:t>理由：</w:t>
      </w:r>
      <w:r>
        <w:rPr>
          <w:lang w:eastAsia="zh-CN"/>
        </w:rPr>
        <w:tab/>
      </w:r>
      <w:r w:rsidR="0012263C" w:rsidRPr="0045798A">
        <w:rPr>
          <w:lang w:eastAsia="zh-CN"/>
        </w:rPr>
        <w:t>根据第</w:t>
      </w:r>
      <w:r w:rsidR="0012263C" w:rsidRPr="0012263C">
        <w:rPr>
          <w:b/>
          <w:bCs/>
          <w:lang w:eastAsia="zh-CN"/>
        </w:rPr>
        <w:t>229</w:t>
      </w:r>
      <w:r w:rsidR="0012263C" w:rsidRPr="0045798A">
        <w:rPr>
          <w:lang w:eastAsia="zh-CN"/>
        </w:rPr>
        <w:t>号决议</w:t>
      </w:r>
      <w:r w:rsidR="0012263C" w:rsidRPr="0012263C">
        <w:rPr>
          <w:b/>
          <w:bCs/>
          <w:lang w:eastAsia="zh-CN"/>
        </w:rPr>
        <w:t>（</w:t>
      </w:r>
      <w:r w:rsidR="0012263C" w:rsidRPr="0012263C">
        <w:rPr>
          <w:b/>
          <w:bCs/>
          <w:lang w:eastAsia="zh-CN"/>
        </w:rPr>
        <w:t>WRC-19</w:t>
      </w:r>
      <w:r w:rsidR="0012263C" w:rsidRPr="0012263C">
        <w:rPr>
          <w:b/>
          <w:bCs/>
          <w:lang w:eastAsia="zh-CN"/>
        </w:rPr>
        <w:t>，修订版）</w:t>
      </w:r>
      <w:r w:rsidR="0012263C" w:rsidRPr="0045798A">
        <w:rPr>
          <w:lang w:eastAsia="zh-CN"/>
        </w:rPr>
        <w:t>的规定</w:t>
      </w:r>
      <w:r w:rsidR="0012263C">
        <w:rPr>
          <w:rFonts w:hint="eastAsia"/>
          <w:lang w:eastAsia="zh-CN"/>
        </w:rPr>
        <w:t>，被用于移动业务的该频段将用于实施</w:t>
      </w:r>
      <w:r w:rsidR="0011509B" w:rsidRPr="00175C1B">
        <w:rPr>
          <w:lang w:eastAsia="zh-CN"/>
        </w:rPr>
        <w:t>WAS/RLAN</w:t>
      </w:r>
      <w:r w:rsidR="0012263C">
        <w:rPr>
          <w:rFonts w:hint="eastAsia"/>
          <w:lang w:eastAsia="zh-CN"/>
        </w:rPr>
        <w:t>。</w:t>
      </w:r>
      <w:r w:rsidR="0011509B">
        <w:rPr>
          <w:lang w:eastAsia="zh-CN"/>
        </w:rPr>
        <w:tab/>
      </w:r>
    </w:p>
    <w:p w14:paraId="140CE52F" w14:textId="51C09C77" w:rsidR="00A90F83" w:rsidRDefault="00B96A40">
      <w:pPr>
        <w:pStyle w:val="Proposal"/>
      </w:pPr>
      <w:r>
        <w:t>MOD</w:t>
      </w:r>
      <w:r>
        <w:tab/>
      </w:r>
      <w:r w:rsidR="00033F20">
        <w:tab/>
      </w:r>
      <w:r>
        <w:t>AGL/BOT/SWZ/LSO/MDG/MWI/MAU/MOZ/NMB/COD/SEY/AFS/TZA/ZMB/112/6</w:t>
      </w:r>
      <w:r>
        <w:rPr>
          <w:vanish/>
          <w:color w:val="7F7F7F" w:themeColor="text1" w:themeTint="80"/>
          <w:vertAlign w:val="superscript"/>
        </w:rPr>
        <w:t>#49961</w:t>
      </w:r>
    </w:p>
    <w:p w14:paraId="4DC0ED27" w14:textId="77777777" w:rsidR="00C3020F" w:rsidRPr="00607AE3" w:rsidRDefault="00B96A40" w:rsidP="00C3020F">
      <w:pPr>
        <w:pStyle w:val="ResNo"/>
        <w:rPr>
          <w:lang w:eastAsia="zh-CN"/>
        </w:rPr>
      </w:pPr>
      <w:r w:rsidRPr="00607AE3">
        <w:rPr>
          <w:rFonts w:ascii="SimSun" w:hAnsi="SimSun" w:cs="SimSun" w:hint="eastAsia"/>
          <w:lang w:eastAsia="zh-CN"/>
        </w:rPr>
        <w:t>第</w:t>
      </w:r>
      <w:r w:rsidRPr="00607AE3">
        <w:rPr>
          <w:rStyle w:val="href"/>
          <w:lang w:eastAsia="zh-CN"/>
        </w:rPr>
        <w:t>229</w:t>
      </w:r>
      <w:r w:rsidRPr="00607AE3">
        <w:rPr>
          <w:rFonts w:ascii="SimSun" w:hAnsi="SimSun" w:cs="SimSun" w:hint="eastAsia"/>
          <w:lang w:eastAsia="zh-CN"/>
        </w:rPr>
        <w:t>号决议（</w:t>
      </w:r>
      <w:r w:rsidRPr="00607AE3">
        <w:rPr>
          <w:lang w:eastAsia="zh-CN"/>
        </w:rPr>
        <w:t>WRC-</w:t>
      </w:r>
      <w:del w:id="119" w:author="" w:date="2018-06-18T10:21:00Z">
        <w:r w:rsidRPr="00607AE3" w:rsidDel="00D760A4">
          <w:rPr>
            <w:lang w:eastAsia="zh-CN"/>
          </w:rPr>
          <w:delText>12</w:delText>
        </w:r>
      </w:del>
      <w:ins w:id="120" w:author="" w:date="2018-06-18T10:21:00Z">
        <w:r w:rsidRPr="00607AE3">
          <w:rPr>
            <w:lang w:eastAsia="zh-CN"/>
            <w:rPrChange w:id="121" w:author="" w:date="2018-06-18T10:21:00Z">
              <w:rPr>
                <w:rFonts w:asciiTheme="minorEastAsia" w:eastAsiaTheme="minorEastAsia" w:hAnsiTheme="minorEastAsia"/>
              </w:rPr>
            </w:rPrChange>
          </w:rPr>
          <w:t>19</w:t>
        </w:r>
      </w:ins>
      <w:r w:rsidRPr="00607AE3">
        <w:rPr>
          <w:rFonts w:ascii="SimSun" w:hAnsi="SimSun" w:cs="SimSun" w:hint="eastAsia"/>
          <w:lang w:eastAsia="zh-CN"/>
        </w:rPr>
        <w:t>，修订版）</w:t>
      </w:r>
    </w:p>
    <w:p w14:paraId="7D56CA08" w14:textId="77777777" w:rsidR="00C3020F" w:rsidRPr="00607AE3" w:rsidRDefault="00B96A40" w:rsidP="00C3020F">
      <w:pPr>
        <w:pStyle w:val="Restitle"/>
        <w:rPr>
          <w:lang w:eastAsia="zh-CN"/>
        </w:rPr>
      </w:pPr>
      <w:r w:rsidRPr="00607AE3">
        <w:rPr>
          <w:rFonts w:ascii="SimSun" w:hAnsi="SimSun" w:cs="SimSun" w:hint="eastAsia"/>
          <w:lang w:eastAsia="zh-CN"/>
        </w:rPr>
        <w:t>为实施无线接入系统（包括无线电局域网）移动业务对</w:t>
      </w:r>
      <w:r w:rsidRPr="00607AE3">
        <w:rPr>
          <w:lang w:eastAsia="zh-CN"/>
        </w:rPr>
        <w:br/>
        <w:t>5</w:t>
      </w:r>
      <w:r>
        <w:rPr>
          <w:lang w:eastAsia="zh-CN"/>
        </w:rPr>
        <w:t> </w:t>
      </w:r>
      <w:r w:rsidRPr="00607AE3">
        <w:rPr>
          <w:lang w:eastAsia="zh-CN"/>
        </w:rPr>
        <w:t>150-5</w:t>
      </w:r>
      <w:r>
        <w:rPr>
          <w:lang w:eastAsia="zh-CN"/>
        </w:rPr>
        <w:t> </w:t>
      </w:r>
      <w:r w:rsidRPr="00607AE3">
        <w:rPr>
          <w:lang w:eastAsia="zh-CN"/>
        </w:rPr>
        <w:t>250</w:t>
      </w:r>
      <w:r>
        <w:rPr>
          <w:lang w:eastAsia="zh-CN"/>
        </w:rPr>
        <w:t> </w:t>
      </w:r>
      <w:r w:rsidRPr="00607AE3">
        <w:rPr>
          <w:lang w:eastAsia="zh-CN"/>
        </w:rPr>
        <w:t>MHz</w:t>
      </w:r>
      <w:r w:rsidRPr="00607AE3">
        <w:rPr>
          <w:rFonts w:ascii="SimSun" w:hAnsi="SimSun" w:cs="SimSun" w:hint="eastAsia"/>
          <w:lang w:eastAsia="zh-CN"/>
        </w:rPr>
        <w:t>、</w:t>
      </w:r>
      <w:r w:rsidRPr="00607AE3">
        <w:rPr>
          <w:lang w:eastAsia="zh-CN"/>
        </w:rPr>
        <w:t>5</w:t>
      </w:r>
      <w:r>
        <w:rPr>
          <w:lang w:eastAsia="zh-CN"/>
        </w:rPr>
        <w:t> </w:t>
      </w:r>
      <w:r w:rsidRPr="00607AE3">
        <w:rPr>
          <w:lang w:eastAsia="zh-CN"/>
        </w:rPr>
        <w:t>250-5</w:t>
      </w:r>
      <w:r>
        <w:rPr>
          <w:lang w:eastAsia="zh-CN"/>
        </w:rPr>
        <w:t> </w:t>
      </w:r>
      <w:r w:rsidRPr="00607AE3">
        <w:rPr>
          <w:lang w:eastAsia="zh-CN"/>
        </w:rPr>
        <w:t>350</w:t>
      </w:r>
      <w:r>
        <w:rPr>
          <w:lang w:eastAsia="zh-CN"/>
        </w:rPr>
        <w:t> </w:t>
      </w:r>
      <w:r w:rsidRPr="00607AE3">
        <w:rPr>
          <w:lang w:eastAsia="zh-CN"/>
        </w:rPr>
        <w:t>MHz</w:t>
      </w:r>
      <w:del w:id="122" w:author="" w:date="2018-07-01T12:49:00Z">
        <w:r w:rsidRPr="00607AE3" w:rsidDel="00650FE3">
          <w:rPr>
            <w:rFonts w:ascii="SimSun" w:hAnsi="SimSun" w:cs="SimSun" w:hint="eastAsia"/>
            <w:lang w:eastAsia="zh-CN"/>
          </w:rPr>
          <w:delText>和</w:delText>
        </w:r>
      </w:del>
      <w:ins w:id="123" w:author="" w:date="2018-07-01T12:49:00Z">
        <w:r w:rsidRPr="00607AE3">
          <w:rPr>
            <w:rFonts w:hint="eastAsia"/>
            <w:lang w:eastAsia="zh-CN"/>
          </w:rPr>
          <w:t>、</w:t>
        </w:r>
      </w:ins>
      <w:r w:rsidRPr="00607AE3">
        <w:rPr>
          <w:lang w:eastAsia="zh-CN"/>
        </w:rPr>
        <w:br/>
        <w:t>5</w:t>
      </w:r>
      <w:r>
        <w:rPr>
          <w:lang w:eastAsia="zh-CN"/>
        </w:rPr>
        <w:t> </w:t>
      </w:r>
      <w:r w:rsidRPr="00607AE3">
        <w:rPr>
          <w:lang w:eastAsia="zh-CN"/>
        </w:rPr>
        <w:t>470-5</w:t>
      </w:r>
      <w:r>
        <w:rPr>
          <w:lang w:eastAsia="zh-CN"/>
        </w:rPr>
        <w:t> </w:t>
      </w:r>
      <w:r w:rsidRPr="00607AE3">
        <w:rPr>
          <w:lang w:eastAsia="zh-CN"/>
        </w:rPr>
        <w:t>725</w:t>
      </w:r>
      <w:r>
        <w:rPr>
          <w:lang w:eastAsia="zh-CN"/>
        </w:rPr>
        <w:t> </w:t>
      </w:r>
      <w:r w:rsidRPr="00607AE3">
        <w:rPr>
          <w:lang w:eastAsia="zh-CN"/>
        </w:rPr>
        <w:t>MHz</w:t>
      </w:r>
      <w:ins w:id="124" w:author="" w:date="2018-07-01T12:49:00Z">
        <w:r w:rsidRPr="00607AE3">
          <w:rPr>
            <w:rFonts w:hint="eastAsia"/>
            <w:lang w:eastAsia="zh-CN"/>
          </w:rPr>
          <w:t>和</w:t>
        </w:r>
        <w:r w:rsidRPr="00607AE3">
          <w:rPr>
            <w:lang w:eastAsia="zh-CN"/>
          </w:rPr>
          <w:t>5 725-5 850 MHz</w:t>
        </w:r>
      </w:ins>
      <w:r w:rsidRPr="00607AE3">
        <w:rPr>
          <w:rFonts w:ascii="SimSun" w:hAnsi="SimSun" w:cs="SimSun" w:hint="eastAsia"/>
          <w:lang w:eastAsia="zh-CN"/>
        </w:rPr>
        <w:t>频段的使用</w:t>
      </w:r>
    </w:p>
    <w:p w14:paraId="05917F15" w14:textId="77777777" w:rsidR="00C3020F" w:rsidRPr="00607AE3" w:rsidRDefault="00B96A40" w:rsidP="00C3020F">
      <w:pPr>
        <w:pStyle w:val="Normalaftertitle"/>
        <w:rPr>
          <w:lang w:eastAsia="zh-CN"/>
          <w:rPrChange w:id="125" w:author="" w:date="2018-06-18T10:21:00Z">
            <w:rPr>
              <w:lang w:val="en-US"/>
            </w:rPr>
          </w:rPrChange>
        </w:rPr>
      </w:pPr>
      <w:r w:rsidRPr="00607AE3">
        <w:rPr>
          <w:rFonts w:ascii="SimSun" w:hAnsi="SimSun" w:cs="SimSun" w:hint="eastAsia"/>
          <w:lang w:eastAsia="zh-CN"/>
          <w:rPrChange w:id="126" w:author="" w:date="2018-06-18T10:21:00Z">
            <w:rPr>
              <w:rFonts w:hint="eastAsia"/>
              <w:lang w:val="en-US"/>
            </w:rPr>
          </w:rPrChange>
        </w:rPr>
        <w:t>世界无线电通信大会（</w:t>
      </w:r>
      <w:del w:id="127" w:author="" w:date="2018-06-18T10:21:00Z">
        <w:r w:rsidRPr="00607AE3" w:rsidDel="00D760A4">
          <w:rPr>
            <w:lang w:eastAsia="zh-CN"/>
            <w:rPrChange w:id="128" w:author="" w:date="2018-06-18T10:21:00Z">
              <w:rPr>
                <w:lang w:val="en-US"/>
              </w:rPr>
            </w:rPrChange>
          </w:rPr>
          <w:delText>2012</w:delText>
        </w:r>
        <w:r w:rsidRPr="00607AE3" w:rsidDel="00D760A4">
          <w:rPr>
            <w:rFonts w:ascii="SimSun" w:hAnsi="SimSun" w:cs="SimSun" w:hint="eastAsia"/>
            <w:lang w:eastAsia="zh-CN"/>
            <w:rPrChange w:id="129" w:author="" w:date="2018-06-18T10:21:00Z">
              <w:rPr>
                <w:rFonts w:hint="eastAsia"/>
                <w:lang w:val="en-US"/>
              </w:rPr>
            </w:rPrChange>
          </w:rPr>
          <w:delText>年，日内瓦</w:delText>
        </w:r>
      </w:del>
      <w:ins w:id="130" w:author="" w:date="2018-06-18T10:21:00Z">
        <w:r w:rsidRPr="00607AE3">
          <w:rPr>
            <w:lang w:eastAsia="zh-CN"/>
            <w:rPrChange w:id="131" w:author="" w:date="2018-06-18T10:22:00Z">
              <w:rPr>
                <w:rFonts w:ascii="SimSun" w:hAnsi="SimSun" w:cs="SimSun"/>
              </w:rPr>
            </w:rPrChange>
          </w:rPr>
          <w:t>2019</w:t>
        </w:r>
        <w:r w:rsidRPr="00607AE3">
          <w:rPr>
            <w:rFonts w:ascii="SimSun" w:hAnsi="SimSun" w:cs="SimSun" w:hint="eastAsia"/>
            <w:lang w:eastAsia="zh-CN"/>
          </w:rPr>
          <w:t>年，</w:t>
        </w:r>
      </w:ins>
      <w:ins w:id="132" w:author="" w:date="2018-06-18T10:22:00Z">
        <w:r w:rsidRPr="00607AE3">
          <w:rPr>
            <w:rFonts w:ascii="SimSun" w:hAnsi="SimSun" w:cs="SimSun" w:hint="eastAsia"/>
            <w:lang w:eastAsia="zh-CN"/>
          </w:rPr>
          <w:t>沙姆沙伊赫</w:t>
        </w:r>
      </w:ins>
      <w:r w:rsidRPr="00607AE3">
        <w:rPr>
          <w:rFonts w:ascii="SimSun" w:hAnsi="SimSun" w:cs="SimSun" w:hint="eastAsia"/>
          <w:lang w:eastAsia="zh-CN"/>
          <w:rPrChange w:id="133" w:author="" w:date="2018-06-18T10:21:00Z">
            <w:rPr>
              <w:rFonts w:hint="eastAsia"/>
              <w:lang w:val="en-US"/>
            </w:rPr>
          </w:rPrChange>
        </w:rPr>
        <w:t>），</w:t>
      </w:r>
    </w:p>
    <w:p w14:paraId="39C50AF1" w14:textId="77777777" w:rsidR="00C3020F" w:rsidRPr="00D87416" w:rsidRDefault="00B96A40" w:rsidP="00C3020F">
      <w:pPr>
        <w:pStyle w:val="Call"/>
        <w:rPr>
          <w:lang w:eastAsia="zh-CN"/>
        </w:rPr>
      </w:pPr>
      <w:r w:rsidRPr="00D87416">
        <w:rPr>
          <w:rFonts w:hint="eastAsia"/>
          <w:lang w:eastAsia="zh-CN"/>
        </w:rPr>
        <w:t>考虑到</w:t>
      </w:r>
    </w:p>
    <w:p w14:paraId="57418FDF" w14:textId="77777777" w:rsidR="00C3020F" w:rsidRPr="00F407A8" w:rsidRDefault="00B96A40" w:rsidP="00C3020F">
      <w:pPr>
        <w:rPr>
          <w:lang w:val="en-US" w:eastAsia="zh-CN"/>
        </w:rPr>
      </w:pPr>
      <w:r w:rsidRPr="00CE1F76">
        <w:rPr>
          <w:rFonts w:eastAsia="STKaiti"/>
          <w:i/>
          <w:lang w:eastAsia="zh-CN"/>
        </w:rPr>
        <w:t>a)</w:t>
      </w:r>
      <w:r w:rsidRPr="00607AE3">
        <w:rPr>
          <w:lang w:val="en-US" w:eastAsia="zh-CN"/>
        </w:rPr>
        <w:tab/>
      </w:r>
      <w:r w:rsidRPr="00607AE3">
        <w:rPr>
          <w:color w:val="000000"/>
          <w:lang w:val="en-US" w:eastAsia="ja-JP"/>
        </w:rPr>
        <w:t>WRC-</w:t>
      </w:r>
      <w:r w:rsidRPr="00F407A8">
        <w:rPr>
          <w:color w:val="000000"/>
          <w:lang w:val="en-US" w:eastAsia="ja-JP"/>
        </w:rPr>
        <w:t>03</w:t>
      </w:r>
      <w:r w:rsidRPr="00F407A8">
        <w:rPr>
          <w:rFonts w:hint="eastAsia"/>
          <w:lang w:val="en-US" w:eastAsia="zh-CN"/>
        </w:rPr>
        <w:t>把</w:t>
      </w:r>
      <w:r w:rsidRPr="00F407A8">
        <w:rPr>
          <w:lang w:val="en-US" w:eastAsia="zh-CN"/>
        </w:rPr>
        <w:t>5</w:t>
      </w:r>
      <w:r>
        <w:rPr>
          <w:lang w:val="en-US" w:eastAsia="zh-CN"/>
        </w:rPr>
        <w:t> </w:t>
      </w:r>
      <w:r w:rsidRPr="00F407A8">
        <w:rPr>
          <w:lang w:val="en-US" w:eastAsia="zh-CN"/>
        </w:rPr>
        <w:t>150-5</w:t>
      </w:r>
      <w:r>
        <w:rPr>
          <w:lang w:val="en-US" w:eastAsia="zh-CN"/>
        </w:rPr>
        <w:t> </w:t>
      </w:r>
      <w:r w:rsidRPr="00F407A8">
        <w:rPr>
          <w:lang w:val="en-US" w:eastAsia="zh-CN"/>
        </w:rPr>
        <w:t>350</w:t>
      </w:r>
      <w:r>
        <w:rPr>
          <w:lang w:val="en-US" w:eastAsia="zh-CN"/>
        </w:rPr>
        <w:t> </w:t>
      </w:r>
      <w:r w:rsidRPr="00F407A8">
        <w:rPr>
          <w:lang w:val="en-US" w:eastAsia="zh-CN"/>
        </w:rPr>
        <w:t>MHz</w:t>
      </w:r>
      <w:r w:rsidRPr="00F407A8">
        <w:rPr>
          <w:rFonts w:hint="eastAsia"/>
          <w:lang w:val="en-US" w:eastAsia="zh-CN"/>
        </w:rPr>
        <w:t>和</w:t>
      </w:r>
      <w:r w:rsidRPr="00F407A8">
        <w:rPr>
          <w:lang w:val="en-US" w:eastAsia="zh-CN"/>
        </w:rPr>
        <w:t>5 470-5 725 MHz</w:t>
      </w:r>
      <w:r w:rsidRPr="00F407A8">
        <w:rPr>
          <w:rFonts w:hint="eastAsia"/>
          <w:lang w:val="en-US" w:eastAsia="zh-CN"/>
        </w:rPr>
        <w:t>频段作为主要业务划分给了移动业务，用于实施无线接入系统（</w:t>
      </w:r>
      <w:r w:rsidRPr="00F407A8">
        <w:rPr>
          <w:lang w:val="en-US" w:eastAsia="zh-CN"/>
        </w:rPr>
        <w:t>WAS</w:t>
      </w:r>
      <w:r w:rsidRPr="00F407A8">
        <w:rPr>
          <w:rFonts w:hint="eastAsia"/>
          <w:lang w:val="en-US" w:eastAsia="zh-CN"/>
        </w:rPr>
        <w:t>），包括无线电局域网（</w:t>
      </w:r>
      <w:r w:rsidRPr="00F407A8">
        <w:rPr>
          <w:lang w:val="en-US" w:eastAsia="zh-CN"/>
        </w:rPr>
        <w:t>RLAN</w:t>
      </w:r>
      <w:r w:rsidRPr="00F407A8">
        <w:rPr>
          <w:rFonts w:hint="eastAsia"/>
          <w:lang w:val="en-US" w:eastAsia="zh-CN"/>
        </w:rPr>
        <w:t>）；</w:t>
      </w:r>
    </w:p>
    <w:p w14:paraId="0939536E" w14:textId="77777777" w:rsidR="00C3020F" w:rsidRPr="00607AE3" w:rsidRDefault="00B96A40" w:rsidP="00C3020F">
      <w:pPr>
        <w:rPr>
          <w:lang w:val="en-US" w:eastAsia="zh-CN"/>
        </w:rPr>
      </w:pPr>
      <w:r w:rsidRPr="00CE1F76">
        <w:rPr>
          <w:rFonts w:eastAsia="STKaiti"/>
          <w:i/>
          <w:lang w:val="en-US" w:eastAsia="zh-CN"/>
        </w:rPr>
        <w:t>b)</w:t>
      </w:r>
      <w:r w:rsidRPr="00F407A8">
        <w:rPr>
          <w:lang w:val="en-US" w:eastAsia="zh-CN"/>
        </w:rPr>
        <w:tab/>
      </w:r>
      <w:r w:rsidRPr="00F407A8">
        <w:rPr>
          <w:color w:val="000000"/>
          <w:lang w:val="en-US" w:eastAsia="ja-JP"/>
        </w:rPr>
        <w:t>WRC-03</w:t>
      </w:r>
      <w:r w:rsidRPr="00F407A8">
        <w:rPr>
          <w:rFonts w:hint="eastAsia"/>
          <w:lang w:val="en-US" w:eastAsia="zh-CN"/>
        </w:rPr>
        <w:t>决定为</w:t>
      </w:r>
      <w:r w:rsidRPr="00F407A8">
        <w:rPr>
          <w:lang w:val="en-US" w:eastAsia="zh-CN"/>
        </w:rPr>
        <w:t>5 460-5 570</w:t>
      </w:r>
      <w:r>
        <w:rPr>
          <w:lang w:val="en-US" w:eastAsia="zh-CN"/>
        </w:rPr>
        <w:t> </w:t>
      </w:r>
      <w:r w:rsidRPr="00F407A8">
        <w:rPr>
          <w:lang w:val="en-US" w:eastAsia="zh-CN"/>
        </w:rPr>
        <w:t>MHz</w:t>
      </w:r>
      <w:r w:rsidRPr="00F407A8">
        <w:rPr>
          <w:rFonts w:hint="eastAsia"/>
          <w:lang w:val="en-US" w:eastAsia="zh-CN"/>
        </w:rPr>
        <w:t>频段内的卫星地球探测业务</w:t>
      </w:r>
      <w:r w:rsidRPr="00607AE3">
        <w:rPr>
          <w:rFonts w:ascii="SimSun" w:hAnsi="SimSun" w:cs="SimSun" w:hint="eastAsia"/>
          <w:lang w:val="en-US" w:eastAsia="zh-CN"/>
        </w:rPr>
        <w:t>（</w:t>
      </w:r>
      <w:r w:rsidRPr="00607AE3">
        <w:rPr>
          <w:lang w:val="en-US" w:eastAsia="zh-CN"/>
        </w:rPr>
        <w:t>EESS</w:t>
      </w:r>
      <w:r w:rsidRPr="00607AE3">
        <w:rPr>
          <w:rFonts w:ascii="SimSun" w:hAnsi="SimSun" w:cs="SimSun" w:hint="eastAsia"/>
          <w:lang w:val="en-US" w:eastAsia="zh-CN"/>
        </w:rPr>
        <w:t>）（有源）和</w:t>
      </w:r>
      <w:r w:rsidRPr="00607AE3">
        <w:rPr>
          <w:lang w:val="en-US" w:eastAsia="zh-CN"/>
        </w:rPr>
        <w:t>5</w:t>
      </w:r>
      <w:r>
        <w:rPr>
          <w:lang w:val="en-US" w:eastAsia="zh-CN"/>
        </w:rPr>
        <w:t> </w:t>
      </w:r>
      <w:r w:rsidRPr="00607AE3">
        <w:rPr>
          <w:lang w:val="en-US" w:eastAsia="zh-CN"/>
        </w:rPr>
        <w:t>350-5</w:t>
      </w:r>
      <w:r>
        <w:rPr>
          <w:lang w:val="en-US" w:eastAsia="zh-CN"/>
        </w:rPr>
        <w:t> </w:t>
      </w:r>
      <w:r w:rsidRPr="00607AE3">
        <w:rPr>
          <w:lang w:val="en-US" w:eastAsia="zh-CN"/>
        </w:rPr>
        <w:t>570</w:t>
      </w:r>
      <w:r>
        <w:rPr>
          <w:lang w:val="en-US" w:eastAsia="zh-CN"/>
        </w:rPr>
        <w:t> </w:t>
      </w:r>
      <w:r w:rsidRPr="00607AE3">
        <w:rPr>
          <w:lang w:val="en-US" w:eastAsia="zh-CN"/>
        </w:rPr>
        <w:t>MHz</w:t>
      </w:r>
      <w:r w:rsidRPr="00607AE3">
        <w:rPr>
          <w:rFonts w:ascii="SimSun" w:hAnsi="SimSun" w:cs="SimSun" w:hint="eastAsia"/>
          <w:lang w:val="en-US" w:eastAsia="zh-CN"/>
        </w:rPr>
        <w:t>频段内的空间研究业务（</w:t>
      </w:r>
      <w:r w:rsidRPr="00607AE3">
        <w:rPr>
          <w:lang w:val="en-US" w:eastAsia="zh-CN"/>
        </w:rPr>
        <w:t>SRS</w:t>
      </w:r>
      <w:r w:rsidRPr="00607AE3">
        <w:rPr>
          <w:rFonts w:ascii="SimSun" w:hAnsi="SimSun" w:cs="SimSun" w:hint="eastAsia"/>
          <w:lang w:val="en-US" w:eastAsia="zh-CN"/>
        </w:rPr>
        <w:t>）（有源）增加一项主要划分；</w:t>
      </w:r>
    </w:p>
    <w:p w14:paraId="77424846" w14:textId="77777777" w:rsidR="00C3020F" w:rsidRPr="00607AE3" w:rsidRDefault="00B96A40" w:rsidP="00C3020F">
      <w:pPr>
        <w:rPr>
          <w:lang w:val="en-US" w:eastAsia="zh-CN"/>
        </w:rPr>
      </w:pPr>
      <w:r w:rsidRPr="00CE1F76">
        <w:rPr>
          <w:rFonts w:eastAsia="STKaiti"/>
          <w:i/>
          <w:szCs w:val="17"/>
          <w:lang w:val="en-US" w:eastAsia="zh-CN"/>
        </w:rPr>
        <w:t>c)</w:t>
      </w:r>
      <w:r w:rsidRPr="009C290E">
        <w:rPr>
          <w:rFonts w:ascii="STKaiti" w:eastAsia="STKaiti" w:hAnsi="STKaiti"/>
          <w:iCs/>
          <w:lang w:val="en-US" w:eastAsia="zh-CN"/>
        </w:rPr>
        <w:tab/>
      </w:r>
      <w:r w:rsidRPr="00607AE3">
        <w:rPr>
          <w:color w:val="000000"/>
          <w:lang w:val="en-US" w:eastAsia="ja-JP"/>
        </w:rPr>
        <w:t>WRC-03</w:t>
      </w:r>
      <w:r w:rsidRPr="00607AE3">
        <w:rPr>
          <w:rFonts w:ascii="SimSun" w:hAnsi="SimSun" w:cs="SimSun" w:hint="eastAsia"/>
          <w:lang w:val="en-US" w:eastAsia="zh-CN"/>
        </w:rPr>
        <w:t>决定把</w:t>
      </w:r>
      <w:r w:rsidRPr="00607AE3">
        <w:rPr>
          <w:lang w:val="en-US" w:eastAsia="zh-CN"/>
        </w:rPr>
        <w:t>5 350-5 650 MHz</w:t>
      </w:r>
      <w:r w:rsidRPr="00607AE3">
        <w:rPr>
          <w:rFonts w:ascii="SimSun" w:hAnsi="SimSun" w:cs="SimSun" w:hint="eastAsia"/>
          <w:lang w:val="en-US" w:eastAsia="zh-CN"/>
        </w:rPr>
        <w:t>频段内的无线电定位业务升级为主要业务；</w:t>
      </w:r>
    </w:p>
    <w:p w14:paraId="44DB90CD" w14:textId="77777777" w:rsidR="00C3020F" w:rsidRPr="00607AE3" w:rsidRDefault="00B96A40" w:rsidP="00C3020F">
      <w:pPr>
        <w:rPr>
          <w:lang w:val="en-US" w:eastAsia="zh-CN"/>
        </w:rPr>
      </w:pPr>
      <w:r w:rsidRPr="00CE1F76">
        <w:rPr>
          <w:rFonts w:eastAsia="STKaiti"/>
          <w:i/>
          <w:iCs/>
          <w:lang w:eastAsia="zh-CN"/>
        </w:rPr>
        <w:t>d)</w:t>
      </w:r>
      <w:r w:rsidRPr="00607AE3">
        <w:rPr>
          <w:lang w:val="en-US" w:eastAsia="zh-CN"/>
        </w:rPr>
        <w:tab/>
        <w:t>5 150-5 250 MHz</w:t>
      </w:r>
      <w:r w:rsidRPr="00607AE3">
        <w:rPr>
          <w:rFonts w:ascii="SimSun" w:hAnsi="SimSun" w:cs="SimSun" w:hint="eastAsia"/>
          <w:lang w:val="en-US" w:eastAsia="zh-CN"/>
        </w:rPr>
        <w:t>频段已在全球范围内作为主要业务划分给了卫星固定业务（</w:t>
      </w:r>
      <w:r w:rsidRPr="00607AE3">
        <w:rPr>
          <w:lang w:val="en-US" w:eastAsia="zh-CN"/>
        </w:rPr>
        <w:t>FSS</w:t>
      </w:r>
      <w:r w:rsidRPr="00607AE3">
        <w:rPr>
          <w:rFonts w:ascii="SimSun" w:hAnsi="SimSun" w:cs="SimSun" w:hint="eastAsia"/>
          <w:lang w:val="en-US" w:eastAsia="zh-CN"/>
        </w:rPr>
        <w:t>）（地对空），这一划分限于卫星移动业务中非对地静止轨道卫星系统的馈线链路（第</w:t>
      </w:r>
      <w:r w:rsidRPr="00607AE3">
        <w:rPr>
          <w:b/>
          <w:bCs/>
          <w:lang w:val="en-US" w:eastAsia="zh-CN"/>
        </w:rPr>
        <w:t>5.447A</w:t>
      </w:r>
      <w:r w:rsidRPr="00607AE3">
        <w:rPr>
          <w:rFonts w:ascii="SimSun" w:hAnsi="SimSun" w:cs="SimSun" w:hint="eastAsia"/>
          <w:lang w:val="en-US" w:eastAsia="zh-CN"/>
        </w:rPr>
        <w:t>款）；</w:t>
      </w:r>
    </w:p>
    <w:p w14:paraId="364EED8D" w14:textId="77777777" w:rsidR="00C3020F" w:rsidRPr="00607AE3" w:rsidRDefault="00B96A40" w:rsidP="00C3020F">
      <w:pPr>
        <w:rPr>
          <w:lang w:val="en-US" w:eastAsia="zh-CN"/>
        </w:rPr>
      </w:pPr>
      <w:r w:rsidRPr="00CE1F76">
        <w:rPr>
          <w:rFonts w:eastAsia="STKaiti"/>
          <w:i/>
          <w:lang w:val="en-US" w:eastAsia="zh-CN"/>
        </w:rPr>
        <w:t>e)</w:t>
      </w:r>
      <w:r w:rsidRPr="00607AE3">
        <w:rPr>
          <w:lang w:val="en-US" w:eastAsia="zh-CN"/>
        </w:rPr>
        <w:tab/>
        <w:t>5 150-5 250 MHz</w:t>
      </w:r>
      <w:r w:rsidRPr="00607AE3">
        <w:rPr>
          <w:rFonts w:ascii="SimSun" w:hAnsi="SimSun" w:cs="SimSun" w:hint="eastAsia"/>
          <w:lang w:val="en-US" w:eastAsia="zh-CN"/>
        </w:rPr>
        <w:t>频段作为主要业务也划分给了移动业务，但在某些国家（第</w:t>
      </w:r>
      <w:r w:rsidRPr="00607AE3">
        <w:rPr>
          <w:b/>
          <w:bCs/>
          <w:lang w:val="en-US" w:eastAsia="zh-CN"/>
        </w:rPr>
        <w:t>5.447</w:t>
      </w:r>
      <w:r w:rsidRPr="00607AE3">
        <w:rPr>
          <w:rFonts w:ascii="SimSun" w:hAnsi="SimSun" w:cs="SimSun" w:hint="eastAsia"/>
          <w:lang w:val="en-US" w:eastAsia="zh-CN"/>
        </w:rPr>
        <w:t>款）须按照第</w:t>
      </w:r>
      <w:r w:rsidRPr="00607AE3">
        <w:rPr>
          <w:b/>
          <w:bCs/>
          <w:lang w:val="en-US" w:eastAsia="zh-CN"/>
        </w:rPr>
        <w:t>9.21</w:t>
      </w:r>
      <w:r w:rsidRPr="00607AE3">
        <w:rPr>
          <w:rFonts w:ascii="SimSun" w:hAnsi="SimSun" w:cs="SimSun" w:hint="eastAsia"/>
          <w:lang w:val="en-US" w:eastAsia="zh-CN"/>
        </w:rPr>
        <w:t>款达成协议；</w:t>
      </w:r>
    </w:p>
    <w:p w14:paraId="0CFC1557" w14:textId="77777777" w:rsidR="00C3020F" w:rsidRPr="00607AE3" w:rsidRDefault="00B96A40" w:rsidP="00C3020F">
      <w:pPr>
        <w:rPr>
          <w:lang w:val="en-US" w:eastAsia="zh-CN"/>
        </w:rPr>
      </w:pPr>
      <w:r w:rsidRPr="00CE1F76">
        <w:rPr>
          <w:rFonts w:eastAsia="STKaiti"/>
          <w:i/>
          <w:lang w:eastAsia="zh-CN"/>
        </w:rPr>
        <w:t>f)</w:t>
      </w:r>
      <w:r w:rsidRPr="00607AE3">
        <w:rPr>
          <w:lang w:val="en-US" w:eastAsia="zh-CN"/>
        </w:rPr>
        <w:tab/>
        <w:t>5 250-5 460 MHz</w:t>
      </w:r>
      <w:r w:rsidRPr="00607AE3">
        <w:rPr>
          <w:rFonts w:ascii="SimSun" w:hAnsi="SimSun" w:cs="SimSun" w:hint="eastAsia"/>
          <w:lang w:val="en-US" w:eastAsia="zh-CN"/>
        </w:rPr>
        <w:t>频段作为主要业务划分给了</w:t>
      </w:r>
      <w:r w:rsidRPr="00607AE3">
        <w:rPr>
          <w:lang w:val="en-US" w:eastAsia="zh-CN"/>
        </w:rPr>
        <w:t>EESS</w:t>
      </w:r>
      <w:r w:rsidRPr="00607AE3">
        <w:rPr>
          <w:rFonts w:ascii="SimSun" w:hAnsi="SimSun" w:cs="SimSun" w:hint="eastAsia"/>
          <w:lang w:val="en-US" w:eastAsia="zh-CN"/>
        </w:rPr>
        <w:t>（有源），</w:t>
      </w:r>
      <w:r w:rsidRPr="00607AE3">
        <w:rPr>
          <w:lang w:val="en-US" w:eastAsia="zh-CN"/>
        </w:rPr>
        <w:t>5 250-5</w:t>
      </w:r>
      <w:r>
        <w:rPr>
          <w:lang w:val="en-US" w:eastAsia="zh-CN"/>
        </w:rPr>
        <w:t> </w:t>
      </w:r>
      <w:r w:rsidRPr="00607AE3">
        <w:rPr>
          <w:lang w:val="en-US" w:eastAsia="zh-CN"/>
        </w:rPr>
        <w:t>350</w:t>
      </w:r>
      <w:r>
        <w:rPr>
          <w:lang w:val="en-US" w:eastAsia="zh-CN"/>
        </w:rPr>
        <w:t> </w:t>
      </w:r>
      <w:r w:rsidRPr="00607AE3">
        <w:rPr>
          <w:lang w:val="en-US" w:eastAsia="zh-CN"/>
        </w:rPr>
        <w:t>MHz</w:t>
      </w:r>
      <w:r w:rsidRPr="00607AE3">
        <w:rPr>
          <w:rFonts w:ascii="SimSun" w:hAnsi="SimSun" w:cs="SimSun" w:hint="eastAsia"/>
          <w:lang w:val="en-US" w:eastAsia="zh-CN"/>
        </w:rPr>
        <w:t>频段作为主要业务划分给了空间研究业务（有源）；</w:t>
      </w:r>
    </w:p>
    <w:p w14:paraId="3DCB5949" w14:textId="77777777" w:rsidR="00C3020F" w:rsidRPr="00607AE3" w:rsidRDefault="00B96A40" w:rsidP="00C3020F">
      <w:pPr>
        <w:rPr>
          <w:lang w:val="en-US" w:eastAsia="zh-CN"/>
        </w:rPr>
      </w:pPr>
      <w:r w:rsidRPr="00CE1F76">
        <w:rPr>
          <w:rFonts w:eastAsia="STKaiti"/>
          <w:i/>
          <w:lang w:val="en-US" w:eastAsia="zh-CN"/>
        </w:rPr>
        <w:t>g)</w:t>
      </w:r>
      <w:r w:rsidRPr="00607AE3">
        <w:rPr>
          <w:lang w:val="en-US" w:eastAsia="zh-CN"/>
        </w:rPr>
        <w:tab/>
        <w:t>5</w:t>
      </w:r>
      <w:r>
        <w:rPr>
          <w:lang w:val="en-US" w:eastAsia="zh-CN"/>
        </w:rPr>
        <w:t> </w:t>
      </w:r>
      <w:r w:rsidRPr="00607AE3">
        <w:rPr>
          <w:lang w:val="en-US" w:eastAsia="zh-CN"/>
        </w:rPr>
        <w:t>250-5</w:t>
      </w:r>
      <w:r>
        <w:rPr>
          <w:lang w:val="en-US" w:eastAsia="zh-CN"/>
        </w:rPr>
        <w:t> </w:t>
      </w:r>
      <w:del w:id="134" w:author="" w:date="2018-06-18T10:23:00Z">
        <w:r w:rsidRPr="00607AE3" w:rsidDel="00D760A4">
          <w:rPr>
            <w:lang w:val="en-US" w:eastAsia="zh-CN"/>
          </w:rPr>
          <w:delText>725</w:delText>
        </w:r>
      </w:del>
      <w:ins w:id="135" w:author="" w:date="2018-06-18T10:23:00Z">
        <w:r w:rsidRPr="00607AE3">
          <w:rPr>
            <w:lang w:eastAsia="zh-CN"/>
          </w:rPr>
          <w:t>850</w:t>
        </w:r>
      </w:ins>
      <w:r>
        <w:rPr>
          <w:lang w:val="en-US" w:eastAsia="zh-CN"/>
        </w:rPr>
        <w:t> </w:t>
      </w:r>
      <w:r w:rsidRPr="00607AE3">
        <w:rPr>
          <w:lang w:val="en-US" w:eastAsia="zh-CN"/>
        </w:rPr>
        <w:t>MHz</w:t>
      </w:r>
      <w:r w:rsidRPr="00607AE3">
        <w:rPr>
          <w:rFonts w:ascii="SimSun" w:hAnsi="SimSun" w:cs="SimSun" w:hint="eastAsia"/>
          <w:lang w:val="en-US" w:eastAsia="zh-CN"/>
        </w:rPr>
        <w:t>频段作为主要业务划分给了无线电测定业务；</w:t>
      </w:r>
    </w:p>
    <w:p w14:paraId="3D2D2594" w14:textId="77777777" w:rsidR="00C3020F" w:rsidRPr="00607AE3" w:rsidRDefault="00B96A40" w:rsidP="00C3020F">
      <w:pPr>
        <w:rPr>
          <w:ins w:id="136" w:author="" w:date="2018-06-18T10:24:00Z"/>
          <w:lang w:eastAsia="zh-CN"/>
        </w:rPr>
      </w:pPr>
      <w:ins w:id="137" w:author="" w:date="2018-06-18T10:24:00Z">
        <w:r w:rsidRPr="00CE1F76">
          <w:rPr>
            <w:rFonts w:eastAsia="STKaiti"/>
            <w:i/>
            <w:iCs/>
            <w:lang w:eastAsia="zh-CN"/>
          </w:rPr>
          <w:t>h)</w:t>
        </w:r>
        <w:r w:rsidRPr="00607AE3">
          <w:rPr>
            <w:lang w:eastAsia="zh-CN"/>
          </w:rPr>
          <w:tab/>
        </w:r>
      </w:ins>
      <w:ins w:id="138" w:author="" w:date="2018-06-01T16:26:00Z">
        <w:r w:rsidRPr="00607AE3">
          <w:rPr>
            <w:lang w:eastAsia="zh-CN"/>
          </w:rPr>
          <w:t>5 </w:t>
        </w:r>
      </w:ins>
      <w:ins w:id="139" w:author="" w:date="2018-07-01T12:50:00Z">
        <w:r w:rsidRPr="00607AE3">
          <w:rPr>
            <w:lang w:eastAsia="zh-CN"/>
          </w:rPr>
          <w:t>725-5 850 MHz</w:t>
        </w:r>
        <w:r w:rsidRPr="00607AE3">
          <w:rPr>
            <w:rFonts w:hint="eastAsia"/>
            <w:lang w:eastAsia="zh-CN"/>
          </w:rPr>
          <w:t>频段仅在</w:t>
        </w:r>
        <w:r w:rsidRPr="00607AE3">
          <w:rPr>
            <w:rFonts w:hint="eastAsia"/>
            <w:lang w:eastAsia="zh-CN"/>
          </w:rPr>
          <w:t>1</w:t>
        </w:r>
        <w:r w:rsidRPr="00607AE3">
          <w:rPr>
            <w:rFonts w:hint="eastAsia"/>
            <w:lang w:eastAsia="zh-CN"/>
          </w:rPr>
          <w:t>区以主要业务划分给卫星固定业务（</w:t>
        </w:r>
        <w:r w:rsidRPr="00607AE3">
          <w:rPr>
            <w:rFonts w:hint="eastAsia"/>
            <w:lang w:eastAsia="zh-CN"/>
          </w:rPr>
          <w:t>FSS</w:t>
        </w:r>
        <w:r w:rsidRPr="00607AE3">
          <w:rPr>
            <w:rFonts w:hint="eastAsia"/>
            <w:lang w:eastAsia="zh-CN"/>
          </w:rPr>
          <w:t>）（地对空）；</w:t>
        </w:r>
      </w:ins>
    </w:p>
    <w:p w14:paraId="0807735D" w14:textId="77777777" w:rsidR="00C3020F" w:rsidRPr="00607AE3" w:rsidRDefault="00B96A40" w:rsidP="00C3020F">
      <w:pPr>
        <w:rPr>
          <w:lang w:val="en-US" w:eastAsia="zh-CN"/>
        </w:rPr>
      </w:pPr>
      <w:del w:id="140" w:author="" w:date="2018-06-18T10:24:00Z">
        <w:r w:rsidRPr="00CE1F76" w:rsidDel="00D760A4">
          <w:rPr>
            <w:rFonts w:eastAsia="STKaiti"/>
            <w:i/>
            <w:lang w:eastAsia="zh-CN"/>
          </w:rPr>
          <w:delText>h</w:delText>
        </w:r>
      </w:del>
      <w:proofErr w:type="spellStart"/>
      <w:ins w:id="141" w:author="" w:date="2018-06-18T10:24:00Z">
        <w:r w:rsidRPr="00CE1F76">
          <w:rPr>
            <w:rFonts w:eastAsia="STKaiti"/>
            <w:i/>
            <w:lang w:eastAsia="zh-CN"/>
          </w:rPr>
          <w:t>i</w:t>
        </w:r>
      </w:ins>
      <w:proofErr w:type="spellEnd"/>
      <w:r w:rsidRPr="00CE1F76">
        <w:rPr>
          <w:rFonts w:eastAsia="STKaiti"/>
          <w:i/>
          <w:lang w:eastAsia="zh-CN"/>
        </w:rPr>
        <w:t>)</w:t>
      </w:r>
      <w:r w:rsidRPr="00607AE3">
        <w:rPr>
          <w:lang w:val="en-US" w:eastAsia="zh-CN"/>
        </w:rPr>
        <w:tab/>
      </w:r>
      <w:r w:rsidRPr="00607AE3">
        <w:rPr>
          <w:rFonts w:ascii="SimSun" w:hAnsi="SimSun" w:cs="SimSun" w:hint="eastAsia"/>
          <w:lang w:val="en-US" w:eastAsia="zh-CN"/>
        </w:rPr>
        <w:t>有必要保护</w:t>
      </w:r>
      <w:r w:rsidRPr="00607AE3">
        <w:rPr>
          <w:lang w:val="en-US" w:eastAsia="zh-CN"/>
        </w:rPr>
        <w:t>5 150-5 350 MHz</w:t>
      </w:r>
      <w:r w:rsidRPr="00607AE3">
        <w:rPr>
          <w:rFonts w:ascii="SimSun" w:hAnsi="SimSun" w:cs="SimSun" w:hint="eastAsia"/>
          <w:lang w:val="en-US" w:eastAsia="zh-CN"/>
        </w:rPr>
        <w:t>和</w:t>
      </w:r>
      <w:r w:rsidRPr="00607AE3">
        <w:rPr>
          <w:lang w:val="en-US" w:eastAsia="zh-CN"/>
        </w:rPr>
        <w:t xml:space="preserve">5 470-5 </w:t>
      </w:r>
      <w:del w:id="142" w:author="" w:date="2018-06-18T10:24:00Z">
        <w:r w:rsidRPr="00607AE3" w:rsidDel="00D760A4">
          <w:rPr>
            <w:lang w:val="en-US" w:eastAsia="zh-CN"/>
          </w:rPr>
          <w:delText>725</w:delText>
        </w:r>
      </w:del>
      <w:ins w:id="143" w:author="" w:date="2018-06-18T10:24:00Z">
        <w:r w:rsidRPr="00607AE3">
          <w:rPr>
            <w:lang w:eastAsia="zh-CN"/>
          </w:rPr>
          <w:t>850</w:t>
        </w:r>
      </w:ins>
      <w:r>
        <w:rPr>
          <w:lang w:val="en-US" w:eastAsia="zh-CN"/>
        </w:rPr>
        <w:t> </w:t>
      </w:r>
      <w:r w:rsidRPr="00607AE3">
        <w:rPr>
          <w:lang w:val="en-US" w:eastAsia="zh-CN"/>
        </w:rPr>
        <w:t>MHz</w:t>
      </w:r>
      <w:r w:rsidRPr="00607AE3">
        <w:rPr>
          <w:rFonts w:ascii="SimSun" w:hAnsi="SimSun" w:cs="SimSun" w:hint="eastAsia"/>
          <w:lang w:val="en-US" w:eastAsia="zh-CN"/>
        </w:rPr>
        <w:t>频段内的现有主要业务；</w:t>
      </w:r>
    </w:p>
    <w:p w14:paraId="20E16D09" w14:textId="77777777" w:rsidR="00C3020F" w:rsidRPr="00607AE3" w:rsidRDefault="00B96A40" w:rsidP="00C3020F">
      <w:pPr>
        <w:rPr>
          <w:lang w:val="en-US" w:eastAsia="zh-CN"/>
        </w:rPr>
      </w:pPr>
      <w:del w:id="144" w:author="" w:date="2018-06-18T10:24:00Z">
        <w:r w:rsidRPr="00CE1F76" w:rsidDel="00D760A4">
          <w:rPr>
            <w:rFonts w:eastAsia="STKaiti"/>
            <w:i/>
            <w:lang w:val="en-US" w:eastAsia="zh-CN"/>
          </w:rPr>
          <w:lastRenderedPageBreak/>
          <w:delText>i</w:delText>
        </w:r>
      </w:del>
      <w:ins w:id="145" w:author="" w:date="2018-06-18T10:24:00Z">
        <w:r w:rsidRPr="00CE1F76">
          <w:rPr>
            <w:rFonts w:eastAsia="STKaiti"/>
            <w:i/>
            <w:lang w:val="en-US" w:eastAsia="zh-CN"/>
          </w:rPr>
          <w:t>j</w:t>
        </w:r>
      </w:ins>
      <w:r w:rsidRPr="00CE1F76">
        <w:rPr>
          <w:rFonts w:eastAsia="STKaiti"/>
          <w:i/>
          <w:lang w:val="en-US" w:eastAsia="zh-CN"/>
        </w:rPr>
        <w:t>)</w:t>
      </w:r>
      <w:r w:rsidRPr="00607AE3">
        <w:rPr>
          <w:lang w:val="en-US" w:eastAsia="zh-CN"/>
        </w:rPr>
        <w:tab/>
        <w:t>ITU-R</w:t>
      </w:r>
      <w:r w:rsidRPr="00607AE3">
        <w:rPr>
          <w:rFonts w:ascii="SimSun" w:hAnsi="SimSun" w:cs="SimSun" w:hint="eastAsia"/>
          <w:lang w:val="en-US" w:eastAsia="zh-CN"/>
        </w:rPr>
        <w:t>的研究结果表明，</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）与</w:t>
      </w:r>
      <w:r w:rsidRPr="00607AE3">
        <w:rPr>
          <w:lang w:val="en-US" w:eastAsia="zh-CN"/>
        </w:rPr>
        <w:t>FSS</w:t>
      </w:r>
      <w:r w:rsidRPr="00607AE3">
        <w:rPr>
          <w:rFonts w:ascii="SimSun" w:hAnsi="SimSun" w:cs="SimSun" w:hint="eastAsia"/>
          <w:lang w:val="en-US" w:eastAsia="zh-CN"/>
        </w:rPr>
        <w:t>在</w:t>
      </w:r>
      <w:r w:rsidRPr="00607AE3">
        <w:rPr>
          <w:lang w:val="en-US" w:eastAsia="zh-CN"/>
        </w:rPr>
        <w:t>5</w:t>
      </w:r>
      <w:r>
        <w:rPr>
          <w:lang w:val="en-US" w:eastAsia="zh-CN"/>
        </w:rPr>
        <w:t> </w:t>
      </w:r>
      <w:r w:rsidRPr="00607AE3">
        <w:rPr>
          <w:lang w:val="en-US" w:eastAsia="zh-CN"/>
        </w:rPr>
        <w:t>150-5</w:t>
      </w:r>
      <w:r>
        <w:rPr>
          <w:lang w:val="en-US" w:eastAsia="zh-CN"/>
        </w:rPr>
        <w:t> </w:t>
      </w:r>
      <w:r w:rsidRPr="00607AE3">
        <w:rPr>
          <w:lang w:val="en-US" w:eastAsia="zh-CN"/>
        </w:rPr>
        <w:t>250</w:t>
      </w:r>
      <w:r>
        <w:rPr>
          <w:lang w:val="en-US" w:eastAsia="zh-CN"/>
        </w:rPr>
        <w:t> </w:t>
      </w:r>
      <w:r w:rsidRPr="00607AE3">
        <w:rPr>
          <w:lang w:val="en-US" w:eastAsia="zh-CN"/>
        </w:rPr>
        <w:t>MHz</w:t>
      </w:r>
      <w:ins w:id="146" w:author="" w:date="2018-07-01T12:56:00Z">
        <w:r w:rsidRPr="00607AE3">
          <w:rPr>
            <w:rFonts w:hint="eastAsia"/>
            <w:lang w:val="en-US" w:eastAsia="zh-CN"/>
          </w:rPr>
          <w:t>和</w:t>
        </w:r>
        <w:r w:rsidRPr="00607AE3">
          <w:rPr>
            <w:rFonts w:hint="eastAsia"/>
            <w:lang w:eastAsia="zh-CN"/>
          </w:rPr>
          <w:t>（仅</w:t>
        </w:r>
      </w:ins>
      <w:ins w:id="147" w:author="" w:date="2018-08-17T15:57:00Z">
        <w:r w:rsidRPr="00607AE3">
          <w:rPr>
            <w:rFonts w:hint="eastAsia"/>
            <w:lang w:eastAsia="zh-CN"/>
          </w:rPr>
          <w:t>在</w:t>
        </w:r>
      </w:ins>
      <w:ins w:id="148" w:author="" w:date="2018-07-01T12:56:00Z">
        <w:r w:rsidRPr="00607AE3">
          <w:rPr>
            <w:rFonts w:hint="eastAsia"/>
            <w:lang w:eastAsia="zh-CN"/>
          </w:rPr>
          <w:t>1</w:t>
        </w:r>
        <w:r w:rsidRPr="00607AE3">
          <w:rPr>
            <w:rFonts w:hint="eastAsia"/>
            <w:lang w:eastAsia="zh-CN"/>
          </w:rPr>
          <w:t>区）</w:t>
        </w:r>
        <w:r w:rsidRPr="00607AE3">
          <w:rPr>
            <w:lang w:eastAsia="zh-CN"/>
          </w:rPr>
          <w:t>5 725-5</w:t>
        </w:r>
      </w:ins>
      <w:ins w:id="149" w:author="" w:date="2019-03-07T11:36:00Z">
        <w:r>
          <w:rPr>
            <w:lang w:eastAsia="zh-CN"/>
          </w:rPr>
          <w:t> </w:t>
        </w:r>
      </w:ins>
      <w:ins w:id="150" w:author="" w:date="2018-07-01T12:56:00Z">
        <w:r w:rsidRPr="00607AE3">
          <w:rPr>
            <w:lang w:eastAsia="zh-CN"/>
          </w:rPr>
          <w:t>850</w:t>
        </w:r>
      </w:ins>
      <w:ins w:id="151" w:author="" w:date="2019-03-07T11:35:00Z">
        <w:r>
          <w:rPr>
            <w:lang w:eastAsia="zh-CN"/>
          </w:rPr>
          <w:t> </w:t>
        </w:r>
      </w:ins>
      <w:ins w:id="152" w:author="" w:date="2018-07-01T12:56:00Z">
        <w:r w:rsidRPr="00607AE3">
          <w:rPr>
            <w:lang w:eastAsia="zh-CN"/>
          </w:rPr>
          <w:t>MHz</w:t>
        </w:r>
      </w:ins>
      <w:r w:rsidRPr="00607AE3">
        <w:rPr>
          <w:rFonts w:ascii="SimSun" w:hAnsi="SimSun" w:cs="SimSun" w:hint="eastAsia"/>
          <w:lang w:val="en-US" w:eastAsia="zh-CN"/>
        </w:rPr>
        <w:t>频段内的频率共用在规定条件下是可行的；</w:t>
      </w:r>
    </w:p>
    <w:p w14:paraId="0320B93B" w14:textId="77777777" w:rsidR="00C3020F" w:rsidRPr="00607AE3" w:rsidRDefault="00B96A40" w:rsidP="00C3020F">
      <w:pPr>
        <w:rPr>
          <w:lang w:val="en-US" w:eastAsia="zh-CN"/>
        </w:rPr>
      </w:pPr>
      <w:del w:id="153" w:author="" w:date="2018-06-18T10:24:00Z">
        <w:r w:rsidRPr="0062642D" w:rsidDel="00D760A4">
          <w:rPr>
            <w:rFonts w:eastAsia="STKaiti"/>
            <w:i/>
            <w:lang w:val="en-US" w:eastAsia="zh-CN"/>
          </w:rPr>
          <w:delText>j</w:delText>
        </w:r>
      </w:del>
      <w:ins w:id="154" w:author="" w:date="2018-06-18T10:24:00Z">
        <w:r w:rsidRPr="0062642D">
          <w:rPr>
            <w:rFonts w:eastAsia="STKaiti"/>
            <w:i/>
            <w:lang w:val="en-US" w:eastAsia="zh-CN"/>
          </w:rPr>
          <w:t>k</w:t>
        </w:r>
      </w:ins>
      <w:r w:rsidRPr="0062642D">
        <w:rPr>
          <w:rFonts w:eastAsia="STKaiti"/>
          <w:i/>
          <w:lang w:val="en-US" w:eastAsia="zh-CN"/>
        </w:rPr>
        <w:t>)</w:t>
      </w:r>
      <w:r w:rsidRPr="00607AE3">
        <w:rPr>
          <w:lang w:val="en-US" w:eastAsia="zh-CN"/>
        </w:rPr>
        <w:tab/>
      </w:r>
      <w:r w:rsidRPr="00607AE3">
        <w:rPr>
          <w:rFonts w:ascii="SimSun" w:hAnsi="SimSun" w:cs="SimSun" w:hint="eastAsia"/>
          <w:lang w:val="en-US" w:eastAsia="zh-CN"/>
        </w:rPr>
        <w:t>研究显示，无线电测定业务与移动业务在</w:t>
      </w:r>
      <w:r w:rsidRPr="00607AE3">
        <w:rPr>
          <w:lang w:val="en-US" w:eastAsia="zh-CN"/>
        </w:rPr>
        <w:t>5 250-5 350</w:t>
      </w:r>
      <w:r>
        <w:rPr>
          <w:lang w:val="en-US" w:eastAsia="zh-CN"/>
        </w:rPr>
        <w:t> </w:t>
      </w:r>
      <w:r w:rsidRPr="00607AE3">
        <w:rPr>
          <w:lang w:val="en-US" w:eastAsia="zh-CN"/>
        </w:rPr>
        <w:t>MHz</w:t>
      </w:r>
      <w:r w:rsidRPr="00607AE3">
        <w:rPr>
          <w:rFonts w:ascii="SimSun" w:hAnsi="SimSun" w:cs="SimSun" w:hint="eastAsia"/>
          <w:lang w:val="en-US" w:eastAsia="zh-CN"/>
        </w:rPr>
        <w:t>频段和</w:t>
      </w:r>
      <w:r w:rsidRPr="00607AE3">
        <w:rPr>
          <w:lang w:val="en-US" w:eastAsia="zh-CN"/>
        </w:rPr>
        <w:t>5 470-5 725 MHz</w:t>
      </w:r>
      <w:r w:rsidRPr="00607AE3">
        <w:rPr>
          <w:rFonts w:ascii="SimSun" w:hAnsi="SimSun" w:cs="SimSun" w:hint="eastAsia"/>
          <w:lang w:val="en-US" w:eastAsia="zh-CN"/>
        </w:rPr>
        <w:t>频段内的频率共用只有在采用抑制技术如动态频率选择的情况下才有可能；</w:t>
      </w:r>
    </w:p>
    <w:p w14:paraId="196EC070" w14:textId="77777777" w:rsidR="00C3020F" w:rsidRPr="00607AE3" w:rsidRDefault="00B96A40" w:rsidP="00C3020F">
      <w:pPr>
        <w:rPr>
          <w:lang w:val="en-US" w:eastAsia="zh-CN"/>
        </w:rPr>
      </w:pPr>
      <w:del w:id="155" w:author="" w:date="2018-06-18T10:24:00Z">
        <w:r w:rsidRPr="0062642D" w:rsidDel="00D760A4">
          <w:rPr>
            <w:rFonts w:eastAsia="STKaiti"/>
            <w:i/>
            <w:lang w:eastAsia="zh-CN"/>
          </w:rPr>
          <w:delText>k</w:delText>
        </w:r>
      </w:del>
      <w:ins w:id="156" w:author="" w:date="2018-06-18T10:24:00Z">
        <w:r w:rsidRPr="0062642D">
          <w:rPr>
            <w:rFonts w:eastAsia="STKaiti"/>
            <w:i/>
            <w:lang w:eastAsia="zh-CN"/>
          </w:rPr>
          <w:t>l</w:t>
        </w:r>
      </w:ins>
      <w:r w:rsidRPr="0062642D">
        <w:rPr>
          <w:rFonts w:eastAsia="STKaiti"/>
          <w:i/>
          <w:lang w:eastAsia="zh-CN"/>
        </w:rPr>
        <w:t>)</w:t>
      </w:r>
      <w:r w:rsidRPr="00607AE3">
        <w:rPr>
          <w:lang w:val="en-US" w:eastAsia="zh-CN"/>
        </w:rPr>
        <w:tab/>
      </w:r>
      <w:r w:rsidRPr="00607AE3">
        <w:rPr>
          <w:rFonts w:ascii="SimSun" w:hAnsi="SimSun" w:cs="SimSun" w:hint="eastAsia"/>
          <w:lang w:val="en-US" w:eastAsia="zh-CN"/>
        </w:rPr>
        <w:t>对于</w:t>
      </w:r>
      <w:r w:rsidRPr="00607AE3">
        <w:rPr>
          <w:lang w:val="en-US" w:eastAsia="zh-CN"/>
        </w:rPr>
        <w:t>5 250-5 350 MHz</w:t>
      </w:r>
      <w:r w:rsidRPr="00607AE3">
        <w:rPr>
          <w:rFonts w:ascii="SimSun" w:hAnsi="SimSun" w:cs="SimSun" w:hint="eastAsia"/>
          <w:lang w:val="en-US" w:eastAsia="zh-CN"/>
        </w:rPr>
        <w:t>频段和</w:t>
      </w:r>
      <w:r w:rsidRPr="00607AE3">
        <w:rPr>
          <w:lang w:val="en-US" w:eastAsia="zh-CN"/>
        </w:rPr>
        <w:t xml:space="preserve">5 470-5 </w:t>
      </w:r>
      <w:r w:rsidRPr="00607AE3">
        <w:rPr>
          <w:rFonts w:hint="eastAsia"/>
          <w:lang w:val="en-US" w:eastAsia="zh-CN"/>
        </w:rPr>
        <w:t>570</w:t>
      </w:r>
      <w:r w:rsidRPr="00607AE3">
        <w:rPr>
          <w:lang w:val="en-US" w:eastAsia="zh-CN"/>
        </w:rPr>
        <w:t xml:space="preserve"> MHz</w:t>
      </w:r>
      <w:r w:rsidRPr="00607AE3">
        <w:rPr>
          <w:rFonts w:ascii="SimSun" w:hAnsi="SimSun" w:cs="SimSun" w:hint="eastAsia"/>
          <w:lang w:val="en-US" w:eastAsia="zh-CN"/>
        </w:rPr>
        <w:t>频段内的移动业务，有必要规定合适的</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限值，并在必要时规定</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）的运行限制条件，以便保护</w:t>
      </w:r>
      <w:r w:rsidRPr="00607AE3">
        <w:rPr>
          <w:lang w:val="en-US" w:eastAsia="zh-CN"/>
        </w:rPr>
        <w:t>EESS</w:t>
      </w:r>
      <w:r w:rsidRPr="00607AE3">
        <w:rPr>
          <w:rFonts w:ascii="SimSun" w:hAnsi="SimSun" w:cs="SimSun" w:hint="eastAsia"/>
          <w:lang w:val="en-US" w:eastAsia="zh-CN"/>
        </w:rPr>
        <w:t>（有源）和</w:t>
      </w:r>
      <w:r w:rsidRPr="00607AE3">
        <w:rPr>
          <w:lang w:val="en-US" w:eastAsia="zh-CN"/>
        </w:rPr>
        <w:t>SRS</w:t>
      </w:r>
      <w:r w:rsidRPr="00607AE3">
        <w:rPr>
          <w:rFonts w:ascii="SimSun" w:hAnsi="SimSun" w:cs="SimSun" w:hint="eastAsia"/>
          <w:lang w:val="en-US" w:eastAsia="zh-CN"/>
        </w:rPr>
        <w:t>（有源）中的系统；</w:t>
      </w:r>
    </w:p>
    <w:p w14:paraId="48D93E6A" w14:textId="77777777" w:rsidR="00C3020F" w:rsidRPr="00607AE3" w:rsidRDefault="00B96A40" w:rsidP="00C3020F">
      <w:pPr>
        <w:rPr>
          <w:ins w:id="157" w:author="" w:date="2018-06-18T10:24:00Z"/>
          <w:rFonts w:ascii="SimSun" w:hAnsi="SimSun" w:cs="SimSun"/>
          <w:lang w:val="en-US" w:eastAsia="zh-CN"/>
        </w:rPr>
      </w:pPr>
      <w:del w:id="158" w:author="" w:date="2018-06-18T10:24:00Z">
        <w:r w:rsidRPr="0062642D" w:rsidDel="00D760A4">
          <w:rPr>
            <w:rFonts w:eastAsia="STKaiti"/>
            <w:i/>
            <w:lang w:eastAsia="zh-CN"/>
          </w:rPr>
          <w:delText>l</w:delText>
        </w:r>
      </w:del>
      <w:ins w:id="159" w:author="" w:date="2018-06-18T10:24:00Z">
        <w:r w:rsidRPr="0062642D">
          <w:rPr>
            <w:rFonts w:eastAsia="STKaiti"/>
            <w:i/>
            <w:lang w:eastAsia="zh-CN"/>
          </w:rPr>
          <w:t>m</w:t>
        </w:r>
      </w:ins>
      <w:r w:rsidRPr="0062642D">
        <w:rPr>
          <w:rFonts w:eastAsia="STKaiti"/>
          <w:i/>
          <w:lang w:eastAsia="zh-CN"/>
        </w:rPr>
        <w:t>)</w:t>
      </w:r>
      <w:r w:rsidRPr="00607AE3">
        <w:rPr>
          <w:lang w:val="en-US" w:eastAsia="zh-CN"/>
        </w:rPr>
        <w:tab/>
      </w:r>
      <w:r w:rsidRPr="00607AE3">
        <w:rPr>
          <w:rFonts w:ascii="SimSun" w:hAnsi="SimSun" w:cs="SimSun" w:hint="eastAsia"/>
          <w:lang w:val="en-US" w:eastAsia="zh-CN"/>
        </w:rPr>
        <w:t>部署</w:t>
      </w:r>
      <w:r w:rsidRPr="00607AE3">
        <w:rPr>
          <w:lang w:val="en-US" w:eastAsia="zh-CN"/>
        </w:rPr>
        <w:t>WA</w:t>
      </w:r>
      <w:r w:rsidRPr="00607AE3">
        <w:rPr>
          <w:rFonts w:hint="eastAsia"/>
          <w:lang w:val="en-US" w:eastAsia="zh-CN"/>
        </w:rPr>
        <w:t>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）的密度将取决于若干因素，包括系统内部干扰以及其他与其竞争的技术和业务的可用性</w:t>
      </w:r>
      <w:del w:id="160" w:author="" w:date="2018-06-18T10:24:00Z">
        <w:r w:rsidRPr="00607AE3" w:rsidDel="00D760A4">
          <w:rPr>
            <w:rFonts w:ascii="SimSun" w:hAnsi="SimSun" w:cs="SimSun" w:hint="eastAsia"/>
            <w:lang w:val="en-US" w:eastAsia="zh-CN"/>
          </w:rPr>
          <w:delText>，</w:delText>
        </w:r>
      </w:del>
      <w:ins w:id="161" w:author="" w:date="2018-06-18T10:24:00Z">
        <w:r w:rsidRPr="00607AE3">
          <w:rPr>
            <w:rFonts w:ascii="SimSun" w:hAnsi="SimSun" w:cs="SimSun" w:hint="eastAsia"/>
            <w:lang w:val="en-US" w:eastAsia="zh-CN"/>
          </w:rPr>
          <w:t>；</w:t>
        </w:r>
      </w:ins>
    </w:p>
    <w:p w14:paraId="513C3C0D" w14:textId="77777777" w:rsidR="00C3020F" w:rsidRPr="00607AE3" w:rsidRDefault="00B96A40" w:rsidP="00C3020F">
      <w:pPr>
        <w:rPr>
          <w:ins w:id="162" w:author="" w:date="2018-06-18T10:25:00Z"/>
          <w:lang w:val="en-US" w:eastAsia="zh-CN"/>
        </w:rPr>
      </w:pPr>
      <w:ins w:id="163" w:author="" w:date="2018-06-18T10:25:00Z">
        <w:r w:rsidRPr="0062642D">
          <w:rPr>
            <w:rFonts w:eastAsia="STKaiti"/>
            <w:i/>
            <w:iCs/>
            <w:lang w:val="en-US" w:eastAsia="zh-CN"/>
          </w:rPr>
          <w:t>n)</w:t>
        </w:r>
        <w:r w:rsidRPr="00607AE3">
          <w:rPr>
            <w:lang w:val="en-US" w:eastAsia="zh-CN"/>
          </w:rPr>
          <w:tab/>
        </w:r>
        <w:r w:rsidRPr="00607AE3">
          <w:rPr>
            <w:rFonts w:ascii="SimSun" w:hAnsi="SimSun" w:cs="SimSun" w:hint="eastAsia"/>
            <w:lang w:val="en-US" w:eastAsia="zh-CN"/>
          </w:rPr>
          <w:t>测量或计算</w:t>
        </w:r>
        <w:r w:rsidRPr="00607AE3">
          <w:rPr>
            <w:lang w:val="en-US" w:eastAsia="zh-CN"/>
          </w:rPr>
          <w:t>ITU-R S.1426</w:t>
        </w:r>
        <w:r w:rsidRPr="00607AE3">
          <w:rPr>
            <w:rFonts w:ascii="SimSun" w:hAnsi="SimSun" w:cs="SimSun" w:hint="eastAsia"/>
            <w:lang w:val="en-US" w:eastAsia="zh-CN"/>
          </w:rPr>
          <w:t>建议书中规定的</w:t>
        </w:r>
        <w:r w:rsidRPr="00607AE3">
          <w:rPr>
            <w:lang w:val="en-US" w:eastAsia="zh-CN"/>
          </w:rPr>
          <w:t>FSS</w:t>
        </w:r>
        <w:r w:rsidRPr="00607AE3">
          <w:rPr>
            <w:rFonts w:ascii="SimSun" w:hAnsi="SimSun" w:cs="SimSun" w:hint="eastAsia"/>
            <w:lang w:val="en-US" w:eastAsia="zh-CN"/>
          </w:rPr>
          <w:t>卫星接收机集总</w:t>
        </w:r>
        <w:proofErr w:type="spellStart"/>
        <w:r w:rsidRPr="00607AE3">
          <w:rPr>
            <w:lang w:val="en-US" w:eastAsia="zh-CN"/>
          </w:rPr>
          <w:t>pfd</w:t>
        </w:r>
        <w:proofErr w:type="spellEnd"/>
        <w:r w:rsidRPr="00607AE3">
          <w:rPr>
            <w:rFonts w:ascii="SimSun" w:hAnsi="SimSun" w:cs="SimSun" w:hint="eastAsia"/>
            <w:lang w:val="en-US" w:eastAsia="zh-CN"/>
          </w:rPr>
          <w:t>电平的方法目前正在研究；</w:t>
        </w:r>
      </w:ins>
    </w:p>
    <w:p w14:paraId="0ED8ACDF" w14:textId="77777777" w:rsidR="00C3020F" w:rsidRPr="00607AE3" w:rsidRDefault="00B96A40" w:rsidP="00C3020F">
      <w:pPr>
        <w:rPr>
          <w:rFonts w:ascii="SimSun" w:hAnsi="SimSun" w:cs="SimSun"/>
          <w:lang w:val="en-US" w:eastAsia="zh-CN"/>
        </w:rPr>
      </w:pPr>
      <w:ins w:id="164" w:author="" w:date="2018-08-17T15:59:00Z">
        <w:r w:rsidRPr="0062642D">
          <w:rPr>
            <w:rFonts w:eastAsia="STKaiti"/>
            <w:i/>
            <w:iCs/>
            <w:lang w:val="en-US" w:eastAsia="zh-CN"/>
          </w:rPr>
          <w:t>o</w:t>
        </w:r>
      </w:ins>
      <w:ins w:id="165" w:author="" w:date="2018-06-15T16:33:00Z">
        <w:r w:rsidRPr="0062642D">
          <w:rPr>
            <w:rFonts w:eastAsia="STKaiti"/>
            <w:i/>
            <w:iCs/>
            <w:szCs w:val="17"/>
            <w:lang w:val="en-US" w:eastAsia="zh-CN"/>
          </w:rPr>
          <w:t>)</w:t>
        </w:r>
        <w:r w:rsidRPr="00607AE3">
          <w:rPr>
            <w:lang w:val="en-US" w:eastAsia="zh-CN"/>
          </w:rPr>
          <w:tab/>
        </w:r>
      </w:ins>
      <w:ins w:id="166" w:author="" w:date="2018-08-17T14:40:00Z">
        <w:r w:rsidRPr="00607AE3">
          <w:rPr>
            <w:rFonts w:hint="eastAsia"/>
            <w:lang w:val="en-US" w:eastAsia="zh-CN"/>
          </w:rPr>
          <w:t>对</w:t>
        </w:r>
      </w:ins>
      <w:ins w:id="167" w:author="" w:date="2018-06-15T16:33:00Z">
        <w:r w:rsidRPr="00607AE3">
          <w:rPr>
            <w:lang w:val="en-US" w:eastAsia="zh-CN"/>
          </w:rPr>
          <w:t>ITU-R M.1454</w:t>
        </w:r>
        <w:r w:rsidRPr="00607AE3">
          <w:rPr>
            <w:rFonts w:ascii="SimSun" w:hAnsi="SimSun" w:cs="SimSun" w:hint="eastAsia"/>
            <w:lang w:val="en-US" w:eastAsia="zh-CN"/>
          </w:rPr>
          <w:t>建议书中有关计算</w:t>
        </w:r>
        <w:r w:rsidRPr="00607AE3">
          <w:rPr>
            <w:lang w:val="en-US" w:eastAsia="zh-CN"/>
          </w:rPr>
          <w:t>5 150-5 250 MHz</w:t>
        </w:r>
        <w:r w:rsidRPr="00607AE3">
          <w:rPr>
            <w:rFonts w:ascii="SimSun" w:hAnsi="SimSun" w:cs="SimSun" w:hint="eastAsia"/>
            <w:lang w:val="en-US" w:eastAsia="zh-CN"/>
          </w:rPr>
          <w:t>频段内运行的</w:t>
        </w:r>
        <w:r w:rsidRPr="00607AE3">
          <w:rPr>
            <w:lang w:val="en-US" w:eastAsia="zh-CN"/>
          </w:rPr>
          <w:t>FSS</w:t>
        </w:r>
        <w:r w:rsidRPr="00607AE3">
          <w:rPr>
            <w:rFonts w:ascii="SimSun" w:hAnsi="SimSun" w:cs="SimSun" w:hint="eastAsia"/>
            <w:lang w:val="en-US" w:eastAsia="zh-CN"/>
          </w:rPr>
          <w:t>卫星接收机可以支持的</w:t>
        </w:r>
        <w:r w:rsidRPr="00607AE3">
          <w:rPr>
            <w:lang w:val="en-US" w:eastAsia="zh-CN"/>
          </w:rPr>
          <w:t>RLAN</w:t>
        </w:r>
        <w:r w:rsidRPr="00607AE3">
          <w:rPr>
            <w:rFonts w:ascii="SimSun" w:hAnsi="SimSun" w:cs="SimSun" w:hint="eastAsia"/>
            <w:lang w:val="en-US" w:eastAsia="zh-CN"/>
          </w:rPr>
          <w:t>数量的</w:t>
        </w:r>
      </w:ins>
      <w:ins w:id="168" w:author="" w:date="2018-08-17T14:41:00Z">
        <w:r w:rsidRPr="00607AE3">
          <w:rPr>
            <w:rFonts w:ascii="SimSun" w:hAnsi="SimSun" w:cs="SimSun" w:hint="eastAsia"/>
            <w:lang w:val="en-US" w:eastAsia="zh-CN"/>
          </w:rPr>
          <w:t>某</w:t>
        </w:r>
      </w:ins>
      <w:ins w:id="169" w:author="" w:date="2018-06-15T16:33:00Z">
        <w:r w:rsidRPr="00607AE3">
          <w:rPr>
            <w:rFonts w:ascii="SimSun" w:hAnsi="SimSun" w:cs="SimSun" w:hint="eastAsia"/>
            <w:lang w:val="en-US" w:eastAsia="zh-CN"/>
          </w:rPr>
          <w:t>些参数需要进一步研究</w:t>
        </w:r>
      </w:ins>
      <w:ins w:id="170" w:author="" w:date="2019-02-07T16:17:00Z">
        <w:r w:rsidRPr="00607AE3">
          <w:rPr>
            <w:rFonts w:ascii="SimSun" w:hAnsi="SimSun" w:cs="SimSun" w:hint="eastAsia"/>
            <w:lang w:val="en-US" w:eastAsia="zh-CN"/>
          </w:rPr>
          <w:t>；</w:t>
        </w:r>
      </w:ins>
    </w:p>
    <w:p w14:paraId="296C9AF0" w14:textId="77777777" w:rsidR="00C3020F" w:rsidRPr="00607AE3" w:rsidRDefault="00B96A40" w:rsidP="00C3020F">
      <w:pPr>
        <w:rPr>
          <w:lang w:val="en-US" w:eastAsia="zh-CN"/>
        </w:rPr>
      </w:pPr>
      <w:ins w:id="171" w:author="" w:date="2018-10-19T09:24:00Z">
        <w:r w:rsidRPr="0062642D">
          <w:rPr>
            <w:rFonts w:eastAsia="STKaiti"/>
            <w:i/>
            <w:iCs/>
            <w:lang w:val="en-US" w:eastAsia="zh-CN"/>
          </w:rPr>
          <w:t>p</w:t>
        </w:r>
      </w:ins>
      <w:ins w:id="172" w:author="" w:date="2018-06-15T16:33:00Z">
        <w:r w:rsidRPr="0062642D">
          <w:rPr>
            <w:rFonts w:eastAsia="STKaiti"/>
            <w:i/>
            <w:iCs/>
            <w:lang w:val="en-US" w:eastAsia="zh-CN"/>
          </w:rPr>
          <w:t>)</w:t>
        </w:r>
        <w:r w:rsidRPr="00607AE3">
          <w:rPr>
            <w:lang w:val="en-US" w:eastAsia="zh-CN"/>
          </w:rPr>
          <w:tab/>
          <w:t>ITU-R S.1426</w:t>
        </w:r>
        <w:r w:rsidRPr="00607AE3">
          <w:rPr>
            <w:rFonts w:ascii="SimSun" w:hAnsi="SimSun" w:cs="SimSun" w:hint="eastAsia"/>
            <w:lang w:val="en-US" w:eastAsia="zh-CN"/>
          </w:rPr>
          <w:t>建议书</w:t>
        </w:r>
      </w:ins>
      <w:ins w:id="173" w:author="" w:date="2018-10-19T09:25:00Z">
        <w:r w:rsidRPr="00607AE3">
          <w:rPr>
            <w:rFonts w:ascii="SimSun" w:hAnsi="SimSun" w:cs="SimSun" w:hint="eastAsia"/>
            <w:lang w:val="en-US" w:eastAsia="zh-CN"/>
          </w:rPr>
          <w:t>已制定了保护</w:t>
        </w:r>
      </w:ins>
      <w:ins w:id="174" w:author="" w:date="2018-10-19T09:26:00Z">
        <w:r w:rsidRPr="00607AE3">
          <w:rPr>
            <w:lang w:val="en-US" w:eastAsia="zh-CN"/>
          </w:rPr>
          <w:t>5 150-5 250 MHz</w:t>
        </w:r>
        <w:r w:rsidRPr="00607AE3">
          <w:rPr>
            <w:rFonts w:hint="eastAsia"/>
            <w:lang w:val="en-US" w:eastAsia="zh-CN"/>
          </w:rPr>
          <w:t>频段</w:t>
        </w:r>
        <w:r w:rsidRPr="00607AE3">
          <w:rPr>
            <w:rFonts w:hint="eastAsia"/>
            <w:lang w:val="en-US" w:eastAsia="zh-CN"/>
          </w:rPr>
          <w:t>FSS</w:t>
        </w:r>
        <w:r w:rsidRPr="00607AE3">
          <w:rPr>
            <w:rFonts w:hint="eastAsia"/>
            <w:lang w:val="en-US" w:eastAsia="zh-CN"/>
          </w:rPr>
          <w:t>卫星接收机的集总</w:t>
        </w:r>
        <w:proofErr w:type="spellStart"/>
        <w:r w:rsidRPr="00607AE3">
          <w:rPr>
            <w:rFonts w:hint="eastAsia"/>
            <w:lang w:val="en-US" w:eastAsia="zh-CN"/>
          </w:rPr>
          <w:t>pfd</w:t>
        </w:r>
        <w:proofErr w:type="spellEnd"/>
        <w:r w:rsidRPr="00607AE3">
          <w:rPr>
            <w:rFonts w:hint="eastAsia"/>
            <w:lang w:val="en-US" w:eastAsia="zh-CN"/>
          </w:rPr>
          <w:t>电平</w:t>
        </w:r>
      </w:ins>
      <w:ins w:id="175" w:author="" w:date="2019-02-07T16:17:00Z">
        <w:r w:rsidRPr="00607AE3">
          <w:rPr>
            <w:rFonts w:hint="eastAsia"/>
            <w:lang w:val="en-US" w:eastAsia="zh-CN"/>
          </w:rPr>
          <w:t>，</w:t>
        </w:r>
      </w:ins>
    </w:p>
    <w:p w14:paraId="4680BE4E" w14:textId="77777777" w:rsidR="00C3020F" w:rsidRPr="00D87416" w:rsidRDefault="00B96A40" w:rsidP="00C3020F">
      <w:pPr>
        <w:pStyle w:val="Call"/>
        <w:rPr>
          <w:lang w:eastAsia="zh-CN"/>
        </w:rPr>
      </w:pPr>
      <w:r w:rsidRPr="00D87416">
        <w:rPr>
          <w:rFonts w:hint="eastAsia"/>
          <w:lang w:eastAsia="zh-CN"/>
        </w:rPr>
        <w:t>进一步考虑到</w:t>
      </w:r>
    </w:p>
    <w:p w14:paraId="54119D5D" w14:textId="77777777" w:rsidR="00C3020F" w:rsidRPr="00607AE3" w:rsidRDefault="00B96A40" w:rsidP="00C3020F">
      <w:pPr>
        <w:rPr>
          <w:lang w:val="en-US" w:eastAsia="zh-CN"/>
        </w:rPr>
      </w:pPr>
      <w:r w:rsidRPr="003760AD">
        <w:rPr>
          <w:rFonts w:eastAsia="STKaiti"/>
          <w:i/>
          <w:lang w:eastAsia="zh-CN"/>
        </w:rPr>
        <w:t>a)</w:t>
      </w:r>
      <w:r w:rsidRPr="00607AE3">
        <w:rPr>
          <w:lang w:val="en-US" w:eastAsia="zh-CN"/>
        </w:rPr>
        <w:tab/>
      </w:r>
      <w:r w:rsidRPr="00607AE3">
        <w:rPr>
          <w:rFonts w:ascii="SimSun" w:hAnsi="SimSun" w:cs="SimSun" w:hint="eastAsia"/>
          <w:lang w:val="en-US" w:eastAsia="zh-CN"/>
        </w:rPr>
        <w:t>符合</w:t>
      </w:r>
      <w:r w:rsidRPr="00607AE3">
        <w:rPr>
          <w:rFonts w:eastAsia="STKaiti" w:hint="eastAsia"/>
          <w:lang w:eastAsia="zh-CN"/>
        </w:rPr>
        <w:t>做出决议</w:t>
      </w:r>
      <w:r w:rsidRPr="00607AE3">
        <w:rPr>
          <w:lang w:val="en-US" w:eastAsia="zh-CN"/>
        </w:rPr>
        <w:t>2</w:t>
      </w:r>
      <w:r w:rsidRPr="00607AE3">
        <w:rPr>
          <w:rFonts w:ascii="SimSun" w:hAnsi="SimSun" w:cs="SimSun" w:hint="eastAsia"/>
          <w:lang w:val="en-US" w:eastAsia="zh-CN"/>
        </w:rPr>
        <w:t>中运行限制条件的单一</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）产生的干扰，不会独自对</w:t>
      </w:r>
      <w:r w:rsidRPr="00607AE3">
        <w:rPr>
          <w:lang w:val="en-US" w:eastAsia="zh-CN"/>
        </w:rPr>
        <w:t>5 150-5 250 MHz</w:t>
      </w:r>
      <w:ins w:id="176" w:author="" w:date="2018-07-01T12:57:00Z">
        <w:r w:rsidRPr="00607AE3">
          <w:rPr>
            <w:rFonts w:hint="eastAsia"/>
            <w:lang w:val="en-US" w:eastAsia="zh-CN"/>
          </w:rPr>
          <w:t>和</w:t>
        </w:r>
        <w:r w:rsidRPr="00607AE3">
          <w:rPr>
            <w:lang w:eastAsia="zh-CN"/>
          </w:rPr>
          <w:t>5 725-5 850 MHz</w:t>
        </w:r>
        <w:r w:rsidRPr="00607AE3">
          <w:rPr>
            <w:rFonts w:hint="eastAsia"/>
            <w:lang w:eastAsia="zh-CN"/>
          </w:rPr>
          <w:t>（仅</w:t>
        </w:r>
        <w:r w:rsidRPr="00607AE3">
          <w:rPr>
            <w:rFonts w:hint="eastAsia"/>
            <w:lang w:eastAsia="zh-CN"/>
          </w:rPr>
          <w:t>1</w:t>
        </w:r>
        <w:r w:rsidRPr="00607AE3">
          <w:rPr>
            <w:rFonts w:hint="eastAsia"/>
            <w:lang w:eastAsia="zh-CN"/>
          </w:rPr>
          <w:t>区）</w:t>
        </w:r>
      </w:ins>
      <w:r w:rsidRPr="00607AE3">
        <w:rPr>
          <w:rFonts w:ascii="SimSun" w:hAnsi="SimSun" w:cs="SimSun" w:hint="eastAsia"/>
          <w:lang w:val="en-US" w:eastAsia="zh-CN"/>
        </w:rPr>
        <w:t>频段内的星载</w:t>
      </w:r>
      <w:r w:rsidRPr="00607AE3">
        <w:rPr>
          <w:lang w:val="en-US" w:eastAsia="zh-CN"/>
        </w:rPr>
        <w:t>FSS</w:t>
      </w:r>
      <w:r w:rsidRPr="00607AE3">
        <w:rPr>
          <w:rFonts w:ascii="SimSun" w:hAnsi="SimSun" w:cs="SimSun" w:hint="eastAsia"/>
          <w:lang w:val="en-US" w:eastAsia="zh-CN"/>
        </w:rPr>
        <w:t>接收机造成不可接受的干扰；</w:t>
      </w:r>
    </w:p>
    <w:p w14:paraId="42CEC942" w14:textId="77777777" w:rsidR="00C3020F" w:rsidRPr="00607AE3" w:rsidRDefault="00B96A40" w:rsidP="00C3020F">
      <w:pPr>
        <w:rPr>
          <w:lang w:val="en-US" w:eastAsia="zh-CN"/>
        </w:rPr>
      </w:pPr>
      <w:r w:rsidRPr="003760AD">
        <w:rPr>
          <w:rFonts w:eastAsia="STKaiti"/>
          <w:i/>
          <w:lang w:val="en-US" w:eastAsia="zh-CN"/>
        </w:rPr>
        <w:t>b)</w:t>
      </w:r>
      <w:r w:rsidRPr="00607AE3">
        <w:rPr>
          <w:lang w:val="en-US" w:eastAsia="zh-CN"/>
        </w:rPr>
        <w:tab/>
      </w:r>
      <w:r w:rsidRPr="00607AE3">
        <w:rPr>
          <w:rFonts w:ascii="SimSun" w:hAnsi="SimSun" w:cs="SimSun" w:hint="eastAsia"/>
          <w:lang w:val="en-US" w:eastAsia="zh-CN"/>
        </w:rPr>
        <w:t>这种</w:t>
      </w:r>
      <w:r w:rsidRPr="00607AE3">
        <w:rPr>
          <w:lang w:val="en-US" w:eastAsia="zh-CN"/>
        </w:rPr>
        <w:t>FSS</w:t>
      </w:r>
      <w:r w:rsidRPr="00607AE3">
        <w:rPr>
          <w:rFonts w:ascii="SimSun" w:hAnsi="SimSun" w:cs="SimSun" w:hint="eastAsia"/>
          <w:lang w:val="en-US" w:eastAsia="zh-CN"/>
        </w:rPr>
        <w:t>卫星接收机可能会因为来自这些</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）的集总干扰而受到不可接受的影响，尤其是在这些系统大量增多的情况下；</w:t>
      </w:r>
    </w:p>
    <w:p w14:paraId="120BC5F7" w14:textId="77777777" w:rsidR="00C3020F" w:rsidRPr="00607AE3" w:rsidRDefault="00B96A40" w:rsidP="00C3020F">
      <w:pPr>
        <w:rPr>
          <w:lang w:val="en-US" w:eastAsia="zh-CN"/>
        </w:rPr>
      </w:pPr>
      <w:r w:rsidRPr="003760AD">
        <w:rPr>
          <w:rFonts w:eastAsia="STKaiti"/>
          <w:i/>
          <w:szCs w:val="17"/>
          <w:lang w:val="en-US" w:eastAsia="zh-CN"/>
        </w:rPr>
        <w:t>c)</w:t>
      </w:r>
      <w:r w:rsidRPr="00607AE3">
        <w:rPr>
          <w:lang w:val="en-US" w:eastAsia="zh-CN"/>
        </w:rPr>
        <w:tab/>
      </w:r>
      <w:r w:rsidRPr="00607AE3">
        <w:rPr>
          <w:rFonts w:ascii="SimSun" w:hAnsi="SimSun" w:cs="SimSun" w:hint="eastAsia"/>
          <w:lang w:val="en-US" w:eastAsia="zh-CN"/>
        </w:rPr>
        <w:t>对</w:t>
      </w:r>
      <w:r w:rsidRPr="00607AE3">
        <w:rPr>
          <w:lang w:val="en-US" w:eastAsia="zh-CN"/>
        </w:rPr>
        <w:t>FSS</w:t>
      </w:r>
      <w:r w:rsidRPr="00607AE3">
        <w:rPr>
          <w:rFonts w:ascii="SimSun" w:hAnsi="SimSun" w:cs="SimSun" w:hint="eastAsia"/>
          <w:lang w:val="en-US" w:eastAsia="zh-CN"/>
        </w:rPr>
        <w:t>卫星接收机的集总效应将会由全球部署</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）而引起，主管部门可能无法确定干扰源的位置和同时运行的</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）的数量，</w:t>
      </w:r>
    </w:p>
    <w:p w14:paraId="68B6582A" w14:textId="77777777" w:rsidR="00C3020F" w:rsidRPr="00D87416" w:rsidRDefault="00B96A40" w:rsidP="00C3020F">
      <w:pPr>
        <w:pStyle w:val="Call"/>
        <w:rPr>
          <w:lang w:eastAsia="zh-CN"/>
        </w:rPr>
      </w:pPr>
      <w:r w:rsidRPr="00D87416">
        <w:rPr>
          <w:rFonts w:hint="eastAsia"/>
          <w:lang w:eastAsia="zh-CN"/>
        </w:rPr>
        <w:t>注意到</w:t>
      </w:r>
    </w:p>
    <w:p w14:paraId="36612F61" w14:textId="77777777" w:rsidR="00C3020F" w:rsidRPr="00607AE3" w:rsidRDefault="00B96A40" w:rsidP="00C3020F">
      <w:pPr>
        <w:rPr>
          <w:lang w:eastAsia="zh-CN"/>
        </w:rPr>
      </w:pPr>
      <w:r w:rsidRPr="003760AD">
        <w:rPr>
          <w:rFonts w:eastAsia="STKaiti"/>
          <w:i/>
          <w:lang w:eastAsia="zh-CN"/>
        </w:rPr>
        <w:t>a)</w:t>
      </w:r>
      <w:r w:rsidRPr="00607AE3">
        <w:rPr>
          <w:lang w:eastAsia="zh-CN"/>
        </w:rPr>
        <w:tab/>
      </w:r>
      <w:r w:rsidRPr="00607AE3">
        <w:rPr>
          <w:rFonts w:ascii="SimSun" w:hAnsi="SimSun" w:cs="SimSun" w:hint="eastAsia"/>
          <w:lang w:eastAsia="zh-CN"/>
        </w:rPr>
        <w:t>在</w:t>
      </w:r>
      <w:r w:rsidRPr="00607AE3">
        <w:rPr>
          <w:lang w:eastAsia="zh-CN"/>
        </w:rPr>
        <w:t>WRC-03</w:t>
      </w:r>
      <w:r w:rsidRPr="00607AE3">
        <w:rPr>
          <w:rFonts w:ascii="SimSun" w:hAnsi="SimSun" w:cs="SimSun" w:hint="eastAsia"/>
          <w:lang w:eastAsia="zh-CN"/>
        </w:rPr>
        <w:t>之前，若干主管部门已经制定了规则，允许室内和户外</w:t>
      </w:r>
      <w:r w:rsidRPr="00607AE3">
        <w:rPr>
          <w:lang w:eastAsia="zh-CN"/>
        </w:rPr>
        <w:t>WAS</w:t>
      </w:r>
      <w:r w:rsidRPr="00607AE3">
        <w:rPr>
          <w:rFonts w:ascii="SimSun" w:hAnsi="SimSun" w:cs="SimSun" w:hint="eastAsia"/>
          <w:lang w:eastAsia="zh-CN"/>
        </w:rPr>
        <w:t>（包括</w:t>
      </w:r>
      <w:r w:rsidRPr="00607AE3">
        <w:rPr>
          <w:lang w:eastAsia="zh-CN"/>
        </w:rPr>
        <w:t>RLAN</w:t>
      </w:r>
      <w:r w:rsidRPr="00607AE3">
        <w:rPr>
          <w:rFonts w:ascii="SimSun" w:hAnsi="SimSun" w:cs="SimSun" w:hint="eastAsia"/>
          <w:lang w:eastAsia="zh-CN"/>
        </w:rPr>
        <w:t>）在本决议所考虑的各种频段内运行；</w:t>
      </w:r>
    </w:p>
    <w:p w14:paraId="49637A33" w14:textId="77777777" w:rsidR="00C3020F" w:rsidRPr="00607AE3" w:rsidRDefault="00B96A40" w:rsidP="00C3020F">
      <w:pPr>
        <w:rPr>
          <w:lang w:eastAsia="zh-CN"/>
        </w:rPr>
      </w:pPr>
      <w:r w:rsidRPr="003760AD">
        <w:rPr>
          <w:rFonts w:eastAsia="STKaiti"/>
          <w:i/>
          <w:lang w:val="en-US" w:eastAsia="zh-CN"/>
        </w:rPr>
        <w:t>b)</w:t>
      </w:r>
      <w:r w:rsidRPr="00607AE3">
        <w:rPr>
          <w:lang w:val="en-US" w:eastAsia="zh-CN"/>
        </w:rPr>
        <w:tab/>
      </w:r>
      <w:r w:rsidRPr="00607AE3">
        <w:rPr>
          <w:rFonts w:ascii="SimSun" w:hAnsi="SimSun" w:cs="SimSun" w:hint="eastAsia"/>
          <w:color w:val="000000"/>
          <w:lang w:val="en-US" w:eastAsia="zh-CN"/>
        </w:rPr>
        <w:t>应第</w:t>
      </w:r>
      <w:r w:rsidRPr="00607AE3">
        <w:rPr>
          <w:b/>
          <w:bCs/>
          <w:color w:val="000000"/>
          <w:lang w:val="en-US" w:eastAsia="zh-CN"/>
        </w:rPr>
        <w:t>229</w:t>
      </w:r>
      <w:r w:rsidRPr="00607AE3">
        <w:rPr>
          <w:rFonts w:ascii="SimSun" w:hAnsi="SimSun" w:cs="SimSun" w:hint="eastAsia"/>
          <w:color w:val="000000"/>
          <w:lang w:val="en-US" w:eastAsia="zh-CN"/>
        </w:rPr>
        <w:t>号决议</w:t>
      </w:r>
      <w:r w:rsidRPr="00607AE3">
        <w:rPr>
          <w:rFonts w:ascii="SimSun" w:hAnsi="SimSun" w:cs="SimSun" w:hint="eastAsia"/>
          <w:b/>
          <w:bCs/>
          <w:color w:val="000000"/>
          <w:lang w:val="en-US" w:eastAsia="zh-CN"/>
        </w:rPr>
        <w:t>（</w:t>
      </w:r>
      <w:r w:rsidRPr="00607AE3">
        <w:rPr>
          <w:rFonts w:ascii="TimesNewRoman" w:hAnsi="TimesNewRoman" w:cs="TimesNewRoman"/>
          <w:b/>
          <w:bCs/>
          <w:szCs w:val="24"/>
          <w:lang w:val="en-US" w:eastAsia="ja-JP"/>
        </w:rPr>
        <w:t>WRC-03</w:t>
      </w:r>
      <w:r w:rsidRPr="00607AE3">
        <w:rPr>
          <w:rFonts w:ascii="SimSun" w:hAnsi="SimSun" w:cs="SimSun" w:hint="eastAsia"/>
          <w:b/>
          <w:bCs/>
          <w:color w:val="000000"/>
          <w:lang w:val="en-US" w:eastAsia="zh-CN"/>
        </w:rPr>
        <w:t>）</w:t>
      </w:r>
      <w:r w:rsidRPr="00607AE3">
        <w:rPr>
          <w:rStyle w:val="FootnoteReference"/>
          <w:color w:val="000000"/>
          <w:lang w:val="en-US"/>
        </w:rPr>
        <w:footnoteReference w:customMarkFollows="1" w:id="5"/>
        <w:sym w:font="Symbol" w:char="F02A"/>
      </w:r>
      <w:r w:rsidRPr="00607AE3">
        <w:rPr>
          <w:rFonts w:ascii="SimSun" w:hAnsi="SimSun" w:cs="SimSun" w:hint="eastAsia"/>
          <w:color w:val="000000"/>
          <w:lang w:val="en-US" w:eastAsia="zh-CN"/>
        </w:rPr>
        <w:t>的要求，</w:t>
      </w:r>
      <w:r w:rsidRPr="00607AE3">
        <w:rPr>
          <w:rFonts w:ascii="TimesNewRoman" w:hAnsi="TimesNewRoman" w:cs="TimesNewRoman"/>
          <w:szCs w:val="24"/>
          <w:lang w:val="en-US" w:eastAsia="ja-JP"/>
        </w:rPr>
        <w:t>ITU-R</w:t>
      </w:r>
      <w:r w:rsidRPr="00607AE3">
        <w:rPr>
          <w:rFonts w:ascii="SimSun" w:hAnsi="SimSun" w:cs="SimSun" w:hint="eastAsia"/>
          <w:szCs w:val="24"/>
          <w:lang w:val="en-US" w:eastAsia="zh-CN"/>
        </w:rPr>
        <w:t>起草的</w:t>
      </w:r>
      <w:r w:rsidRPr="00607AE3">
        <w:rPr>
          <w:rFonts w:ascii="TimesNewRoman" w:hAnsi="TimesNewRoman" w:cs="TimesNewRoman"/>
          <w:szCs w:val="24"/>
          <w:lang w:val="en-US" w:eastAsia="ja-JP"/>
        </w:rPr>
        <w:t>ITU-R M.2115</w:t>
      </w:r>
      <w:r w:rsidRPr="00607AE3">
        <w:rPr>
          <w:rFonts w:ascii="SimSun" w:hAnsi="SimSun" w:cs="SimSun" w:hint="eastAsia"/>
          <w:szCs w:val="24"/>
          <w:lang w:val="en-US" w:eastAsia="zh-CN"/>
        </w:rPr>
        <w:t>号报告为实施动态频率选择提供了测试程序，</w:t>
      </w:r>
    </w:p>
    <w:p w14:paraId="0853C7D4" w14:textId="77777777" w:rsidR="00C3020F" w:rsidRPr="00D87416" w:rsidRDefault="00B96A40" w:rsidP="00C3020F">
      <w:pPr>
        <w:pStyle w:val="Call"/>
        <w:rPr>
          <w:lang w:eastAsia="zh-CN"/>
        </w:rPr>
      </w:pPr>
      <w:r w:rsidRPr="00D87416">
        <w:rPr>
          <w:rFonts w:hint="eastAsia"/>
          <w:lang w:eastAsia="zh-CN"/>
        </w:rPr>
        <w:t>认识到</w:t>
      </w:r>
    </w:p>
    <w:p w14:paraId="1125C691" w14:textId="77777777" w:rsidR="00C3020F" w:rsidRPr="00607AE3" w:rsidRDefault="00B96A40" w:rsidP="00C3020F">
      <w:pPr>
        <w:rPr>
          <w:lang w:val="en-US" w:eastAsia="zh-CN"/>
        </w:rPr>
      </w:pPr>
      <w:r w:rsidRPr="003760AD">
        <w:rPr>
          <w:rFonts w:eastAsia="STKaiti"/>
          <w:i/>
          <w:lang w:eastAsia="zh-CN"/>
        </w:rPr>
        <w:t>a)</w:t>
      </w:r>
      <w:r w:rsidRPr="00607AE3">
        <w:rPr>
          <w:lang w:val="en-US" w:eastAsia="zh-CN"/>
        </w:rPr>
        <w:tab/>
      </w:r>
      <w:r w:rsidRPr="00607AE3">
        <w:rPr>
          <w:rFonts w:ascii="SimSun" w:hAnsi="SimSun" w:cs="SimSun" w:hint="eastAsia"/>
          <w:lang w:val="en-US" w:eastAsia="zh-CN"/>
        </w:rPr>
        <w:t>陆基气象雷达按照第</w:t>
      </w:r>
      <w:r w:rsidRPr="00607AE3">
        <w:rPr>
          <w:b/>
          <w:bCs/>
          <w:lang w:val="en-US" w:eastAsia="zh-CN"/>
        </w:rPr>
        <w:t>5.452</w:t>
      </w:r>
      <w:r w:rsidRPr="00607AE3">
        <w:rPr>
          <w:rFonts w:ascii="SimSun" w:hAnsi="SimSun" w:cs="SimSun" w:hint="eastAsia"/>
          <w:lang w:val="en-US" w:eastAsia="zh-CN"/>
        </w:rPr>
        <w:t>款脚注在</w:t>
      </w:r>
      <w:r w:rsidRPr="00607AE3">
        <w:rPr>
          <w:lang w:val="en-US" w:eastAsia="zh-CN"/>
        </w:rPr>
        <w:t>5 600-5 650 MHz</w:t>
      </w:r>
      <w:r w:rsidRPr="00607AE3">
        <w:rPr>
          <w:rFonts w:ascii="SimSun" w:hAnsi="SimSun" w:cs="SimSun" w:hint="eastAsia"/>
          <w:lang w:val="en-US" w:eastAsia="zh-CN"/>
        </w:rPr>
        <w:t>频段大量部署，并支持要求严格的国家天气业务；</w:t>
      </w:r>
    </w:p>
    <w:p w14:paraId="713F6524" w14:textId="77777777" w:rsidR="00C3020F" w:rsidRPr="00607AE3" w:rsidDel="00D760A4" w:rsidRDefault="00B96A40" w:rsidP="00C3020F">
      <w:pPr>
        <w:rPr>
          <w:del w:id="181" w:author="" w:date="2018-06-18T10:27:00Z"/>
          <w:lang w:val="en-US"/>
        </w:rPr>
      </w:pPr>
      <w:del w:id="182" w:author="" w:date="2018-06-18T10:27:00Z">
        <w:r w:rsidRPr="003760AD" w:rsidDel="00D760A4">
          <w:rPr>
            <w:rFonts w:eastAsia="STKaiti"/>
            <w:i/>
            <w:lang w:val="en-US"/>
          </w:rPr>
          <w:delText>b)</w:delText>
        </w:r>
        <w:r w:rsidRPr="00607AE3" w:rsidDel="00D760A4">
          <w:rPr>
            <w:lang w:val="en-US"/>
          </w:rPr>
          <w:tab/>
        </w:r>
        <w:r w:rsidRPr="00607AE3" w:rsidDel="00D760A4">
          <w:rPr>
            <w:rFonts w:ascii="SimSun" w:hAnsi="SimSun" w:cs="SimSun" w:hint="eastAsia"/>
            <w:lang w:val="en-US"/>
          </w:rPr>
          <w:delText>测量或计算</w:delText>
        </w:r>
        <w:r w:rsidRPr="00607AE3" w:rsidDel="00D760A4">
          <w:rPr>
            <w:lang w:val="en-US"/>
          </w:rPr>
          <w:delText>ITU-R S.1426</w:delText>
        </w:r>
        <w:r w:rsidRPr="00607AE3" w:rsidDel="00D760A4">
          <w:rPr>
            <w:rFonts w:ascii="SimSun" w:hAnsi="SimSun" w:cs="SimSun" w:hint="eastAsia"/>
            <w:lang w:val="en-US"/>
          </w:rPr>
          <w:delText>建议书中规定的</w:delText>
        </w:r>
        <w:r w:rsidRPr="00607AE3" w:rsidDel="00D760A4">
          <w:rPr>
            <w:lang w:val="en-US"/>
          </w:rPr>
          <w:delText>FSS</w:delText>
        </w:r>
        <w:r w:rsidRPr="00607AE3" w:rsidDel="00D760A4">
          <w:rPr>
            <w:rFonts w:ascii="SimSun" w:hAnsi="SimSun" w:cs="SimSun" w:hint="eastAsia"/>
            <w:lang w:val="en-US"/>
          </w:rPr>
          <w:delText>卫星接收机集总</w:delText>
        </w:r>
        <w:r w:rsidRPr="00607AE3" w:rsidDel="00D760A4">
          <w:rPr>
            <w:lang w:val="en-US"/>
          </w:rPr>
          <w:delText>pfd</w:delText>
        </w:r>
        <w:r w:rsidRPr="00607AE3" w:rsidDel="00D760A4">
          <w:rPr>
            <w:rFonts w:ascii="SimSun" w:hAnsi="SimSun" w:cs="SimSun" w:hint="eastAsia"/>
            <w:lang w:val="en-US"/>
          </w:rPr>
          <w:delText>电平的方法目前正在研究；</w:delText>
        </w:r>
      </w:del>
    </w:p>
    <w:p w14:paraId="28180653" w14:textId="77777777" w:rsidR="00C3020F" w:rsidRPr="00607AE3" w:rsidDel="00D760A4" w:rsidRDefault="00B96A40" w:rsidP="00C3020F">
      <w:pPr>
        <w:rPr>
          <w:del w:id="183" w:author="" w:date="2018-06-18T10:27:00Z"/>
          <w:lang w:val="en-US"/>
        </w:rPr>
      </w:pPr>
      <w:del w:id="184" w:author="" w:date="2018-06-18T10:27:00Z">
        <w:r w:rsidRPr="003760AD" w:rsidDel="00D760A4">
          <w:rPr>
            <w:rFonts w:eastAsia="STKaiti"/>
            <w:i/>
            <w:szCs w:val="17"/>
            <w:lang w:val="en-US"/>
          </w:rPr>
          <w:lastRenderedPageBreak/>
          <w:delText>c)</w:delText>
        </w:r>
        <w:r w:rsidRPr="00607AE3" w:rsidDel="00D760A4">
          <w:rPr>
            <w:lang w:val="en-US"/>
          </w:rPr>
          <w:tab/>
          <w:delText>ITU-R M.1454</w:delText>
        </w:r>
        <w:r w:rsidRPr="00607AE3" w:rsidDel="00D760A4">
          <w:rPr>
            <w:rFonts w:ascii="SimSun" w:hAnsi="SimSun" w:cs="SimSun" w:hint="eastAsia"/>
            <w:lang w:val="en-US"/>
          </w:rPr>
          <w:delText>建议书中有关计算</w:delText>
        </w:r>
        <w:r w:rsidRPr="00607AE3" w:rsidDel="00D760A4">
          <w:rPr>
            <w:lang w:val="en-US"/>
          </w:rPr>
          <w:delText>5 150-5 250 MHz</w:delText>
        </w:r>
        <w:r w:rsidRPr="00607AE3" w:rsidDel="00D760A4">
          <w:rPr>
            <w:rFonts w:ascii="SimSun" w:hAnsi="SimSun" w:cs="SimSun" w:hint="eastAsia"/>
            <w:lang w:val="en-US"/>
          </w:rPr>
          <w:delText>频段内运行的</w:delText>
        </w:r>
        <w:r w:rsidRPr="00607AE3" w:rsidDel="00D760A4">
          <w:rPr>
            <w:lang w:val="en-US"/>
          </w:rPr>
          <w:delText>FSS</w:delText>
        </w:r>
        <w:r w:rsidRPr="00607AE3" w:rsidDel="00D760A4">
          <w:rPr>
            <w:rFonts w:ascii="SimSun" w:hAnsi="SimSun" w:cs="SimSun" w:hint="eastAsia"/>
            <w:lang w:val="en-US"/>
          </w:rPr>
          <w:delText>卫星接收机可以支持的</w:delText>
        </w:r>
        <w:r w:rsidRPr="00607AE3" w:rsidDel="00D760A4">
          <w:rPr>
            <w:lang w:val="en-US"/>
          </w:rPr>
          <w:delText>RLAN</w:delText>
        </w:r>
        <w:r w:rsidRPr="00607AE3" w:rsidDel="00D760A4">
          <w:rPr>
            <w:rFonts w:ascii="SimSun" w:hAnsi="SimSun" w:cs="SimSun" w:hint="eastAsia"/>
            <w:lang w:val="en-US"/>
          </w:rPr>
          <w:delText>数量的一些参数需要进一步研究；</w:delText>
        </w:r>
      </w:del>
    </w:p>
    <w:p w14:paraId="3CB75586" w14:textId="77777777" w:rsidR="00C3020F" w:rsidRPr="00607AE3" w:rsidRDefault="00B96A40" w:rsidP="00C3020F">
      <w:pPr>
        <w:rPr>
          <w:lang w:val="en-US" w:eastAsia="zh-CN"/>
        </w:rPr>
      </w:pPr>
      <w:del w:id="185" w:author="" w:date="2018-06-18T10:27:00Z">
        <w:r w:rsidRPr="003760AD" w:rsidDel="00D760A4">
          <w:rPr>
            <w:rFonts w:eastAsia="STKaiti"/>
            <w:i/>
            <w:iCs/>
            <w:lang w:eastAsia="zh-CN"/>
          </w:rPr>
          <w:delText>d</w:delText>
        </w:r>
      </w:del>
      <w:ins w:id="186" w:author="" w:date="2018-06-18T10:27:00Z">
        <w:r w:rsidRPr="003760AD">
          <w:rPr>
            <w:rFonts w:eastAsia="STKaiti"/>
            <w:i/>
            <w:iCs/>
            <w:lang w:eastAsia="zh-CN"/>
          </w:rPr>
          <w:t>b</w:t>
        </w:r>
      </w:ins>
      <w:r w:rsidRPr="003760AD">
        <w:rPr>
          <w:rFonts w:eastAsia="STKaiti"/>
          <w:i/>
          <w:iCs/>
          <w:lang w:eastAsia="zh-CN"/>
        </w:rPr>
        <w:t>)</w:t>
      </w:r>
      <w:r w:rsidRPr="00607AE3">
        <w:rPr>
          <w:lang w:val="en-US" w:eastAsia="zh-CN"/>
        </w:rPr>
        <w:tab/>
        <w:t>ITU-R RS.1166</w:t>
      </w:r>
      <w:r w:rsidRPr="00607AE3">
        <w:rPr>
          <w:rFonts w:ascii="SimSun" w:hAnsi="SimSun" w:cs="SimSun" w:hint="eastAsia"/>
          <w:lang w:val="en-US" w:eastAsia="zh-CN"/>
        </w:rPr>
        <w:t>建议书给出了</w:t>
      </w:r>
      <w:r w:rsidRPr="00607AE3">
        <w:rPr>
          <w:lang w:val="en-US" w:eastAsia="zh-CN"/>
        </w:rPr>
        <w:t>EESS</w:t>
      </w:r>
      <w:r w:rsidRPr="00607AE3">
        <w:rPr>
          <w:rFonts w:ascii="SimSun" w:hAnsi="SimSun" w:cs="SimSun" w:hint="eastAsia"/>
          <w:lang w:val="en-US" w:eastAsia="zh-CN"/>
        </w:rPr>
        <w:t>（有源）中的空间有源遥感器的性能和干扰标准；</w:t>
      </w:r>
    </w:p>
    <w:p w14:paraId="6058D86F" w14:textId="77777777" w:rsidR="00C3020F" w:rsidRPr="00607AE3" w:rsidRDefault="00B96A40" w:rsidP="00C3020F">
      <w:pPr>
        <w:rPr>
          <w:lang w:val="en-US" w:eastAsia="zh-CN"/>
        </w:rPr>
      </w:pPr>
      <w:del w:id="187" w:author="" w:date="2018-06-18T10:27:00Z">
        <w:r w:rsidRPr="003760AD" w:rsidDel="00D760A4">
          <w:rPr>
            <w:rFonts w:eastAsia="STKaiti"/>
            <w:i/>
            <w:lang w:val="en-US" w:eastAsia="zh-CN"/>
          </w:rPr>
          <w:delText>e</w:delText>
        </w:r>
      </w:del>
      <w:ins w:id="188" w:author="" w:date="2018-06-18T10:27:00Z">
        <w:r w:rsidRPr="003760AD">
          <w:rPr>
            <w:rFonts w:eastAsia="STKaiti"/>
            <w:i/>
            <w:lang w:val="en-US" w:eastAsia="zh-CN"/>
          </w:rPr>
          <w:t>c</w:t>
        </w:r>
      </w:ins>
      <w:r w:rsidRPr="003760AD">
        <w:rPr>
          <w:rFonts w:eastAsia="STKaiti"/>
          <w:i/>
          <w:lang w:val="en-US" w:eastAsia="zh-CN"/>
        </w:rPr>
        <w:t>)</w:t>
      </w:r>
      <w:r w:rsidRPr="00607AE3">
        <w:rPr>
          <w:lang w:val="en-US" w:eastAsia="zh-CN"/>
        </w:rPr>
        <w:tab/>
        <w:t>ITU-R M.1652</w:t>
      </w:r>
      <w:r w:rsidRPr="00607AE3">
        <w:rPr>
          <w:rFonts w:ascii="SimSun" w:hAnsi="SimSun" w:cs="SimSun" w:hint="eastAsia"/>
          <w:lang w:val="en-US" w:eastAsia="zh-CN"/>
        </w:rPr>
        <w:t>建议书给出了保护无线电测定系统的抑制技术；</w:t>
      </w:r>
    </w:p>
    <w:p w14:paraId="4B740399" w14:textId="77777777" w:rsidR="00C3020F" w:rsidRPr="00607AE3" w:rsidDel="00D760A4" w:rsidRDefault="00B96A40" w:rsidP="00C3020F">
      <w:pPr>
        <w:rPr>
          <w:del w:id="189" w:author="" w:date="2018-06-18T10:28:00Z"/>
          <w:lang w:val="en-US"/>
        </w:rPr>
      </w:pPr>
      <w:del w:id="190" w:author="" w:date="2018-06-18T10:28:00Z">
        <w:r w:rsidRPr="003760AD" w:rsidDel="00D760A4">
          <w:rPr>
            <w:rFonts w:eastAsia="STKaiti"/>
            <w:i/>
          </w:rPr>
          <w:delText>f)</w:delText>
        </w:r>
        <w:r w:rsidRPr="00607AE3" w:rsidDel="00D760A4">
          <w:rPr>
            <w:lang w:val="en-US"/>
          </w:rPr>
          <w:tab/>
        </w:r>
        <w:r w:rsidRPr="00607AE3" w:rsidDel="00D760A4">
          <w:rPr>
            <w:rFonts w:ascii="SimSun" w:hAnsi="SimSun" w:cs="SimSun" w:hint="eastAsia"/>
            <w:lang w:val="en-US"/>
          </w:rPr>
          <w:delText>为了保护</w:delText>
        </w:r>
        <w:r w:rsidRPr="00607AE3" w:rsidDel="00D760A4">
          <w:rPr>
            <w:lang w:val="en-US"/>
          </w:rPr>
          <w:delText>5 150-5 250</w:delText>
        </w:r>
        <w:r w:rsidRPr="00607AE3" w:rsidDel="00D760A4">
          <w:rPr>
            <w:rFonts w:hint="eastAsia"/>
            <w:lang w:val="en-US"/>
          </w:rPr>
          <w:delText xml:space="preserve"> </w:delText>
        </w:r>
        <w:r w:rsidRPr="00607AE3" w:rsidDel="00D760A4">
          <w:rPr>
            <w:lang w:val="en-US"/>
          </w:rPr>
          <w:delText>MHz</w:delText>
        </w:r>
        <w:r w:rsidRPr="00607AE3" w:rsidDel="00D760A4">
          <w:rPr>
            <w:rFonts w:ascii="SimSun" w:hAnsi="SimSun" w:cs="SimSun" w:hint="eastAsia"/>
            <w:lang w:val="en-US"/>
          </w:rPr>
          <w:delText>频段内的</w:delText>
        </w:r>
        <w:r w:rsidRPr="00607AE3" w:rsidDel="00D760A4">
          <w:rPr>
            <w:lang w:val="en-US"/>
          </w:rPr>
          <w:delText>FSS</w:delText>
        </w:r>
        <w:r w:rsidRPr="00607AE3" w:rsidDel="00D760A4">
          <w:rPr>
            <w:rFonts w:ascii="SimSun" w:hAnsi="SimSun" w:cs="SimSun" w:hint="eastAsia"/>
            <w:lang w:val="en-US"/>
          </w:rPr>
          <w:delText>卫星接收机，</w:delText>
        </w:r>
        <w:r w:rsidRPr="00607AE3" w:rsidDel="00D760A4">
          <w:rPr>
            <w:lang w:val="en-US"/>
          </w:rPr>
          <w:delText>ITU-R S.1426</w:delText>
        </w:r>
        <w:r w:rsidRPr="00607AE3" w:rsidDel="00D760A4">
          <w:rPr>
            <w:rFonts w:ascii="SimSun" w:hAnsi="SimSun" w:cs="SimSun" w:hint="eastAsia"/>
            <w:lang w:val="en-US"/>
          </w:rPr>
          <w:delText>建议书规定了集总</w:delText>
        </w:r>
        <w:r w:rsidRPr="00607AE3" w:rsidDel="00D760A4">
          <w:rPr>
            <w:rFonts w:hint="eastAsia"/>
            <w:lang w:val="en-US"/>
          </w:rPr>
          <w:delText>pfd</w:delText>
        </w:r>
        <w:r w:rsidRPr="00607AE3" w:rsidDel="00D760A4">
          <w:rPr>
            <w:rFonts w:ascii="SimSun" w:hAnsi="SimSun" w:cs="SimSun" w:hint="eastAsia"/>
            <w:lang w:val="en-US"/>
          </w:rPr>
          <w:delText>电平；</w:delText>
        </w:r>
      </w:del>
    </w:p>
    <w:p w14:paraId="3CBAE64A" w14:textId="77777777" w:rsidR="00C3020F" w:rsidRPr="00607AE3" w:rsidRDefault="00B96A40" w:rsidP="00C3020F">
      <w:pPr>
        <w:rPr>
          <w:lang w:val="en-US" w:eastAsia="zh-CN"/>
        </w:rPr>
      </w:pPr>
      <w:del w:id="191" w:author="" w:date="2018-06-18T10:28:00Z">
        <w:r w:rsidRPr="003760AD" w:rsidDel="00D760A4">
          <w:rPr>
            <w:rFonts w:eastAsia="STKaiti"/>
            <w:i/>
            <w:lang w:val="en-US" w:eastAsia="zh-CN"/>
          </w:rPr>
          <w:delText>g</w:delText>
        </w:r>
      </w:del>
      <w:ins w:id="192" w:author="" w:date="2018-06-18T10:28:00Z">
        <w:r w:rsidRPr="003760AD">
          <w:rPr>
            <w:rFonts w:eastAsia="STKaiti"/>
            <w:i/>
            <w:lang w:val="en-US" w:eastAsia="zh-CN"/>
          </w:rPr>
          <w:t>d</w:t>
        </w:r>
      </w:ins>
      <w:r w:rsidRPr="003760AD">
        <w:rPr>
          <w:rFonts w:eastAsia="STKaiti"/>
          <w:i/>
          <w:lang w:val="en-US" w:eastAsia="zh-CN"/>
        </w:rPr>
        <w:t>)</w:t>
      </w:r>
      <w:r w:rsidRPr="00607AE3">
        <w:rPr>
          <w:lang w:val="en-US" w:eastAsia="zh-CN"/>
        </w:rPr>
        <w:tab/>
      </w:r>
      <w:r w:rsidRPr="00607AE3">
        <w:rPr>
          <w:rFonts w:ascii="SimSun" w:hAnsi="SimSun" w:cs="SimSun" w:hint="eastAsia"/>
          <w:lang w:val="en-US" w:eastAsia="zh-CN"/>
        </w:rPr>
        <w:t>为了保护</w:t>
      </w:r>
      <w:r w:rsidRPr="00607AE3">
        <w:rPr>
          <w:lang w:val="en-US" w:eastAsia="zh-CN"/>
        </w:rPr>
        <w:t>5 250-5 350</w:t>
      </w:r>
      <w:r w:rsidRPr="00607AE3">
        <w:rPr>
          <w:rFonts w:hint="eastAsia"/>
          <w:lang w:val="en-US" w:eastAsia="zh-CN"/>
        </w:rPr>
        <w:t xml:space="preserve"> </w:t>
      </w:r>
      <w:r w:rsidRPr="00607AE3">
        <w:rPr>
          <w:lang w:val="en-US" w:eastAsia="zh-CN"/>
        </w:rPr>
        <w:t>MHz</w:t>
      </w:r>
      <w:r w:rsidRPr="00607AE3">
        <w:rPr>
          <w:rFonts w:ascii="SimSun" w:hAnsi="SimSun" w:cs="SimSun" w:hint="eastAsia"/>
          <w:lang w:val="en-US" w:eastAsia="zh-CN"/>
        </w:rPr>
        <w:t>频段内的</w:t>
      </w:r>
      <w:r w:rsidRPr="00607AE3">
        <w:rPr>
          <w:lang w:val="en-US" w:eastAsia="zh-CN"/>
        </w:rPr>
        <w:t>EESS</w:t>
      </w:r>
      <w:r w:rsidRPr="00607AE3">
        <w:rPr>
          <w:rFonts w:ascii="SimSun" w:hAnsi="SimSun" w:cs="SimSun" w:hint="eastAsia"/>
          <w:lang w:val="en-US" w:eastAsia="zh-CN"/>
        </w:rPr>
        <w:t>（有源），</w:t>
      </w:r>
      <w:r w:rsidRPr="00607AE3">
        <w:rPr>
          <w:lang w:val="en-US" w:eastAsia="zh-CN"/>
        </w:rPr>
        <w:t>ITU-R RS.1632</w:t>
      </w:r>
      <w:r w:rsidRPr="00607AE3">
        <w:rPr>
          <w:rFonts w:ascii="SimSun" w:hAnsi="SimSun" w:cs="SimSun" w:hint="eastAsia"/>
          <w:lang w:val="en-US" w:eastAsia="zh-CN"/>
        </w:rPr>
        <w:t>建议书为</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）确定了一套合适的限制条件；</w:t>
      </w:r>
    </w:p>
    <w:p w14:paraId="69217953" w14:textId="77777777" w:rsidR="00C3020F" w:rsidRPr="00607AE3" w:rsidRDefault="00B96A40" w:rsidP="00C3020F">
      <w:pPr>
        <w:rPr>
          <w:lang w:val="en-US" w:eastAsia="zh-CN"/>
        </w:rPr>
      </w:pPr>
      <w:del w:id="193" w:author="" w:date="2018-06-18T10:28:00Z">
        <w:r w:rsidRPr="003760AD" w:rsidDel="00D760A4">
          <w:rPr>
            <w:rFonts w:eastAsia="STKaiti"/>
            <w:i/>
            <w:lang w:eastAsia="zh-CN"/>
          </w:rPr>
          <w:delText>h</w:delText>
        </w:r>
      </w:del>
      <w:ins w:id="194" w:author="" w:date="2018-06-18T10:28:00Z">
        <w:r w:rsidRPr="003760AD">
          <w:rPr>
            <w:rFonts w:eastAsia="STKaiti"/>
            <w:i/>
            <w:lang w:eastAsia="zh-CN"/>
          </w:rPr>
          <w:t>e</w:t>
        </w:r>
      </w:ins>
      <w:r w:rsidRPr="003760AD">
        <w:rPr>
          <w:rFonts w:eastAsia="STKaiti"/>
          <w:i/>
          <w:lang w:eastAsia="zh-CN"/>
        </w:rPr>
        <w:t>)</w:t>
      </w:r>
      <w:r w:rsidRPr="00607AE3">
        <w:rPr>
          <w:lang w:val="en-US" w:eastAsia="zh-CN"/>
        </w:rPr>
        <w:tab/>
        <w:t>ITU-R M.1653</w:t>
      </w:r>
      <w:r w:rsidRPr="00607AE3">
        <w:rPr>
          <w:rFonts w:ascii="SimSun" w:hAnsi="SimSun" w:cs="SimSun" w:hint="eastAsia"/>
          <w:lang w:val="en-US" w:eastAsia="zh-CN"/>
        </w:rPr>
        <w:t>建议书确定了</w:t>
      </w:r>
      <w:r w:rsidRPr="00607AE3">
        <w:rPr>
          <w:lang w:val="en-US" w:eastAsia="zh-CN"/>
        </w:rPr>
        <w:t>5 470-5 570 MHz</w:t>
      </w:r>
      <w:r w:rsidRPr="00607AE3">
        <w:rPr>
          <w:rFonts w:ascii="SimSun" w:hAnsi="SimSun" w:cs="SimSun" w:hint="eastAsia"/>
          <w:lang w:val="en-US" w:eastAsia="zh-CN"/>
        </w:rPr>
        <w:t>频段内</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）与</w:t>
      </w:r>
      <w:r w:rsidRPr="00607AE3">
        <w:rPr>
          <w:lang w:val="en-US" w:eastAsia="zh-CN"/>
        </w:rPr>
        <w:t>EESS</w:t>
      </w:r>
      <w:r w:rsidRPr="00607AE3">
        <w:rPr>
          <w:rFonts w:ascii="SimSun" w:hAnsi="SimSun" w:cs="SimSun" w:hint="eastAsia"/>
          <w:lang w:val="en-US" w:eastAsia="zh-CN"/>
        </w:rPr>
        <w:t>（有源）频率共用的条件；</w:t>
      </w:r>
    </w:p>
    <w:p w14:paraId="44385A31" w14:textId="77777777" w:rsidR="00C3020F" w:rsidRPr="00607AE3" w:rsidRDefault="00B96A40" w:rsidP="00C3020F">
      <w:pPr>
        <w:rPr>
          <w:lang w:val="en-US" w:eastAsia="zh-CN"/>
        </w:rPr>
      </w:pPr>
      <w:del w:id="195" w:author="" w:date="2018-06-18T10:28:00Z">
        <w:r w:rsidRPr="003760AD" w:rsidDel="00D760A4">
          <w:rPr>
            <w:rFonts w:eastAsia="STKaiti"/>
            <w:i/>
            <w:lang w:val="en-US" w:eastAsia="zh-CN"/>
          </w:rPr>
          <w:delText>i</w:delText>
        </w:r>
      </w:del>
      <w:ins w:id="196" w:author="" w:date="2018-06-18T10:28:00Z">
        <w:r w:rsidRPr="003760AD">
          <w:rPr>
            <w:rFonts w:eastAsia="STKaiti"/>
            <w:i/>
            <w:lang w:val="en-US" w:eastAsia="zh-CN"/>
          </w:rPr>
          <w:t>f</w:t>
        </w:r>
      </w:ins>
      <w:r w:rsidRPr="003760AD">
        <w:rPr>
          <w:rFonts w:eastAsia="STKaiti"/>
          <w:i/>
          <w:lang w:val="en-US" w:eastAsia="zh-CN"/>
        </w:rPr>
        <w:t>)</w:t>
      </w:r>
      <w:r w:rsidRPr="00607AE3">
        <w:rPr>
          <w:lang w:val="en-US" w:eastAsia="zh-CN"/>
        </w:rPr>
        <w:tab/>
      </w:r>
      <w:r w:rsidRPr="00607AE3">
        <w:rPr>
          <w:rFonts w:ascii="SimSun" w:hAnsi="SimSun" w:cs="SimSun" w:hint="eastAsia"/>
          <w:lang w:val="en-US" w:eastAsia="zh-CN"/>
        </w:rPr>
        <w:t>在设计移动业务中的电台时，平均而言，应让各电台近乎均匀地占用所用频段内的整个频谱宽度，以便改善与卫星业务的频率共用；</w:t>
      </w:r>
    </w:p>
    <w:p w14:paraId="40E8D900" w14:textId="77777777" w:rsidR="00C3020F" w:rsidRPr="00607AE3" w:rsidRDefault="00B96A40" w:rsidP="00C3020F">
      <w:pPr>
        <w:rPr>
          <w:lang w:val="en-US" w:eastAsia="zh-CN"/>
        </w:rPr>
      </w:pPr>
      <w:del w:id="197" w:author="" w:date="2018-06-18T10:28:00Z">
        <w:r w:rsidRPr="003760AD" w:rsidDel="00D760A4">
          <w:rPr>
            <w:rFonts w:eastAsia="STKaiti"/>
            <w:i/>
            <w:lang w:val="en-US" w:eastAsia="zh-CN"/>
          </w:rPr>
          <w:delText>j</w:delText>
        </w:r>
      </w:del>
      <w:ins w:id="198" w:author="" w:date="2018-06-18T10:28:00Z">
        <w:r w:rsidRPr="003760AD">
          <w:rPr>
            <w:rFonts w:eastAsia="STKaiti"/>
            <w:i/>
            <w:lang w:val="en-US" w:eastAsia="zh-CN"/>
          </w:rPr>
          <w:t>g</w:t>
        </w:r>
      </w:ins>
      <w:r w:rsidRPr="003760AD">
        <w:rPr>
          <w:rFonts w:eastAsia="STKaiti"/>
          <w:i/>
          <w:lang w:val="en-US" w:eastAsia="zh-CN"/>
        </w:rPr>
        <w:t>)</w:t>
      </w:r>
      <w:r w:rsidRPr="00607AE3">
        <w:rPr>
          <w:lang w:val="en-US" w:eastAsia="zh-CN"/>
        </w:rPr>
        <w:tab/>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）提供了有效的宽带解决方案</w:t>
      </w:r>
      <w:ins w:id="199" w:author="" w:date="2018-07-01T12:58:00Z">
        <w:r w:rsidRPr="00607AE3">
          <w:rPr>
            <w:rFonts w:ascii="SimSun" w:hAnsi="SimSun" w:cs="SimSun" w:hint="eastAsia"/>
            <w:lang w:val="en-US" w:eastAsia="zh-CN"/>
          </w:rPr>
          <w:t>，且自从相关频率范围当初确定给该应用后其未来需求已经有了增加</w:t>
        </w:r>
      </w:ins>
      <w:r w:rsidRPr="00607AE3">
        <w:rPr>
          <w:rFonts w:ascii="SimSun" w:hAnsi="SimSun" w:cs="SimSun" w:hint="eastAsia"/>
          <w:lang w:val="en-US" w:eastAsia="zh-CN"/>
        </w:rPr>
        <w:t>；</w:t>
      </w:r>
    </w:p>
    <w:p w14:paraId="3FD9AE9D" w14:textId="77777777" w:rsidR="00C3020F" w:rsidRPr="00607AE3" w:rsidRDefault="00B96A40" w:rsidP="00C3020F">
      <w:pPr>
        <w:rPr>
          <w:lang w:val="en-US" w:eastAsia="zh-CN"/>
        </w:rPr>
      </w:pPr>
      <w:del w:id="200" w:author="" w:date="2018-06-18T10:28:00Z">
        <w:r w:rsidRPr="003760AD" w:rsidDel="00D760A4">
          <w:rPr>
            <w:rFonts w:eastAsia="STKaiti"/>
            <w:i/>
            <w:lang w:eastAsia="zh-CN"/>
          </w:rPr>
          <w:delText>k</w:delText>
        </w:r>
      </w:del>
      <w:ins w:id="201" w:author="" w:date="2018-06-18T10:28:00Z">
        <w:r w:rsidRPr="003760AD">
          <w:rPr>
            <w:rFonts w:eastAsia="STKaiti"/>
            <w:i/>
            <w:lang w:eastAsia="zh-CN"/>
          </w:rPr>
          <w:t>h</w:t>
        </w:r>
      </w:ins>
      <w:r w:rsidRPr="003760AD">
        <w:rPr>
          <w:rFonts w:eastAsia="STKaiti"/>
          <w:i/>
          <w:lang w:eastAsia="zh-CN"/>
        </w:rPr>
        <w:t>)</w:t>
      </w:r>
      <w:r w:rsidRPr="00607AE3">
        <w:rPr>
          <w:lang w:val="en-US" w:eastAsia="zh-CN"/>
        </w:rPr>
        <w:tab/>
      </w:r>
      <w:r w:rsidRPr="00607AE3">
        <w:rPr>
          <w:rFonts w:ascii="SimSun" w:hAnsi="SimSun" w:cs="SimSun" w:hint="eastAsia"/>
          <w:lang w:val="en-US" w:eastAsia="zh-CN"/>
        </w:rPr>
        <w:t>主管部门有必要确保</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）通过某种程序满足所需的抑制技术，例如通过设备或标准的依从性程序，</w:t>
      </w:r>
    </w:p>
    <w:p w14:paraId="1D0CA02B" w14:textId="77777777" w:rsidR="00C3020F" w:rsidRPr="00D87416" w:rsidRDefault="00B96A40" w:rsidP="00C3020F">
      <w:pPr>
        <w:pStyle w:val="Call"/>
        <w:rPr>
          <w:lang w:eastAsia="zh-CN"/>
        </w:rPr>
      </w:pPr>
      <w:r w:rsidRPr="00D87416">
        <w:rPr>
          <w:rFonts w:hint="eastAsia"/>
          <w:lang w:eastAsia="zh-CN"/>
        </w:rPr>
        <w:t>做出决议</w:t>
      </w:r>
    </w:p>
    <w:p w14:paraId="08695104" w14:textId="77777777" w:rsidR="00C3020F" w:rsidRPr="00607AE3" w:rsidRDefault="00B96A40" w:rsidP="00C3020F">
      <w:pPr>
        <w:rPr>
          <w:lang w:val="en-US" w:eastAsia="zh-CN"/>
        </w:rPr>
      </w:pPr>
      <w:r w:rsidRPr="00607AE3">
        <w:rPr>
          <w:lang w:val="en-US" w:eastAsia="zh-CN"/>
        </w:rPr>
        <w:t>1</w:t>
      </w:r>
      <w:r w:rsidRPr="00607AE3">
        <w:rPr>
          <w:lang w:val="en-US" w:eastAsia="zh-CN"/>
        </w:rPr>
        <w:tab/>
      </w:r>
      <w:r w:rsidRPr="00607AE3">
        <w:rPr>
          <w:rFonts w:ascii="SimSun" w:hAnsi="SimSun" w:cs="SimSun" w:hint="eastAsia"/>
          <w:lang w:val="en-US" w:eastAsia="zh-CN"/>
        </w:rPr>
        <w:t>如</w:t>
      </w:r>
      <w:r w:rsidRPr="00607AE3">
        <w:rPr>
          <w:rFonts w:ascii="SimSun" w:hAnsi="SimSun" w:cs="SimSun" w:hint="eastAsia"/>
          <w:color w:val="000000"/>
          <w:lang w:val="en-US" w:eastAsia="zh-CN"/>
        </w:rPr>
        <w:t>最新版</w:t>
      </w:r>
      <w:r w:rsidRPr="00607AE3">
        <w:rPr>
          <w:lang w:val="en-US" w:eastAsia="zh-CN"/>
        </w:rPr>
        <w:t>ITU-R M.1450</w:t>
      </w:r>
      <w:r w:rsidRPr="00607AE3">
        <w:rPr>
          <w:rFonts w:ascii="SimSun" w:hAnsi="SimSun" w:cs="SimSun" w:hint="eastAsia"/>
          <w:lang w:val="en-US" w:eastAsia="zh-CN"/>
        </w:rPr>
        <w:t>建议书所述，移动业务使用这些频段是以实施</w:t>
      </w:r>
      <w:r w:rsidRPr="00607AE3">
        <w:rPr>
          <w:lang w:val="en-US" w:eastAsia="zh-CN"/>
        </w:rPr>
        <w:t>WAS</w:t>
      </w:r>
      <w:r w:rsidRPr="00607AE3">
        <w:rPr>
          <w:rFonts w:ascii="SimSun" w:hAnsi="SimSun" w:cs="SimSun" w:hint="eastAsia"/>
          <w:lang w:val="en-US" w:eastAsia="zh-CN"/>
        </w:rPr>
        <w:t>（包括</w:t>
      </w:r>
      <w:r w:rsidRPr="00607AE3">
        <w:rPr>
          <w:lang w:val="en-US" w:eastAsia="zh-CN"/>
        </w:rPr>
        <w:t>RLAN</w:t>
      </w:r>
      <w:r w:rsidRPr="00607AE3">
        <w:rPr>
          <w:rFonts w:ascii="SimSun" w:hAnsi="SimSun" w:cs="SimSun" w:hint="eastAsia"/>
          <w:lang w:val="en-US" w:eastAsia="zh-CN"/>
        </w:rPr>
        <w:t>）为目的；</w:t>
      </w:r>
    </w:p>
    <w:p w14:paraId="4B55AD31" w14:textId="77777777" w:rsidR="00C3020F" w:rsidRPr="00607AE3" w:rsidRDefault="00B96A40" w:rsidP="00C3020F">
      <w:pPr>
        <w:rPr>
          <w:lang w:val="en-US" w:eastAsia="zh-CN"/>
        </w:rPr>
      </w:pPr>
      <w:r w:rsidRPr="00607AE3">
        <w:rPr>
          <w:lang w:val="en-US" w:eastAsia="zh-CN"/>
        </w:rPr>
        <w:t>2</w:t>
      </w:r>
      <w:r w:rsidRPr="00607AE3">
        <w:rPr>
          <w:lang w:val="en-US" w:eastAsia="zh-CN"/>
        </w:rPr>
        <w:tab/>
      </w:r>
      <w:r w:rsidRPr="00607AE3">
        <w:rPr>
          <w:rFonts w:ascii="SimSun" w:hAnsi="SimSun" w:cs="SimSun" w:hint="eastAsia"/>
          <w:lang w:val="en-US" w:eastAsia="zh-CN"/>
        </w:rPr>
        <w:t>在</w:t>
      </w:r>
      <w:r w:rsidRPr="00607AE3">
        <w:rPr>
          <w:lang w:val="en-US" w:eastAsia="zh-CN"/>
        </w:rPr>
        <w:t>5 150-5 250 MHz</w:t>
      </w:r>
      <w:r w:rsidRPr="00607AE3">
        <w:rPr>
          <w:rFonts w:ascii="SimSun" w:hAnsi="SimSun" w:cs="SimSun" w:hint="eastAsia"/>
          <w:lang w:val="en-US" w:eastAsia="zh-CN"/>
        </w:rPr>
        <w:t>频段，移动业务中的电台须限制在室内使用，最大平均</w:t>
      </w:r>
      <w:proofErr w:type="spellStart"/>
      <w:r w:rsidRPr="00607AE3">
        <w:rPr>
          <w:lang w:val="en-US" w:eastAsia="zh-CN"/>
        </w:rPr>
        <w:t>e.i.r.p</w:t>
      </w:r>
      <w:proofErr w:type="spellEnd"/>
      <w:r w:rsidRPr="00607AE3">
        <w:rPr>
          <w:lang w:val="en-US" w:eastAsia="zh-CN"/>
        </w:rPr>
        <w:t>.</w:t>
      </w:r>
      <w:r w:rsidRPr="00607AE3">
        <w:rPr>
          <w:rStyle w:val="FootnoteReference"/>
          <w:lang w:val="en-US" w:eastAsia="zh-CN"/>
        </w:rPr>
        <w:footnoteReference w:customMarkFollows="1" w:id="6"/>
        <w:t>1</w:t>
      </w:r>
      <w:r w:rsidRPr="00607AE3">
        <w:rPr>
          <w:lang w:val="en-US" w:eastAsia="zh-CN"/>
        </w:rPr>
        <w:t xml:space="preserve"> 200</w:t>
      </w:r>
      <w:r>
        <w:rPr>
          <w:lang w:val="en-US" w:eastAsia="zh-CN"/>
        </w:rPr>
        <w:t> </w:t>
      </w:r>
      <w:proofErr w:type="spellStart"/>
      <w:r w:rsidRPr="00607AE3">
        <w:rPr>
          <w:lang w:val="en-US" w:eastAsia="zh-CN"/>
        </w:rPr>
        <w:t>mW</w:t>
      </w:r>
      <w:proofErr w:type="spellEnd"/>
      <w:r w:rsidRPr="00607AE3">
        <w:rPr>
          <w:rFonts w:ascii="SimSun" w:hAnsi="SimSun" w:cs="SimSun" w:hint="eastAsia"/>
          <w:lang w:val="en-US" w:eastAsia="zh-CN"/>
        </w:rPr>
        <w:t>，最大平均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密度在任意</w:t>
      </w:r>
      <w:r w:rsidRPr="00607AE3">
        <w:rPr>
          <w:lang w:val="en-US" w:eastAsia="zh-CN"/>
        </w:rPr>
        <w:t>1 MHz</w:t>
      </w:r>
      <w:r w:rsidRPr="00607AE3">
        <w:rPr>
          <w:rFonts w:ascii="SimSun" w:hAnsi="SimSun" w:cs="SimSun" w:hint="eastAsia"/>
          <w:lang w:val="en-US" w:eastAsia="zh-CN"/>
        </w:rPr>
        <w:t>频段内为</w:t>
      </w:r>
      <w:r w:rsidRPr="00607AE3">
        <w:rPr>
          <w:lang w:val="en-US" w:eastAsia="zh-CN"/>
        </w:rPr>
        <w:t>10</w:t>
      </w:r>
      <w:r>
        <w:rPr>
          <w:lang w:val="en-US" w:eastAsia="zh-CN"/>
        </w:rPr>
        <w:t> </w:t>
      </w:r>
      <w:proofErr w:type="spellStart"/>
      <w:r w:rsidRPr="00607AE3">
        <w:rPr>
          <w:lang w:val="en-US" w:eastAsia="zh-CN"/>
        </w:rPr>
        <w:t>mW</w:t>
      </w:r>
      <w:proofErr w:type="spellEnd"/>
      <w:r w:rsidRPr="00607AE3">
        <w:rPr>
          <w:lang w:val="en-US" w:eastAsia="zh-CN"/>
        </w:rPr>
        <w:t>/MHz</w:t>
      </w:r>
      <w:r w:rsidRPr="00607AE3">
        <w:rPr>
          <w:rFonts w:ascii="SimSun" w:hAnsi="SimSun" w:cs="SimSun" w:hint="eastAsia"/>
          <w:lang w:val="en-US" w:eastAsia="zh-CN"/>
        </w:rPr>
        <w:t>或在任意</w:t>
      </w:r>
      <w:r w:rsidRPr="00607AE3">
        <w:rPr>
          <w:lang w:val="en-US" w:eastAsia="zh-CN"/>
        </w:rPr>
        <w:t>25</w:t>
      </w:r>
      <w:r>
        <w:rPr>
          <w:lang w:val="en-US" w:eastAsia="zh-CN"/>
        </w:rPr>
        <w:t> </w:t>
      </w:r>
      <w:r w:rsidRPr="00607AE3">
        <w:rPr>
          <w:lang w:val="en-US" w:eastAsia="zh-CN"/>
        </w:rPr>
        <w:t>kHz</w:t>
      </w:r>
      <w:r w:rsidRPr="00607AE3">
        <w:rPr>
          <w:rFonts w:ascii="SimSun" w:hAnsi="SimSun" w:cs="SimSun" w:hint="eastAsia"/>
          <w:lang w:val="en-US" w:eastAsia="zh-CN"/>
        </w:rPr>
        <w:t>频段内的等效值</w:t>
      </w:r>
      <w:r w:rsidRPr="00607AE3">
        <w:rPr>
          <w:lang w:val="en-US" w:eastAsia="zh-CN"/>
        </w:rPr>
        <w:t>0.25</w:t>
      </w:r>
      <w:r>
        <w:rPr>
          <w:lang w:val="en-US" w:eastAsia="zh-CN"/>
        </w:rPr>
        <w:t> </w:t>
      </w:r>
      <w:proofErr w:type="spellStart"/>
      <w:r w:rsidRPr="00607AE3">
        <w:rPr>
          <w:lang w:val="en-US" w:eastAsia="zh-CN"/>
        </w:rPr>
        <w:t>mW</w:t>
      </w:r>
      <w:proofErr w:type="spellEnd"/>
      <w:r w:rsidRPr="00607AE3">
        <w:rPr>
          <w:lang w:val="en-US" w:eastAsia="zh-CN"/>
        </w:rPr>
        <w:t>/25</w:t>
      </w:r>
      <w:r>
        <w:rPr>
          <w:lang w:val="en-US" w:eastAsia="zh-CN"/>
        </w:rPr>
        <w:t> </w:t>
      </w:r>
      <w:r w:rsidRPr="00607AE3">
        <w:rPr>
          <w:lang w:val="en-US" w:eastAsia="zh-CN"/>
        </w:rPr>
        <w:t>kHz</w:t>
      </w:r>
      <w:r w:rsidRPr="00607AE3">
        <w:rPr>
          <w:rFonts w:ascii="SimSun" w:hAnsi="SimSun" w:cs="SimSun" w:hint="eastAsia"/>
          <w:lang w:val="en-US" w:eastAsia="zh-CN"/>
        </w:rPr>
        <w:t>；</w:t>
      </w:r>
    </w:p>
    <w:p w14:paraId="30E2071F" w14:textId="77777777" w:rsidR="00C3020F" w:rsidRPr="00607AE3" w:rsidRDefault="00B96A40" w:rsidP="00C3020F">
      <w:pPr>
        <w:rPr>
          <w:lang w:val="en-US" w:eastAsia="zh-CN"/>
        </w:rPr>
      </w:pPr>
      <w:r w:rsidRPr="00607AE3">
        <w:rPr>
          <w:lang w:val="en-US" w:eastAsia="zh-CN"/>
        </w:rPr>
        <w:t>3</w:t>
      </w:r>
      <w:r w:rsidRPr="00607AE3">
        <w:rPr>
          <w:lang w:val="en-US" w:eastAsia="zh-CN"/>
        </w:rPr>
        <w:tab/>
      </w:r>
      <w:r w:rsidRPr="00607AE3">
        <w:rPr>
          <w:rFonts w:ascii="SimSun" w:hAnsi="SimSun" w:cs="SimSun" w:hint="eastAsia"/>
          <w:lang w:val="en-US" w:eastAsia="zh-CN"/>
        </w:rPr>
        <w:t>为了让未来有权的大会采取适当行动，主管部门可能会监测是否已经超过或将来有可能超过</w:t>
      </w:r>
      <w:r w:rsidRPr="00607AE3">
        <w:rPr>
          <w:lang w:val="en-US" w:eastAsia="zh-CN"/>
        </w:rPr>
        <w:t>ITU-R S.1426</w:t>
      </w:r>
      <w:r w:rsidRPr="00607AE3">
        <w:rPr>
          <w:rFonts w:ascii="SimSun" w:hAnsi="SimSun" w:cs="SimSun" w:hint="eastAsia"/>
          <w:lang w:val="en-US" w:eastAsia="zh-CN"/>
        </w:rPr>
        <w:t>建议书中给出的集总</w:t>
      </w:r>
      <w:proofErr w:type="spellStart"/>
      <w:r w:rsidRPr="00607AE3">
        <w:rPr>
          <w:rFonts w:hint="eastAsia"/>
          <w:lang w:val="en-US" w:eastAsia="zh-CN"/>
        </w:rPr>
        <w:t>pfd</w:t>
      </w:r>
      <w:proofErr w:type="spellEnd"/>
      <w:r w:rsidRPr="00607AE3">
        <w:rPr>
          <w:rFonts w:ascii="SimSun" w:hAnsi="SimSun" w:cs="SimSun" w:hint="eastAsia"/>
          <w:lang w:val="en-US" w:eastAsia="zh-CN"/>
        </w:rPr>
        <w:t>电平</w:t>
      </w:r>
      <w:r w:rsidRPr="00607AE3">
        <w:rPr>
          <w:position w:val="10"/>
          <w:sz w:val="15"/>
          <w:lang w:val="en-US" w:eastAsia="zh-CN"/>
        </w:rPr>
        <w:footnoteReference w:customMarkFollows="1" w:id="7"/>
        <w:t>2</w:t>
      </w:r>
      <w:r w:rsidRPr="00607AE3">
        <w:rPr>
          <w:rFonts w:ascii="SimSun" w:hAnsi="SimSun" w:cs="SimSun" w:hint="eastAsia"/>
          <w:lang w:val="en-US" w:eastAsia="zh-CN"/>
        </w:rPr>
        <w:t>；</w:t>
      </w:r>
    </w:p>
    <w:p w14:paraId="6A37ED53" w14:textId="77777777" w:rsidR="00C3020F" w:rsidRPr="00607AE3" w:rsidRDefault="00B96A40" w:rsidP="00C3020F">
      <w:pPr>
        <w:rPr>
          <w:lang w:val="en-US" w:eastAsia="zh-CN"/>
        </w:rPr>
      </w:pPr>
      <w:r w:rsidRPr="00607AE3">
        <w:rPr>
          <w:lang w:val="en-US" w:eastAsia="zh-CN"/>
        </w:rPr>
        <w:t>4</w:t>
      </w:r>
      <w:r w:rsidRPr="00607AE3">
        <w:rPr>
          <w:lang w:val="en-US" w:eastAsia="zh-CN"/>
        </w:rPr>
        <w:tab/>
      </w:r>
      <w:r w:rsidRPr="00607AE3">
        <w:rPr>
          <w:rFonts w:ascii="SimSun" w:hAnsi="SimSun" w:cs="SimSun" w:hint="eastAsia"/>
          <w:lang w:val="en-US" w:eastAsia="zh-CN"/>
        </w:rPr>
        <w:t>在</w:t>
      </w:r>
      <w:r w:rsidRPr="00607AE3">
        <w:rPr>
          <w:lang w:val="en-US" w:eastAsia="zh-CN"/>
        </w:rPr>
        <w:t>5 250-5 350 MHz</w:t>
      </w:r>
      <w:r w:rsidRPr="00607AE3">
        <w:rPr>
          <w:rFonts w:ascii="SimSun" w:hAnsi="SimSun" w:cs="SimSun" w:hint="eastAsia"/>
          <w:lang w:val="en-US" w:eastAsia="zh-CN"/>
        </w:rPr>
        <w:t>频段，移动业务中的电台须限制在最大平均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为</w:t>
      </w:r>
      <w:r w:rsidRPr="00607AE3">
        <w:rPr>
          <w:lang w:val="en-US" w:eastAsia="zh-CN"/>
        </w:rPr>
        <w:t>200 </w:t>
      </w:r>
      <w:proofErr w:type="spellStart"/>
      <w:r w:rsidRPr="00607AE3">
        <w:rPr>
          <w:lang w:val="en-US" w:eastAsia="zh-CN"/>
        </w:rPr>
        <w:t>mW</w:t>
      </w:r>
      <w:proofErr w:type="spellEnd"/>
      <w:r w:rsidRPr="00607AE3">
        <w:rPr>
          <w:rFonts w:ascii="SimSun" w:hAnsi="SimSun" w:cs="SimSun" w:hint="eastAsia"/>
          <w:lang w:val="en-US" w:eastAsia="zh-CN"/>
        </w:rPr>
        <w:t>，最大平均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密度在任意</w:t>
      </w:r>
      <w:r w:rsidRPr="00607AE3">
        <w:rPr>
          <w:lang w:val="en-US" w:eastAsia="zh-CN"/>
        </w:rPr>
        <w:t>1 MHz</w:t>
      </w:r>
      <w:r w:rsidRPr="00607AE3">
        <w:rPr>
          <w:rFonts w:ascii="SimSun" w:hAnsi="SimSun" w:cs="SimSun" w:hint="eastAsia"/>
          <w:lang w:val="en-US" w:eastAsia="zh-CN"/>
        </w:rPr>
        <w:t>频段内为</w:t>
      </w:r>
      <w:r w:rsidRPr="00607AE3">
        <w:rPr>
          <w:lang w:val="en-US" w:eastAsia="zh-CN"/>
        </w:rPr>
        <w:t>10</w:t>
      </w:r>
      <w:r>
        <w:rPr>
          <w:lang w:val="en-US" w:eastAsia="zh-CN"/>
        </w:rPr>
        <w:t> </w:t>
      </w:r>
      <w:proofErr w:type="spellStart"/>
      <w:r w:rsidRPr="00607AE3">
        <w:rPr>
          <w:lang w:val="en-US" w:eastAsia="zh-CN"/>
        </w:rPr>
        <w:t>mW</w:t>
      </w:r>
      <w:proofErr w:type="spellEnd"/>
      <w:r w:rsidRPr="00607AE3">
        <w:rPr>
          <w:lang w:val="en-US" w:eastAsia="zh-CN"/>
        </w:rPr>
        <w:t>/MHz</w:t>
      </w:r>
      <w:r w:rsidRPr="00607AE3">
        <w:rPr>
          <w:rFonts w:ascii="SimSun" w:hAnsi="SimSun" w:cs="SimSun" w:hint="eastAsia"/>
          <w:lang w:val="en-US" w:eastAsia="zh-CN"/>
        </w:rPr>
        <w:t>。要求主管部门采取适当措施，让绝大多数移动业务中的电台都在室内环境中使用。此外，既允许在室内使用也允许在户外使用的移动业务中的电台，可以在最大平均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不超过</w:t>
      </w:r>
      <w:r w:rsidRPr="00607AE3">
        <w:rPr>
          <w:lang w:val="en-US" w:eastAsia="zh-CN"/>
        </w:rPr>
        <w:t>1</w:t>
      </w:r>
      <w:r>
        <w:rPr>
          <w:lang w:val="en-US" w:eastAsia="zh-CN"/>
        </w:rPr>
        <w:t> </w:t>
      </w:r>
      <w:r w:rsidRPr="00607AE3">
        <w:rPr>
          <w:lang w:val="en-US" w:eastAsia="zh-CN"/>
        </w:rPr>
        <w:t>W</w:t>
      </w:r>
      <w:r w:rsidRPr="00607AE3">
        <w:rPr>
          <w:rFonts w:ascii="SimSun" w:hAnsi="SimSun" w:cs="SimSun" w:hint="eastAsia"/>
          <w:lang w:val="en-US" w:eastAsia="zh-CN"/>
        </w:rPr>
        <w:t>、最大平均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密度在任意</w:t>
      </w:r>
      <w:r w:rsidRPr="00607AE3">
        <w:rPr>
          <w:lang w:val="en-US" w:eastAsia="zh-CN"/>
        </w:rPr>
        <w:t>1</w:t>
      </w:r>
      <w:r>
        <w:rPr>
          <w:lang w:val="en-US" w:eastAsia="zh-CN"/>
        </w:rPr>
        <w:t> </w:t>
      </w:r>
      <w:r w:rsidRPr="00607AE3">
        <w:rPr>
          <w:lang w:val="en-US" w:eastAsia="zh-CN"/>
        </w:rPr>
        <w:t>MHz</w:t>
      </w:r>
      <w:r w:rsidRPr="00607AE3">
        <w:rPr>
          <w:rFonts w:ascii="SimSun" w:hAnsi="SimSun" w:cs="SimSun" w:hint="eastAsia"/>
          <w:lang w:val="en-US" w:eastAsia="zh-CN"/>
        </w:rPr>
        <w:t>频段内不超过</w:t>
      </w:r>
      <w:r w:rsidRPr="00607AE3">
        <w:rPr>
          <w:lang w:val="en-US" w:eastAsia="zh-CN"/>
        </w:rPr>
        <w:t>50</w:t>
      </w:r>
      <w:r>
        <w:rPr>
          <w:lang w:val="en-US" w:eastAsia="zh-CN"/>
        </w:rPr>
        <w:t> </w:t>
      </w:r>
      <w:proofErr w:type="spellStart"/>
      <w:r w:rsidRPr="00607AE3">
        <w:rPr>
          <w:lang w:val="en-US" w:eastAsia="zh-CN"/>
        </w:rPr>
        <w:t>mW</w:t>
      </w:r>
      <w:proofErr w:type="spellEnd"/>
      <w:r w:rsidRPr="00607AE3">
        <w:rPr>
          <w:lang w:val="en-US" w:eastAsia="zh-CN"/>
        </w:rPr>
        <w:t>/MHz</w:t>
      </w:r>
      <w:r w:rsidRPr="00607AE3">
        <w:rPr>
          <w:rFonts w:ascii="SimSun" w:hAnsi="SimSun" w:cs="SimSun" w:hint="eastAsia"/>
          <w:lang w:val="en-US" w:eastAsia="zh-CN"/>
        </w:rPr>
        <w:t>的情况下使用，并且在平均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超过</w:t>
      </w:r>
      <w:r w:rsidRPr="00607AE3">
        <w:rPr>
          <w:lang w:val="en-US" w:eastAsia="zh-CN"/>
        </w:rPr>
        <w:t>200</w:t>
      </w:r>
      <w:r>
        <w:rPr>
          <w:lang w:val="en-US" w:eastAsia="zh-CN"/>
        </w:rPr>
        <w:t> </w:t>
      </w:r>
      <w:proofErr w:type="spellStart"/>
      <w:r w:rsidRPr="00607AE3">
        <w:rPr>
          <w:lang w:val="en-US" w:eastAsia="zh-CN"/>
        </w:rPr>
        <w:t>mW</w:t>
      </w:r>
      <w:proofErr w:type="spellEnd"/>
      <w:r w:rsidRPr="00607AE3">
        <w:rPr>
          <w:rFonts w:ascii="SimSun" w:hAnsi="SimSun" w:cs="SimSun" w:hint="eastAsia"/>
          <w:lang w:val="en-US" w:eastAsia="zh-CN"/>
        </w:rPr>
        <w:t>时，这些电台须符合下述</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仰角掩模值，其中</w:t>
      </w:r>
      <w:r w:rsidRPr="00607AE3">
        <w:rPr>
          <w:szCs w:val="24"/>
          <w:lang w:val="en-US"/>
        </w:rPr>
        <w:sym w:font="Symbol" w:char="F071"/>
      </w:r>
      <w:r w:rsidRPr="00607AE3">
        <w:rPr>
          <w:rFonts w:ascii="SimSun" w:hAnsi="SimSun" w:cs="SimSun" w:hint="eastAsia"/>
          <w:lang w:val="en-US" w:eastAsia="zh-CN"/>
        </w:rPr>
        <w:t>为本地（地球的）水平面仰角：</w:t>
      </w:r>
    </w:p>
    <w:p w14:paraId="7E988AC6" w14:textId="2C33F4F2" w:rsidR="00C3020F" w:rsidRPr="00192BED" w:rsidRDefault="00B96A40" w:rsidP="00C3020F">
      <w:pPr>
        <w:pStyle w:val="enumlev1"/>
        <w:tabs>
          <w:tab w:val="clear" w:pos="1871"/>
          <w:tab w:val="left" w:pos="5103"/>
          <w:tab w:val="right" w:pos="5954"/>
          <w:tab w:val="left" w:pos="6033"/>
        </w:tabs>
        <w:rPr>
          <w:rFonts w:asciiTheme="majorBidi" w:hAnsiTheme="majorBidi" w:cstheme="majorBidi"/>
          <w:lang w:val="en-US" w:eastAsia="zh-CN"/>
        </w:rPr>
      </w:pPr>
      <w:r w:rsidRPr="00192BED">
        <w:rPr>
          <w:rFonts w:asciiTheme="majorBidi" w:hAnsiTheme="majorBidi" w:cstheme="majorBidi"/>
          <w:color w:val="000000"/>
          <w:lang w:val="en-US" w:eastAsia="zh-CN"/>
        </w:rPr>
        <w:tab/>
        <w:t>−13 dB(W/MHz)</w:t>
      </w:r>
      <w:r w:rsidRPr="00192BED">
        <w:rPr>
          <w:rFonts w:asciiTheme="majorBidi" w:hAnsiTheme="majorBidi" w:cstheme="majorBidi"/>
          <w:color w:val="000000"/>
          <w:lang w:val="en-US" w:eastAsia="zh-CN"/>
        </w:rPr>
        <w:tab/>
      </w:r>
      <w:r w:rsidRPr="00192BED">
        <w:rPr>
          <w:rFonts w:asciiTheme="majorBidi" w:hAnsiTheme="majorBidi" w:cstheme="majorBidi"/>
          <w:color w:val="000000"/>
          <w:lang w:val="en-US" w:eastAsia="zh-CN"/>
        </w:rPr>
        <w:tab/>
      </w:r>
      <w:r w:rsidR="002E400F">
        <w:rPr>
          <w:rFonts w:asciiTheme="majorBidi" w:hAnsiTheme="majorBidi" w:cstheme="majorBidi" w:hint="eastAsia"/>
          <w:color w:val="000000"/>
          <w:lang w:val="en-US" w:eastAsia="zh-CN"/>
        </w:rPr>
        <w:t>对于</w:t>
      </w:r>
      <w:r w:rsidRPr="00192BED">
        <w:rPr>
          <w:rFonts w:asciiTheme="majorBidi" w:hAnsiTheme="majorBidi" w:cstheme="majorBidi"/>
          <w:color w:val="000000"/>
          <w:lang w:val="en-US" w:eastAsia="zh-CN"/>
        </w:rPr>
        <w:tab/>
        <w:t>0°</w:t>
      </w:r>
      <w:r w:rsidRPr="00192BED">
        <w:rPr>
          <w:rFonts w:asciiTheme="majorBidi" w:hAnsiTheme="majorBidi" w:cstheme="majorBidi"/>
          <w:color w:val="000000"/>
          <w:lang w:val="en-US" w:eastAsia="zh-CN"/>
        </w:rPr>
        <w:tab/>
        <w:t xml:space="preserve">≤ </w:t>
      </w:r>
      <w:r w:rsidRPr="00192BED">
        <w:rPr>
          <w:rFonts w:asciiTheme="majorBidi" w:hAnsiTheme="majorBidi" w:cstheme="majorBidi"/>
          <w:color w:val="000000"/>
          <w:lang w:val="en-US"/>
        </w:rPr>
        <w:sym w:font="Symbol" w:char="F071"/>
      </w:r>
      <w:r w:rsidRPr="00192BED">
        <w:rPr>
          <w:rFonts w:asciiTheme="majorBidi" w:hAnsiTheme="majorBidi" w:cstheme="majorBidi"/>
          <w:color w:val="000000"/>
          <w:lang w:val="en-US" w:eastAsia="zh-CN"/>
        </w:rPr>
        <w:t xml:space="preserve"> </w:t>
      </w:r>
      <w:r w:rsidRPr="00192BED">
        <w:rPr>
          <w:rFonts w:asciiTheme="majorBidi" w:hAnsiTheme="majorBidi" w:cstheme="majorBidi"/>
          <w:lang w:val="en-US" w:eastAsia="zh-CN"/>
        </w:rPr>
        <w:t>&lt;</w:t>
      </w:r>
      <w:r w:rsidRPr="00192BED">
        <w:rPr>
          <w:rFonts w:asciiTheme="majorBidi" w:hAnsiTheme="majorBidi" w:cstheme="majorBidi"/>
          <w:color w:val="000000"/>
          <w:lang w:val="en-US" w:eastAsia="zh-CN"/>
        </w:rPr>
        <w:t xml:space="preserve"> 8</w:t>
      </w:r>
      <w:r w:rsidRPr="00192BED">
        <w:rPr>
          <w:rFonts w:asciiTheme="majorBidi" w:hAnsiTheme="majorBidi" w:cstheme="majorBidi"/>
          <w:color w:val="000000"/>
          <w:lang w:val="en-US"/>
        </w:rPr>
        <w:sym w:font="Symbol" w:char="F0B0"/>
      </w:r>
    </w:p>
    <w:p w14:paraId="3D10D746" w14:textId="56EFBCFA" w:rsidR="00C3020F" w:rsidRPr="00192BED" w:rsidRDefault="00B96A40" w:rsidP="00C3020F">
      <w:pPr>
        <w:pStyle w:val="enumlev1"/>
        <w:tabs>
          <w:tab w:val="clear" w:pos="1871"/>
          <w:tab w:val="left" w:pos="5103"/>
          <w:tab w:val="right" w:pos="5954"/>
          <w:tab w:val="left" w:pos="6033"/>
        </w:tabs>
        <w:rPr>
          <w:rFonts w:asciiTheme="majorBidi" w:hAnsiTheme="majorBidi" w:cstheme="majorBidi"/>
          <w:lang w:val="en-US" w:eastAsia="zh-CN"/>
        </w:rPr>
      </w:pPr>
      <w:r w:rsidRPr="00192BED">
        <w:rPr>
          <w:rFonts w:asciiTheme="majorBidi" w:hAnsiTheme="majorBidi" w:cstheme="majorBidi"/>
          <w:lang w:val="en-US" w:eastAsia="zh-CN"/>
        </w:rPr>
        <w:tab/>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13 </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 0.716(</w:t>
      </w:r>
      <w:r w:rsidRPr="00192BED">
        <w:rPr>
          <w:rFonts w:asciiTheme="majorBidi" w:hAnsiTheme="majorBidi" w:cstheme="majorBidi"/>
          <w:lang w:val="en-US"/>
        </w:rPr>
        <w:sym w:font="Symbol" w:char="F071"/>
      </w:r>
      <w:r w:rsidRPr="00192BED">
        <w:rPr>
          <w:rFonts w:asciiTheme="majorBidi" w:hAnsiTheme="majorBidi" w:cstheme="majorBidi"/>
          <w:lang w:val="en-US" w:eastAsia="zh-CN"/>
        </w:rPr>
        <w:t> − 8) dB(W/MHz)</w:t>
      </w:r>
      <w:r w:rsidRPr="00192BED">
        <w:rPr>
          <w:rFonts w:asciiTheme="majorBidi" w:hAnsiTheme="majorBidi" w:cstheme="majorBidi"/>
          <w:lang w:val="en-US" w:eastAsia="zh-CN"/>
        </w:rPr>
        <w:tab/>
      </w:r>
      <w:r w:rsidR="002E400F">
        <w:rPr>
          <w:rFonts w:asciiTheme="majorBidi" w:hAnsiTheme="majorBidi" w:cstheme="majorBidi" w:hint="eastAsia"/>
          <w:color w:val="000000"/>
          <w:lang w:val="en-US" w:eastAsia="zh-CN"/>
        </w:rPr>
        <w:t>对于</w:t>
      </w:r>
      <w:r w:rsidRPr="00192BED">
        <w:rPr>
          <w:rFonts w:asciiTheme="majorBidi" w:hAnsiTheme="majorBidi" w:cstheme="majorBidi"/>
          <w:lang w:val="en-US" w:eastAsia="zh-CN"/>
        </w:rPr>
        <w:tab/>
        <w:t>8</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eastAsia="zh-CN"/>
        </w:rPr>
        <w:t xml:space="preserve"> &lt; 40</w:t>
      </w:r>
      <w:r w:rsidRPr="00192BED">
        <w:rPr>
          <w:rFonts w:asciiTheme="majorBidi" w:hAnsiTheme="majorBidi" w:cstheme="majorBidi"/>
          <w:lang w:val="en-US"/>
        </w:rPr>
        <w:sym w:font="Symbol" w:char="F0B0"/>
      </w:r>
    </w:p>
    <w:p w14:paraId="4A1F7052" w14:textId="5E61A801" w:rsidR="00C3020F" w:rsidRPr="00192BED" w:rsidRDefault="00B96A40" w:rsidP="00C3020F">
      <w:pPr>
        <w:pStyle w:val="enumlev1"/>
        <w:tabs>
          <w:tab w:val="clear" w:pos="1871"/>
          <w:tab w:val="left" w:pos="5103"/>
          <w:tab w:val="right" w:pos="5954"/>
          <w:tab w:val="left" w:pos="6033"/>
        </w:tabs>
        <w:rPr>
          <w:rFonts w:asciiTheme="majorBidi" w:hAnsiTheme="majorBidi" w:cstheme="majorBidi"/>
          <w:lang w:val="en-US" w:eastAsia="zh-CN"/>
        </w:rPr>
      </w:pPr>
      <w:r w:rsidRPr="00192BED">
        <w:rPr>
          <w:rFonts w:asciiTheme="majorBidi" w:hAnsiTheme="majorBidi" w:cstheme="majorBidi"/>
          <w:lang w:val="en-US" w:eastAsia="zh-CN"/>
        </w:rPr>
        <w:lastRenderedPageBreak/>
        <w:tab/>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35.9 </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 1.22(</w:t>
      </w:r>
      <w:r w:rsidRPr="00192BED">
        <w:rPr>
          <w:rFonts w:asciiTheme="majorBidi" w:hAnsiTheme="majorBidi" w:cstheme="majorBidi"/>
          <w:lang w:val="en-US"/>
        </w:rPr>
        <w:sym w:font="Symbol" w:char="F071"/>
      </w:r>
      <w:r w:rsidRPr="00192BED">
        <w:rPr>
          <w:rFonts w:asciiTheme="majorBidi" w:hAnsiTheme="majorBidi" w:cstheme="majorBidi"/>
          <w:lang w:val="en-US" w:eastAsia="zh-CN"/>
        </w:rPr>
        <w:t> − 40) dB(W/MHz)</w:t>
      </w:r>
      <w:r w:rsidRPr="00192BED">
        <w:rPr>
          <w:rFonts w:asciiTheme="majorBidi" w:hAnsiTheme="majorBidi" w:cstheme="majorBidi"/>
          <w:lang w:val="en-US" w:eastAsia="zh-CN"/>
        </w:rPr>
        <w:tab/>
      </w:r>
      <w:r w:rsidR="002E400F">
        <w:rPr>
          <w:rFonts w:asciiTheme="majorBidi" w:hAnsiTheme="majorBidi" w:cstheme="majorBidi" w:hint="eastAsia"/>
          <w:color w:val="000000"/>
          <w:lang w:val="en-US" w:eastAsia="zh-CN"/>
        </w:rPr>
        <w:t>对于</w:t>
      </w:r>
      <w:r w:rsidRPr="00192BED">
        <w:rPr>
          <w:rFonts w:asciiTheme="majorBidi" w:hAnsiTheme="majorBidi" w:cstheme="majorBidi"/>
          <w:lang w:val="en-US" w:eastAsia="zh-CN"/>
        </w:rPr>
        <w:tab/>
        <w:t>40</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eastAsia="zh-CN"/>
        </w:rPr>
        <w:t xml:space="preserve"> ≤ 45</w:t>
      </w:r>
      <w:r w:rsidRPr="00192BED">
        <w:rPr>
          <w:rFonts w:asciiTheme="majorBidi" w:hAnsiTheme="majorBidi" w:cstheme="majorBidi"/>
          <w:lang w:val="en-US"/>
        </w:rPr>
        <w:sym w:font="Symbol" w:char="F0B0"/>
      </w:r>
    </w:p>
    <w:p w14:paraId="3324D61A" w14:textId="790ECB32" w:rsidR="00C3020F" w:rsidRPr="00192BED" w:rsidRDefault="00B96A40" w:rsidP="00C3020F">
      <w:pPr>
        <w:pStyle w:val="enumlev1"/>
        <w:tabs>
          <w:tab w:val="clear" w:pos="1871"/>
          <w:tab w:val="left" w:pos="5103"/>
          <w:tab w:val="right" w:pos="5954"/>
          <w:tab w:val="left" w:pos="6033"/>
        </w:tabs>
        <w:rPr>
          <w:rFonts w:asciiTheme="majorBidi" w:hAnsiTheme="majorBidi" w:cstheme="majorBidi"/>
          <w:lang w:val="en-US" w:eastAsia="zh-CN"/>
        </w:rPr>
      </w:pPr>
      <w:r w:rsidRPr="00192BED">
        <w:rPr>
          <w:rFonts w:asciiTheme="majorBidi" w:hAnsiTheme="majorBidi" w:cstheme="majorBidi"/>
          <w:lang w:val="en-US" w:eastAsia="zh-CN"/>
        </w:rPr>
        <w:tab/>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42 dB(W/MHz)</w:t>
      </w:r>
      <w:r w:rsidRPr="00192BED">
        <w:rPr>
          <w:rFonts w:asciiTheme="majorBidi" w:hAnsiTheme="majorBidi" w:cstheme="majorBidi"/>
          <w:lang w:val="en-US" w:eastAsia="zh-CN"/>
        </w:rPr>
        <w:tab/>
      </w:r>
      <w:r w:rsidRPr="00192BED">
        <w:rPr>
          <w:rFonts w:asciiTheme="majorBidi" w:hAnsiTheme="majorBidi" w:cstheme="majorBidi"/>
          <w:lang w:val="en-US" w:eastAsia="zh-CN"/>
        </w:rPr>
        <w:tab/>
      </w:r>
      <w:r w:rsidR="002E400F">
        <w:rPr>
          <w:rFonts w:asciiTheme="majorBidi" w:hAnsiTheme="majorBidi" w:cstheme="majorBidi" w:hint="eastAsia"/>
          <w:color w:val="000000"/>
          <w:lang w:val="en-US" w:eastAsia="zh-CN"/>
        </w:rPr>
        <w:t>对于</w:t>
      </w:r>
      <w:r w:rsidRPr="00192BED">
        <w:rPr>
          <w:rFonts w:asciiTheme="majorBidi" w:hAnsiTheme="majorBidi" w:cstheme="majorBidi"/>
          <w:lang w:val="en-US" w:eastAsia="zh-CN"/>
        </w:rPr>
        <w:tab/>
        <w:t>45</w:t>
      </w:r>
      <w:r w:rsidRPr="00192BED">
        <w:rPr>
          <w:rFonts w:asciiTheme="majorBidi" w:hAnsiTheme="majorBidi" w:cstheme="majorBidi"/>
          <w:color w:val="000000"/>
          <w:lang w:val="en-US" w:eastAsia="zh-CN"/>
        </w:rPr>
        <w:t>°</w:t>
      </w:r>
      <w:r w:rsidRPr="00192BED">
        <w:rPr>
          <w:rFonts w:asciiTheme="majorBidi" w:hAnsiTheme="majorBidi" w:cstheme="majorBidi"/>
          <w:lang w:val="en-US" w:eastAsia="zh-CN"/>
        </w:rPr>
        <w:tab/>
        <w:t xml:space="preserve">&lt; </w:t>
      </w:r>
      <w:r w:rsidRPr="00192BED">
        <w:rPr>
          <w:rFonts w:asciiTheme="majorBidi" w:hAnsiTheme="majorBidi" w:cstheme="majorBidi"/>
          <w:lang w:val="en-US"/>
        </w:rPr>
        <w:sym w:font="Symbol" w:char="F071"/>
      </w:r>
      <w:r w:rsidRPr="00192BED">
        <w:rPr>
          <w:rFonts w:asciiTheme="majorBidi" w:hAnsiTheme="majorBidi" w:cstheme="majorBidi"/>
          <w:lang w:val="en-US" w:eastAsia="zh-CN"/>
        </w:rPr>
        <w:t>;</w:t>
      </w:r>
    </w:p>
    <w:p w14:paraId="273674E5" w14:textId="77777777" w:rsidR="00C3020F" w:rsidRPr="00607AE3" w:rsidRDefault="00B96A40" w:rsidP="00C3020F">
      <w:pPr>
        <w:rPr>
          <w:lang w:val="en-US" w:eastAsia="zh-CN"/>
        </w:rPr>
      </w:pPr>
      <w:r w:rsidRPr="00607AE3">
        <w:rPr>
          <w:lang w:val="en-US" w:eastAsia="zh-CN"/>
        </w:rPr>
        <w:t>5</w:t>
      </w:r>
      <w:r w:rsidRPr="00607AE3">
        <w:rPr>
          <w:lang w:val="en-US" w:eastAsia="zh-CN"/>
        </w:rPr>
        <w:tab/>
      </w:r>
      <w:r w:rsidRPr="00607AE3">
        <w:rPr>
          <w:rFonts w:ascii="SimSun" w:hAnsi="SimSun" w:cs="SimSun" w:hint="eastAsia"/>
          <w:lang w:val="en-US" w:eastAsia="zh-CN"/>
        </w:rPr>
        <w:t>主管部门在采用其他抑制技术时也可以体现出某种灵活性，条件是它们制定了国家规则，以便在</w:t>
      </w:r>
      <w:r w:rsidRPr="00607AE3">
        <w:rPr>
          <w:lang w:val="en-US" w:eastAsia="zh-CN"/>
        </w:rPr>
        <w:t>ITU-R RS.1632</w:t>
      </w:r>
      <w:r w:rsidRPr="00607AE3">
        <w:rPr>
          <w:rFonts w:ascii="SimSun" w:hAnsi="SimSun" w:cs="SimSun" w:hint="eastAsia"/>
          <w:lang w:val="en-US" w:eastAsia="zh-CN"/>
        </w:rPr>
        <w:t>建议书给出的</w:t>
      </w:r>
      <w:r w:rsidRPr="00607AE3">
        <w:rPr>
          <w:lang w:val="en-US" w:eastAsia="zh-CN"/>
        </w:rPr>
        <w:t>EESS</w:t>
      </w:r>
      <w:r w:rsidRPr="00607AE3">
        <w:rPr>
          <w:rFonts w:ascii="SimSun" w:hAnsi="SimSun" w:cs="SimSun" w:hint="eastAsia"/>
          <w:lang w:val="en-US" w:eastAsia="zh-CN"/>
        </w:rPr>
        <w:t>（有源）和</w:t>
      </w:r>
      <w:r w:rsidRPr="00607AE3">
        <w:rPr>
          <w:lang w:val="en-US" w:eastAsia="zh-CN"/>
        </w:rPr>
        <w:t>SRS</w:t>
      </w:r>
      <w:r w:rsidRPr="00607AE3">
        <w:rPr>
          <w:rFonts w:ascii="SimSun" w:hAnsi="SimSun" w:cs="SimSun" w:hint="eastAsia"/>
          <w:lang w:val="en-US" w:eastAsia="zh-CN"/>
        </w:rPr>
        <w:t>（有源）的系统特性和干扰标准的基础上满足其为这些系统提供相应水平的保护的义务；</w:t>
      </w:r>
    </w:p>
    <w:p w14:paraId="6F2F39AC" w14:textId="77777777" w:rsidR="00C3020F" w:rsidRPr="00607AE3" w:rsidRDefault="00B96A40" w:rsidP="00C3020F">
      <w:pPr>
        <w:rPr>
          <w:lang w:val="en-US" w:eastAsia="zh-CN"/>
        </w:rPr>
      </w:pPr>
      <w:r w:rsidRPr="00607AE3">
        <w:rPr>
          <w:lang w:val="en-US" w:eastAsia="zh-CN"/>
        </w:rPr>
        <w:t>6</w:t>
      </w:r>
      <w:r w:rsidRPr="00607AE3">
        <w:rPr>
          <w:lang w:val="en-US" w:eastAsia="zh-CN"/>
        </w:rPr>
        <w:tab/>
      </w:r>
      <w:r w:rsidRPr="00607AE3">
        <w:rPr>
          <w:rFonts w:ascii="SimSun" w:hAnsi="SimSun" w:cs="SimSun" w:hint="eastAsia"/>
          <w:lang w:val="en-US" w:eastAsia="zh-CN"/>
        </w:rPr>
        <w:t>在</w:t>
      </w:r>
      <w:r w:rsidRPr="00607AE3">
        <w:rPr>
          <w:lang w:val="en-US" w:eastAsia="zh-CN"/>
        </w:rPr>
        <w:t>5</w:t>
      </w:r>
      <w:r>
        <w:rPr>
          <w:lang w:val="en-US" w:eastAsia="zh-CN"/>
        </w:rPr>
        <w:t> </w:t>
      </w:r>
      <w:r w:rsidRPr="00607AE3">
        <w:rPr>
          <w:lang w:val="en-US" w:eastAsia="zh-CN"/>
        </w:rPr>
        <w:t>470-5</w:t>
      </w:r>
      <w:r>
        <w:rPr>
          <w:lang w:val="en-US" w:eastAsia="zh-CN"/>
        </w:rPr>
        <w:t> </w:t>
      </w:r>
      <w:r w:rsidRPr="00607AE3">
        <w:rPr>
          <w:lang w:val="en-US" w:eastAsia="zh-CN"/>
        </w:rPr>
        <w:t>725</w:t>
      </w:r>
      <w:r>
        <w:rPr>
          <w:lang w:val="en-US" w:eastAsia="zh-CN"/>
        </w:rPr>
        <w:t> </w:t>
      </w:r>
      <w:r w:rsidRPr="00607AE3">
        <w:rPr>
          <w:lang w:val="en-US" w:eastAsia="zh-CN"/>
        </w:rPr>
        <w:t>MHz</w:t>
      </w:r>
      <w:r w:rsidRPr="00607AE3">
        <w:rPr>
          <w:rFonts w:ascii="SimSun" w:hAnsi="SimSun" w:cs="SimSun" w:hint="eastAsia"/>
          <w:lang w:val="en-US" w:eastAsia="zh-CN"/>
        </w:rPr>
        <w:t>频段，移动业务中的电台须限制在最大发射功率为</w:t>
      </w:r>
      <w:r w:rsidRPr="00607AE3">
        <w:rPr>
          <w:lang w:val="en-US" w:eastAsia="zh-CN"/>
        </w:rPr>
        <w:t>250 </w:t>
      </w:r>
      <w:proofErr w:type="spellStart"/>
      <w:r w:rsidRPr="00607AE3">
        <w:rPr>
          <w:lang w:val="en-US" w:eastAsia="zh-CN"/>
        </w:rPr>
        <w:t>mW</w:t>
      </w:r>
      <w:proofErr w:type="spellEnd"/>
      <w:r w:rsidRPr="006F0AFF">
        <w:rPr>
          <w:rStyle w:val="FootnoteReference"/>
          <w:lang w:val="en-US" w:eastAsia="zh-CN"/>
        </w:rPr>
        <w:footnoteReference w:customMarkFollows="1" w:id="8"/>
        <w:t>3</w:t>
      </w:r>
      <w:r w:rsidRPr="00607AE3">
        <w:rPr>
          <w:rFonts w:ascii="SimSun" w:hAnsi="SimSun" w:cs="SimSun" w:hint="eastAsia"/>
          <w:lang w:val="en-US" w:eastAsia="zh-CN"/>
        </w:rPr>
        <w:t>，最大平均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为</w:t>
      </w:r>
      <w:r w:rsidRPr="00607AE3">
        <w:rPr>
          <w:lang w:val="en-US" w:eastAsia="zh-CN"/>
        </w:rPr>
        <w:t>1</w:t>
      </w:r>
      <w:r>
        <w:rPr>
          <w:lang w:val="en-US" w:eastAsia="zh-CN"/>
        </w:rPr>
        <w:t> </w:t>
      </w:r>
      <w:r w:rsidRPr="00607AE3">
        <w:rPr>
          <w:lang w:val="en-US" w:eastAsia="zh-CN"/>
        </w:rPr>
        <w:t>W</w:t>
      </w:r>
      <w:r w:rsidRPr="00607AE3">
        <w:rPr>
          <w:rFonts w:ascii="SimSun" w:hAnsi="SimSun" w:cs="SimSun" w:hint="eastAsia"/>
          <w:lang w:val="en-US" w:eastAsia="zh-CN"/>
        </w:rPr>
        <w:t>，最大平均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密度在任意</w:t>
      </w:r>
      <w:r w:rsidRPr="00607AE3">
        <w:rPr>
          <w:lang w:val="en-US" w:eastAsia="zh-CN"/>
        </w:rPr>
        <w:t>1</w:t>
      </w:r>
      <w:r>
        <w:rPr>
          <w:lang w:val="en-US" w:eastAsia="zh-CN"/>
        </w:rPr>
        <w:t> </w:t>
      </w:r>
      <w:r w:rsidRPr="00607AE3">
        <w:rPr>
          <w:lang w:val="en-US" w:eastAsia="zh-CN"/>
        </w:rPr>
        <w:t>MHz</w:t>
      </w:r>
      <w:r w:rsidRPr="00607AE3">
        <w:rPr>
          <w:rFonts w:ascii="SimSun" w:hAnsi="SimSun" w:cs="SimSun" w:hint="eastAsia"/>
          <w:lang w:val="en-US" w:eastAsia="zh-CN"/>
        </w:rPr>
        <w:t>频段内为</w:t>
      </w:r>
      <w:r w:rsidRPr="00607AE3">
        <w:rPr>
          <w:lang w:val="en-US" w:eastAsia="zh-CN"/>
        </w:rPr>
        <w:t>50 </w:t>
      </w:r>
      <w:proofErr w:type="spellStart"/>
      <w:r w:rsidRPr="00607AE3">
        <w:rPr>
          <w:lang w:val="en-US" w:eastAsia="zh-CN"/>
        </w:rPr>
        <w:t>mW</w:t>
      </w:r>
      <w:proofErr w:type="spellEnd"/>
      <w:r w:rsidRPr="00607AE3">
        <w:rPr>
          <w:lang w:val="en-US" w:eastAsia="zh-CN"/>
        </w:rPr>
        <w:t>/MHz</w:t>
      </w:r>
      <w:r w:rsidRPr="00607AE3">
        <w:rPr>
          <w:rFonts w:ascii="SimSun" w:hAnsi="SimSun" w:cs="SimSun" w:hint="eastAsia"/>
          <w:lang w:val="en-US" w:eastAsia="zh-CN"/>
        </w:rPr>
        <w:t>；</w:t>
      </w:r>
    </w:p>
    <w:p w14:paraId="01C47C71" w14:textId="77777777" w:rsidR="00C3020F" w:rsidRPr="00607AE3" w:rsidRDefault="00B96A40" w:rsidP="00C3020F">
      <w:pPr>
        <w:tabs>
          <w:tab w:val="clear" w:pos="1871"/>
          <w:tab w:val="left" w:pos="1418"/>
        </w:tabs>
        <w:rPr>
          <w:ins w:id="202" w:author="" w:date="2018-08-15T16:53:00Z"/>
          <w:rFonts w:ascii="Calibri" w:hAnsi="Calibri" w:cs="Calibri"/>
          <w:b/>
          <w:color w:val="800000"/>
          <w:sz w:val="22"/>
          <w:lang w:eastAsia="zh-CN"/>
        </w:rPr>
      </w:pPr>
      <w:ins w:id="203" w:author="" w:date="2018-08-15T16:53:00Z">
        <w:r w:rsidRPr="00607AE3">
          <w:rPr>
            <w:lang w:eastAsia="zh-CN"/>
          </w:rPr>
          <w:t>7</w:t>
        </w:r>
        <w:r w:rsidRPr="00607AE3">
          <w:rPr>
            <w:lang w:eastAsia="zh-CN"/>
          </w:rPr>
          <w:tab/>
        </w:r>
        <w:r w:rsidRPr="00607AE3">
          <w:rPr>
            <w:rFonts w:hint="eastAsia"/>
            <w:lang w:eastAsia="zh-CN"/>
          </w:rPr>
          <w:t>仅在</w:t>
        </w:r>
        <w:r w:rsidRPr="00607AE3">
          <w:rPr>
            <w:lang w:eastAsia="zh-CN"/>
          </w:rPr>
          <w:t>1</w:t>
        </w:r>
        <w:r w:rsidRPr="00607AE3">
          <w:rPr>
            <w:rFonts w:hint="eastAsia"/>
            <w:lang w:eastAsia="zh-CN"/>
          </w:rPr>
          <w:t>区，</w:t>
        </w:r>
        <w:r w:rsidRPr="00607AE3">
          <w:rPr>
            <w:rFonts w:ascii="SimSun" w:hAnsi="SimSun" w:cs="SimSun" w:hint="eastAsia"/>
            <w:lang w:eastAsia="zh-CN"/>
          </w:rPr>
          <w:t>在</w:t>
        </w:r>
        <w:r w:rsidRPr="00607AE3">
          <w:rPr>
            <w:lang w:eastAsia="zh-CN"/>
          </w:rPr>
          <w:t>5 725-5 850 MHz</w:t>
        </w:r>
        <w:r w:rsidRPr="00607AE3">
          <w:rPr>
            <w:rFonts w:ascii="SimSun" w:hAnsi="SimSun" w:cs="SimSun" w:hint="eastAsia"/>
            <w:lang w:eastAsia="zh-CN"/>
          </w:rPr>
          <w:t>频段，移动业务中的电台须限制在室内使用</w:t>
        </w:r>
      </w:ins>
      <w:ins w:id="204" w:author="" w:date="2019-03-07T16:59:00Z">
        <w:r>
          <w:rPr>
            <w:rStyle w:val="FootnoteReference"/>
            <w:rFonts w:ascii="SimSun" w:hAnsi="SimSun" w:cs="SimSun"/>
            <w:lang w:eastAsia="zh-CN"/>
          </w:rPr>
          <w:footnoteReference w:customMarkFollows="1" w:id="9"/>
          <w:t>4</w:t>
        </w:r>
      </w:ins>
      <w:ins w:id="207" w:author="" w:date="2018-08-15T16:53:00Z">
        <w:r w:rsidRPr="00607AE3">
          <w:rPr>
            <w:rFonts w:ascii="SimSun" w:hAnsi="SimSun" w:cs="SimSun" w:hint="eastAsia"/>
            <w:lang w:eastAsia="zh-CN"/>
          </w:rPr>
          <w:t>，最大平均</w:t>
        </w:r>
        <w:proofErr w:type="spellStart"/>
        <w:r w:rsidRPr="00607AE3">
          <w:rPr>
            <w:lang w:eastAsia="zh-CN"/>
          </w:rPr>
          <w:t>e.i.r.p</w:t>
        </w:r>
        <w:proofErr w:type="spellEnd"/>
        <w:r w:rsidRPr="00607AE3">
          <w:rPr>
            <w:lang w:eastAsia="zh-CN"/>
          </w:rPr>
          <w:t>.</w:t>
        </w:r>
      </w:ins>
      <w:ins w:id="208" w:author="" w:date="2018-06-22T15:43:00Z">
        <w:r w:rsidRPr="00607AE3">
          <w:rPr>
            <w:vertAlign w:val="superscript"/>
            <w:lang w:val="en-US" w:eastAsia="zh-CN"/>
            <w:rPrChange w:id="209" w:author="" w:date="2018-06-22T15:43:00Z">
              <w:rPr/>
            </w:rPrChange>
          </w:rPr>
          <w:t>1</w:t>
        </w:r>
      </w:ins>
      <w:ins w:id="210" w:author="" w:date="2018-08-15T16:53:00Z">
        <w:r w:rsidRPr="00607AE3">
          <w:rPr>
            <w:lang w:eastAsia="zh-CN"/>
          </w:rPr>
          <w:t xml:space="preserve"> 200 </w:t>
        </w:r>
        <w:proofErr w:type="spellStart"/>
        <w:r w:rsidRPr="00607AE3">
          <w:rPr>
            <w:lang w:eastAsia="zh-CN"/>
          </w:rPr>
          <w:t>mW</w:t>
        </w:r>
        <w:proofErr w:type="spellEnd"/>
        <w:r w:rsidRPr="00607AE3">
          <w:rPr>
            <w:rFonts w:ascii="SimSun" w:hAnsi="SimSun" w:cs="SimSun" w:hint="eastAsia"/>
            <w:lang w:eastAsia="zh-CN"/>
          </w:rPr>
          <w:t>，最大平均</w:t>
        </w:r>
        <w:proofErr w:type="spellStart"/>
        <w:r w:rsidRPr="00607AE3">
          <w:rPr>
            <w:lang w:eastAsia="zh-CN"/>
          </w:rPr>
          <w:t>e.i.r.p</w:t>
        </w:r>
        <w:proofErr w:type="spellEnd"/>
        <w:r w:rsidRPr="00607AE3">
          <w:rPr>
            <w:lang w:eastAsia="zh-CN"/>
          </w:rPr>
          <w:t>.</w:t>
        </w:r>
        <w:r w:rsidRPr="00607AE3">
          <w:rPr>
            <w:rFonts w:ascii="SimSun" w:hAnsi="SimSun" w:cs="SimSun" w:hint="eastAsia"/>
            <w:lang w:eastAsia="zh-CN"/>
          </w:rPr>
          <w:t>密度在任意</w:t>
        </w:r>
        <w:r w:rsidRPr="00607AE3">
          <w:rPr>
            <w:lang w:eastAsia="zh-CN"/>
          </w:rPr>
          <w:t>1 MHz</w:t>
        </w:r>
        <w:r w:rsidRPr="00607AE3">
          <w:rPr>
            <w:rFonts w:ascii="SimSun" w:hAnsi="SimSun" w:cs="SimSun" w:hint="eastAsia"/>
            <w:lang w:eastAsia="zh-CN"/>
          </w:rPr>
          <w:t>频段内为</w:t>
        </w:r>
        <w:r w:rsidRPr="00607AE3">
          <w:rPr>
            <w:lang w:eastAsia="zh-CN"/>
          </w:rPr>
          <w:t xml:space="preserve">10 </w:t>
        </w:r>
        <w:proofErr w:type="spellStart"/>
        <w:r w:rsidRPr="00607AE3">
          <w:rPr>
            <w:lang w:eastAsia="zh-CN"/>
          </w:rPr>
          <w:t>mW</w:t>
        </w:r>
        <w:proofErr w:type="spellEnd"/>
        <w:r w:rsidRPr="00607AE3">
          <w:rPr>
            <w:lang w:eastAsia="zh-CN"/>
          </w:rPr>
          <w:t>/MHz</w:t>
        </w:r>
        <w:r w:rsidRPr="00607AE3">
          <w:rPr>
            <w:rFonts w:ascii="SimSun" w:hAnsi="SimSun" w:cs="SimSun" w:hint="eastAsia"/>
            <w:lang w:eastAsia="zh-CN"/>
          </w:rPr>
          <w:t>；</w:t>
        </w:r>
      </w:ins>
    </w:p>
    <w:p w14:paraId="69E69F64" w14:textId="77777777" w:rsidR="00C3020F" w:rsidRPr="00607AE3" w:rsidRDefault="00B96A40" w:rsidP="00C3020F">
      <w:pPr>
        <w:rPr>
          <w:lang w:val="en-US" w:eastAsia="zh-CN"/>
        </w:rPr>
      </w:pPr>
      <w:del w:id="211" w:author="" w:date="2018-06-18T10:33:00Z">
        <w:r w:rsidRPr="00607AE3" w:rsidDel="001523E7">
          <w:rPr>
            <w:lang w:val="en-US" w:eastAsia="zh-CN"/>
          </w:rPr>
          <w:delText>7</w:delText>
        </w:r>
      </w:del>
      <w:ins w:id="212" w:author="" w:date="2018-06-18T10:34:00Z">
        <w:r w:rsidRPr="00607AE3">
          <w:rPr>
            <w:lang w:val="en-US" w:eastAsia="zh-CN"/>
          </w:rPr>
          <w:t>8</w:t>
        </w:r>
      </w:ins>
      <w:r w:rsidRPr="00607AE3">
        <w:rPr>
          <w:lang w:val="en-US" w:eastAsia="zh-CN"/>
        </w:rPr>
        <w:tab/>
      </w:r>
      <w:r w:rsidRPr="00607AE3">
        <w:rPr>
          <w:rFonts w:ascii="SimSun" w:hAnsi="SimSun" w:cs="SimSun" w:hint="eastAsia"/>
          <w:lang w:val="en-US" w:eastAsia="zh-CN"/>
        </w:rPr>
        <w:t>在</w:t>
      </w:r>
      <w:r w:rsidRPr="00607AE3">
        <w:rPr>
          <w:lang w:val="en-US" w:eastAsia="zh-CN"/>
        </w:rPr>
        <w:t>5 250-5 350 MHz</w:t>
      </w:r>
      <w:r w:rsidRPr="00607AE3">
        <w:rPr>
          <w:rFonts w:ascii="SimSun" w:hAnsi="SimSun" w:cs="SimSun" w:hint="eastAsia"/>
          <w:lang w:val="en-US" w:eastAsia="zh-CN"/>
        </w:rPr>
        <w:t>频段和</w:t>
      </w:r>
      <w:r w:rsidRPr="00607AE3">
        <w:rPr>
          <w:lang w:val="en-US" w:eastAsia="zh-CN"/>
        </w:rPr>
        <w:t>5 470-5 725 MHz</w:t>
      </w:r>
      <w:r w:rsidRPr="00607AE3">
        <w:rPr>
          <w:rFonts w:ascii="SimSun" w:hAnsi="SimSun" w:cs="SimSun" w:hint="eastAsia"/>
          <w:lang w:val="en-US" w:eastAsia="zh-CN"/>
        </w:rPr>
        <w:t>频段，移动业务中的电台或者须使用发射功率控制，平均而言对系统的最大平均输出提供至少</w:t>
      </w:r>
      <w:r w:rsidRPr="00607AE3">
        <w:rPr>
          <w:lang w:val="en-US" w:eastAsia="zh-CN"/>
        </w:rPr>
        <w:t>3 dB</w:t>
      </w:r>
      <w:r w:rsidRPr="00607AE3">
        <w:rPr>
          <w:rFonts w:ascii="SimSun" w:hAnsi="SimSun" w:cs="SimSun" w:hint="eastAsia"/>
          <w:lang w:val="en-US" w:eastAsia="zh-CN"/>
        </w:rPr>
        <w:t>的抑制因子，或者不采用发射功率控制，此时最大平均</w:t>
      </w:r>
      <w:proofErr w:type="spellStart"/>
      <w:r w:rsidRPr="00607AE3">
        <w:rPr>
          <w:lang w:val="en-US" w:eastAsia="zh-CN"/>
        </w:rPr>
        <w:t>e.i.r.p</w:t>
      </w:r>
      <w:proofErr w:type="spellEnd"/>
      <w:r w:rsidRPr="00607AE3">
        <w:rPr>
          <w:lang w:val="en-US" w:eastAsia="zh-CN"/>
        </w:rPr>
        <w:t>.</w:t>
      </w:r>
      <w:r w:rsidRPr="00607AE3">
        <w:rPr>
          <w:rFonts w:ascii="SimSun" w:hAnsi="SimSun" w:cs="SimSun" w:hint="eastAsia"/>
          <w:lang w:val="en-US" w:eastAsia="zh-CN"/>
        </w:rPr>
        <w:t>应减小</w:t>
      </w:r>
      <w:r w:rsidRPr="00607AE3">
        <w:rPr>
          <w:lang w:val="en-US" w:eastAsia="zh-CN"/>
        </w:rPr>
        <w:t>3 dB</w:t>
      </w:r>
      <w:r w:rsidRPr="00607AE3">
        <w:rPr>
          <w:rFonts w:ascii="SimSun" w:hAnsi="SimSun" w:cs="SimSun" w:hint="eastAsia"/>
          <w:lang w:val="en-US" w:eastAsia="zh-CN"/>
        </w:rPr>
        <w:t>；</w:t>
      </w:r>
    </w:p>
    <w:p w14:paraId="4F7D9CD7" w14:textId="77777777" w:rsidR="00C3020F" w:rsidRPr="00607AE3" w:rsidRDefault="00B96A40" w:rsidP="00C3020F">
      <w:pPr>
        <w:tabs>
          <w:tab w:val="clear" w:pos="1871"/>
          <w:tab w:val="left" w:pos="1418"/>
        </w:tabs>
        <w:rPr>
          <w:ins w:id="213" w:author="" w:date="2018-08-15T16:56:00Z"/>
          <w:lang w:eastAsia="zh-CN"/>
        </w:rPr>
      </w:pPr>
      <w:ins w:id="214" w:author="" w:date="2018-08-15T16:56:00Z">
        <w:r w:rsidRPr="00607AE3">
          <w:rPr>
            <w:lang w:eastAsia="zh-CN"/>
          </w:rPr>
          <w:t>9</w:t>
        </w:r>
        <w:r w:rsidRPr="00607AE3">
          <w:rPr>
            <w:lang w:eastAsia="zh-CN"/>
          </w:rPr>
          <w:tab/>
        </w:r>
        <w:r w:rsidRPr="00607AE3">
          <w:rPr>
            <w:rFonts w:hint="eastAsia"/>
            <w:lang w:eastAsia="zh-CN"/>
          </w:rPr>
          <w:t>仅在</w:t>
        </w:r>
        <w:r w:rsidRPr="00607AE3">
          <w:rPr>
            <w:rFonts w:hint="eastAsia"/>
            <w:lang w:eastAsia="zh-CN"/>
          </w:rPr>
          <w:t>1</w:t>
        </w:r>
        <w:r w:rsidRPr="00607AE3">
          <w:rPr>
            <w:rFonts w:hint="eastAsia"/>
            <w:lang w:eastAsia="zh-CN"/>
          </w:rPr>
          <w:t>区，</w:t>
        </w:r>
        <w:r w:rsidRPr="00607AE3">
          <w:rPr>
            <w:rFonts w:ascii="SimSun" w:hAnsi="SimSun" w:cs="SimSun" w:hint="eastAsia"/>
            <w:lang w:eastAsia="zh-CN"/>
          </w:rPr>
          <w:t>在</w:t>
        </w:r>
        <w:r w:rsidRPr="00607AE3">
          <w:rPr>
            <w:lang w:eastAsia="zh-CN"/>
          </w:rPr>
          <w:t>5 725</w:t>
        </w:r>
        <w:r w:rsidRPr="00607AE3">
          <w:rPr>
            <w:rFonts w:hint="eastAsia"/>
            <w:lang w:eastAsia="zh-CN"/>
          </w:rPr>
          <w:t>-</w:t>
        </w:r>
        <w:r w:rsidRPr="00607AE3">
          <w:rPr>
            <w:lang w:eastAsia="zh-CN"/>
          </w:rPr>
          <w:t>5 850 MHz</w:t>
        </w:r>
        <w:r w:rsidRPr="00607AE3">
          <w:rPr>
            <w:rFonts w:ascii="SimSun" w:hAnsi="SimSun" w:cs="SimSun" w:hint="eastAsia"/>
            <w:lang w:eastAsia="zh-CN"/>
          </w:rPr>
          <w:t>频段，移动业务中的电台或者须使用发射功率控制，平均而言对系统的最大平均输出提供至少</w:t>
        </w:r>
        <w:r w:rsidRPr="00607AE3">
          <w:rPr>
            <w:lang w:eastAsia="zh-CN"/>
          </w:rPr>
          <w:t>3 dB</w:t>
        </w:r>
        <w:r w:rsidRPr="00607AE3">
          <w:rPr>
            <w:rFonts w:ascii="SimSun" w:hAnsi="SimSun" w:cs="SimSun" w:hint="eastAsia"/>
            <w:lang w:eastAsia="zh-CN"/>
          </w:rPr>
          <w:t>的抑制因子，或者不采用发射功率控制，此时最大平均</w:t>
        </w:r>
        <w:proofErr w:type="spellStart"/>
        <w:r w:rsidRPr="00607AE3">
          <w:rPr>
            <w:lang w:eastAsia="zh-CN"/>
          </w:rPr>
          <w:t>e.i.r.p</w:t>
        </w:r>
        <w:proofErr w:type="spellEnd"/>
        <w:r w:rsidRPr="00607AE3">
          <w:rPr>
            <w:lang w:eastAsia="zh-CN"/>
          </w:rPr>
          <w:t>.</w:t>
        </w:r>
        <w:r w:rsidRPr="00607AE3">
          <w:rPr>
            <w:rFonts w:ascii="SimSun" w:hAnsi="SimSun" w:cs="SimSun" w:hint="eastAsia"/>
            <w:lang w:eastAsia="zh-CN"/>
          </w:rPr>
          <w:t>应减小</w:t>
        </w:r>
        <w:r w:rsidRPr="00607AE3">
          <w:rPr>
            <w:lang w:eastAsia="zh-CN"/>
          </w:rPr>
          <w:t>3 dB</w:t>
        </w:r>
        <w:r w:rsidRPr="00607AE3">
          <w:rPr>
            <w:rFonts w:ascii="SimSun" w:hAnsi="SimSun" w:cs="SimSun" w:hint="eastAsia"/>
            <w:lang w:eastAsia="zh-CN"/>
          </w:rPr>
          <w:t>；</w:t>
        </w:r>
      </w:ins>
    </w:p>
    <w:p w14:paraId="20F6C8F6" w14:textId="77777777" w:rsidR="00C3020F" w:rsidRPr="00607AE3" w:rsidRDefault="00B96A40" w:rsidP="00C3020F">
      <w:pPr>
        <w:rPr>
          <w:ins w:id="215" w:author="" w:date="2018-06-18T10:35:00Z"/>
          <w:rFonts w:ascii="SimSun" w:hAnsi="SimSun" w:cs="SimSun"/>
          <w:lang w:val="en-US" w:eastAsia="zh-CN"/>
        </w:rPr>
      </w:pPr>
      <w:del w:id="216" w:author="" w:date="2018-06-18T10:35:00Z">
        <w:r w:rsidRPr="00607AE3" w:rsidDel="001523E7">
          <w:rPr>
            <w:lang w:val="en-US" w:eastAsia="zh-CN"/>
          </w:rPr>
          <w:delText>8</w:delText>
        </w:r>
      </w:del>
      <w:ins w:id="217" w:author="" w:date="2018-06-18T10:35:00Z">
        <w:r w:rsidRPr="00607AE3">
          <w:rPr>
            <w:lang w:val="en-US" w:eastAsia="zh-CN"/>
          </w:rPr>
          <w:t>10</w:t>
        </w:r>
      </w:ins>
      <w:r w:rsidRPr="00607AE3">
        <w:rPr>
          <w:lang w:val="en-US" w:eastAsia="zh-CN"/>
        </w:rPr>
        <w:tab/>
      </w:r>
      <w:r w:rsidRPr="00607AE3">
        <w:rPr>
          <w:rFonts w:ascii="SimSun" w:hAnsi="SimSun" w:cs="SimSun" w:hint="eastAsia"/>
          <w:lang w:val="en-US" w:eastAsia="zh-CN"/>
        </w:rPr>
        <w:t>在</w:t>
      </w:r>
      <w:r w:rsidRPr="00607AE3">
        <w:rPr>
          <w:lang w:val="en-US" w:eastAsia="zh-CN"/>
        </w:rPr>
        <w:t>5 250-5 350 MHz</w:t>
      </w:r>
      <w:r w:rsidRPr="00607AE3">
        <w:rPr>
          <w:rFonts w:ascii="SimSun" w:hAnsi="SimSun" w:cs="SimSun" w:hint="eastAsia"/>
          <w:lang w:val="en-US" w:eastAsia="zh-CN"/>
        </w:rPr>
        <w:t>频段和</w:t>
      </w:r>
      <w:r w:rsidRPr="00607AE3">
        <w:rPr>
          <w:lang w:val="en-US" w:eastAsia="zh-CN"/>
        </w:rPr>
        <w:t>5 470-5 725 MHz</w:t>
      </w:r>
      <w:r w:rsidRPr="00607AE3">
        <w:rPr>
          <w:rFonts w:ascii="SimSun" w:hAnsi="SimSun" w:cs="SimSun" w:hint="eastAsia"/>
          <w:lang w:val="en-US" w:eastAsia="zh-CN"/>
        </w:rPr>
        <w:t>频段，移动业务中的系统须实施</w:t>
      </w:r>
      <w:r w:rsidRPr="00607AE3">
        <w:rPr>
          <w:lang w:val="en-US" w:eastAsia="zh-CN"/>
        </w:rPr>
        <w:t>ITU-R M.1652</w:t>
      </w:r>
      <w:r w:rsidRPr="00607AE3">
        <w:rPr>
          <w:rFonts w:hint="eastAsia"/>
          <w:lang w:val="en-US" w:eastAsia="zh-CN"/>
        </w:rPr>
        <w:t>-1</w:t>
      </w:r>
      <w:r w:rsidRPr="00607AE3">
        <w:rPr>
          <w:rFonts w:ascii="SimSun" w:hAnsi="SimSun" w:cs="SimSun" w:hint="eastAsia"/>
          <w:lang w:val="en-US" w:eastAsia="zh-CN"/>
        </w:rPr>
        <w:t>建议书的附件</w:t>
      </w:r>
      <w:r w:rsidRPr="00607AE3">
        <w:rPr>
          <w:lang w:val="en-US" w:eastAsia="zh-CN"/>
        </w:rPr>
        <w:t>1</w:t>
      </w:r>
      <w:r w:rsidRPr="00607AE3">
        <w:rPr>
          <w:rFonts w:ascii="SimSun" w:hAnsi="SimSun" w:cs="SimSun" w:hint="eastAsia"/>
          <w:lang w:val="en-US" w:eastAsia="zh-CN"/>
        </w:rPr>
        <w:t>中的抑制措施，以确保与无线电测定系统协调运行</w:t>
      </w:r>
      <w:del w:id="218" w:author="" w:date="2018-06-18T10:35:00Z">
        <w:r w:rsidRPr="00607AE3" w:rsidDel="001523E7">
          <w:rPr>
            <w:rFonts w:ascii="SimSun" w:hAnsi="SimSun" w:cs="SimSun" w:hint="eastAsia"/>
            <w:lang w:val="en-US" w:eastAsia="zh-CN"/>
          </w:rPr>
          <w:delText>，</w:delText>
        </w:r>
      </w:del>
      <w:ins w:id="219" w:author="" w:date="2018-06-18T10:35:00Z">
        <w:r w:rsidRPr="00607AE3">
          <w:rPr>
            <w:rFonts w:ascii="SimSun" w:hAnsi="SimSun" w:cs="SimSun" w:hint="eastAsia"/>
            <w:lang w:val="en-US" w:eastAsia="zh-CN"/>
          </w:rPr>
          <w:t>；</w:t>
        </w:r>
      </w:ins>
    </w:p>
    <w:p w14:paraId="36884B93" w14:textId="77777777" w:rsidR="00C3020F" w:rsidRPr="00607AE3" w:rsidRDefault="00B96A40">
      <w:pPr>
        <w:rPr>
          <w:ins w:id="220" w:author="" w:date="2018-08-15T16:56:00Z"/>
          <w:lang w:val="en-US" w:eastAsia="zh-CN"/>
        </w:rPr>
        <w:pPrChange w:id="221" w:author="" w:date="2019-02-22T00:20:00Z">
          <w:pPr>
            <w:tabs>
              <w:tab w:val="clear" w:pos="1871"/>
              <w:tab w:val="left" w:pos="1418"/>
            </w:tabs>
          </w:pPr>
        </w:pPrChange>
      </w:pPr>
      <w:ins w:id="222" w:author="" w:date="2018-08-15T16:56:00Z">
        <w:r w:rsidRPr="00607AE3">
          <w:rPr>
            <w:lang w:eastAsia="zh-CN"/>
          </w:rPr>
          <w:t>11</w:t>
        </w:r>
        <w:r w:rsidRPr="00607AE3">
          <w:rPr>
            <w:lang w:eastAsia="zh-CN"/>
          </w:rPr>
          <w:tab/>
        </w:r>
        <w:r w:rsidRPr="00607AE3">
          <w:rPr>
            <w:rFonts w:hint="eastAsia"/>
            <w:lang w:eastAsia="zh-CN"/>
          </w:rPr>
          <w:t>仅在</w:t>
        </w:r>
        <w:r w:rsidRPr="00607AE3">
          <w:rPr>
            <w:rFonts w:hint="eastAsia"/>
            <w:lang w:eastAsia="zh-CN"/>
          </w:rPr>
          <w:t>1</w:t>
        </w:r>
        <w:r w:rsidRPr="00607AE3">
          <w:rPr>
            <w:rFonts w:hint="eastAsia"/>
            <w:lang w:eastAsia="zh-CN"/>
          </w:rPr>
          <w:t>区，</w:t>
        </w:r>
        <w:r w:rsidRPr="00607AE3">
          <w:rPr>
            <w:rFonts w:ascii="SimSun" w:hAnsi="SimSun" w:cs="SimSun" w:hint="eastAsia"/>
            <w:lang w:eastAsia="zh-CN"/>
          </w:rPr>
          <w:t>在</w:t>
        </w:r>
        <w:r w:rsidRPr="00607AE3">
          <w:rPr>
            <w:lang w:eastAsia="zh-CN"/>
          </w:rPr>
          <w:t>5 725</w:t>
        </w:r>
        <w:r w:rsidRPr="00607AE3">
          <w:rPr>
            <w:rFonts w:hint="eastAsia"/>
            <w:lang w:eastAsia="zh-CN"/>
          </w:rPr>
          <w:t>-</w:t>
        </w:r>
        <w:r w:rsidRPr="00607AE3">
          <w:rPr>
            <w:lang w:eastAsia="zh-CN"/>
          </w:rPr>
          <w:t>5 850 MHz</w:t>
        </w:r>
        <w:r w:rsidRPr="00607AE3">
          <w:rPr>
            <w:rFonts w:ascii="SimSun" w:hAnsi="SimSun" w:cs="SimSun" w:hint="eastAsia"/>
            <w:lang w:eastAsia="zh-CN"/>
          </w:rPr>
          <w:t>频段，移动业务中的系统须实施</w:t>
        </w:r>
        <w:r w:rsidRPr="00607AE3">
          <w:rPr>
            <w:lang w:eastAsia="zh-CN"/>
          </w:rPr>
          <w:t>ITU-R M.1652-1</w:t>
        </w:r>
        <w:r w:rsidRPr="00607AE3">
          <w:rPr>
            <w:rFonts w:ascii="SimSun" w:hAnsi="SimSun" w:cs="SimSun" w:hint="eastAsia"/>
            <w:lang w:eastAsia="zh-CN"/>
          </w:rPr>
          <w:t>建议书的附件</w:t>
        </w:r>
        <w:r w:rsidRPr="00607AE3">
          <w:rPr>
            <w:lang w:eastAsia="zh-CN"/>
          </w:rPr>
          <w:t>1</w:t>
        </w:r>
        <w:r w:rsidRPr="00607AE3">
          <w:rPr>
            <w:rFonts w:ascii="SimSun" w:hAnsi="SimSun" w:cs="SimSun" w:hint="eastAsia"/>
            <w:lang w:eastAsia="zh-CN"/>
          </w:rPr>
          <w:t>中的抑制措施，以确保与无线电测定系统协调运行，</w:t>
        </w:r>
      </w:ins>
    </w:p>
    <w:p w14:paraId="25C827D0" w14:textId="77777777" w:rsidR="00C3020F" w:rsidRPr="00D87416" w:rsidRDefault="00B96A40" w:rsidP="00C3020F">
      <w:pPr>
        <w:pStyle w:val="Call"/>
        <w:rPr>
          <w:lang w:eastAsia="zh-CN"/>
        </w:rPr>
      </w:pPr>
      <w:r w:rsidRPr="00D87416">
        <w:rPr>
          <w:rFonts w:hint="eastAsia"/>
          <w:lang w:eastAsia="zh-CN"/>
        </w:rPr>
        <w:t>请主管部门</w:t>
      </w:r>
    </w:p>
    <w:p w14:paraId="0AAC0F23" w14:textId="77777777" w:rsidR="00C3020F" w:rsidRPr="00607AE3" w:rsidRDefault="00B96A40" w:rsidP="00C3020F">
      <w:pPr>
        <w:ind w:firstLineChars="200" w:firstLine="480"/>
        <w:rPr>
          <w:lang w:eastAsia="zh-CN"/>
        </w:rPr>
      </w:pPr>
      <w:del w:id="223" w:author="" w:date="2018-07-01T16:18:00Z">
        <w:r w:rsidRPr="00607AE3" w:rsidDel="00121810">
          <w:rPr>
            <w:rFonts w:ascii="SimSun" w:hAnsi="SimSun" w:cs="SimSun" w:hint="eastAsia"/>
            <w:lang w:eastAsia="zh-CN"/>
          </w:rPr>
          <w:delText>如欲</w:delText>
        </w:r>
      </w:del>
      <w:ins w:id="224" w:author="" w:date="2018-07-01T16:18:00Z">
        <w:r w:rsidRPr="00607AE3">
          <w:rPr>
            <w:rFonts w:ascii="SimSun" w:hAnsi="SimSun" w:cs="SimSun" w:hint="eastAsia"/>
            <w:lang w:eastAsia="zh-CN"/>
          </w:rPr>
          <w:t>当</w:t>
        </w:r>
      </w:ins>
      <w:r w:rsidRPr="00607AE3">
        <w:rPr>
          <w:rFonts w:ascii="SimSun" w:hAnsi="SimSun" w:cs="SimSun" w:hint="eastAsia"/>
          <w:lang w:eastAsia="zh-CN"/>
        </w:rPr>
        <w:t>允许移动业务中的电台使用</w:t>
      </w:r>
      <w:ins w:id="225" w:author="" w:date="2018-07-01T16:19:00Z">
        <w:r w:rsidRPr="00607AE3">
          <w:rPr>
            <w:rFonts w:ascii="SimSun" w:hAnsi="SimSun" w:cs="SimSun" w:hint="eastAsia"/>
            <w:lang w:eastAsia="zh-CN"/>
          </w:rPr>
          <w:t>上述</w:t>
        </w:r>
      </w:ins>
      <w:r w:rsidRPr="00607AE3">
        <w:rPr>
          <w:rFonts w:eastAsia="STKaiti" w:hint="eastAsia"/>
          <w:lang w:eastAsia="zh-CN"/>
        </w:rPr>
        <w:t>做出决议</w:t>
      </w:r>
      <w:r w:rsidRPr="00607AE3">
        <w:rPr>
          <w:lang w:eastAsia="zh-CN"/>
        </w:rPr>
        <w:t>4</w:t>
      </w:r>
      <w:r w:rsidRPr="00607AE3">
        <w:rPr>
          <w:rFonts w:ascii="SimSun" w:hAnsi="SimSun" w:cs="SimSun" w:hint="eastAsia"/>
          <w:lang w:eastAsia="zh-CN"/>
        </w:rPr>
        <w:t>中</w:t>
      </w:r>
      <w:ins w:id="226" w:author="" w:date="2018-07-01T16:19:00Z">
        <w:r w:rsidRPr="00607AE3">
          <w:rPr>
            <w:rFonts w:ascii="SimSun" w:hAnsi="SimSun" w:cs="SimSun" w:hint="eastAsia"/>
            <w:lang w:eastAsia="zh-CN"/>
          </w:rPr>
          <w:t>提及</w:t>
        </w:r>
      </w:ins>
      <w:r w:rsidRPr="00607AE3">
        <w:rPr>
          <w:rFonts w:ascii="SimSun" w:hAnsi="SimSun" w:cs="SimSun" w:hint="eastAsia"/>
          <w:lang w:eastAsia="zh-CN"/>
        </w:rPr>
        <w:t>的</w:t>
      </w:r>
      <w:proofErr w:type="spellStart"/>
      <w:r w:rsidRPr="00607AE3">
        <w:rPr>
          <w:lang w:eastAsia="zh-CN"/>
        </w:rPr>
        <w:t>e.i.r.p</w:t>
      </w:r>
      <w:proofErr w:type="spellEnd"/>
      <w:r w:rsidRPr="00607AE3">
        <w:rPr>
          <w:lang w:eastAsia="zh-CN"/>
        </w:rPr>
        <w:t>.</w:t>
      </w:r>
      <w:r w:rsidRPr="00607AE3">
        <w:rPr>
          <w:rFonts w:ascii="SimSun" w:hAnsi="SimSun" w:cs="SimSun" w:hint="eastAsia"/>
          <w:lang w:eastAsia="zh-CN"/>
        </w:rPr>
        <w:t>仰角掩模值运行，则</w:t>
      </w:r>
      <w:del w:id="227" w:author="" w:date="2018-07-01T16:19:00Z">
        <w:r w:rsidRPr="00607AE3" w:rsidDel="00121810">
          <w:rPr>
            <w:rFonts w:ascii="SimSun" w:hAnsi="SimSun" w:cs="SimSun" w:hint="eastAsia"/>
            <w:lang w:eastAsia="zh-CN"/>
          </w:rPr>
          <w:delText>采用</w:delText>
        </w:r>
      </w:del>
      <w:ins w:id="228" w:author="" w:date="2018-07-01T16:19:00Z">
        <w:r w:rsidRPr="00607AE3">
          <w:rPr>
            <w:rFonts w:ascii="SimSun" w:hAnsi="SimSun" w:cs="SimSun" w:hint="eastAsia"/>
            <w:lang w:eastAsia="zh-CN"/>
          </w:rPr>
          <w:t>考虑</w:t>
        </w:r>
      </w:ins>
      <w:r w:rsidRPr="00607AE3">
        <w:rPr>
          <w:rFonts w:ascii="SimSun" w:hAnsi="SimSun" w:cs="SimSun" w:hint="eastAsia"/>
          <w:lang w:eastAsia="zh-CN"/>
        </w:rPr>
        <w:t>适当</w:t>
      </w:r>
      <w:del w:id="229" w:author="" w:date="2018-07-01T16:19:00Z">
        <w:r w:rsidRPr="00607AE3" w:rsidDel="00121810">
          <w:rPr>
            <w:rFonts w:ascii="SimSun" w:hAnsi="SimSun" w:cs="SimSun" w:hint="eastAsia"/>
            <w:lang w:eastAsia="zh-CN"/>
          </w:rPr>
          <w:delText>规则</w:delText>
        </w:r>
      </w:del>
      <w:ins w:id="230" w:author="" w:date="2018-07-01T16:20:00Z">
        <w:r w:rsidRPr="00607AE3">
          <w:rPr>
            <w:rFonts w:ascii="SimSun" w:hAnsi="SimSun" w:cs="SimSun" w:hint="eastAsia"/>
            <w:lang w:eastAsia="zh-CN"/>
          </w:rPr>
          <w:t>措施</w:t>
        </w:r>
      </w:ins>
      <w:r w:rsidRPr="00607AE3">
        <w:rPr>
          <w:rFonts w:ascii="SimSun" w:hAnsi="SimSun" w:cs="SimSun" w:hint="eastAsia"/>
          <w:lang w:eastAsia="zh-CN"/>
        </w:rPr>
        <w:t>，确保设备按照这一掩模值运行，</w:t>
      </w:r>
    </w:p>
    <w:p w14:paraId="05CD6A84" w14:textId="77777777" w:rsidR="00C3020F" w:rsidRPr="002C53C6" w:rsidRDefault="00B96A40" w:rsidP="00C3020F">
      <w:pPr>
        <w:pStyle w:val="Call"/>
        <w:rPr>
          <w:rFonts w:ascii="Times New Roman" w:hAnsi="Times New Roman"/>
          <w:lang w:eastAsia="zh-CN"/>
        </w:rPr>
      </w:pPr>
      <w:r w:rsidRPr="002C53C6">
        <w:rPr>
          <w:rFonts w:ascii="Times New Roman" w:hAnsi="Times New Roman"/>
          <w:lang w:eastAsia="zh-CN"/>
        </w:rPr>
        <w:t>请国际电联无线电通信部门（</w:t>
      </w:r>
      <w:r w:rsidRPr="002C53C6">
        <w:rPr>
          <w:rFonts w:ascii="Times New Roman" w:hAnsi="Times New Roman"/>
          <w:lang w:eastAsia="zh-CN"/>
        </w:rPr>
        <w:t>ITU-R</w:t>
      </w:r>
      <w:r w:rsidRPr="002C53C6">
        <w:rPr>
          <w:rFonts w:ascii="Times New Roman" w:hAnsi="Times New Roman"/>
          <w:lang w:eastAsia="zh-CN"/>
        </w:rPr>
        <w:t>）</w:t>
      </w:r>
    </w:p>
    <w:p w14:paraId="347BF14B" w14:textId="77777777" w:rsidR="00C3020F" w:rsidRPr="00607AE3" w:rsidDel="001523E7" w:rsidRDefault="00B96A40" w:rsidP="00C3020F">
      <w:pPr>
        <w:rPr>
          <w:del w:id="231" w:author="" w:date="2018-06-18T10:36:00Z"/>
          <w:lang w:val="en-US"/>
        </w:rPr>
      </w:pPr>
      <w:del w:id="232" w:author="" w:date="2018-06-18T10:36:00Z">
        <w:r w:rsidRPr="00607AE3" w:rsidDel="001523E7">
          <w:rPr>
            <w:lang w:val="en-US"/>
          </w:rPr>
          <w:delText>1</w:delText>
        </w:r>
        <w:r w:rsidRPr="00607AE3" w:rsidDel="001523E7">
          <w:rPr>
            <w:lang w:val="en-US"/>
          </w:rPr>
          <w:tab/>
        </w:r>
        <w:r w:rsidRPr="00607AE3" w:rsidDel="001523E7">
          <w:rPr>
            <w:rFonts w:ascii="SimSun" w:hAnsi="SimSun" w:cs="SimSun" w:hint="eastAsia"/>
            <w:lang w:val="en-US"/>
          </w:rPr>
          <w:delText>继续从事有关规则机制和更多抑制技术的工作，避免因</w:delText>
        </w:r>
        <w:r w:rsidRPr="00607AE3" w:rsidDel="001523E7">
          <w:rPr>
            <w:lang w:val="en-US"/>
          </w:rPr>
          <w:delText>WAS</w:delText>
        </w:r>
        <w:r w:rsidRPr="00607AE3" w:rsidDel="001523E7">
          <w:rPr>
            <w:rFonts w:ascii="SimSun" w:hAnsi="SimSun" w:cs="SimSun" w:hint="eastAsia"/>
            <w:lang w:val="en-US"/>
          </w:rPr>
          <w:delText>（包括</w:delText>
        </w:r>
        <w:r w:rsidRPr="00607AE3" w:rsidDel="001523E7">
          <w:rPr>
            <w:lang w:val="en-US"/>
          </w:rPr>
          <w:delText>RLAN</w:delText>
        </w:r>
        <w:r w:rsidRPr="00607AE3" w:rsidDel="001523E7">
          <w:rPr>
            <w:rFonts w:ascii="SimSun" w:hAnsi="SimSun" w:cs="SimSun" w:hint="eastAsia"/>
            <w:lang w:val="en-US"/>
          </w:rPr>
          <w:delText>）数量可能的大幅度增加对</w:delText>
        </w:r>
        <w:r w:rsidRPr="00607AE3" w:rsidDel="001523E7">
          <w:rPr>
            <w:lang w:val="en-US"/>
          </w:rPr>
          <w:delText>5 150-5 250 MHz</w:delText>
        </w:r>
        <w:r w:rsidRPr="00607AE3" w:rsidDel="001523E7">
          <w:rPr>
            <w:rFonts w:ascii="SimSun" w:hAnsi="SimSun" w:cs="SimSun" w:hint="eastAsia"/>
            <w:lang w:val="en-US"/>
          </w:rPr>
          <w:delText>频段内的</w:delText>
        </w:r>
        <w:r w:rsidRPr="00607AE3" w:rsidDel="001523E7">
          <w:rPr>
            <w:lang w:val="en-US"/>
          </w:rPr>
          <w:delText>FSS</w:delText>
        </w:r>
        <w:r w:rsidRPr="00607AE3" w:rsidDel="001523E7">
          <w:rPr>
            <w:rFonts w:ascii="SimSun" w:hAnsi="SimSun" w:cs="SimSun" w:hint="eastAsia"/>
            <w:lang w:val="en-US"/>
          </w:rPr>
          <w:delText>造成的集总干扰导致的不兼容性；</w:delText>
        </w:r>
      </w:del>
    </w:p>
    <w:p w14:paraId="11E48B96" w14:textId="77777777" w:rsidR="00C3020F" w:rsidRPr="00607AE3" w:rsidRDefault="00B96A40" w:rsidP="00C3020F">
      <w:pPr>
        <w:rPr>
          <w:lang w:val="en-US" w:eastAsia="zh-CN"/>
        </w:rPr>
      </w:pPr>
      <w:del w:id="233" w:author="" w:date="2018-06-18T10:39:00Z">
        <w:r w:rsidRPr="00607AE3" w:rsidDel="00C14E35">
          <w:rPr>
            <w:lang w:val="en-US" w:eastAsia="zh-CN"/>
          </w:rPr>
          <w:delText>2</w:delText>
        </w:r>
      </w:del>
      <w:ins w:id="234" w:author="" w:date="2018-06-18T10:40:00Z">
        <w:r w:rsidRPr="00607AE3">
          <w:rPr>
            <w:lang w:val="en-US" w:eastAsia="zh-CN"/>
          </w:rPr>
          <w:t>1</w:t>
        </w:r>
      </w:ins>
      <w:r w:rsidRPr="00607AE3">
        <w:rPr>
          <w:lang w:val="en-US" w:eastAsia="zh-CN"/>
        </w:rPr>
        <w:tab/>
      </w:r>
      <w:r w:rsidRPr="00607AE3">
        <w:rPr>
          <w:rFonts w:ascii="SimSun" w:hAnsi="SimSun" w:cs="SimSun" w:hint="eastAsia"/>
          <w:lang w:val="en-US" w:eastAsia="zh-CN"/>
        </w:rPr>
        <w:t>继续关于抑制技术的研究，以保护</w:t>
      </w:r>
      <w:r w:rsidRPr="00607AE3">
        <w:rPr>
          <w:lang w:val="en-US" w:eastAsia="zh-CN"/>
        </w:rPr>
        <w:t>EESS</w:t>
      </w:r>
      <w:r w:rsidRPr="00607AE3">
        <w:rPr>
          <w:rFonts w:ascii="SimSun" w:hAnsi="SimSun" w:cs="SimSun" w:hint="eastAsia"/>
          <w:lang w:val="en-US" w:eastAsia="zh-CN"/>
        </w:rPr>
        <w:t>不受移动业务中的电台的影响</w:t>
      </w:r>
      <w:del w:id="235" w:author="" w:date="2018-06-18T10:40:00Z">
        <w:r w:rsidRPr="00607AE3" w:rsidDel="00C14E35">
          <w:rPr>
            <w:rFonts w:ascii="SimSun" w:hAnsi="SimSun" w:cs="SimSun" w:hint="eastAsia"/>
            <w:lang w:val="en-US" w:eastAsia="zh-CN"/>
          </w:rPr>
          <w:delText>，</w:delText>
        </w:r>
      </w:del>
      <w:ins w:id="236" w:author="" w:date="2018-06-18T10:40:00Z">
        <w:r w:rsidRPr="00607AE3">
          <w:rPr>
            <w:rFonts w:ascii="SimSun" w:hAnsi="SimSun" w:cs="SimSun" w:hint="eastAsia"/>
            <w:lang w:val="en-US" w:eastAsia="zh-CN"/>
          </w:rPr>
          <w:t>；</w:t>
        </w:r>
      </w:ins>
    </w:p>
    <w:p w14:paraId="07CBBBF5" w14:textId="77777777" w:rsidR="00C3020F" w:rsidRPr="00607AE3" w:rsidRDefault="00B96A40" w:rsidP="00C3020F">
      <w:pPr>
        <w:rPr>
          <w:lang w:val="en-US" w:eastAsia="zh-CN"/>
        </w:rPr>
      </w:pPr>
      <w:del w:id="237" w:author="" w:date="2018-06-18T10:40:00Z">
        <w:r w:rsidRPr="00607AE3" w:rsidDel="00C14E35">
          <w:rPr>
            <w:lang w:val="en-US" w:eastAsia="zh-CN"/>
          </w:rPr>
          <w:delText>3</w:delText>
        </w:r>
      </w:del>
      <w:ins w:id="238" w:author="" w:date="2018-06-18T10:40:00Z">
        <w:r w:rsidRPr="00607AE3">
          <w:rPr>
            <w:lang w:val="en-US" w:eastAsia="zh-CN"/>
          </w:rPr>
          <w:t>2</w:t>
        </w:r>
      </w:ins>
      <w:r w:rsidRPr="00607AE3">
        <w:rPr>
          <w:lang w:val="en-US" w:eastAsia="zh-CN"/>
        </w:rPr>
        <w:tab/>
      </w:r>
      <w:r w:rsidRPr="00607AE3">
        <w:rPr>
          <w:rFonts w:ascii="SimSun" w:hAnsi="SimSun" w:cs="SimSun" w:hint="eastAsia"/>
          <w:lang w:val="en-US" w:eastAsia="zh-CN"/>
        </w:rPr>
        <w:t>继续关于实施动态频率选择的适当测试方法和程序的研究，同时顾及实际经验。</w:t>
      </w:r>
    </w:p>
    <w:p w14:paraId="378705AF" w14:textId="3A89CB54" w:rsidR="0011509B" w:rsidRDefault="00B96A40" w:rsidP="0011509B">
      <w:pPr>
        <w:pStyle w:val="Reasons"/>
        <w:rPr>
          <w:lang w:eastAsia="zh-CN"/>
        </w:rPr>
      </w:pPr>
      <w:r>
        <w:rPr>
          <w:b/>
          <w:lang w:eastAsia="zh-CN"/>
        </w:rPr>
        <w:t>理由：</w:t>
      </w:r>
      <w:r>
        <w:rPr>
          <w:lang w:eastAsia="zh-CN"/>
        </w:rPr>
        <w:tab/>
      </w:r>
      <w:r w:rsidR="006B64A6">
        <w:rPr>
          <w:rFonts w:hint="eastAsia"/>
          <w:lang w:eastAsia="zh-CN"/>
        </w:rPr>
        <w:t>上述提到的主管部门支持更新第</w:t>
      </w:r>
      <w:r w:rsidR="0011509B" w:rsidRPr="00CA5F7F">
        <w:rPr>
          <w:b/>
          <w:lang w:eastAsia="zh-CN"/>
        </w:rPr>
        <w:t>229</w:t>
      </w:r>
      <w:r w:rsidR="006B64A6" w:rsidRPr="006B64A6">
        <w:rPr>
          <w:rFonts w:hint="eastAsia"/>
          <w:bCs/>
          <w:lang w:eastAsia="zh-CN"/>
        </w:rPr>
        <w:t>号决议</w:t>
      </w:r>
      <w:r w:rsidR="006B64A6">
        <w:rPr>
          <w:rFonts w:hint="eastAsia"/>
          <w:b/>
          <w:lang w:eastAsia="zh-CN"/>
        </w:rPr>
        <w:t>（</w:t>
      </w:r>
      <w:r w:rsidR="006B64A6">
        <w:rPr>
          <w:rFonts w:hint="eastAsia"/>
          <w:b/>
          <w:lang w:eastAsia="zh-CN"/>
        </w:rPr>
        <w:t>W</w:t>
      </w:r>
      <w:r w:rsidR="006B64A6">
        <w:rPr>
          <w:b/>
          <w:lang w:eastAsia="zh-CN"/>
        </w:rPr>
        <w:t>RC</w:t>
      </w:r>
      <w:r w:rsidR="006B64A6">
        <w:rPr>
          <w:rFonts w:hint="eastAsia"/>
          <w:b/>
          <w:lang w:eastAsia="zh-CN"/>
        </w:rPr>
        <w:t>-12</w:t>
      </w:r>
      <w:r w:rsidR="006B64A6">
        <w:rPr>
          <w:rFonts w:hint="eastAsia"/>
          <w:b/>
          <w:lang w:eastAsia="zh-CN"/>
        </w:rPr>
        <w:t>，修订版）</w:t>
      </w:r>
      <w:r w:rsidR="006B64A6" w:rsidRPr="006B64A6">
        <w:rPr>
          <w:rFonts w:hint="eastAsia"/>
          <w:bCs/>
          <w:lang w:eastAsia="zh-CN"/>
        </w:rPr>
        <w:t>以增加</w:t>
      </w:r>
      <w:r w:rsidR="0011509B" w:rsidRPr="00CA5F7F">
        <w:rPr>
          <w:lang w:eastAsia="zh-CN"/>
        </w:rPr>
        <w:t>5 725-5</w:t>
      </w:r>
      <w:r w:rsidR="003760AD">
        <w:rPr>
          <w:lang w:val="en-US" w:eastAsia="zh-CN"/>
        </w:rPr>
        <w:t> </w:t>
      </w:r>
      <w:r w:rsidR="0011509B" w:rsidRPr="00CA5F7F">
        <w:rPr>
          <w:lang w:eastAsia="zh-CN"/>
        </w:rPr>
        <w:t>850 MHz</w:t>
      </w:r>
      <w:r w:rsidR="006B64A6">
        <w:rPr>
          <w:rFonts w:hint="eastAsia"/>
          <w:lang w:eastAsia="zh-CN"/>
        </w:rPr>
        <w:t>频段。</w:t>
      </w:r>
    </w:p>
    <w:p w14:paraId="3F96AA1E" w14:textId="77777777" w:rsidR="0023560E" w:rsidRDefault="0023560E">
      <w:pPr>
        <w:tabs>
          <w:tab w:val="clear" w:pos="1134"/>
          <w:tab w:val="clear" w:pos="1871"/>
          <w:tab w:val="clear" w:pos="2268"/>
        </w:tabs>
        <w:overflowPunct/>
        <w:autoSpaceDE/>
        <w:autoSpaceDN/>
        <w:adjustRightInd/>
        <w:spacing w:before="0"/>
        <w:textAlignment w:val="auto"/>
        <w:rPr>
          <w:b/>
          <w:u w:val="single"/>
          <w:lang w:eastAsia="zh-CN"/>
        </w:rPr>
      </w:pPr>
      <w:r>
        <w:rPr>
          <w:b/>
          <w:u w:val="single"/>
          <w:lang w:eastAsia="zh-CN"/>
        </w:rPr>
        <w:br w:type="page"/>
      </w:r>
    </w:p>
    <w:p w14:paraId="51F1CC23" w14:textId="139075DE" w:rsidR="0011509B" w:rsidRPr="00ED02BA" w:rsidRDefault="002E400F" w:rsidP="0011509B">
      <w:pPr>
        <w:jc w:val="center"/>
        <w:rPr>
          <w:b/>
          <w:u w:val="single"/>
          <w:lang w:eastAsia="zh-CN"/>
        </w:rPr>
      </w:pPr>
      <w:r>
        <w:rPr>
          <w:rFonts w:hint="eastAsia"/>
          <w:b/>
          <w:u w:val="single"/>
          <w:lang w:eastAsia="zh-CN"/>
        </w:rPr>
        <w:lastRenderedPageBreak/>
        <w:t>频段</w:t>
      </w:r>
      <w:r w:rsidR="0011509B" w:rsidRPr="00ED02BA">
        <w:rPr>
          <w:b/>
          <w:u w:val="single"/>
          <w:lang w:eastAsia="zh-CN"/>
        </w:rPr>
        <w:t>E: 5 850-5 925 MHz</w:t>
      </w:r>
    </w:p>
    <w:p w14:paraId="5F7D2DB9" w14:textId="77777777" w:rsidR="00F56974" w:rsidRDefault="00B96A40" w:rsidP="00F5697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605004FF" w14:textId="77777777" w:rsidR="00F56974" w:rsidRDefault="00B96A40" w:rsidP="00F56974">
      <w:pPr>
        <w:pStyle w:val="Arttitle"/>
        <w:rPr>
          <w:lang w:eastAsia="zh-CN"/>
        </w:rPr>
      </w:pPr>
      <w:bookmarkStart w:id="239" w:name="_Toc329768663"/>
      <w:bookmarkStart w:id="240" w:name="_Toc454286538"/>
      <w:r>
        <w:rPr>
          <w:rFonts w:hint="eastAsia"/>
          <w:lang w:eastAsia="zh-CN"/>
        </w:rPr>
        <w:t>频率划分</w:t>
      </w:r>
      <w:bookmarkEnd w:id="239"/>
      <w:bookmarkEnd w:id="240"/>
    </w:p>
    <w:p w14:paraId="78DC8EF6" w14:textId="77777777" w:rsidR="00F56974" w:rsidRDefault="00B96A40"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0657BE3" w14:textId="1E51611D" w:rsidR="00A90F83" w:rsidRDefault="00B96A40">
      <w:pPr>
        <w:pStyle w:val="Proposal"/>
      </w:pPr>
      <w:r>
        <w:rPr>
          <w:u w:val="single"/>
        </w:rPr>
        <w:t>NOC</w:t>
      </w:r>
      <w:r>
        <w:tab/>
        <w:t>AGL/BOT/SWZ/LSO/MDG/MWI/MAU/MOZ/NMB/COD/SEY/AFS/TZA/ZMB/112/7</w:t>
      </w:r>
      <w:r>
        <w:rPr>
          <w:vanish/>
          <w:color w:val="7F7F7F" w:themeColor="text1" w:themeTint="80"/>
          <w:vertAlign w:val="superscript"/>
        </w:rPr>
        <w:t>#49963</w:t>
      </w:r>
    </w:p>
    <w:p w14:paraId="104E8B82" w14:textId="77777777" w:rsidR="00C3020F" w:rsidRPr="00607AE3" w:rsidRDefault="00B96A40" w:rsidP="00C3020F">
      <w:pPr>
        <w:pStyle w:val="Tabletitle"/>
      </w:pPr>
      <w:r w:rsidRPr="00607AE3">
        <w:t>5 570-6 700 MHz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C3020F" w:rsidRPr="00607AE3" w14:paraId="3E6C27BE" w14:textId="77777777" w:rsidTr="00211A5F">
        <w:trPr>
          <w:cantSplit/>
          <w:jc w:val="center"/>
        </w:trPr>
        <w:tc>
          <w:tcPr>
            <w:tcW w:w="9354" w:type="dxa"/>
            <w:gridSpan w:val="3"/>
          </w:tcPr>
          <w:p w14:paraId="304ABE1D" w14:textId="77777777" w:rsidR="00C3020F" w:rsidRPr="00607AE3" w:rsidRDefault="00B96A40" w:rsidP="00211A5F">
            <w:pPr>
              <w:pStyle w:val="Tablehead"/>
            </w:pPr>
            <w:proofErr w:type="spellStart"/>
            <w:r w:rsidRPr="00607AE3">
              <w:rPr>
                <w:rFonts w:ascii="SimSun" w:hAnsi="SimSun" w:cs="SimSun" w:hint="eastAsia"/>
              </w:rPr>
              <w:t>划分给以下业务</w:t>
            </w:r>
            <w:proofErr w:type="spellEnd"/>
          </w:p>
        </w:tc>
      </w:tr>
      <w:tr w:rsidR="00C3020F" w:rsidRPr="00607AE3" w14:paraId="1DE23128" w14:textId="77777777" w:rsidTr="00211A5F">
        <w:trPr>
          <w:cantSplit/>
          <w:jc w:val="center"/>
        </w:trPr>
        <w:tc>
          <w:tcPr>
            <w:tcW w:w="3118" w:type="dxa"/>
          </w:tcPr>
          <w:p w14:paraId="563D6942" w14:textId="77777777" w:rsidR="00C3020F" w:rsidRPr="00607AE3" w:rsidRDefault="00B96A40" w:rsidP="00211A5F">
            <w:pPr>
              <w:pStyle w:val="Tablehead"/>
            </w:pPr>
            <w:r w:rsidRPr="00607AE3">
              <w:t>1</w:t>
            </w:r>
            <w:r w:rsidRPr="00607AE3">
              <w:rPr>
                <w:rFonts w:ascii="SimSun" w:hAnsi="SimSun" w:cs="SimSun" w:hint="eastAsia"/>
              </w:rPr>
              <w:t>区</w:t>
            </w:r>
          </w:p>
        </w:tc>
        <w:tc>
          <w:tcPr>
            <w:tcW w:w="3118" w:type="dxa"/>
          </w:tcPr>
          <w:p w14:paraId="0CFBDC86" w14:textId="77777777" w:rsidR="00C3020F" w:rsidRPr="00607AE3" w:rsidRDefault="00B96A40" w:rsidP="00211A5F">
            <w:pPr>
              <w:pStyle w:val="Tablehead"/>
            </w:pPr>
            <w:r w:rsidRPr="00607AE3">
              <w:t>2</w:t>
            </w:r>
            <w:r w:rsidRPr="00607AE3">
              <w:rPr>
                <w:rFonts w:ascii="SimSun" w:hAnsi="SimSun" w:cs="SimSun" w:hint="eastAsia"/>
              </w:rPr>
              <w:t>区</w:t>
            </w:r>
          </w:p>
        </w:tc>
        <w:tc>
          <w:tcPr>
            <w:tcW w:w="3118" w:type="dxa"/>
          </w:tcPr>
          <w:p w14:paraId="3547C876" w14:textId="77777777" w:rsidR="00C3020F" w:rsidRPr="00607AE3" w:rsidRDefault="00B96A40" w:rsidP="00211A5F">
            <w:pPr>
              <w:pStyle w:val="Tablehead"/>
            </w:pPr>
            <w:r w:rsidRPr="00607AE3">
              <w:t>3</w:t>
            </w:r>
            <w:r w:rsidRPr="00607AE3">
              <w:rPr>
                <w:rFonts w:ascii="SimSun" w:hAnsi="SimSun" w:cs="SimSun" w:hint="eastAsia"/>
              </w:rPr>
              <w:t>区</w:t>
            </w:r>
          </w:p>
        </w:tc>
      </w:tr>
      <w:tr w:rsidR="00C3020F" w:rsidRPr="00607AE3" w14:paraId="2ACBBF7A" w14:textId="77777777" w:rsidTr="00211A5F">
        <w:trPr>
          <w:cantSplit/>
          <w:jc w:val="center"/>
        </w:trPr>
        <w:tc>
          <w:tcPr>
            <w:tcW w:w="3118" w:type="dxa"/>
            <w:tcBorders>
              <w:bottom w:val="nil"/>
            </w:tcBorders>
          </w:tcPr>
          <w:p w14:paraId="0984A0A7" w14:textId="77777777" w:rsidR="00C3020F" w:rsidRPr="00607AE3" w:rsidRDefault="00B96A40" w:rsidP="00211A5F">
            <w:pPr>
              <w:pStyle w:val="TableTextS5"/>
              <w:spacing w:before="20" w:after="20"/>
              <w:rPr>
                <w:lang w:eastAsia="zh-CN"/>
              </w:rPr>
            </w:pPr>
            <w:r w:rsidRPr="00607AE3">
              <w:rPr>
                <w:rStyle w:val="Tablefreq"/>
                <w:lang w:eastAsia="zh-CN"/>
              </w:rPr>
              <w:t>5 850-5 925</w:t>
            </w:r>
            <w:r w:rsidRPr="00607AE3">
              <w:rPr>
                <w:rFonts w:hint="eastAsia"/>
                <w:lang w:eastAsia="zh-CN"/>
              </w:rPr>
              <w:br/>
            </w:r>
            <w:r w:rsidRPr="00607AE3">
              <w:rPr>
                <w:rStyle w:val="capS5"/>
              </w:rPr>
              <w:t>固定</w:t>
            </w:r>
          </w:p>
          <w:p w14:paraId="4013E755" w14:textId="4093CE25" w:rsidR="00C3020F" w:rsidRPr="00607AE3" w:rsidRDefault="00B96A40" w:rsidP="00211A5F">
            <w:pPr>
              <w:pStyle w:val="TableTextS5"/>
              <w:spacing w:before="20" w:after="20"/>
              <w:rPr>
                <w:lang w:eastAsia="zh-CN"/>
              </w:rPr>
            </w:pPr>
            <w:r w:rsidRPr="00607AE3">
              <w:rPr>
                <w:rStyle w:val="capS5"/>
              </w:rPr>
              <w:t>卫星固定</w:t>
            </w:r>
            <w:r w:rsidRPr="00607AE3">
              <w:rPr>
                <w:rFonts w:ascii="SimSun" w:hAnsi="SimSun" w:cs="SimSun" w:hint="eastAsia"/>
                <w:lang w:eastAsia="zh-CN"/>
              </w:rPr>
              <w:t>（地对空）</w:t>
            </w:r>
          </w:p>
          <w:p w14:paraId="569E785A" w14:textId="77777777" w:rsidR="00C3020F" w:rsidRPr="00607AE3" w:rsidRDefault="00B96A40" w:rsidP="00211A5F">
            <w:pPr>
              <w:pStyle w:val="TableTextS5"/>
              <w:spacing w:before="20" w:after="20"/>
              <w:rPr>
                <w:rStyle w:val="capS5"/>
              </w:rPr>
            </w:pPr>
            <w:r w:rsidRPr="00607AE3">
              <w:rPr>
                <w:rStyle w:val="capS5"/>
              </w:rPr>
              <w:t>移动</w:t>
            </w:r>
          </w:p>
        </w:tc>
        <w:tc>
          <w:tcPr>
            <w:tcW w:w="3118" w:type="dxa"/>
            <w:tcBorders>
              <w:bottom w:val="nil"/>
            </w:tcBorders>
          </w:tcPr>
          <w:p w14:paraId="187BF1AF" w14:textId="77777777" w:rsidR="00C3020F" w:rsidRPr="00607AE3" w:rsidRDefault="00B96A40" w:rsidP="00211A5F">
            <w:pPr>
              <w:pStyle w:val="TableTextS5"/>
              <w:spacing w:before="20" w:after="20"/>
              <w:rPr>
                <w:rStyle w:val="Tablefreq"/>
                <w:lang w:eastAsia="zh-CN"/>
              </w:rPr>
            </w:pPr>
            <w:r w:rsidRPr="00607AE3">
              <w:rPr>
                <w:rStyle w:val="Tablefreq"/>
                <w:lang w:eastAsia="zh-CN"/>
              </w:rPr>
              <w:t>5 850-5 925</w:t>
            </w:r>
          </w:p>
          <w:p w14:paraId="65F38A02" w14:textId="77777777" w:rsidR="00C3020F" w:rsidRPr="00607AE3" w:rsidRDefault="00B96A40" w:rsidP="00211A5F">
            <w:pPr>
              <w:pStyle w:val="TableTextS5"/>
              <w:spacing w:before="20" w:after="20"/>
              <w:rPr>
                <w:rStyle w:val="capS5"/>
              </w:rPr>
            </w:pPr>
            <w:r w:rsidRPr="00607AE3">
              <w:rPr>
                <w:rStyle w:val="capS5"/>
              </w:rPr>
              <w:t>固定</w:t>
            </w:r>
          </w:p>
          <w:p w14:paraId="4B025AD9" w14:textId="015830DF" w:rsidR="00C3020F" w:rsidRPr="00607AE3" w:rsidRDefault="00B96A40" w:rsidP="00211A5F">
            <w:pPr>
              <w:pStyle w:val="TableTextS5"/>
              <w:spacing w:before="20" w:after="20"/>
              <w:rPr>
                <w:lang w:eastAsia="zh-CN"/>
              </w:rPr>
            </w:pPr>
            <w:r w:rsidRPr="00607AE3">
              <w:rPr>
                <w:rStyle w:val="capS5"/>
              </w:rPr>
              <w:t>卫星固定</w:t>
            </w:r>
            <w:r w:rsidRPr="00607AE3">
              <w:rPr>
                <w:rFonts w:ascii="SimSun" w:hAnsi="SimSun" w:cs="SimSun" w:hint="eastAsia"/>
                <w:lang w:eastAsia="zh-CN"/>
              </w:rPr>
              <w:t>（地对空）</w:t>
            </w:r>
          </w:p>
          <w:p w14:paraId="346414CB" w14:textId="77777777" w:rsidR="00C3020F" w:rsidRPr="00607AE3" w:rsidRDefault="00B96A40" w:rsidP="00211A5F">
            <w:pPr>
              <w:pStyle w:val="TableTextS5"/>
              <w:spacing w:before="20" w:after="20"/>
              <w:rPr>
                <w:rStyle w:val="capS5"/>
              </w:rPr>
            </w:pPr>
            <w:r w:rsidRPr="00607AE3">
              <w:rPr>
                <w:rStyle w:val="capS5"/>
              </w:rPr>
              <w:t>移动</w:t>
            </w:r>
          </w:p>
          <w:p w14:paraId="7E7E810A" w14:textId="77777777" w:rsidR="00C3020F" w:rsidRPr="00607AE3" w:rsidRDefault="00B96A40" w:rsidP="00211A5F">
            <w:pPr>
              <w:pStyle w:val="TableTextS5"/>
            </w:pPr>
            <w:proofErr w:type="spellStart"/>
            <w:r w:rsidRPr="00607AE3">
              <w:rPr>
                <w:rFonts w:ascii="SimSun" w:hAnsi="SimSun" w:cs="SimSun" w:hint="eastAsia"/>
              </w:rPr>
              <w:t>业余</w:t>
            </w:r>
            <w:proofErr w:type="spellEnd"/>
          </w:p>
          <w:p w14:paraId="56295FE8" w14:textId="77777777" w:rsidR="00C3020F" w:rsidRPr="00607AE3" w:rsidRDefault="00B96A40" w:rsidP="00211A5F">
            <w:pPr>
              <w:pStyle w:val="TableTextS5"/>
            </w:pPr>
            <w:proofErr w:type="spellStart"/>
            <w:r w:rsidRPr="00607AE3">
              <w:rPr>
                <w:rFonts w:ascii="SimSun" w:hAnsi="SimSun" w:cs="SimSun" w:hint="eastAsia"/>
              </w:rPr>
              <w:t>无线电定位</w:t>
            </w:r>
            <w:proofErr w:type="spellEnd"/>
          </w:p>
        </w:tc>
        <w:tc>
          <w:tcPr>
            <w:tcW w:w="3118" w:type="dxa"/>
            <w:tcBorders>
              <w:bottom w:val="nil"/>
            </w:tcBorders>
          </w:tcPr>
          <w:p w14:paraId="0C512A1D" w14:textId="77777777" w:rsidR="00C3020F" w:rsidRPr="00607AE3" w:rsidRDefault="00B96A40" w:rsidP="00211A5F">
            <w:pPr>
              <w:pStyle w:val="TableTextS5"/>
              <w:spacing w:before="20" w:after="20"/>
              <w:rPr>
                <w:rStyle w:val="Tablefreq"/>
                <w:lang w:eastAsia="zh-CN"/>
              </w:rPr>
            </w:pPr>
            <w:r w:rsidRPr="00607AE3">
              <w:rPr>
                <w:rStyle w:val="Tablefreq"/>
                <w:lang w:eastAsia="zh-CN"/>
              </w:rPr>
              <w:t>5 850-5 925</w:t>
            </w:r>
          </w:p>
          <w:p w14:paraId="20C9646B" w14:textId="77777777" w:rsidR="00C3020F" w:rsidRPr="00607AE3" w:rsidRDefault="00B96A40" w:rsidP="00211A5F">
            <w:pPr>
              <w:pStyle w:val="TableTextS5"/>
              <w:spacing w:before="20" w:after="20"/>
              <w:rPr>
                <w:rStyle w:val="capS5"/>
              </w:rPr>
            </w:pPr>
            <w:r w:rsidRPr="00607AE3">
              <w:rPr>
                <w:rStyle w:val="capS5"/>
              </w:rPr>
              <w:t>固定</w:t>
            </w:r>
          </w:p>
          <w:p w14:paraId="691E1417" w14:textId="3D1F2353" w:rsidR="00C3020F" w:rsidRPr="00607AE3" w:rsidRDefault="00B96A40" w:rsidP="00211A5F">
            <w:pPr>
              <w:pStyle w:val="TableTextS5"/>
              <w:spacing w:before="20" w:after="20"/>
              <w:rPr>
                <w:lang w:eastAsia="zh-CN"/>
              </w:rPr>
            </w:pPr>
            <w:r w:rsidRPr="00607AE3">
              <w:rPr>
                <w:rStyle w:val="capS5"/>
              </w:rPr>
              <w:t>卫星固定</w:t>
            </w:r>
            <w:r w:rsidRPr="00607AE3">
              <w:rPr>
                <w:rFonts w:ascii="SimSun" w:hAnsi="SimSun" w:cs="SimSun" w:hint="eastAsia"/>
                <w:lang w:eastAsia="zh-CN"/>
              </w:rPr>
              <w:t>（地对空）</w:t>
            </w:r>
          </w:p>
          <w:p w14:paraId="41F5B18A" w14:textId="77777777" w:rsidR="00C3020F" w:rsidRPr="00607AE3" w:rsidRDefault="00B96A40" w:rsidP="00211A5F">
            <w:pPr>
              <w:pStyle w:val="TableTextS5"/>
              <w:spacing w:before="20" w:after="20"/>
              <w:rPr>
                <w:rStyle w:val="capS5"/>
              </w:rPr>
            </w:pPr>
            <w:r w:rsidRPr="00607AE3">
              <w:rPr>
                <w:rStyle w:val="capS5"/>
              </w:rPr>
              <w:t>移动</w:t>
            </w:r>
          </w:p>
          <w:p w14:paraId="09A8C64A" w14:textId="77777777" w:rsidR="00C3020F" w:rsidRPr="00607AE3" w:rsidRDefault="00B96A40" w:rsidP="00211A5F">
            <w:pPr>
              <w:pStyle w:val="TableTextS5"/>
            </w:pPr>
            <w:proofErr w:type="spellStart"/>
            <w:r w:rsidRPr="00607AE3">
              <w:rPr>
                <w:rFonts w:ascii="SimSun" w:hAnsi="SimSun" w:cs="SimSun" w:hint="eastAsia"/>
              </w:rPr>
              <w:t>无线电定位</w:t>
            </w:r>
            <w:proofErr w:type="spellEnd"/>
          </w:p>
        </w:tc>
      </w:tr>
      <w:tr w:rsidR="00C3020F" w:rsidRPr="00607AE3" w14:paraId="5702C1DC" w14:textId="77777777" w:rsidTr="00211A5F">
        <w:trPr>
          <w:cantSplit/>
          <w:jc w:val="center"/>
        </w:trPr>
        <w:tc>
          <w:tcPr>
            <w:tcW w:w="3118" w:type="dxa"/>
            <w:tcBorders>
              <w:top w:val="nil"/>
            </w:tcBorders>
          </w:tcPr>
          <w:p w14:paraId="657D86CE" w14:textId="77777777" w:rsidR="00C3020F" w:rsidRPr="00607AE3" w:rsidRDefault="00B96A40" w:rsidP="00211A5F">
            <w:pPr>
              <w:pStyle w:val="TableTextS5"/>
              <w:spacing w:before="20" w:after="20"/>
              <w:rPr>
                <w:rStyle w:val="Artref"/>
              </w:rPr>
            </w:pPr>
            <w:r w:rsidRPr="00607AE3">
              <w:rPr>
                <w:rStyle w:val="Artref"/>
              </w:rPr>
              <w:t>5.150</w:t>
            </w:r>
          </w:p>
        </w:tc>
        <w:tc>
          <w:tcPr>
            <w:tcW w:w="3118" w:type="dxa"/>
            <w:tcBorders>
              <w:top w:val="nil"/>
            </w:tcBorders>
          </w:tcPr>
          <w:p w14:paraId="1BA984B9" w14:textId="77777777" w:rsidR="00C3020F" w:rsidRPr="00607AE3" w:rsidRDefault="00B96A40" w:rsidP="00211A5F">
            <w:pPr>
              <w:pStyle w:val="TableTextS5"/>
              <w:spacing w:before="20" w:after="20"/>
              <w:rPr>
                <w:rStyle w:val="Artref"/>
              </w:rPr>
            </w:pPr>
            <w:r w:rsidRPr="00607AE3">
              <w:rPr>
                <w:rStyle w:val="Artref"/>
              </w:rPr>
              <w:t>5.150</w:t>
            </w:r>
          </w:p>
        </w:tc>
        <w:tc>
          <w:tcPr>
            <w:tcW w:w="3118" w:type="dxa"/>
            <w:tcBorders>
              <w:top w:val="nil"/>
            </w:tcBorders>
          </w:tcPr>
          <w:p w14:paraId="515578A9" w14:textId="77777777" w:rsidR="00C3020F" w:rsidRPr="00607AE3" w:rsidRDefault="00B96A40" w:rsidP="00211A5F">
            <w:pPr>
              <w:pStyle w:val="TableTextS5"/>
              <w:spacing w:before="20" w:after="20"/>
              <w:rPr>
                <w:rStyle w:val="Artref"/>
              </w:rPr>
            </w:pPr>
            <w:r w:rsidRPr="00607AE3">
              <w:rPr>
                <w:rStyle w:val="Artref"/>
              </w:rPr>
              <w:t>5.150</w:t>
            </w:r>
          </w:p>
        </w:tc>
      </w:tr>
    </w:tbl>
    <w:p w14:paraId="1FD4064A" w14:textId="77777777" w:rsidR="00A90F83" w:rsidRDefault="00A90F83"/>
    <w:p w14:paraId="240217E8" w14:textId="29A970F4" w:rsidR="00A90F83" w:rsidRDefault="00B96A40">
      <w:pPr>
        <w:pStyle w:val="Reasons"/>
        <w:rPr>
          <w:lang w:eastAsia="zh-CN"/>
        </w:rPr>
      </w:pPr>
      <w:r>
        <w:rPr>
          <w:b/>
          <w:lang w:eastAsia="zh-CN"/>
        </w:rPr>
        <w:t>理由：</w:t>
      </w:r>
      <w:r>
        <w:rPr>
          <w:lang w:eastAsia="zh-CN"/>
        </w:rPr>
        <w:tab/>
      </w:r>
      <w:r w:rsidR="002C59BC">
        <w:rPr>
          <w:rFonts w:hint="eastAsia"/>
          <w:lang w:eastAsia="zh-CN"/>
        </w:rPr>
        <w:t>上述主管部门支持在</w:t>
      </w:r>
      <w:r w:rsidR="0011509B" w:rsidRPr="00CA5F7F">
        <w:rPr>
          <w:lang w:eastAsia="zh-CN"/>
        </w:rPr>
        <w:t>5 850-5 925 MHz</w:t>
      </w:r>
      <w:r w:rsidR="002C59BC">
        <w:rPr>
          <w:rFonts w:hint="eastAsia"/>
          <w:lang w:eastAsia="zh-CN"/>
        </w:rPr>
        <w:t>频段支持</w:t>
      </w:r>
      <w:r w:rsidR="002C59BC">
        <w:rPr>
          <w:rFonts w:hint="eastAsia"/>
          <w:lang w:eastAsia="zh-CN"/>
        </w:rPr>
        <w:t>N</w:t>
      </w:r>
      <w:r w:rsidR="002C59BC">
        <w:rPr>
          <w:lang w:eastAsia="zh-CN"/>
        </w:rPr>
        <w:t>OC</w:t>
      </w:r>
      <w:r w:rsidR="002C59BC">
        <w:rPr>
          <w:rFonts w:hint="eastAsia"/>
          <w:lang w:eastAsia="zh-CN"/>
        </w:rPr>
        <w:t>。</w:t>
      </w:r>
    </w:p>
    <w:p w14:paraId="7F5BDCA5" w14:textId="33075AB2" w:rsidR="00A90F83" w:rsidRDefault="00B96A40">
      <w:pPr>
        <w:pStyle w:val="Proposal"/>
      </w:pPr>
      <w:r>
        <w:t>SUP</w:t>
      </w:r>
      <w:r>
        <w:tab/>
        <w:t>AGL/BOT/SWZ/LSO/MDG/MWI/MAU/MOZ/NMB/COD/SEY/AFS/TZA/ZMB/112/8</w:t>
      </w:r>
      <w:r>
        <w:rPr>
          <w:vanish/>
          <w:color w:val="7F7F7F" w:themeColor="text1" w:themeTint="80"/>
          <w:vertAlign w:val="superscript"/>
        </w:rPr>
        <w:t>#49964</w:t>
      </w:r>
    </w:p>
    <w:p w14:paraId="022C9D15" w14:textId="77777777" w:rsidR="00C3020F" w:rsidRPr="00607AE3" w:rsidRDefault="00B96A40" w:rsidP="00C3020F">
      <w:pPr>
        <w:pStyle w:val="ResNo"/>
        <w:rPr>
          <w:lang w:eastAsia="zh-CN"/>
        </w:rPr>
      </w:pPr>
      <w:r w:rsidRPr="00607AE3">
        <w:rPr>
          <w:rFonts w:ascii="SimSun" w:hAnsi="SimSun" w:cs="SimSun" w:hint="eastAsia"/>
          <w:caps w:val="0"/>
          <w:lang w:eastAsia="zh-CN"/>
        </w:rPr>
        <w:t>第</w:t>
      </w:r>
      <w:r w:rsidRPr="00607AE3">
        <w:rPr>
          <w:caps w:val="0"/>
          <w:lang w:eastAsia="zh-CN"/>
        </w:rPr>
        <w:t>239</w:t>
      </w:r>
      <w:r w:rsidRPr="00607AE3">
        <w:rPr>
          <w:rFonts w:ascii="SimSun" w:hAnsi="SimSun" w:cs="SimSun" w:hint="eastAsia"/>
          <w:caps w:val="0"/>
          <w:lang w:eastAsia="zh-CN"/>
        </w:rPr>
        <w:t>号决议（</w:t>
      </w:r>
      <w:r w:rsidRPr="00607AE3">
        <w:rPr>
          <w:caps w:val="0"/>
          <w:lang w:eastAsia="zh-CN"/>
        </w:rPr>
        <w:t>WRC-15</w:t>
      </w:r>
      <w:r w:rsidRPr="00607AE3">
        <w:rPr>
          <w:rFonts w:ascii="SimSun" w:hAnsi="SimSun" w:cs="SimSun" w:hint="eastAsia"/>
          <w:caps w:val="0"/>
          <w:lang w:eastAsia="zh-CN"/>
        </w:rPr>
        <w:t>）</w:t>
      </w:r>
    </w:p>
    <w:p w14:paraId="0492DAEA" w14:textId="77777777" w:rsidR="00C3020F" w:rsidRPr="00607AE3" w:rsidRDefault="00B96A40" w:rsidP="00C3020F">
      <w:pPr>
        <w:pStyle w:val="ResTitle0"/>
        <w:rPr>
          <w:lang w:eastAsia="zh-CN"/>
        </w:rPr>
      </w:pPr>
      <w:r w:rsidRPr="00607AE3">
        <w:rPr>
          <w:rFonts w:ascii="SimSun" w:eastAsia="SimSun" w:hAnsi="SimSun" w:cs="SimSun" w:hint="eastAsia"/>
          <w:lang w:eastAsia="zh-CN"/>
        </w:rPr>
        <w:t>关于</w:t>
      </w:r>
      <w:r w:rsidRPr="00607AE3">
        <w:rPr>
          <w:lang w:eastAsia="zh-CN"/>
        </w:rPr>
        <w:t>5</w:t>
      </w:r>
      <w:r>
        <w:rPr>
          <w:lang w:eastAsia="zh-CN"/>
        </w:rPr>
        <w:t> </w:t>
      </w:r>
      <w:r w:rsidRPr="00607AE3">
        <w:rPr>
          <w:lang w:eastAsia="zh-CN"/>
        </w:rPr>
        <w:t>150</w:t>
      </w:r>
      <w:r>
        <w:rPr>
          <w:lang w:eastAsia="zh-CN"/>
        </w:rPr>
        <w:t> </w:t>
      </w:r>
      <w:r w:rsidRPr="00607AE3">
        <w:rPr>
          <w:lang w:eastAsia="zh-CN"/>
        </w:rPr>
        <w:t>MHz</w:t>
      </w:r>
      <w:r w:rsidRPr="00607AE3">
        <w:rPr>
          <w:rFonts w:ascii="SimSun" w:eastAsia="SimSun" w:hAnsi="SimSun" w:cs="SimSun" w:hint="eastAsia"/>
          <w:lang w:eastAsia="zh-CN"/>
        </w:rPr>
        <w:t>至</w:t>
      </w:r>
      <w:r w:rsidRPr="00607AE3">
        <w:rPr>
          <w:lang w:eastAsia="zh-CN"/>
        </w:rPr>
        <w:t>5</w:t>
      </w:r>
      <w:r>
        <w:rPr>
          <w:lang w:eastAsia="zh-CN"/>
        </w:rPr>
        <w:t> </w:t>
      </w:r>
      <w:r w:rsidRPr="00607AE3">
        <w:rPr>
          <w:lang w:eastAsia="zh-CN"/>
        </w:rPr>
        <w:t>925</w:t>
      </w:r>
      <w:r>
        <w:rPr>
          <w:lang w:eastAsia="zh-CN"/>
        </w:rPr>
        <w:t> </w:t>
      </w:r>
      <w:r w:rsidRPr="00607AE3">
        <w:rPr>
          <w:lang w:eastAsia="zh-CN"/>
        </w:rPr>
        <w:t>MHz</w:t>
      </w:r>
      <w:r w:rsidRPr="00607AE3">
        <w:rPr>
          <w:rFonts w:ascii="SimSun" w:eastAsia="SimSun" w:hAnsi="SimSun" w:cs="SimSun" w:hint="eastAsia"/>
          <w:lang w:eastAsia="zh-CN"/>
        </w:rPr>
        <w:t>频段内</w:t>
      </w:r>
      <w:r>
        <w:rPr>
          <w:lang w:eastAsia="zh-CN"/>
        </w:rPr>
        <w:br/>
      </w:r>
      <w:r w:rsidRPr="00607AE3">
        <w:rPr>
          <w:rFonts w:ascii="SimSun" w:eastAsia="SimSun" w:hAnsi="SimSun" w:cs="SimSun" w:hint="eastAsia"/>
          <w:lang w:eastAsia="zh-CN"/>
        </w:rPr>
        <w:t>包括无线局域网在内的无线接入系统的研究</w:t>
      </w:r>
    </w:p>
    <w:p w14:paraId="2D7DC9E7" w14:textId="26C2BB68" w:rsidR="0011509B" w:rsidRDefault="00B96A40" w:rsidP="00411C49">
      <w:pPr>
        <w:pStyle w:val="Reasons"/>
        <w:rPr>
          <w:lang w:eastAsia="zh-CN"/>
        </w:rPr>
      </w:pPr>
      <w:r>
        <w:rPr>
          <w:b/>
          <w:lang w:eastAsia="zh-CN"/>
        </w:rPr>
        <w:t>理由：</w:t>
      </w:r>
      <w:r>
        <w:rPr>
          <w:lang w:eastAsia="zh-CN"/>
        </w:rPr>
        <w:tab/>
      </w:r>
      <w:r w:rsidR="007A509F">
        <w:rPr>
          <w:rFonts w:hint="eastAsia"/>
          <w:lang w:eastAsia="zh-CN"/>
        </w:rPr>
        <w:t>由于该研究已经完成，第</w:t>
      </w:r>
      <w:r w:rsidR="007A509F" w:rsidRPr="00A261EB">
        <w:rPr>
          <w:rFonts w:hint="eastAsia"/>
          <w:b/>
          <w:bCs/>
          <w:lang w:eastAsia="zh-CN"/>
        </w:rPr>
        <w:t>2</w:t>
      </w:r>
      <w:r w:rsidR="007A509F" w:rsidRPr="00A261EB">
        <w:rPr>
          <w:b/>
          <w:bCs/>
          <w:lang w:eastAsia="zh-CN"/>
        </w:rPr>
        <w:t>39</w:t>
      </w:r>
      <w:r w:rsidR="007A509F">
        <w:rPr>
          <w:rFonts w:hint="eastAsia"/>
          <w:lang w:eastAsia="zh-CN"/>
        </w:rPr>
        <w:t>号决议</w:t>
      </w:r>
      <w:r w:rsidR="007A509F" w:rsidRPr="00A261EB">
        <w:rPr>
          <w:rFonts w:hint="eastAsia"/>
          <w:b/>
          <w:bCs/>
          <w:lang w:eastAsia="zh-CN"/>
        </w:rPr>
        <w:t>（</w:t>
      </w:r>
      <w:r w:rsidR="007A509F" w:rsidRPr="00A261EB">
        <w:rPr>
          <w:rFonts w:hint="eastAsia"/>
          <w:b/>
          <w:bCs/>
          <w:lang w:eastAsia="zh-CN"/>
        </w:rPr>
        <w:t>W</w:t>
      </w:r>
      <w:r w:rsidR="007A509F" w:rsidRPr="00A261EB">
        <w:rPr>
          <w:b/>
          <w:bCs/>
          <w:lang w:eastAsia="zh-CN"/>
        </w:rPr>
        <w:t>RC</w:t>
      </w:r>
      <w:r w:rsidR="007A509F" w:rsidRPr="00A261EB">
        <w:rPr>
          <w:rFonts w:hint="eastAsia"/>
          <w:b/>
          <w:bCs/>
          <w:lang w:eastAsia="zh-CN"/>
        </w:rPr>
        <w:t>-15</w:t>
      </w:r>
      <w:r w:rsidR="007A509F" w:rsidRPr="00A261EB">
        <w:rPr>
          <w:rFonts w:hint="eastAsia"/>
          <w:b/>
          <w:bCs/>
          <w:lang w:eastAsia="zh-CN"/>
        </w:rPr>
        <w:t>）</w:t>
      </w:r>
      <w:r w:rsidR="007A509F">
        <w:rPr>
          <w:rFonts w:hint="eastAsia"/>
          <w:lang w:eastAsia="zh-CN"/>
        </w:rPr>
        <w:t>可</w:t>
      </w:r>
      <w:r w:rsidR="00A261EB">
        <w:rPr>
          <w:rFonts w:hint="eastAsia"/>
          <w:lang w:eastAsia="zh-CN"/>
        </w:rPr>
        <w:t>以</w:t>
      </w:r>
      <w:r w:rsidR="007A509F">
        <w:rPr>
          <w:rFonts w:hint="eastAsia"/>
          <w:lang w:eastAsia="zh-CN"/>
        </w:rPr>
        <w:t>被删除。</w:t>
      </w:r>
    </w:p>
    <w:p w14:paraId="4DB77138" w14:textId="77777777" w:rsidR="0011509B" w:rsidRDefault="0011509B">
      <w:pPr>
        <w:jc w:val="center"/>
      </w:pPr>
      <w:r>
        <w:t>______________</w:t>
      </w:r>
    </w:p>
    <w:sectPr w:rsidR="0011509B">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CE353" w14:textId="77777777" w:rsidR="00B6115E" w:rsidRDefault="00B6115E">
      <w:r>
        <w:separator/>
      </w:r>
    </w:p>
  </w:endnote>
  <w:endnote w:type="continuationSeparator" w:id="0">
    <w:p w14:paraId="2AC8E55E"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8D14" w14:textId="70256FF2"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987F5B">
      <w:rPr>
        <w:lang w:val="en-US"/>
      </w:rPr>
      <w:t>P:\CHI\ITU-R\CONF-R\CMR19\100\112C.docx</w:t>
    </w:r>
    <w:r>
      <w:fldChar w:fldCharType="end"/>
    </w:r>
    <w:r w:rsidR="0011509B">
      <w:t xml:space="preserve"> (462828)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8CB9" w14:textId="4D468CFE"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987F5B">
      <w:rPr>
        <w:lang w:val="en-US"/>
      </w:rPr>
      <w:t>P:\CHI\ITU-R\CONF-R\CMR19\100\112C.docx</w:t>
    </w:r>
    <w:r>
      <w:fldChar w:fldCharType="end"/>
    </w:r>
    <w:r w:rsidR="00EB6158">
      <w:t xml:space="preserve"> (462828)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F8B77" w14:textId="77777777" w:rsidR="00B6115E" w:rsidRDefault="00B6115E">
      <w:r>
        <w:t>____________________</w:t>
      </w:r>
    </w:p>
  </w:footnote>
  <w:footnote w:type="continuationSeparator" w:id="0">
    <w:p w14:paraId="75747E7F" w14:textId="77777777" w:rsidR="00B6115E" w:rsidRDefault="00B6115E">
      <w:r>
        <w:continuationSeparator/>
      </w:r>
    </w:p>
  </w:footnote>
  <w:footnote w:id="1">
    <w:p w14:paraId="254C8958" w14:textId="77777777" w:rsidR="00ED4B99" w:rsidRPr="001523E7" w:rsidRDefault="00B96A40" w:rsidP="00C3020F">
      <w:pPr>
        <w:pStyle w:val="FootnoteText"/>
        <w:rPr>
          <w:lang w:eastAsia="zh-CN"/>
          <w:rPrChange w:id="39" w:author="" w:date="2018-06-18T10:29:00Z">
            <w:rPr>
              <w:lang w:val="en-US"/>
            </w:rPr>
          </w:rPrChange>
        </w:rPr>
      </w:pPr>
      <w:r w:rsidRPr="001523E7">
        <w:rPr>
          <w:rStyle w:val="FootnoteReference"/>
        </w:rPr>
        <w:sym w:font="Symbol" w:char="F02A"/>
      </w:r>
      <w:r w:rsidRPr="001523E7">
        <w:rPr>
          <w:lang w:eastAsia="zh-CN"/>
        </w:rPr>
        <w:tab/>
      </w:r>
      <w:r w:rsidRPr="001523E7">
        <w:rPr>
          <w:rFonts w:eastAsia="STKaiti" w:hint="eastAsia"/>
          <w:lang w:eastAsia="zh-CN"/>
        </w:rPr>
        <w:t>秘书处注：</w:t>
      </w:r>
      <w:r w:rsidRPr="001523E7">
        <w:rPr>
          <w:rFonts w:ascii="SimSun" w:hAnsi="SimSun" w:cs="SimSun" w:hint="eastAsia"/>
          <w:lang w:eastAsia="zh-CN"/>
          <w:rPrChange w:id="40" w:author="" w:date="2018-06-18T10:29:00Z">
            <w:rPr>
              <w:rFonts w:hint="eastAsia"/>
            </w:rPr>
          </w:rPrChange>
        </w:rPr>
        <w:t>该决议已经</w:t>
      </w:r>
      <w:r w:rsidRPr="001523E7">
        <w:rPr>
          <w:lang w:eastAsia="zh-CN"/>
          <w:rPrChange w:id="41" w:author="" w:date="2018-06-18T10:29:00Z">
            <w:rPr>
              <w:lang w:val="en-US"/>
            </w:rPr>
          </w:rPrChange>
        </w:rPr>
        <w:t>WRC-12</w:t>
      </w:r>
      <w:r w:rsidRPr="001523E7">
        <w:rPr>
          <w:rFonts w:ascii="SimSun" w:hAnsi="SimSun" w:cs="SimSun" w:hint="eastAsia"/>
          <w:lang w:eastAsia="zh-CN"/>
          <w:rPrChange w:id="42" w:author="" w:date="2018-06-18T10:29:00Z">
            <w:rPr>
              <w:rFonts w:hint="eastAsia"/>
              <w:lang w:val="en-US"/>
            </w:rPr>
          </w:rPrChange>
        </w:rPr>
        <w:t>修订。</w:t>
      </w:r>
    </w:p>
  </w:footnote>
  <w:footnote w:id="2">
    <w:p w14:paraId="043DB0D7" w14:textId="77777777" w:rsidR="00ED4B99" w:rsidRPr="00D760A4" w:rsidDel="0011509B" w:rsidRDefault="00B96A40" w:rsidP="00C3020F">
      <w:pPr>
        <w:pStyle w:val="FootnoteText"/>
        <w:rPr>
          <w:del w:id="68" w:author="Liu, Jing" w:date="2019-10-21T14:59:00Z"/>
          <w:lang w:eastAsia="zh-CN"/>
        </w:rPr>
      </w:pPr>
      <w:del w:id="69" w:author="Liu, Jing" w:date="2019-10-21T14:59:00Z">
        <w:r w:rsidRPr="00D760A4" w:rsidDel="0011509B">
          <w:rPr>
            <w:rStyle w:val="FootnoteReference"/>
            <w:lang w:eastAsia="zh-CN"/>
          </w:rPr>
          <w:delText>1</w:delText>
        </w:r>
        <w:r w:rsidRPr="00D760A4" w:rsidDel="0011509B">
          <w:rPr>
            <w:lang w:eastAsia="zh-CN"/>
          </w:rPr>
          <w:delText xml:space="preserve"> </w:delText>
        </w:r>
        <w:r w:rsidRPr="00D760A4" w:rsidDel="0011509B">
          <w:rPr>
            <w:lang w:eastAsia="zh-CN"/>
          </w:rPr>
          <w:tab/>
        </w:r>
        <w:r w:rsidRPr="00D760A4" w:rsidDel="0011509B">
          <w:rPr>
            <w:rFonts w:hint="eastAsia"/>
            <w:lang w:eastAsia="zh-CN"/>
          </w:rPr>
          <w:delText>在</w:delText>
        </w:r>
        <w:r w:rsidDel="0011509B">
          <w:rPr>
            <w:rFonts w:hint="eastAsia"/>
            <w:lang w:eastAsia="zh-CN"/>
          </w:rPr>
          <w:delText>此</w:delText>
        </w:r>
        <w:r w:rsidRPr="00D760A4" w:rsidDel="0011509B">
          <w:rPr>
            <w:rFonts w:hint="eastAsia"/>
            <w:lang w:eastAsia="zh-CN"/>
          </w:rPr>
          <w:delText>决议中，“平均</w:delText>
        </w:r>
        <w:r w:rsidRPr="00D760A4" w:rsidDel="0011509B">
          <w:rPr>
            <w:lang w:eastAsia="zh-CN"/>
          </w:rPr>
          <w:delText>e.i.r.p.</w:delText>
        </w:r>
        <w:r w:rsidRPr="00D760A4" w:rsidDel="0011509B">
          <w:rPr>
            <w:rFonts w:hint="eastAsia"/>
            <w:lang w:eastAsia="zh-CN"/>
          </w:rPr>
          <w:delText>”指突发传输期间的</w:delText>
        </w:r>
        <w:r w:rsidRPr="00D760A4" w:rsidDel="0011509B">
          <w:rPr>
            <w:lang w:eastAsia="zh-CN"/>
          </w:rPr>
          <w:delText>e.i.r.p.</w:delText>
        </w:r>
        <w:r w:rsidRPr="00D760A4" w:rsidDel="0011509B">
          <w:rPr>
            <w:rFonts w:hint="eastAsia"/>
            <w:lang w:eastAsia="zh-CN"/>
          </w:rPr>
          <w:delText>，如果采用了功率控制，则对应于最大功率。</w:delText>
        </w:r>
      </w:del>
    </w:p>
  </w:footnote>
  <w:footnote w:id="3">
    <w:p w14:paraId="4DB5E09A" w14:textId="77777777" w:rsidR="00ED4B99" w:rsidRPr="00D760A4" w:rsidDel="0011509B" w:rsidRDefault="00B96A40" w:rsidP="00C3020F">
      <w:pPr>
        <w:pStyle w:val="FootnoteText"/>
        <w:rPr>
          <w:del w:id="72" w:author="Liu, Jing" w:date="2019-10-21T14:59:00Z"/>
        </w:rPr>
      </w:pPr>
      <w:del w:id="73" w:author="Liu, Jing" w:date="2019-10-21T14:59:00Z">
        <w:r w:rsidRPr="00D760A4" w:rsidDel="0011509B">
          <w:rPr>
            <w:rStyle w:val="FootnoteReference"/>
            <w:position w:val="4"/>
            <w:szCs w:val="18"/>
          </w:rPr>
          <w:delText>2</w:delText>
        </w:r>
        <w:r w:rsidRPr="00D760A4" w:rsidDel="0011509B">
          <w:rPr>
            <w:position w:val="4"/>
            <w:sz w:val="18"/>
            <w:szCs w:val="18"/>
          </w:rPr>
          <w:tab/>
        </w:r>
        <w:r w:rsidRPr="00D760A4" w:rsidDel="0011509B">
          <w:delText xml:space="preserve">–124 </w:delText>
        </w:r>
        <w:r w:rsidRPr="00D760A4" w:rsidDel="0011509B">
          <w:rPr>
            <w:szCs w:val="22"/>
          </w:rPr>
          <w:sym w:font="Symbol" w:char="F02D"/>
        </w:r>
        <w:r w:rsidRPr="00D760A4" w:rsidDel="0011509B">
          <w:delText xml:space="preserve"> 20 log</w:delText>
        </w:r>
        <w:r w:rsidRPr="00D760A4" w:rsidDel="0011509B">
          <w:rPr>
            <w:vertAlign w:val="subscript"/>
          </w:rPr>
          <w:delText>10</w:delText>
        </w:r>
        <w:r w:rsidRPr="00D760A4" w:rsidDel="0011509B">
          <w:rPr>
            <w:rFonts w:hint="eastAsia"/>
          </w:rPr>
          <w:delText>(</w:delText>
        </w:r>
        <w:r w:rsidRPr="00D760A4" w:rsidDel="0011509B">
          <w:rPr>
            <w:bCs/>
            <w:i/>
            <w:iCs/>
          </w:rPr>
          <w:delText>h</w:delText>
        </w:r>
        <w:r w:rsidRPr="00D760A4" w:rsidDel="0011509B">
          <w:rPr>
            <w:i/>
            <w:iCs/>
            <w:vertAlign w:val="subscript"/>
          </w:rPr>
          <w:delText>SAT</w:delText>
        </w:r>
        <w:r w:rsidRPr="00D760A4" w:rsidDel="0011509B">
          <w:rPr>
            <w:vertAlign w:val="subscript"/>
          </w:rPr>
          <w:delText xml:space="preserve"> </w:delText>
        </w:r>
        <w:r w:rsidRPr="00D760A4" w:rsidDel="0011509B">
          <w:delText>/ 1 414</w:delText>
        </w:r>
        <w:r w:rsidRPr="00D760A4" w:rsidDel="0011509B">
          <w:rPr>
            <w:rFonts w:hint="eastAsia"/>
          </w:rPr>
          <w:delText>)</w:delText>
        </w:r>
        <w:r w:rsidRPr="00D760A4" w:rsidDel="0011509B">
          <w:delText>dB</w:delText>
        </w:r>
        <w:r w:rsidRPr="00D760A4" w:rsidDel="0011509B">
          <w:rPr>
            <w:rFonts w:hint="eastAsia"/>
          </w:rPr>
          <w:delText>(</w:delText>
        </w:r>
        <w:r w:rsidRPr="00D760A4" w:rsidDel="0011509B">
          <w:delText>W/</w:delText>
        </w:r>
        <w:r w:rsidRPr="00D760A4" w:rsidDel="0011509B">
          <w:rPr>
            <w:rFonts w:hint="eastAsia"/>
          </w:rPr>
          <w:delText>(</w:delText>
        </w:r>
        <w:r w:rsidRPr="00D760A4" w:rsidDel="0011509B">
          <w:delText>m</w:delText>
        </w:r>
        <w:r w:rsidRPr="00D760A4" w:rsidDel="0011509B">
          <w:rPr>
            <w:vertAlign w:val="superscript"/>
          </w:rPr>
          <w:delText>2</w:delText>
        </w:r>
        <w:r w:rsidRPr="00D760A4" w:rsidDel="0011509B">
          <w:delText xml:space="preserve"> · 1 MHz</w:delText>
        </w:r>
        <w:r w:rsidRPr="00D760A4" w:rsidDel="0011509B">
          <w:rPr>
            <w:rFonts w:hint="eastAsia"/>
          </w:rPr>
          <w:delText>))</w:delText>
        </w:r>
        <w:r w:rsidRPr="00D760A4" w:rsidDel="0011509B">
          <w:rPr>
            <w:rFonts w:hint="eastAsia"/>
          </w:rPr>
          <w:delText>，或其等效值，</w:delText>
        </w:r>
      </w:del>
    </w:p>
    <w:p w14:paraId="55764C23" w14:textId="77777777" w:rsidR="00ED4B99" w:rsidRPr="00D760A4" w:rsidDel="0011509B" w:rsidRDefault="00B96A40" w:rsidP="00C3020F">
      <w:pPr>
        <w:pStyle w:val="FootnoteText"/>
        <w:rPr>
          <w:del w:id="74" w:author="Liu, Jing" w:date="2019-10-21T14:59:00Z"/>
          <w:lang w:eastAsia="zh-CN"/>
        </w:rPr>
      </w:pPr>
      <w:del w:id="75" w:author="Liu, Jing" w:date="2019-10-21T14:59:00Z">
        <w:r w:rsidRPr="00D760A4" w:rsidDel="0011509B">
          <w:tab/>
        </w:r>
        <w:r w:rsidRPr="00D760A4" w:rsidDel="0011509B">
          <w:rPr>
            <w:lang w:eastAsia="zh-CN"/>
          </w:rPr>
          <w:delText xml:space="preserve">–140 </w:delText>
        </w:r>
        <w:r w:rsidRPr="00D760A4" w:rsidDel="0011509B">
          <w:rPr>
            <w:szCs w:val="22"/>
          </w:rPr>
          <w:sym w:font="Symbol" w:char="F02D"/>
        </w:r>
        <w:r w:rsidRPr="00D760A4" w:rsidDel="0011509B">
          <w:rPr>
            <w:lang w:eastAsia="zh-CN"/>
          </w:rPr>
          <w:delText xml:space="preserve"> 20 log</w:delText>
        </w:r>
        <w:r w:rsidRPr="00D760A4" w:rsidDel="0011509B">
          <w:rPr>
            <w:vertAlign w:val="subscript"/>
            <w:lang w:eastAsia="zh-CN"/>
          </w:rPr>
          <w:delText>10</w:delText>
        </w:r>
        <w:r w:rsidRPr="00D760A4" w:rsidDel="0011509B">
          <w:rPr>
            <w:rFonts w:hint="eastAsia"/>
            <w:lang w:eastAsia="zh-CN"/>
          </w:rPr>
          <w:delText>(</w:delText>
        </w:r>
        <w:r w:rsidRPr="00D760A4" w:rsidDel="0011509B">
          <w:rPr>
            <w:bCs/>
            <w:i/>
            <w:iCs/>
            <w:lang w:eastAsia="zh-CN"/>
          </w:rPr>
          <w:delText>h</w:delText>
        </w:r>
        <w:r w:rsidRPr="00D760A4" w:rsidDel="0011509B">
          <w:rPr>
            <w:i/>
            <w:iCs/>
            <w:vertAlign w:val="subscript"/>
            <w:lang w:eastAsia="zh-CN"/>
          </w:rPr>
          <w:delText>SAT</w:delText>
        </w:r>
        <w:r w:rsidRPr="00D760A4" w:rsidDel="0011509B">
          <w:rPr>
            <w:vertAlign w:val="subscript"/>
            <w:lang w:eastAsia="zh-CN"/>
          </w:rPr>
          <w:delText xml:space="preserve"> </w:delText>
        </w:r>
        <w:r w:rsidRPr="00D760A4" w:rsidDel="0011509B">
          <w:rPr>
            <w:lang w:eastAsia="zh-CN"/>
          </w:rPr>
          <w:delText>/</w:delText>
        </w:r>
        <w:r w:rsidRPr="00D760A4" w:rsidDel="0011509B">
          <w:rPr>
            <w:vertAlign w:val="subscript"/>
            <w:lang w:eastAsia="zh-CN"/>
          </w:rPr>
          <w:delText xml:space="preserve"> </w:delText>
        </w:r>
        <w:r w:rsidRPr="00D760A4" w:rsidDel="0011509B">
          <w:rPr>
            <w:lang w:eastAsia="zh-CN"/>
          </w:rPr>
          <w:delText>1 414</w:delText>
        </w:r>
        <w:r w:rsidRPr="00D760A4" w:rsidDel="0011509B">
          <w:rPr>
            <w:rFonts w:hint="eastAsia"/>
            <w:lang w:eastAsia="zh-CN"/>
          </w:rPr>
          <w:delText>)</w:delText>
        </w:r>
        <w:r w:rsidRPr="00D760A4" w:rsidDel="0011509B">
          <w:rPr>
            <w:lang w:eastAsia="zh-CN"/>
          </w:rPr>
          <w:delText>dB</w:delText>
        </w:r>
        <w:r w:rsidRPr="00D760A4" w:rsidDel="0011509B">
          <w:rPr>
            <w:rFonts w:hint="eastAsia"/>
            <w:lang w:eastAsia="zh-CN"/>
          </w:rPr>
          <w:delText>(</w:delText>
        </w:r>
        <w:r w:rsidRPr="00D760A4" w:rsidDel="0011509B">
          <w:rPr>
            <w:lang w:eastAsia="zh-CN"/>
          </w:rPr>
          <w:delText>W/</w:delText>
        </w:r>
        <w:r w:rsidRPr="00D760A4" w:rsidDel="0011509B">
          <w:rPr>
            <w:rFonts w:hint="eastAsia"/>
            <w:lang w:eastAsia="zh-CN"/>
          </w:rPr>
          <w:delText>(</w:delText>
        </w:r>
        <w:r w:rsidRPr="00D760A4" w:rsidDel="0011509B">
          <w:rPr>
            <w:lang w:eastAsia="zh-CN"/>
          </w:rPr>
          <w:delText>m</w:delText>
        </w:r>
        <w:r w:rsidRPr="00D760A4" w:rsidDel="0011509B">
          <w:rPr>
            <w:vertAlign w:val="superscript"/>
            <w:lang w:eastAsia="zh-CN"/>
          </w:rPr>
          <w:delText>2</w:delText>
        </w:r>
        <w:r w:rsidRPr="00D760A4" w:rsidDel="0011509B">
          <w:rPr>
            <w:lang w:eastAsia="zh-CN"/>
          </w:rPr>
          <w:delText xml:space="preserve"> · 25 kHz</w:delText>
        </w:r>
        <w:r w:rsidRPr="00D760A4" w:rsidDel="0011509B">
          <w:rPr>
            <w:rFonts w:hint="eastAsia"/>
            <w:lang w:eastAsia="zh-CN"/>
          </w:rPr>
          <w:delText>))</w:delText>
        </w:r>
        <w:r w:rsidRPr="00D760A4" w:rsidDel="0011509B">
          <w:rPr>
            <w:rFonts w:hint="eastAsia"/>
            <w:lang w:eastAsia="zh-CN"/>
          </w:rPr>
          <w:delText>，在</w:delText>
        </w:r>
        <w:r w:rsidRPr="00D760A4" w:rsidDel="0011509B">
          <w:rPr>
            <w:lang w:eastAsia="zh-CN"/>
          </w:rPr>
          <w:delText>FSS</w:delText>
        </w:r>
        <w:r w:rsidRPr="00D760A4" w:rsidDel="0011509B">
          <w:rPr>
            <w:rFonts w:hint="eastAsia"/>
            <w:lang w:eastAsia="zh-CN"/>
          </w:rPr>
          <w:delText>卫星轨道处，其中</w:delText>
        </w:r>
        <w:r w:rsidRPr="00D760A4" w:rsidDel="0011509B">
          <w:rPr>
            <w:bCs/>
            <w:i/>
            <w:iCs/>
            <w:lang w:eastAsia="zh-CN"/>
          </w:rPr>
          <w:delText>h</w:delText>
        </w:r>
        <w:r w:rsidRPr="00D760A4" w:rsidDel="0011509B">
          <w:rPr>
            <w:i/>
            <w:iCs/>
            <w:vertAlign w:val="subscript"/>
            <w:lang w:eastAsia="zh-CN"/>
          </w:rPr>
          <w:delText>SAT</w:delText>
        </w:r>
        <w:r w:rsidRPr="00D760A4" w:rsidDel="0011509B">
          <w:rPr>
            <w:rFonts w:hint="eastAsia"/>
            <w:lang w:eastAsia="zh-CN"/>
          </w:rPr>
          <w:delText>为卫星高度（</w:delText>
        </w:r>
        <w:r w:rsidRPr="00D760A4" w:rsidDel="0011509B">
          <w:rPr>
            <w:lang w:eastAsia="zh-CN"/>
          </w:rPr>
          <w:delText>km</w:delText>
        </w:r>
        <w:r w:rsidRPr="00D760A4" w:rsidDel="0011509B">
          <w:rPr>
            <w:rFonts w:hint="eastAsia"/>
            <w:lang w:eastAsia="zh-CN"/>
          </w:rPr>
          <w:delText>）。</w:delText>
        </w:r>
      </w:del>
    </w:p>
  </w:footnote>
  <w:footnote w:id="4">
    <w:p w14:paraId="3653AC8A" w14:textId="250F412A" w:rsidR="00ED4B99" w:rsidRPr="005205FF" w:rsidRDefault="003712D1" w:rsidP="00C3020F">
      <w:pPr>
        <w:pStyle w:val="FootnoteText"/>
        <w:rPr>
          <w:lang w:val="en-US" w:eastAsia="zh-CN"/>
        </w:rPr>
      </w:pPr>
      <w:del w:id="84" w:author="Unknown">
        <w:r w:rsidRPr="00D5614D" w:rsidDel="00A30C44">
          <w:rPr>
            <w:position w:val="6"/>
            <w:sz w:val="18"/>
            <w:lang w:eastAsia="zh-CN"/>
          </w:rPr>
          <w:delText>3</w:delText>
        </w:r>
      </w:del>
      <w:ins w:id="85" w:author="Unknown">
        <w:r w:rsidRPr="00D5614D">
          <w:rPr>
            <w:rStyle w:val="FootnoteReference"/>
            <w:lang w:eastAsia="zh-CN"/>
          </w:rPr>
          <w:t>1</w:t>
        </w:r>
      </w:ins>
      <w:r w:rsidR="00B96A40">
        <w:rPr>
          <w:lang w:eastAsia="zh-CN"/>
        </w:rPr>
        <w:tab/>
      </w:r>
      <w:r w:rsidR="00B96A40" w:rsidRPr="00D760A4">
        <w:rPr>
          <w:rFonts w:hint="eastAsia"/>
          <w:lang w:eastAsia="zh-CN"/>
        </w:rPr>
        <w:t>在</w:t>
      </w:r>
      <w:r w:rsidR="00B96A40" w:rsidRPr="00D760A4">
        <w:rPr>
          <w:iCs/>
          <w:color w:val="000000"/>
          <w:lang w:val="en-US" w:eastAsia="ja-JP"/>
        </w:rPr>
        <w:t>WRC-03</w:t>
      </w:r>
      <w:r w:rsidR="00B96A40" w:rsidRPr="00D760A4">
        <w:rPr>
          <w:rFonts w:hint="eastAsia"/>
          <w:lang w:eastAsia="zh-CN"/>
        </w:rPr>
        <w:t>之前已经制定了规则的主管部门在确定发射机功率限值时可以体现出一定的灵活性。</w:t>
      </w:r>
    </w:p>
  </w:footnote>
  <w:footnote w:id="5">
    <w:p w14:paraId="2E5DE411" w14:textId="77777777" w:rsidR="00ED4B99" w:rsidRPr="001523E7" w:rsidRDefault="00B96A40" w:rsidP="00C3020F">
      <w:pPr>
        <w:pStyle w:val="FootnoteText"/>
        <w:rPr>
          <w:lang w:eastAsia="zh-CN"/>
          <w:rPrChange w:id="177" w:author="" w:date="2018-06-18T10:29:00Z">
            <w:rPr>
              <w:lang w:val="en-US"/>
            </w:rPr>
          </w:rPrChange>
        </w:rPr>
      </w:pPr>
      <w:r w:rsidRPr="001523E7">
        <w:rPr>
          <w:rStyle w:val="FootnoteReference"/>
        </w:rPr>
        <w:sym w:font="Symbol" w:char="F02A"/>
      </w:r>
      <w:r w:rsidRPr="001523E7">
        <w:rPr>
          <w:lang w:eastAsia="zh-CN"/>
        </w:rPr>
        <w:tab/>
      </w:r>
      <w:r w:rsidRPr="001523E7">
        <w:rPr>
          <w:rFonts w:eastAsia="STKaiti" w:hint="eastAsia"/>
          <w:lang w:eastAsia="zh-CN"/>
        </w:rPr>
        <w:t>秘书处注：</w:t>
      </w:r>
      <w:r w:rsidRPr="001523E7">
        <w:rPr>
          <w:rFonts w:ascii="SimSun" w:hAnsi="SimSun" w:cs="SimSun" w:hint="eastAsia"/>
          <w:lang w:eastAsia="zh-CN"/>
          <w:rPrChange w:id="178" w:author="" w:date="2018-06-18T10:29:00Z">
            <w:rPr>
              <w:rFonts w:hint="eastAsia"/>
            </w:rPr>
          </w:rPrChange>
        </w:rPr>
        <w:t>该决议已经</w:t>
      </w:r>
      <w:r w:rsidRPr="001523E7">
        <w:rPr>
          <w:lang w:eastAsia="zh-CN"/>
          <w:rPrChange w:id="179" w:author="" w:date="2018-06-18T10:29:00Z">
            <w:rPr>
              <w:lang w:val="en-US"/>
            </w:rPr>
          </w:rPrChange>
        </w:rPr>
        <w:t>WRC-12</w:t>
      </w:r>
      <w:r w:rsidRPr="001523E7">
        <w:rPr>
          <w:rFonts w:ascii="SimSun" w:hAnsi="SimSun" w:cs="SimSun" w:hint="eastAsia"/>
          <w:lang w:eastAsia="zh-CN"/>
          <w:rPrChange w:id="180" w:author="" w:date="2018-06-18T10:29:00Z">
            <w:rPr>
              <w:rFonts w:hint="eastAsia"/>
              <w:lang w:val="en-US"/>
            </w:rPr>
          </w:rPrChange>
        </w:rPr>
        <w:t>修订。</w:t>
      </w:r>
    </w:p>
  </w:footnote>
  <w:footnote w:id="6">
    <w:p w14:paraId="63032CAD" w14:textId="77777777" w:rsidR="00ED4B99" w:rsidRPr="00D760A4" w:rsidRDefault="00B96A40" w:rsidP="00C3020F">
      <w:pPr>
        <w:pStyle w:val="FootnoteText"/>
        <w:rPr>
          <w:lang w:eastAsia="zh-CN"/>
        </w:rPr>
      </w:pPr>
      <w:r w:rsidRPr="00D760A4">
        <w:rPr>
          <w:rStyle w:val="FootnoteReference"/>
          <w:lang w:eastAsia="zh-CN"/>
        </w:rPr>
        <w:t>1</w:t>
      </w:r>
      <w:r w:rsidRPr="00D760A4">
        <w:rPr>
          <w:lang w:eastAsia="zh-CN"/>
        </w:rPr>
        <w:t xml:space="preserve"> </w:t>
      </w:r>
      <w:r w:rsidRPr="00D760A4">
        <w:rPr>
          <w:lang w:eastAsia="zh-CN"/>
        </w:rPr>
        <w:tab/>
      </w:r>
      <w:r w:rsidRPr="00D760A4">
        <w:rPr>
          <w:rFonts w:hint="eastAsia"/>
          <w:lang w:eastAsia="zh-CN"/>
        </w:rPr>
        <w:t>在</w:t>
      </w:r>
      <w:r>
        <w:rPr>
          <w:rFonts w:hint="eastAsia"/>
          <w:lang w:eastAsia="zh-CN"/>
        </w:rPr>
        <w:t>此</w:t>
      </w:r>
      <w:r w:rsidRPr="00D760A4">
        <w:rPr>
          <w:rFonts w:hint="eastAsia"/>
          <w:lang w:eastAsia="zh-CN"/>
        </w:rPr>
        <w:t>决议中，“平均</w:t>
      </w:r>
      <w:proofErr w:type="spellStart"/>
      <w:r w:rsidRPr="00D760A4">
        <w:rPr>
          <w:lang w:eastAsia="zh-CN"/>
        </w:rPr>
        <w:t>e.i.r.p</w:t>
      </w:r>
      <w:proofErr w:type="spellEnd"/>
      <w:r w:rsidRPr="00D760A4">
        <w:rPr>
          <w:lang w:eastAsia="zh-CN"/>
        </w:rPr>
        <w:t>.</w:t>
      </w:r>
      <w:r w:rsidRPr="00D760A4">
        <w:rPr>
          <w:rFonts w:hint="eastAsia"/>
          <w:lang w:eastAsia="zh-CN"/>
        </w:rPr>
        <w:t>”指突发传输期间的</w:t>
      </w:r>
      <w:proofErr w:type="spellStart"/>
      <w:r w:rsidRPr="00D760A4">
        <w:rPr>
          <w:lang w:eastAsia="zh-CN"/>
        </w:rPr>
        <w:t>e.i.r.p</w:t>
      </w:r>
      <w:proofErr w:type="spellEnd"/>
      <w:r w:rsidRPr="00D760A4">
        <w:rPr>
          <w:lang w:eastAsia="zh-CN"/>
        </w:rPr>
        <w:t>.</w:t>
      </w:r>
      <w:r w:rsidRPr="00D760A4">
        <w:rPr>
          <w:rFonts w:hint="eastAsia"/>
          <w:lang w:eastAsia="zh-CN"/>
        </w:rPr>
        <w:t>，如果采用了功率控制，则对应于最大功率。</w:t>
      </w:r>
    </w:p>
  </w:footnote>
  <w:footnote w:id="7">
    <w:p w14:paraId="0BD5D426" w14:textId="0D1B3626" w:rsidR="00ED4B99" w:rsidRPr="00D760A4" w:rsidRDefault="00B96A40" w:rsidP="00C3020F">
      <w:pPr>
        <w:pStyle w:val="FootnoteText"/>
      </w:pPr>
      <w:r w:rsidRPr="00D760A4">
        <w:rPr>
          <w:rStyle w:val="FootnoteReference"/>
          <w:position w:val="4"/>
          <w:szCs w:val="18"/>
        </w:rPr>
        <w:t>2</w:t>
      </w:r>
      <w:r w:rsidRPr="00D760A4">
        <w:rPr>
          <w:position w:val="4"/>
          <w:sz w:val="18"/>
          <w:szCs w:val="18"/>
        </w:rPr>
        <w:tab/>
      </w:r>
      <w:r w:rsidR="002E400F" w:rsidRPr="002E400F">
        <w:t>−</w:t>
      </w:r>
      <w:r w:rsidR="002E400F" w:rsidRPr="002E400F">
        <w:rPr>
          <w:lang w:val="en-US"/>
        </w:rPr>
        <w:t>124 </w:t>
      </w:r>
      <w:r w:rsidR="002E400F" w:rsidRPr="002E400F">
        <w:t>−</w:t>
      </w:r>
      <w:r w:rsidR="002E400F" w:rsidRPr="002E400F">
        <w:rPr>
          <w:lang w:val="en-US"/>
        </w:rPr>
        <w:t> 20 log</w:t>
      </w:r>
      <w:r w:rsidR="002E400F" w:rsidRPr="002E400F">
        <w:rPr>
          <w:vertAlign w:val="subscript"/>
          <w:lang w:val="en-US"/>
        </w:rPr>
        <w:t>10</w:t>
      </w:r>
      <w:r w:rsidR="002E400F" w:rsidRPr="002E400F">
        <w:rPr>
          <w:lang w:val="en-US"/>
        </w:rPr>
        <w:t xml:space="preserve"> (</w:t>
      </w:r>
      <w:proofErr w:type="spellStart"/>
      <w:r w:rsidR="002E400F" w:rsidRPr="002E400F">
        <w:rPr>
          <w:bCs/>
          <w:i/>
          <w:iCs/>
          <w:lang w:val="en-US"/>
        </w:rPr>
        <w:t>h</w:t>
      </w:r>
      <w:r w:rsidR="002E400F" w:rsidRPr="002E400F">
        <w:rPr>
          <w:i/>
          <w:iCs/>
          <w:vertAlign w:val="subscript"/>
          <w:lang w:val="en-US"/>
        </w:rPr>
        <w:t>SAT</w:t>
      </w:r>
      <w:proofErr w:type="spellEnd"/>
      <w:r w:rsidR="002E400F" w:rsidRPr="002E400F">
        <w:rPr>
          <w:lang w:val="en-US"/>
        </w:rPr>
        <w:t>/1</w:t>
      </w:r>
      <w:r w:rsidR="002E400F" w:rsidRPr="002E400F">
        <w:t> </w:t>
      </w:r>
      <w:r w:rsidR="002E400F" w:rsidRPr="002E400F">
        <w:rPr>
          <w:lang w:val="en-US"/>
        </w:rPr>
        <w:t>414) dB(W/(m</w:t>
      </w:r>
      <w:r w:rsidR="002E400F" w:rsidRPr="002E400F">
        <w:rPr>
          <w:vertAlign w:val="superscript"/>
          <w:lang w:val="en-US"/>
        </w:rPr>
        <w:t>2</w:t>
      </w:r>
      <w:r w:rsidR="002E400F" w:rsidRPr="002E400F">
        <w:rPr>
          <w:lang w:val="en-US"/>
        </w:rPr>
        <w:t> · 1 MHz</w:t>
      </w:r>
      <w:r w:rsidR="002E400F">
        <w:rPr>
          <w:rFonts w:hint="eastAsia"/>
          <w:lang w:val="en-US" w:eastAsia="zh-CN"/>
        </w:rPr>
        <w:t>，</w:t>
      </w:r>
      <w:proofErr w:type="spellStart"/>
      <w:r w:rsidRPr="00D760A4">
        <w:rPr>
          <w:rFonts w:hint="eastAsia"/>
        </w:rPr>
        <w:t>或其等效值</w:t>
      </w:r>
      <w:proofErr w:type="spellEnd"/>
      <w:r w:rsidRPr="00D760A4">
        <w:rPr>
          <w:rFonts w:hint="eastAsia"/>
        </w:rPr>
        <w:t>，</w:t>
      </w:r>
    </w:p>
    <w:p w14:paraId="25386D7A" w14:textId="73D352C5" w:rsidR="00ED4B99" w:rsidRPr="00D760A4" w:rsidRDefault="00B96A40" w:rsidP="00C3020F">
      <w:pPr>
        <w:pStyle w:val="FootnoteText"/>
        <w:rPr>
          <w:lang w:eastAsia="zh-CN"/>
        </w:rPr>
      </w:pPr>
      <w:r w:rsidRPr="00D760A4">
        <w:tab/>
      </w:r>
      <w:r w:rsidR="002E400F" w:rsidRPr="002E400F">
        <w:rPr>
          <w:lang w:eastAsia="zh-CN"/>
        </w:rPr>
        <w:t>−</w:t>
      </w:r>
      <w:r w:rsidR="002E400F" w:rsidRPr="002E400F">
        <w:rPr>
          <w:lang w:val="en-US" w:eastAsia="zh-CN"/>
        </w:rPr>
        <w:t>140 </w:t>
      </w:r>
      <w:r w:rsidR="002E400F" w:rsidRPr="002E400F">
        <w:rPr>
          <w:lang w:eastAsia="zh-CN"/>
        </w:rPr>
        <w:t>−</w:t>
      </w:r>
      <w:r w:rsidR="002E400F" w:rsidRPr="002E400F">
        <w:rPr>
          <w:lang w:val="en-US" w:eastAsia="zh-CN"/>
        </w:rPr>
        <w:t> 20 log</w:t>
      </w:r>
      <w:r w:rsidR="002E400F" w:rsidRPr="002E400F">
        <w:rPr>
          <w:vertAlign w:val="subscript"/>
          <w:lang w:val="en-US" w:eastAsia="zh-CN"/>
        </w:rPr>
        <w:t>10</w:t>
      </w:r>
      <w:r w:rsidR="002E400F" w:rsidRPr="002E400F">
        <w:rPr>
          <w:lang w:val="en-US" w:eastAsia="zh-CN"/>
        </w:rPr>
        <w:t> (</w:t>
      </w:r>
      <w:proofErr w:type="spellStart"/>
      <w:r w:rsidR="002E400F" w:rsidRPr="002E400F">
        <w:rPr>
          <w:bCs/>
          <w:i/>
          <w:iCs/>
          <w:lang w:val="en-US" w:eastAsia="zh-CN"/>
        </w:rPr>
        <w:t>h</w:t>
      </w:r>
      <w:r w:rsidR="002E400F" w:rsidRPr="002E400F">
        <w:rPr>
          <w:i/>
          <w:iCs/>
          <w:vertAlign w:val="subscript"/>
          <w:lang w:val="en-US" w:eastAsia="zh-CN"/>
        </w:rPr>
        <w:t>SAT</w:t>
      </w:r>
      <w:proofErr w:type="spellEnd"/>
      <w:r w:rsidR="002E400F" w:rsidRPr="002E400F">
        <w:rPr>
          <w:lang w:val="en-US" w:eastAsia="zh-CN"/>
        </w:rPr>
        <w:t>/1</w:t>
      </w:r>
      <w:r w:rsidR="002E400F" w:rsidRPr="002E400F">
        <w:rPr>
          <w:lang w:eastAsia="zh-CN"/>
        </w:rPr>
        <w:t> </w:t>
      </w:r>
      <w:r w:rsidR="002E400F" w:rsidRPr="002E400F">
        <w:rPr>
          <w:lang w:val="en-US" w:eastAsia="zh-CN"/>
        </w:rPr>
        <w:t>414) dB(W/(m</w:t>
      </w:r>
      <w:r w:rsidR="002E400F" w:rsidRPr="002E400F">
        <w:rPr>
          <w:vertAlign w:val="superscript"/>
          <w:lang w:val="en-US" w:eastAsia="zh-CN"/>
        </w:rPr>
        <w:t>2</w:t>
      </w:r>
      <w:r w:rsidR="002E400F" w:rsidRPr="002E400F">
        <w:rPr>
          <w:lang w:val="en-US" w:eastAsia="zh-CN"/>
        </w:rPr>
        <w:t> · 25 kHz))</w:t>
      </w:r>
      <w:r w:rsidRPr="00D760A4">
        <w:rPr>
          <w:rFonts w:hint="eastAsia"/>
          <w:lang w:eastAsia="zh-CN"/>
        </w:rPr>
        <w:t>，在</w:t>
      </w:r>
      <w:r w:rsidRPr="00D760A4">
        <w:rPr>
          <w:lang w:eastAsia="zh-CN"/>
        </w:rPr>
        <w:t>FSS</w:t>
      </w:r>
      <w:r w:rsidRPr="00D760A4">
        <w:rPr>
          <w:rFonts w:hint="eastAsia"/>
          <w:lang w:eastAsia="zh-CN"/>
        </w:rPr>
        <w:t>卫星轨道处，其中</w:t>
      </w:r>
      <w:proofErr w:type="spellStart"/>
      <w:r w:rsidRPr="00D760A4">
        <w:rPr>
          <w:bCs/>
          <w:i/>
          <w:iCs/>
          <w:lang w:eastAsia="zh-CN"/>
        </w:rPr>
        <w:t>h</w:t>
      </w:r>
      <w:r w:rsidRPr="00D760A4">
        <w:rPr>
          <w:i/>
          <w:iCs/>
          <w:vertAlign w:val="subscript"/>
          <w:lang w:eastAsia="zh-CN"/>
        </w:rPr>
        <w:t>SAT</w:t>
      </w:r>
      <w:proofErr w:type="spellEnd"/>
      <w:r w:rsidRPr="00D760A4">
        <w:rPr>
          <w:rFonts w:hint="eastAsia"/>
          <w:lang w:eastAsia="zh-CN"/>
        </w:rPr>
        <w:t>为卫星高度（</w:t>
      </w:r>
      <w:r w:rsidRPr="00D760A4">
        <w:rPr>
          <w:lang w:eastAsia="zh-CN"/>
        </w:rPr>
        <w:t>km</w:t>
      </w:r>
      <w:r w:rsidRPr="00D760A4">
        <w:rPr>
          <w:rFonts w:hint="eastAsia"/>
          <w:lang w:eastAsia="zh-CN"/>
        </w:rPr>
        <w:t>）。</w:t>
      </w:r>
    </w:p>
  </w:footnote>
  <w:footnote w:id="8">
    <w:p w14:paraId="00CCB997" w14:textId="77777777" w:rsidR="00ED4B99" w:rsidRPr="005205FF" w:rsidRDefault="00B96A40" w:rsidP="00C3020F">
      <w:pPr>
        <w:pStyle w:val="FootnoteText"/>
        <w:rPr>
          <w:lang w:val="en-US" w:eastAsia="zh-CN"/>
        </w:rPr>
      </w:pPr>
      <w:r>
        <w:rPr>
          <w:rStyle w:val="FootnoteReference"/>
          <w:lang w:eastAsia="zh-CN"/>
        </w:rPr>
        <w:t>3</w:t>
      </w:r>
      <w:r>
        <w:rPr>
          <w:lang w:eastAsia="zh-CN"/>
        </w:rPr>
        <w:tab/>
      </w:r>
      <w:r w:rsidRPr="00D760A4">
        <w:rPr>
          <w:rFonts w:hint="eastAsia"/>
          <w:lang w:eastAsia="zh-CN"/>
        </w:rPr>
        <w:t>在</w:t>
      </w:r>
      <w:r w:rsidRPr="00D760A4">
        <w:rPr>
          <w:iCs/>
          <w:color w:val="000000"/>
          <w:lang w:val="en-US" w:eastAsia="ja-JP"/>
        </w:rPr>
        <w:t>WRC-03</w:t>
      </w:r>
      <w:r w:rsidRPr="00D760A4">
        <w:rPr>
          <w:rFonts w:hint="eastAsia"/>
          <w:lang w:eastAsia="zh-CN"/>
        </w:rPr>
        <w:t>之前已经制定了规则的主管部门在确定发射机功率限值时可以体现出一定的灵活性。</w:t>
      </w:r>
    </w:p>
  </w:footnote>
  <w:footnote w:id="9">
    <w:p w14:paraId="48F88848" w14:textId="77777777" w:rsidR="00ED4B99" w:rsidRDefault="00B96A40" w:rsidP="00C3020F">
      <w:pPr>
        <w:pStyle w:val="FootnoteText"/>
        <w:rPr>
          <w:lang w:eastAsia="zh-CN"/>
        </w:rPr>
      </w:pPr>
      <w:ins w:id="205" w:author="" w:date="2019-03-07T16:59:00Z">
        <w:r>
          <w:rPr>
            <w:rStyle w:val="FootnoteReference"/>
            <w:lang w:eastAsia="zh-CN"/>
          </w:rPr>
          <w:t>4</w:t>
        </w:r>
        <w:r>
          <w:rPr>
            <w:lang w:eastAsia="zh-CN"/>
          </w:rPr>
          <w:tab/>
        </w:r>
      </w:ins>
      <w:ins w:id="206" w:author="" w:date="2019-03-07T17:00:00Z">
        <w:r w:rsidRPr="00965A4D">
          <w:rPr>
            <w:rFonts w:hint="eastAsia"/>
            <w:lang w:eastAsia="zh-CN"/>
          </w:rPr>
          <w:t>在此决议中，“仅限室内”应被理解为“不固定用于室外”，以允许移动终端偶尔的室外使用。</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AD6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4340E">
      <w:rPr>
        <w:rStyle w:val="PageNumber"/>
        <w:noProof/>
      </w:rPr>
      <w:t>12</w:t>
    </w:r>
    <w:r>
      <w:rPr>
        <w:rStyle w:val="PageNumber"/>
      </w:rPr>
      <w:fldChar w:fldCharType="end"/>
    </w:r>
  </w:p>
  <w:p w14:paraId="2FDAFCB0"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112-</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Jing">
    <w15:presenceInfo w15:providerId="AD" w15:userId="S::jing.liu@itu.int::9f0cb50b-e03b-49b5-ab20-604d60e00d48"/>
  </w15:person>
  <w15:person w15:author="Bonnici, Adrienne">
    <w15:presenceInfo w15:providerId="AD" w15:userId="S-1-5-21-8740799-900759487-1415713722-6919"/>
  </w15:person>
  <w15:person w15:author="Liu, Jingdi">
    <w15:presenceInfo w15:providerId="AD" w15:userId="S::jingdi.liu@itu.int::655506d4-7e2e-4540-a4d6-c4e8c37a4805"/>
  </w15:person>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3F20"/>
    <w:rsid w:val="00037C90"/>
    <w:rsid w:val="000609AD"/>
    <w:rsid w:val="00060B2F"/>
    <w:rsid w:val="000C0212"/>
    <w:rsid w:val="000C09BA"/>
    <w:rsid w:val="000C1F1E"/>
    <w:rsid w:val="000C6AA7"/>
    <w:rsid w:val="000E26F6"/>
    <w:rsid w:val="000F12F6"/>
    <w:rsid w:val="000F5F4B"/>
    <w:rsid w:val="00104AC6"/>
    <w:rsid w:val="00106535"/>
    <w:rsid w:val="00106F58"/>
    <w:rsid w:val="0011509B"/>
    <w:rsid w:val="0012263C"/>
    <w:rsid w:val="00123C07"/>
    <w:rsid w:val="00166859"/>
    <w:rsid w:val="001765EC"/>
    <w:rsid w:val="001853E8"/>
    <w:rsid w:val="00197D99"/>
    <w:rsid w:val="001A16E4"/>
    <w:rsid w:val="001A4E73"/>
    <w:rsid w:val="001B6360"/>
    <w:rsid w:val="001D2F5D"/>
    <w:rsid w:val="001F4EA6"/>
    <w:rsid w:val="00200F6D"/>
    <w:rsid w:val="00214959"/>
    <w:rsid w:val="0022272C"/>
    <w:rsid w:val="002260A6"/>
    <w:rsid w:val="0023560E"/>
    <w:rsid w:val="0023592E"/>
    <w:rsid w:val="002742B3"/>
    <w:rsid w:val="0027753D"/>
    <w:rsid w:val="002A1E41"/>
    <w:rsid w:val="002A4C9C"/>
    <w:rsid w:val="002B509B"/>
    <w:rsid w:val="002C59BC"/>
    <w:rsid w:val="002D63B2"/>
    <w:rsid w:val="002E2A59"/>
    <w:rsid w:val="002E400F"/>
    <w:rsid w:val="002E4507"/>
    <w:rsid w:val="00305254"/>
    <w:rsid w:val="003169D2"/>
    <w:rsid w:val="00330EEF"/>
    <w:rsid w:val="003370AD"/>
    <w:rsid w:val="00347A04"/>
    <w:rsid w:val="003712D1"/>
    <w:rsid w:val="0037582A"/>
    <w:rsid w:val="003760AD"/>
    <w:rsid w:val="003B4BEF"/>
    <w:rsid w:val="003B6399"/>
    <w:rsid w:val="003C40F3"/>
    <w:rsid w:val="003C6B45"/>
    <w:rsid w:val="003E48E2"/>
    <w:rsid w:val="003E5931"/>
    <w:rsid w:val="0041282E"/>
    <w:rsid w:val="00437869"/>
    <w:rsid w:val="0045798A"/>
    <w:rsid w:val="00465A34"/>
    <w:rsid w:val="004702E2"/>
    <w:rsid w:val="004A441B"/>
    <w:rsid w:val="004B4C76"/>
    <w:rsid w:val="004C4554"/>
    <w:rsid w:val="004D2DEC"/>
    <w:rsid w:val="004F2BE6"/>
    <w:rsid w:val="00524D0B"/>
    <w:rsid w:val="00527E8A"/>
    <w:rsid w:val="00542E85"/>
    <w:rsid w:val="00562479"/>
    <w:rsid w:val="00576849"/>
    <w:rsid w:val="005A071B"/>
    <w:rsid w:val="005A0ACB"/>
    <w:rsid w:val="005E08D2"/>
    <w:rsid w:val="005E7FD8"/>
    <w:rsid w:val="00622560"/>
    <w:rsid w:val="0062642D"/>
    <w:rsid w:val="00644391"/>
    <w:rsid w:val="00647712"/>
    <w:rsid w:val="00662E12"/>
    <w:rsid w:val="00691142"/>
    <w:rsid w:val="0069781E"/>
    <w:rsid w:val="006A0A6E"/>
    <w:rsid w:val="006B64A6"/>
    <w:rsid w:val="006B67CE"/>
    <w:rsid w:val="006C38ED"/>
    <w:rsid w:val="006E6182"/>
    <w:rsid w:val="006E6997"/>
    <w:rsid w:val="006F3C60"/>
    <w:rsid w:val="0071026D"/>
    <w:rsid w:val="00716693"/>
    <w:rsid w:val="00736415"/>
    <w:rsid w:val="00757CA4"/>
    <w:rsid w:val="00770D2A"/>
    <w:rsid w:val="007864F6"/>
    <w:rsid w:val="007A053B"/>
    <w:rsid w:val="007A509F"/>
    <w:rsid w:val="007B7C4B"/>
    <w:rsid w:val="007F0FC5"/>
    <w:rsid w:val="007F5C36"/>
    <w:rsid w:val="008047DB"/>
    <w:rsid w:val="00810D7E"/>
    <w:rsid w:val="008129A9"/>
    <w:rsid w:val="008221A4"/>
    <w:rsid w:val="00824BD6"/>
    <w:rsid w:val="00827F39"/>
    <w:rsid w:val="0083672D"/>
    <w:rsid w:val="00844734"/>
    <w:rsid w:val="00857D53"/>
    <w:rsid w:val="008602F2"/>
    <w:rsid w:val="00865DFB"/>
    <w:rsid w:val="00896A79"/>
    <w:rsid w:val="008A7416"/>
    <w:rsid w:val="008B6852"/>
    <w:rsid w:val="008C0ABB"/>
    <w:rsid w:val="008C26FF"/>
    <w:rsid w:val="008D1D14"/>
    <w:rsid w:val="008D6D9C"/>
    <w:rsid w:val="008E1785"/>
    <w:rsid w:val="008E7127"/>
    <w:rsid w:val="008E7C8E"/>
    <w:rsid w:val="0090120E"/>
    <w:rsid w:val="00912959"/>
    <w:rsid w:val="00935E73"/>
    <w:rsid w:val="0094340E"/>
    <w:rsid w:val="009657F9"/>
    <w:rsid w:val="00987F5B"/>
    <w:rsid w:val="0099525B"/>
    <w:rsid w:val="009C290E"/>
    <w:rsid w:val="009C72B7"/>
    <w:rsid w:val="00A0052C"/>
    <w:rsid w:val="00A14EB2"/>
    <w:rsid w:val="00A15CDA"/>
    <w:rsid w:val="00A261EB"/>
    <w:rsid w:val="00A26DBA"/>
    <w:rsid w:val="00A31B14"/>
    <w:rsid w:val="00A323DC"/>
    <w:rsid w:val="00A466E6"/>
    <w:rsid w:val="00A67828"/>
    <w:rsid w:val="00A815BE"/>
    <w:rsid w:val="00A90F83"/>
    <w:rsid w:val="00A93295"/>
    <w:rsid w:val="00AA5188"/>
    <w:rsid w:val="00AA5DA1"/>
    <w:rsid w:val="00AC2C94"/>
    <w:rsid w:val="00AE369F"/>
    <w:rsid w:val="00AF2504"/>
    <w:rsid w:val="00AF5390"/>
    <w:rsid w:val="00B026CB"/>
    <w:rsid w:val="00B50377"/>
    <w:rsid w:val="00B6115E"/>
    <w:rsid w:val="00B711CC"/>
    <w:rsid w:val="00B746C1"/>
    <w:rsid w:val="00B851D4"/>
    <w:rsid w:val="00B868FC"/>
    <w:rsid w:val="00B87593"/>
    <w:rsid w:val="00B95072"/>
    <w:rsid w:val="00B96A40"/>
    <w:rsid w:val="00BB26CD"/>
    <w:rsid w:val="00BD04C5"/>
    <w:rsid w:val="00C07239"/>
    <w:rsid w:val="00C364B1"/>
    <w:rsid w:val="00C47D87"/>
    <w:rsid w:val="00C627F9"/>
    <w:rsid w:val="00C6584D"/>
    <w:rsid w:val="00C82FD1"/>
    <w:rsid w:val="00C929E0"/>
    <w:rsid w:val="00CB4E5A"/>
    <w:rsid w:val="00CC73D7"/>
    <w:rsid w:val="00CE1F76"/>
    <w:rsid w:val="00CE7C9A"/>
    <w:rsid w:val="00CF0AD7"/>
    <w:rsid w:val="00CF0BE1"/>
    <w:rsid w:val="00CF7C2B"/>
    <w:rsid w:val="00D1758B"/>
    <w:rsid w:val="00D52A14"/>
    <w:rsid w:val="00D5451C"/>
    <w:rsid w:val="00D6206A"/>
    <w:rsid w:val="00D74599"/>
    <w:rsid w:val="00DA0469"/>
    <w:rsid w:val="00DB2124"/>
    <w:rsid w:val="00DD13B7"/>
    <w:rsid w:val="00DF3B0C"/>
    <w:rsid w:val="00E14984"/>
    <w:rsid w:val="00E14AE0"/>
    <w:rsid w:val="00E22A25"/>
    <w:rsid w:val="00E560F1"/>
    <w:rsid w:val="00E92319"/>
    <w:rsid w:val="00EB6158"/>
    <w:rsid w:val="00F56DC1"/>
    <w:rsid w:val="00F837F4"/>
    <w:rsid w:val="00F937FA"/>
    <w:rsid w:val="00F9451C"/>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CBBA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ResTitle0">
    <w:name w:val="Res_Title"/>
    <w:basedOn w:val="Normal"/>
    <w:rsid w:val="00666FA1"/>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c12bff1-edca-440c-a6d0-bd8763b3414a" targetNamespace="http://schemas.microsoft.com/office/2006/metadata/properties" ma:root="true" ma:fieldsID="d41af5c836d734370eb92e7ee5f83852" ns2:_="" ns3:_="">
    <xsd:import namespace="996b2e75-67fd-4955-a3b0-5ab9934cb50b"/>
    <xsd:import namespace="3c12bff1-edca-440c-a6d0-bd8763b3414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c12bff1-edca-440c-a6d0-bd8763b3414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3c12bff1-edca-440c-a6d0-bd8763b3414a">DPM</DPM_x0020_Author>
    <DPM_x0020_File_x0020_name xmlns="3c12bff1-edca-440c-a6d0-bd8763b3414a">R16-WRC19-C-0112!!MSW-C</DPM_x0020_File_x0020_name>
    <DPM_x0020_Version xmlns="3c12bff1-edca-440c-a6d0-bd8763b3414a">DPM_2019.10.01.01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c12bff1-edca-440c-a6d0-bd8763b34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purl.org/dc/elements/1.1/"/>
    <ds:schemaRef ds:uri="http://purl.org/dc/terms/"/>
    <ds:schemaRef ds:uri="3c12bff1-edca-440c-a6d0-bd8763b3414a"/>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6008</Words>
  <Characters>4669</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R16-WRC19-C-0112!!MSW-C</vt:lpstr>
    </vt:vector>
  </TitlesOfParts>
  <Manager>General Secretariat - Pool</Manager>
  <Company>International Telecommunication Union (ITU)</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R16-WRC19-C-0112!!MSW-C</dc:title>
  <dc:subject>World Radiocommunication Conference - 2019</dc:subject>
  <dc:creator>Documents Proposals Manager (DPM)</dc:creator>
  <cp:keywords>DPM_v2019.10.15.2_prod</cp:keywords>
  <dc:description/>
  <cp:lastModifiedBy>Huang, Jie</cp:lastModifiedBy>
  <cp:revision>11</cp:revision>
  <cp:lastPrinted>2019-10-28T19:02:00Z</cp:lastPrinted>
  <dcterms:created xsi:type="dcterms:W3CDTF">2019-10-28T17:40:00Z</dcterms:created>
  <dcterms:modified xsi:type="dcterms:W3CDTF">2019-10-28T19:37:00Z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