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B579603" w14:textId="77777777">
        <w:trPr>
          <w:cantSplit/>
        </w:trPr>
        <w:tc>
          <w:tcPr>
            <w:tcW w:w="6911" w:type="dxa"/>
          </w:tcPr>
          <w:p w14:paraId="7B127FCC"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FBDB1B8" w14:textId="77777777" w:rsidR="00A066F1" w:rsidRDefault="005F04D8" w:rsidP="003B2284">
            <w:pPr>
              <w:spacing w:before="0" w:line="240" w:lineRule="atLeast"/>
              <w:jc w:val="right"/>
            </w:pPr>
            <w:r>
              <w:rPr>
                <w:noProof/>
                <w:lang w:eastAsia="en-GB"/>
              </w:rPr>
              <w:drawing>
                <wp:inline distT="0" distB="0" distL="0" distR="0" wp14:anchorId="773191C3" wp14:editId="43B1E22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552333E" w14:textId="77777777">
        <w:trPr>
          <w:cantSplit/>
        </w:trPr>
        <w:tc>
          <w:tcPr>
            <w:tcW w:w="6911" w:type="dxa"/>
            <w:tcBorders>
              <w:bottom w:val="single" w:sz="12" w:space="0" w:color="auto"/>
            </w:tcBorders>
          </w:tcPr>
          <w:p w14:paraId="6A22FDCE"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B6FA678" w14:textId="77777777" w:rsidR="00A066F1" w:rsidRPr="00617BE4" w:rsidRDefault="00A066F1" w:rsidP="00A066F1">
            <w:pPr>
              <w:spacing w:before="0" w:line="240" w:lineRule="atLeast"/>
              <w:rPr>
                <w:rFonts w:ascii="Verdana" w:hAnsi="Verdana"/>
                <w:szCs w:val="24"/>
              </w:rPr>
            </w:pPr>
          </w:p>
        </w:tc>
      </w:tr>
      <w:tr w:rsidR="00A066F1" w:rsidRPr="00C324A8" w14:paraId="1CD9BF8E" w14:textId="77777777">
        <w:trPr>
          <w:cantSplit/>
        </w:trPr>
        <w:tc>
          <w:tcPr>
            <w:tcW w:w="6911" w:type="dxa"/>
            <w:tcBorders>
              <w:top w:val="single" w:sz="12" w:space="0" w:color="auto"/>
            </w:tcBorders>
          </w:tcPr>
          <w:p w14:paraId="1D84AFB6"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65598F6" w14:textId="77777777" w:rsidR="00A066F1" w:rsidRPr="00C324A8" w:rsidRDefault="00A066F1" w:rsidP="00A066F1">
            <w:pPr>
              <w:spacing w:before="0" w:line="240" w:lineRule="atLeast"/>
              <w:rPr>
                <w:rFonts w:ascii="Verdana" w:hAnsi="Verdana"/>
                <w:sz w:val="20"/>
              </w:rPr>
            </w:pPr>
          </w:p>
        </w:tc>
      </w:tr>
      <w:tr w:rsidR="00A066F1" w:rsidRPr="00C324A8" w14:paraId="1C680EAE" w14:textId="77777777">
        <w:trPr>
          <w:cantSplit/>
          <w:trHeight w:val="23"/>
        </w:trPr>
        <w:tc>
          <w:tcPr>
            <w:tcW w:w="6911" w:type="dxa"/>
            <w:shd w:val="clear" w:color="auto" w:fill="auto"/>
          </w:tcPr>
          <w:p w14:paraId="6896682D"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COMMITTEE 6</w:t>
            </w:r>
          </w:p>
        </w:tc>
        <w:tc>
          <w:tcPr>
            <w:tcW w:w="3120" w:type="dxa"/>
          </w:tcPr>
          <w:p w14:paraId="6D276C0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180</w:t>
            </w:r>
            <w:r w:rsidR="00A066F1" w:rsidRPr="00841216">
              <w:rPr>
                <w:rFonts w:ascii="Verdana" w:hAnsi="Verdana"/>
                <w:b/>
                <w:sz w:val="20"/>
              </w:rPr>
              <w:t>-</w:t>
            </w:r>
            <w:r w:rsidR="005E10C9" w:rsidRPr="00841216">
              <w:rPr>
                <w:rFonts w:ascii="Verdana" w:hAnsi="Verdana"/>
                <w:b/>
                <w:sz w:val="20"/>
              </w:rPr>
              <w:t>E</w:t>
            </w:r>
          </w:p>
        </w:tc>
      </w:tr>
      <w:tr w:rsidR="00A066F1" w:rsidRPr="00C324A8" w14:paraId="4A721230" w14:textId="77777777">
        <w:trPr>
          <w:cantSplit/>
          <w:trHeight w:val="23"/>
        </w:trPr>
        <w:tc>
          <w:tcPr>
            <w:tcW w:w="6911" w:type="dxa"/>
            <w:shd w:val="clear" w:color="auto" w:fill="auto"/>
          </w:tcPr>
          <w:p w14:paraId="5F07DD4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BC11C9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 November 2019</w:t>
            </w:r>
          </w:p>
        </w:tc>
      </w:tr>
      <w:tr w:rsidR="00A066F1" w:rsidRPr="00C324A8" w14:paraId="10869B32" w14:textId="77777777">
        <w:trPr>
          <w:cantSplit/>
          <w:trHeight w:val="23"/>
        </w:trPr>
        <w:tc>
          <w:tcPr>
            <w:tcW w:w="6911" w:type="dxa"/>
            <w:shd w:val="clear" w:color="auto" w:fill="auto"/>
          </w:tcPr>
          <w:p w14:paraId="15308CAA"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291055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32D163A" w14:textId="77777777" w:rsidTr="00025864">
        <w:trPr>
          <w:cantSplit/>
          <w:trHeight w:val="23"/>
        </w:trPr>
        <w:tc>
          <w:tcPr>
            <w:tcW w:w="10031" w:type="dxa"/>
            <w:gridSpan w:val="2"/>
            <w:shd w:val="clear" w:color="auto" w:fill="auto"/>
          </w:tcPr>
          <w:p w14:paraId="16FC96AD" w14:textId="77777777" w:rsidR="00A066F1" w:rsidRPr="00C324A8" w:rsidRDefault="00A066F1" w:rsidP="00A066F1">
            <w:pPr>
              <w:tabs>
                <w:tab w:val="left" w:pos="993"/>
              </w:tabs>
              <w:spacing w:before="0"/>
              <w:rPr>
                <w:rFonts w:ascii="Verdana" w:hAnsi="Verdana"/>
                <w:b/>
                <w:sz w:val="20"/>
              </w:rPr>
            </w:pPr>
          </w:p>
        </w:tc>
      </w:tr>
      <w:tr w:rsidR="00E55816" w:rsidRPr="00C324A8" w14:paraId="4CDCF700" w14:textId="77777777" w:rsidTr="00025864">
        <w:trPr>
          <w:cantSplit/>
          <w:trHeight w:val="23"/>
        </w:trPr>
        <w:tc>
          <w:tcPr>
            <w:tcW w:w="10031" w:type="dxa"/>
            <w:gridSpan w:val="2"/>
            <w:shd w:val="clear" w:color="auto" w:fill="auto"/>
          </w:tcPr>
          <w:p w14:paraId="23BAB5CB" w14:textId="77777777" w:rsidR="00E55816" w:rsidRDefault="00884D60" w:rsidP="00E55816">
            <w:pPr>
              <w:pStyle w:val="Source"/>
            </w:pPr>
            <w:r>
              <w:t>Brunei Darussalam</w:t>
            </w:r>
          </w:p>
        </w:tc>
      </w:tr>
      <w:tr w:rsidR="00E55816" w:rsidRPr="00C324A8" w14:paraId="1BEF6D64" w14:textId="77777777" w:rsidTr="00025864">
        <w:trPr>
          <w:cantSplit/>
          <w:trHeight w:val="23"/>
        </w:trPr>
        <w:tc>
          <w:tcPr>
            <w:tcW w:w="10031" w:type="dxa"/>
            <w:gridSpan w:val="2"/>
            <w:shd w:val="clear" w:color="auto" w:fill="auto"/>
          </w:tcPr>
          <w:p w14:paraId="53FC9510" w14:textId="77777777" w:rsidR="00E55816" w:rsidRDefault="007D5320" w:rsidP="00E55816">
            <w:pPr>
              <w:pStyle w:val="Title1"/>
            </w:pPr>
            <w:r>
              <w:t>Proposals for the work of the conference</w:t>
            </w:r>
          </w:p>
        </w:tc>
      </w:tr>
      <w:tr w:rsidR="00E55816" w:rsidRPr="00C324A8" w14:paraId="197E0C69" w14:textId="77777777" w:rsidTr="00025864">
        <w:trPr>
          <w:cantSplit/>
          <w:trHeight w:val="23"/>
        </w:trPr>
        <w:tc>
          <w:tcPr>
            <w:tcW w:w="10031" w:type="dxa"/>
            <w:gridSpan w:val="2"/>
            <w:shd w:val="clear" w:color="auto" w:fill="auto"/>
          </w:tcPr>
          <w:p w14:paraId="4B44625B" w14:textId="77777777" w:rsidR="00E55816" w:rsidRDefault="00E55816" w:rsidP="00E55816">
            <w:pPr>
              <w:pStyle w:val="Title2"/>
            </w:pPr>
          </w:p>
        </w:tc>
      </w:tr>
      <w:tr w:rsidR="00A538A6" w:rsidRPr="00C324A8" w14:paraId="35D46CC5" w14:textId="77777777" w:rsidTr="00025864">
        <w:trPr>
          <w:cantSplit/>
          <w:trHeight w:val="23"/>
        </w:trPr>
        <w:tc>
          <w:tcPr>
            <w:tcW w:w="10031" w:type="dxa"/>
            <w:gridSpan w:val="2"/>
            <w:shd w:val="clear" w:color="auto" w:fill="auto"/>
          </w:tcPr>
          <w:p w14:paraId="13AED956" w14:textId="77777777" w:rsidR="00A538A6" w:rsidRDefault="004B13CB" w:rsidP="004B13CB">
            <w:pPr>
              <w:pStyle w:val="Agendaitem"/>
            </w:pPr>
            <w:r>
              <w:t>Agenda item 8</w:t>
            </w:r>
          </w:p>
        </w:tc>
      </w:tr>
    </w:tbl>
    <w:bookmarkEnd w:id="5"/>
    <w:bookmarkEnd w:id="6"/>
    <w:p w14:paraId="315D81B5" w14:textId="77777777" w:rsidR="005118F7" w:rsidRPr="00EC5386" w:rsidRDefault="008272C0" w:rsidP="00167FA6">
      <w:pPr>
        <w:overflowPunct/>
        <w:autoSpaceDE/>
        <w:autoSpaceDN/>
        <w:adjustRightInd/>
        <w:textAlignment w:val="auto"/>
        <w:rPr>
          <w:lang w:val="en-US"/>
        </w:rPr>
      </w:pPr>
      <w:r w:rsidRPr="00656311">
        <w:rPr>
          <w:lang w:val="en-US"/>
        </w:rPr>
        <w:t>8</w:t>
      </w:r>
      <w:r w:rsidRPr="00656311">
        <w:rPr>
          <w:lang w:val="en-US"/>
        </w:rPr>
        <w:tab/>
        <w:t xml:space="preserve">to consider and take appropriate action on requests from administrations to delete their country footnotes or to have their country name deleted from footnotes, if no longer required, taking into account Resolution </w:t>
      </w:r>
      <w:r w:rsidRPr="00656311">
        <w:rPr>
          <w:b/>
          <w:bCs/>
          <w:lang w:val="en-US"/>
        </w:rPr>
        <w:t>26 (Rev.WRC-07)</w:t>
      </w:r>
      <w:r w:rsidRPr="00656311">
        <w:rPr>
          <w:lang w:val="en-US"/>
        </w:rPr>
        <w:t>;</w:t>
      </w:r>
    </w:p>
    <w:p w14:paraId="6B45C2CF" w14:textId="77777777" w:rsidR="00241FA2" w:rsidRDefault="00241FA2" w:rsidP="00EF71B6"/>
    <w:p w14:paraId="6E4F7908" w14:textId="77777777" w:rsidR="00187BD9" w:rsidRPr="008272C0" w:rsidRDefault="00187BD9" w:rsidP="00187BD9">
      <w:pPr>
        <w:tabs>
          <w:tab w:val="clear" w:pos="1134"/>
          <w:tab w:val="clear" w:pos="1871"/>
          <w:tab w:val="clear" w:pos="2268"/>
        </w:tabs>
        <w:overflowPunct/>
        <w:autoSpaceDE/>
        <w:autoSpaceDN/>
        <w:adjustRightInd/>
        <w:spacing w:before="0"/>
        <w:textAlignment w:val="auto"/>
        <w:rPr>
          <w:rPrChange w:id="7" w:author="Clark, Robert" w:date="2019-11-01T17:49:00Z">
            <w:rPr>
              <w:lang w:val="fr-CH"/>
            </w:rPr>
          </w:rPrChange>
        </w:rPr>
      </w:pPr>
      <w:r w:rsidRPr="008272C0">
        <w:rPr>
          <w:rPrChange w:id="8" w:author="Clark, Robert" w:date="2019-11-01T17:49:00Z">
            <w:rPr>
              <w:lang w:val="fr-CH"/>
            </w:rPr>
          </w:rPrChange>
        </w:rPr>
        <w:br w:type="page"/>
      </w:r>
    </w:p>
    <w:p w14:paraId="79E30F3B" w14:textId="77777777" w:rsidR="008B2E84" w:rsidRDefault="008272C0"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14:paraId="16CC36DC" w14:textId="77777777" w:rsidR="008B2E84" w:rsidRDefault="008272C0" w:rsidP="008B2E84">
      <w:pPr>
        <w:pStyle w:val="Arttitle"/>
        <w:rPr>
          <w:lang w:val="en-US"/>
        </w:rPr>
      </w:pPr>
      <w:bookmarkStart w:id="10" w:name="_Toc327956583"/>
      <w:bookmarkStart w:id="11" w:name="_Toc451865292"/>
      <w:r w:rsidRPr="006D07BF">
        <w:t>Frequency</w:t>
      </w:r>
      <w:r>
        <w:t xml:space="preserve"> allocations</w:t>
      </w:r>
      <w:bookmarkEnd w:id="10"/>
      <w:bookmarkEnd w:id="11"/>
    </w:p>
    <w:p w14:paraId="3361431B" w14:textId="77777777" w:rsidR="008B2E84" w:rsidRPr="00B25B23" w:rsidRDefault="008272C0"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35582A97" w14:textId="77777777" w:rsidR="00A27436" w:rsidRDefault="008272C0">
      <w:pPr>
        <w:pStyle w:val="Proposal"/>
      </w:pPr>
      <w:r>
        <w:t>MOD</w:t>
      </w:r>
      <w:r>
        <w:tab/>
        <w:t>BRU/180/1</w:t>
      </w:r>
    </w:p>
    <w:p w14:paraId="1266BD26" w14:textId="281838D1" w:rsidR="008B2E84" w:rsidRPr="00755316" w:rsidRDefault="008272C0" w:rsidP="008B2E84">
      <w:pPr>
        <w:pStyle w:val="Note"/>
      </w:pPr>
      <w:r w:rsidRPr="00755316">
        <w:rPr>
          <w:rStyle w:val="Artdef"/>
        </w:rPr>
        <w:t>5.432B</w:t>
      </w:r>
      <w:r w:rsidRPr="00755316">
        <w:rPr>
          <w:rStyle w:val="Artdef"/>
        </w:rPr>
        <w:tab/>
      </w:r>
      <w:r w:rsidRPr="00755316">
        <w:rPr>
          <w:i/>
          <w:iCs/>
          <w:color w:val="000000"/>
        </w:rPr>
        <w:t>Different category of service:</w:t>
      </w:r>
      <w:r w:rsidR="002F415B">
        <w:t xml:space="preserve"> </w:t>
      </w:r>
      <w:r w:rsidRPr="00755316">
        <w:t xml:space="preserve">in Australia, Bangladesh, </w:t>
      </w:r>
      <w:ins w:id="12" w:author="Clark, Robert" w:date="2019-11-01T17:49:00Z">
        <w:r w:rsidRPr="008272C0">
          <w:t>Brunei Darussalam</w:t>
        </w:r>
        <w:r>
          <w:t>,</w:t>
        </w:r>
        <w:r w:rsidRPr="008272C0">
          <w:t xml:space="preserve"> </w:t>
        </w:r>
      </w:ins>
      <w:r w:rsidRPr="00755316">
        <w:t xml:space="preserve">China, French overseas communities of Region 3, India, Iran (Islamic Republic of), New Zealand, </w:t>
      </w:r>
      <w:r>
        <w:t xml:space="preserve">the </w:t>
      </w:r>
      <w:r w:rsidRPr="00755316">
        <w:t>Philippines and Singapore, the frequency band 3 400-3 500 MHz is allocated to the mobile, except aeronautical mobile, service on a primary basis, subject to agreement obtained under No. </w:t>
      </w:r>
      <w:r w:rsidRPr="00755316">
        <w:rPr>
          <w:b/>
          <w:bCs/>
        </w:rPr>
        <w:t>9.21</w:t>
      </w:r>
      <w:r w:rsidRPr="00755316">
        <w:t xml:space="preserve">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55316">
        <w:rPr>
          <w:b/>
          <w:bCs/>
        </w:rPr>
        <w:t>9.17</w:t>
      </w:r>
      <w:r w:rsidRPr="00755316">
        <w:t xml:space="preserve"> and </w:t>
      </w:r>
      <w:r w:rsidRPr="00755316">
        <w:rPr>
          <w:b/>
          <w:bCs/>
        </w:rPr>
        <w:t>9.18</w:t>
      </w:r>
      <w:r w:rsidRPr="00755316">
        <w:t xml:space="preserve"> also apply. Before an administration brings into use a (base or mobile) station of the mobile service in this frequency band it shall ensure that the power flux-density (pfd) produced at 3 m above ground does not exceed −154.5 dB(W/(m</w:t>
      </w:r>
      <w:r w:rsidRPr="00755316">
        <w:rPr>
          <w:vertAlign w:val="superscript"/>
        </w:rPr>
        <w:t>2</w:t>
      </w:r>
      <w:r w:rsidRPr="00755316">
        <w:t> </w:t>
      </w:r>
      <w:r w:rsidRPr="00755316">
        <w:sym w:font="Symbol" w:char="F0D7"/>
      </w:r>
      <w:r w:rsidRPr="00755316">
        <w:t>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frequency band 3 400-3 500 MHz shall not claim more protection from space stations than that provided in Table </w:t>
      </w:r>
      <w:r w:rsidRPr="00755316">
        <w:rPr>
          <w:b/>
          <w:bCs/>
        </w:rPr>
        <w:t>21</w:t>
      </w:r>
      <w:r w:rsidRPr="00755316">
        <w:rPr>
          <w:b/>
          <w:bCs/>
        </w:rPr>
        <w:noBreakHyphen/>
        <w:t>4</w:t>
      </w:r>
      <w:r w:rsidRPr="00755316">
        <w:t xml:space="preserve"> of the Radio Regulations (Editio</w:t>
      </w:r>
      <w:r>
        <w:t>n of 2004).</w:t>
      </w:r>
      <w:r w:rsidRPr="00755316">
        <w:rPr>
          <w:sz w:val="16"/>
        </w:rPr>
        <w:t>     (WRC</w:t>
      </w:r>
      <w:r w:rsidRPr="00755316">
        <w:rPr>
          <w:sz w:val="16"/>
        </w:rPr>
        <w:noBreakHyphen/>
      </w:r>
      <w:del w:id="13" w:author="Clark, Robert" w:date="2019-11-01T17:49:00Z">
        <w:r w:rsidRPr="00755316" w:rsidDel="008272C0">
          <w:rPr>
            <w:sz w:val="16"/>
          </w:rPr>
          <w:delText>15</w:delText>
        </w:r>
      </w:del>
      <w:ins w:id="14" w:author="Clark, Robert" w:date="2019-11-01T17:49:00Z">
        <w:r w:rsidRPr="00755316">
          <w:rPr>
            <w:sz w:val="16"/>
          </w:rPr>
          <w:t>1</w:t>
        </w:r>
        <w:r>
          <w:rPr>
            <w:sz w:val="16"/>
          </w:rPr>
          <w:t>9</w:t>
        </w:r>
      </w:ins>
      <w:r w:rsidRPr="00755316">
        <w:rPr>
          <w:sz w:val="16"/>
        </w:rPr>
        <w:t>)</w:t>
      </w:r>
    </w:p>
    <w:p w14:paraId="0A730990" w14:textId="1CC014B3" w:rsidR="00A27436" w:rsidRDefault="008272C0">
      <w:pPr>
        <w:pStyle w:val="Reasons"/>
      </w:pPr>
      <w:r>
        <w:rPr>
          <w:b/>
        </w:rPr>
        <w:t>Reasons:</w:t>
      </w:r>
      <w:r>
        <w:tab/>
      </w:r>
      <w:r w:rsidRPr="008272C0">
        <w:t>To identify IMT within the band 3 400</w:t>
      </w:r>
      <w:r w:rsidR="002F415B">
        <w:t>-</w:t>
      </w:r>
      <w:r w:rsidRPr="008272C0">
        <w:t>3 500 MHz in Brunei Darussalam.</w:t>
      </w:r>
    </w:p>
    <w:p w14:paraId="7A4299F9" w14:textId="77777777" w:rsidR="00A27436" w:rsidRDefault="008272C0">
      <w:pPr>
        <w:pStyle w:val="Proposal"/>
      </w:pPr>
      <w:r>
        <w:t>MOD</w:t>
      </w:r>
      <w:r>
        <w:tab/>
        <w:t>BRU/180/2</w:t>
      </w:r>
    </w:p>
    <w:p w14:paraId="6819DC4B" w14:textId="77777777" w:rsidR="008B2E84" w:rsidRPr="00755316" w:rsidRDefault="008272C0" w:rsidP="008B2E84">
      <w:pPr>
        <w:pStyle w:val="Note"/>
      </w:pPr>
      <w:r w:rsidRPr="00755316">
        <w:rPr>
          <w:rStyle w:val="Artdef"/>
        </w:rPr>
        <w:t>5.433A</w:t>
      </w:r>
      <w:r w:rsidRPr="00755316">
        <w:rPr>
          <w:rStyle w:val="Artdef"/>
        </w:rPr>
        <w:tab/>
      </w:r>
      <w:r w:rsidRPr="00755316">
        <w:t xml:space="preserve">In Australia, Bangladesh, </w:t>
      </w:r>
      <w:ins w:id="15" w:author="Clark, Robert" w:date="2019-11-01T17:49:00Z">
        <w:r w:rsidRPr="008272C0">
          <w:t>Brunei Darussalam</w:t>
        </w:r>
        <w:r>
          <w:t>,</w:t>
        </w:r>
        <w:r w:rsidRPr="008272C0">
          <w:t xml:space="preserve"> </w:t>
        </w:r>
      </w:ins>
      <w:r w:rsidRPr="00755316">
        <w:t xml:space="preserve">China, French overseas communities of Region 3, Korea (Rep. of), India, Iran (Islamic Republic of), Japan, New Zealand, Pakistan and </w:t>
      </w:r>
      <w:r>
        <w:t xml:space="preserve">the </w:t>
      </w:r>
      <w:r w:rsidRPr="00755316">
        <w:t>Philippines, the frequency band 3 500-3 600 MHz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w:t>
      </w:r>
      <w:r w:rsidRPr="00755316">
        <w:rPr>
          <w:b/>
          <w:bCs/>
        </w:rPr>
        <w:t> 9.17</w:t>
      </w:r>
      <w:r w:rsidRPr="00755316">
        <w:t xml:space="preserve"> and </w:t>
      </w:r>
      <w:r w:rsidRPr="00755316">
        <w:rPr>
          <w:b/>
          <w:bCs/>
        </w:rPr>
        <w:t>9.18</w:t>
      </w:r>
      <w:r w:rsidRPr="00755316">
        <w:t xml:space="preserve"> also apply. Before an administration brings into use a (base or mobile) station of the mobile service in this frequency band it shall ensure that the power flux-density (pfd) produced at 3 m above ground does not exceed −154.5 dB(W/(m</w:t>
      </w:r>
      <w:r w:rsidRPr="00755316">
        <w:rPr>
          <w:vertAlign w:val="superscript"/>
        </w:rPr>
        <w:t>2</w:t>
      </w:r>
      <w:r w:rsidRPr="00755316">
        <w:t> </w:t>
      </w:r>
      <w:r w:rsidRPr="00755316">
        <w:sym w:font="Symbol" w:char="F0D7"/>
      </w:r>
      <w:r w:rsidRPr="00755316">
        <w: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w:t>
      </w:r>
      <w:r w:rsidRPr="00755316">
        <w:lastRenderedPageBreak/>
        <w:t>of the pfd shall be made by the Bureau, taking into account the information referred to above. Stations of the mobile service in the frequency band 3 500-3 600 MHz shall not claim more protection from space stations than that provided in Table </w:t>
      </w:r>
      <w:r w:rsidRPr="00755316">
        <w:rPr>
          <w:b/>
          <w:bCs/>
        </w:rPr>
        <w:t>21</w:t>
      </w:r>
      <w:r w:rsidRPr="00755316">
        <w:rPr>
          <w:b/>
          <w:bCs/>
        </w:rPr>
        <w:noBreakHyphen/>
        <w:t>4</w:t>
      </w:r>
      <w:r w:rsidRPr="00755316">
        <w:t xml:space="preserve"> of the Radio Regulations (Edition of 2004).</w:t>
      </w:r>
      <w:r w:rsidRPr="00755316">
        <w:rPr>
          <w:sz w:val="16"/>
        </w:rPr>
        <w:t>  </w:t>
      </w:r>
      <w:bookmarkStart w:id="16" w:name="_GoBack"/>
      <w:r w:rsidRPr="00755316">
        <w:rPr>
          <w:sz w:val="16"/>
        </w:rPr>
        <w:t>  </w:t>
      </w:r>
      <w:bookmarkEnd w:id="16"/>
      <w:r w:rsidRPr="00755316">
        <w:rPr>
          <w:sz w:val="16"/>
        </w:rPr>
        <w:t> (WRC</w:t>
      </w:r>
      <w:r w:rsidRPr="00755316">
        <w:rPr>
          <w:sz w:val="16"/>
        </w:rPr>
        <w:noBreakHyphen/>
      </w:r>
      <w:del w:id="17" w:author="Clark, Robert" w:date="2019-11-01T17:49:00Z">
        <w:r w:rsidRPr="00755316" w:rsidDel="008272C0">
          <w:rPr>
            <w:sz w:val="16"/>
          </w:rPr>
          <w:delText>15</w:delText>
        </w:r>
      </w:del>
      <w:ins w:id="18" w:author="Clark, Robert" w:date="2019-11-01T17:49:00Z">
        <w:r w:rsidRPr="00755316">
          <w:rPr>
            <w:sz w:val="16"/>
          </w:rPr>
          <w:t>1</w:t>
        </w:r>
        <w:r>
          <w:rPr>
            <w:sz w:val="16"/>
          </w:rPr>
          <w:t>9</w:t>
        </w:r>
      </w:ins>
      <w:r w:rsidRPr="00755316">
        <w:rPr>
          <w:sz w:val="16"/>
        </w:rPr>
        <w:t>)</w:t>
      </w:r>
    </w:p>
    <w:p w14:paraId="43250662" w14:textId="77777777" w:rsidR="00A27436" w:rsidRDefault="008272C0">
      <w:pPr>
        <w:pStyle w:val="Reasons"/>
      </w:pPr>
      <w:r>
        <w:rPr>
          <w:b/>
        </w:rPr>
        <w:t>Reasons:</w:t>
      </w:r>
      <w:r>
        <w:tab/>
      </w:r>
      <w:r w:rsidRPr="008272C0">
        <w:t>To identify IMT within the band 3 500 – 3 600 MHz in Brunei Darussalam.</w:t>
      </w:r>
    </w:p>
    <w:p w14:paraId="7E72AEF8" w14:textId="77777777" w:rsidR="008272C0" w:rsidRDefault="008272C0" w:rsidP="008272C0"/>
    <w:p w14:paraId="10AF6A57" w14:textId="77777777" w:rsidR="008272C0" w:rsidRDefault="008272C0" w:rsidP="008272C0">
      <w:pPr>
        <w:jc w:val="center"/>
      </w:pPr>
      <w:r>
        <w:t>______________</w:t>
      </w:r>
    </w:p>
    <w:p w14:paraId="348F4407" w14:textId="77777777" w:rsidR="008272C0" w:rsidRDefault="008272C0" w:rsidP="008272C0"/>
    <w:sectPr w:rsidR="008272C0">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416D" w14:textId="77777777" w:rsidR="00AE514B" w:rsidRDefault="00AE514B">
      <w:r>
        <w:separator/>
      </w:r>
    </w:p>
  </w:endnote>
  <w:endnote w:type="continuationSeparator" w:id="0">
    <w:p w14:paraId="51EDF155"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B8C1" w14:textId="77777777" w:rsidR="00E45D05" w:rsidRDefault="00E45D05">
    <w:pPr>
      <w:framePr w:wrap="around" w:vAnchor="text" w:hAnchor="margin" w:xAlign="right" w:y="1"/>
    </w:pPr>
    <w:r>
      <w:fldChar w:fldCharType="begin"/>
    </w:r>
    <w:r>
      <w:instrText xml:space="preserve">PAGE  </w:instrText>
    </w:r>
    <w:r>
      <w:fldChar w:fldCharType="end"/>
    </w:r>
  </w:p>
  <w:p w14:paraId="7B407DA8" w14:textId="3C9CCFF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E77F4">
      <w:rPr>
        <w:noProof/>
      </w:rPr>
      <w:t>01.11.19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6EA7" w14:textId="095C2BAA" w:rsidR="00E45D05" w:rsidRDefault="00E45D05" w:rsidP="009B1EA1">
    <w:pPr>
      <w:pStyle w:val="Footer"/>
    </w:pPr>
    <w:r>
      <w:fldChar w:fldCharType="begin"/>
    </w:r>
    <w:r w:rsidRPr="0041348E">
      <w:rPr>
        <w:lang w:val="en-US"/>
      </w:rPr>
      <w:instrText xml:space="preserve"> FILENAME \p  \* MERGEFORMAT </w:instrText>
    </w:r>
    <w:r>
      <w:fldChar w:fldCharType="separate"/>
    </w:r>
    <w:r w:rsidR="002F415B">
      <w:rPr>
        <w:lang w:val="en-US"/>
      </w:rPr>
      <w:t>P:\ENG\ITU-R\CONF-R\CMR19\100\180E.docx</w:t>
    </w:r>
    <w:r>
      <w:fldChar w:fldCharType="end"/>
    </w:r>
    <w:r w:rsidR="002F415B">
      <w:t xml:space="preserve"> </w:t>
    </w:r>
    <w:r w:rsidR="002F415B">
      <w:t>(463715)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20A1" w14:textId="21AE407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F415B">
      <w:rPr>
        <w:lang w:val="en-US"/>
      </w:rPr>
      <w:t>P:\ENG\ITU-R\CONF-R\CMR19\100\180E.docx</w:t>
    </w:r>
    <w:r>
      <w:fldChar w:fldCharType="end"/>
    </w:r>
    <w:r w:rsidR="002F415B">
      <w:t xml:space="preserve"> (463715)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8C78" w14:textId="77777777" w:rsidR="00AE514B" w:rsidRDefault="00AE514B">
      <w:r>
        <w:rPr>
          <w:b/>
        </w:rPr>
        <w:t>_______________</w:t>
      </w:r>
    </w:p>
  </w:footnote>
  <w:footnote w:type="continuationSeparator" w:id="0">
    <w:p w14:paraId="0636712A"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DD54" w14:textId="77777777" w:rsidR="00E45D05" w:rsidRDefault="00A066F1" w:rsidP="00187BD9">
    <w:pPr>
      <w:pStyle w:val="Header"/>
    </w:pPr>
    <w:r>
      <w:fldChar w:fldCharType="begin"/>
    </w:r>
    <w:r>
      <w:instrText xml:space="preserve"> PAGE  \* MERGEFORMAT </w:instrText>
    </w:r>
    <w:r>
      <w:fldChar w:fldCharType="separate"/>
    </w:r>
    <w:r w:rsidR="008272C0">
      <w:rPr>
        <w:noProof/>
      </w:rPr>
      <w:t>3</w:t>
    </w:r>
    <w:r>
      <w:fldChar w:fldCharType="end"/>
    </w:r>
  </w:p>
  <w:p w14:paraId="258DA5E0" w14:textId="77777777" w:rsidR="00A066F1" w:rsidRPr="00A066F1" w:rsidRDefault="00187BD9" w:rsidP="00241FA2">
    <w:pPr>
      <w:pStyle w:val="Header"/>
    </w:pPr>
    <w:r>
      <w:t>CMR1</w:t>
    </w:r>
    <w:r w:rsidR="00202756">
      <w:t>9</w:t>
    </w:r>
    <w:r w:rsidR="00A066F1">
      <w:t>/</w:t>
    </w:r>
    <w:bookmarkStart w:id="19" w:name="OLE_LINK1"/>
    <w:bookmarkStart w:id="20" w:name="OLE_LINK2"/>
    <w:bookmarkStart w:id="21" w:name="OLE_LINK3"/>
    <w:r w:rsidR="00EB55C6">
      <w:t>180</w:t>
    </w:r>
    <w:bookmarkEnd w:id="19"/>
    <w:bookmarkEnd w:id="20"/>
    <w:bookmarkEnd w:id="2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15B"/>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2B29"/>
    <w:rsid w:val="00733A30"/>
    <w:rsid w:val="00745AEE"/>
    <w:rsid w:val="00750F10"/>
    <w:rsid w:val="007742CA"/>
    <w:rsid w:val="00790D70"/>
    <w:rsid w:val="007A6F1F"/>
    <w:rsid w:val="007D5320"/>
    <w:rsid w:val="00800972"/>
    <w:rsid w:val="00804475"/>
    <w:rsid w:val="00811633"/>
    <w:rsid w:val="00814037"/>
    <w:rsid w:val="008272C0"/>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E77F4"/>
    <w:rsid w:val="009F236F"/>
    <w:rsid w:val="00A066F1"/>
    <w:rsid w:val="00A141AF"/>
    <w:rsid w:val="00A16D29"/>
    <w:rsid w:val="00A27436"/>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C1B1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R16-WRC19-C-0180!!MSW-E</DPM_x0020_File_x0020_name>
    <DPM_x0020_Author xmlns="32a1a8c5-2265-4ebc-b7a0-2071e2c5c9bb" xsi:nil="false">DPM</DPM_x0020_Author>
    <DPM_x0020_Version xmlns="32a1a8c5-2265-4ebc-b7a0-2071e2c5c9bb" xsi:nil="false">DPM_2019.10.22.01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403B2-DBAB-4146-A285-19EC544D88E9}">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99D5239B-352E-4D9B-AD89-ECFE31835EE6}">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11623C9A-4C33-4680-8A67-58D8C229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R16-WRC19-C-0180!!MSW-E</vt:lpstr>
    </vt:vector>
  </TitlesOfParts>
  <Manager>General Secretariat - Pool</Manager>
  <Company>International Telecommunication Union (ITU)</Company>
  <LinksUpToDate>false</LinksUpToDate>
  <CharactersWithSpaces>4484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R16-WRC19-C-0180!!MSW-E</dc:title>
  <dc:subject>World Radiocommunication Conference - 2019</dc:subject>
  <dc:creator>Documents Proposals Manager (DPM)</dc:creator>
  <cp:keywords>DPM_v2019.10.31.1_prod</cp:keywords>
  <dc:description>Uploaded on 2015.07.06</dc:description>
  <cp:lastModifiedBy>De Peic, Sibyl</cp:lastModifiedBy>
  <cp:revision>3</cp:revision>
  <cp:lastPrinted>2017-02-10T08:23:00Z</cp:lastPrinted>
  <dcterms:created xsi:type="dcterms:W3CDTF">2019-11-01T19:34:00Z</dcterms:created>
  <dcterms:modified xsi:type="dcterms:W3CDTF">2019-11-01T19:37:00Z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