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1" w:rightFromText="181" w:vertAnchor="page" w:tblpXSpec="right" w:tblpY="721"/>
        <w:bidiVisual/>
        <w:tblW w:w="5017" w:type="pct"/>
        <w:tblLayout w:type="fixed"/>
        <w:tblLook w:val="0000" w:firstRow="0" w:lastRow="0" w:firstColumn="0" w:lastColumn="0" w:noHBand="0" w:noVBand="0"/>
      </w:tblPr>
      <w:tblGrid>
        <w:gridCol w:w="6620"/>
        <w:gridCol w:w="3054"/>
      </w:tblGrid>
      <w:tr w:rsidR="00280E04" w14:paraId="66DAFC80" w14:textId="77777777" w:rsidTr="00F55E63">
        <w:trPr>
          <w:cantSplit/>
          <w:trHeight w:val="20"/>
        </w:trPr>
        <w:tc>
          <w:tcPr>
            <w:tcW w:w="6619" w:type="dxa"/>
          </w:tcPr>
          <w:p w14:paraId="036A084A" w14:textId="77777777" w:rsidR="00280E04" w:rsidRPr="00F545E4" w:rsidRDefault="00F545E4" w:rsidP="006C00B7">
            <w:pPr>
              <w:pStyle w:val="LOGO"/>
              <w:framePr w:hSpace="0" w:wrap="auto" w:xAlign="left" w:yAlign="inline"/>
              <w:rPr>
                <w:rtl/>
              </w:rPr>
            </w:pPr>
            <w:r w:rsidRPr="00F545E4">
              <w:rPr>
                <w:rFonts w:ascii="Verdana Bold" w:hAnsi="Verdana Bold" w:hint="cs"/>
                <w:sz w:val="27"/>
                <w:szCs w:val="40"/>
                <w:rtl/>
              </w:rPr>
              <w:t xml:space="preserve">المؤتمر العالمي للاتصالات الراديوية </w:t>
            </w:r>
            <w:r w:rsidRPr="00F545E4">
              <w:rPr>
                <w:rFonts w:ascii="Verdana Bold" w:hAnsi="Verdana Bold"/>
                <w:sz w:val="27"/>
                <w:szCs w:val="40"/>
              </w:rPr>
              <w:t>(WRC-19)</w:t>
            </w:r>
            <w:r>
              <w:rPr>
                <w:rtl/>
              </w:rPr>
              <w:br/>
            </w:r>
            <w:r w:rsidRPr="006C00B7">
              <w:rPr>
                <w:rFonts w:ascii="Verdana Bold" w:hAnsi="Verdana Bold"/>
                <w:sz w:val="24"/>
                <w:szCs w:val="38"/>
                <w:rtl/>
              </w:rPr>
              <w:t>شرم الشيخ، مصر</w:t>
            </w:r>
            <w:r w:rsidRPr="006C00B7">
              <w:rPr>
                <w:rFonts w:ascii="Verdana Bold" w:hAnsi="Verdana Bold" w:hint="cs"/>
                <w:sz w:val="24"/>
                <w:szCs w:val="38"/>
                <w:rtl/>
              </w:rPr>
              <w:t xml:space="preserve">، </w:t>
            </w:r>
            <w:r w:rsidRPr="006C00B7">
              <w:rPr>
                <w:rFonts w:ascii="Verdana Bold" w:hAnsi="Verdana Bold"/>
                <w:sz w:val="24"/>
                <w:szCs w:val="38"/>
                <w:lang w:bidi="ar-SY"/>
              </w:rPr>
              <w:t>28</w:t>
            </w:r>
            <w:r w:rsidRPr="006C00B7">
              <w:rPr>
                <w:rFonts w:ascii="Verdana Bold" w:hAnsi="Verdana Bold" w:hint="cs"/>
                <w:sz w:val="24"/>
                <w:szCs w:val="38"/>
                <w:rtl/>
              </w:rPr>
              <w:t xml:space="preserve"> أكتوبر </w:t>
            </w:r>
            <w:r w:rsidR="006C00B7" w:rsidRPr="006C00B7">
              <w:rPr>
                <w:rFonts w:ascii="Verdana Bold" w:hAnsi="Verdana Bold" w:hint="cs"/>
                <w:sz w:val="24"/>
                <w:szCs w:val="38"/>
                <w:rtl/>
                <w:lang w:bidi="ar-SA"/>
              </w:rPr>
              <w:t xml:space="preserve">- </w:t>
            </w:r>
            <w:r w:rsidRPr="006C00B7">
              <w:rPr>
                <w:rFonts w:ascii="Verdana Bold" w:hAnsi="Verdana Bold"/>
                <w:sz w:val="24"/>
                <w:szCs w:val="38"/>
              </w:rPr>
              <w:t>22</w:t>
            </w:r>
            <w:r w:rsidRPr="006C00B7">
              <w:rPr>
                <w:rFonts w:ascii="Verdana Bold" w:hAnsi="Verdana Bold" w:cs="Times New Roman" w:hint="cs"/>
                <w:sz w:val="24"/>
                <w:szCs w:val="38"/>
                <w:rtl/>
              </w:rPr>
              <w:t xml:space="preserve"> </w:t>
            </w:r>
            <w:r w:rsidRPr="006C00B7">
              <w:rPr>
                <w:rFonts w:ascii="Verdana Bold" w:hAnsi="Verdana Bold" w:hint="cs"/>
                <w:sz w:val="24"/>
                <w:szCs w:val="38"/>
                <w:rtl/>
              </w:rPr>
              <w:t xml:space="preserve">نوفمبر </w:t>
            </w:r>
            <w:r w:rsidRPr="006C00B7">
              <w:rPr>
                <w:rFonts w:ascii="Verdana Bold" w:hAnsi="Verdana Bold"/>
                <w:sz w:val="24"/>
                <w:szCs w:val="38"/>
                <w:lang w:bidi="ar-SY"/>
              </w:rPr>
              <w:t>2019</w:t>
            </w:r>
          </w:p>
        </w:tc>
        <w:tc>
          <w:tcPr>
            <w:tcW w:w="3053" w:type="dxa"/>
          </w:tcPr>
          <w:p w14:paraId="15CCA4CD" w14:textId="77777777" w:rsidR="00280E04" w:rsidRDefault="00A375BD" w:rsidP="00D44350">
            <w:pPr>
              <w:rPr>
                <w:rtl/>
                <w:lang w:bidi="ar-EG"/>
              </w:rPr>
            </w:pPr>
            <w:bookmarkStart w:id="0" w:name="ditulogo"/>
            <w:bookmarkEnd w:id="0"/>
            <w:r>
              <w:rPr>
                <w:noProof/>
                <w:lang w:eastAsia="zh-CN"/>
              </w:rPr>
              <w:drawing>
                <wp:inline distT="0" distB="0" distL="0" distR="0" wp14:anchorId="6C99E4A0" wp14:editId="66E4CFAD">
                  <wp:extent cx="1837690" cy="75882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7690" cy="758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0E04" w14:paraId="31FCAA18" w14:textId="77777777" w:rsidTr="00F55E63">
        <w:trPr>
          <w:cantSplit/>
          <w:trHeight w:val="20"/>
        </w:trPr>
        <w:tc>
          <w:tcPr>
            <w:tcW w:w="6619" w:type="dxa"/>
            <w:tcBorders>
              <w:bottom w:val="single" w:sz="12" w:space="0" w:color="auto"/>
            </w:tcBorders>
          </w:tcPr>
          <w:p w14:paraId="7A15A4E5" w14:textId="77777777" w:rsidR="00280E04" w:rsidRPr="00960962" w:rsidRDefault="00280E04" w:rsidP="00D44350">
            <w:pPr>
              <w:rPr>
                <w:rtl/>
                <w:lang w:bidi="ar-EG"/>
              </w:rPr>
            </w:pPr>
          </w:p>
        </w:tc>
        <w:tc>
          <w:tcPr>
            <w:tcW w:w="3053" w:type="dxa"/>
            <w:tcBorders>
              <w:bottom w:val="single" w:sz="12" w:space="0" w:color="auto"/>
            </w:tcBorders>
          </w:tcPr>
          <w:p w14:paraId="2B63E2B3" w14:textId="77777777" w:rsidR="00280E04" w:rsidRPr="00A9645C" w:rsidRDefault="00280E04" w:rsidP="00D44350">
            <w:pPr>
              <w:rPr>
                <w:lang w:bidi="ar-EG"/>
              </w:rPr>
            </w:pPr>
          </w:p>
        </w:tc>
      </w:tr>
      <w:tr w:rsidR="00280E04" w14:paraId="29FC4013" w14:textId="77777777" w:rsidTr="00F55E63">
        <w:trPr>
          <w:cantSplit/>
          <w:trHeight w:val="20"/>
        </w:trPr>
        <w:tc>
          <w:tcPr>
            <w:tcW w:w="6619" w:type="dxa"/>
            <w:tcBorders>
              <w:top w:val="single" w:sz="12" w:space="0" w:color="auto"/>
            </w:tcBorders>
          </w:tcPr>
          <w:p w14:paraId="451635FB" w14:textId="77777777" w:rsidR="00280E04" w:rsidRPr="00BD6EF3" w:rsidRDefault="00280E04" w:rsidP="00A42709">
            <w:pPr>
              <w:pStyle w:val="Adress"/>
              <w:framePr w:hSpace="0" w:wrap="auto" w:xAlign="left" w:yAlign="inline"/>
              <w:spacing w:before="0"/>
              <w:rPr>
                <w:rtl/>
              </w:rPr>
            </w:pPr>
          </w:p>
        </w:tc>
        <w:tc>
          <w:tcPr>
            <w:tcW w:w="3053" w:type="dxa"/>
            <w:tcBorders>
              <w:top w:val="single" w:sz="12" w:space="0" w:color="auto"/>
            </w:tcBorders>
          </w:tcPr>
          <w:p w14:paraId="0021C12B" w14:textId="77777777" w:rsidR="00280E04" w:rsidRPr="00BD6EF3" w:rsidRDefault="00280E04" w:rsidP="00A42709">
            <w:pPr>
              <w:pStyle w:val="Adress"/>
              <w:framePr w:hSpace="0" w:wrap="auto" w:xAlign="left" w:yAlign="inline"/>
              <w:spacing w:before="0"/>
            </w:pPr>
          </w:p>
        </w:tc>
      </w:tr>
      <w:tr w:rsidR="00A809E8" w:rsidRPr="00F545E4" w14:paraId="0B747FC9" w14:textId="77777777" w:rsidTr="00F55E63">
        <w:trPr>
          <w:cantSplit/>
        </w:trPr>
        <w:tc>
          <w:tcPr>
            <w:tcW w:w="6619" w:type="dxa"/>
          </w:tcPr>
          <w:p w14:paraId="4D32EE3F" w14:textId="39AF9CD5" w:rsidR="00A809E8" w:rsidRPr="00AC4957" w:rsidRDefault="00F55E63" w:rsidP="00A42709">
            <w:pPr>
              <w:pStyle w:val="Committee"/>
              <w:framePr w:hSpace="0" w:wrap="auto" w:hAnchor="text" w:yAlign="inline"/>
              <w:bidi/>
              <w:spacing w:before="0"/>
              <w:rPr>
                <w:rFonts w:asciiTheme="minorHAnsi" w:hAnsiTheme="minorHAnsi"/>
                <w:sz w:val="19"/>
                <w:szCs w:val="30"/>
                <w:rtl/>
              </w:rPr>
            </w:pPr>
            <w:r w:rsidRPr="00F55E63">
              <w:rPr>
                <w:rFonts w:ascii="Verdana Bold" w:hAnsi="Verdana Bold"/>
                <w:sz w:val="19"/>
                <w:szCs w:val="30"/>
                <w:rtl/>
                <w:lang w:val="en-US" w:bidi="ar-EG"/>
              </w:rPr>
              <w:t xml:space="preserve">اللجنة </w:t>
            </w:r>
            <w:r w:rsidR="00710042">
              <w:rPr>
                <w:rFonts w:ascii="Verdana Bold" w:hAnsi="Verdana Bold"/>
                <w:sz w:val="19"/>
                <w:szCs w:val="30"/>
                <w:lang w:val="en-US" w:bidi="ar-EG"/>
              </w:rPr>
              <w:t>6</w:t>
            </w:r>
          </w:p>
        </w:tc>
        <w:tc>
          <w:tcPr>
            <w:tcW w:w="3053" w:type="dxa"/>
            <w:vAlign w:val="center"/>
          </w:tcPr>
          <w:p w14:paraId="35EACAD8" w14:textId="4221DD2F" w:rsidR="00A809E8" w:rsidRPr="00F545E4" w:rsidRDefault="00710042" w:rsidP="00A42709">
            <w:pPr>
              <w:pStyle w:val="Adress"/>
              <w:framePr w:hSpace="0" w:wrap="auto" w:xAlign="left" w:yAlign="inline"/>
              <w:spacing w:before="0"/>
              <w:rPr>
                <w:rtl/>
              </w:rPr>
            </w:pPr>
            <w:r>
              <w:rPr>
                <w:rFonts w:hint="cs"/>
                <w:rtl/>
              </w:rPr>
              <w:t xml:space="preserve">الوثيقة </w:t>
            </w:r>
            <w:r w:rsidR="007C7603" w:rsidRPr="00710042">
              <w:rPr>
                <w:rFonts w:ascii="Verdana" w:eastAsia="SimSun" w:hAnsi="Verdana"/>
              </w:rPr>
              <w:t>185-A</w:t>
            </w:r>
          </w:p>
        </w:tc>
      </w:tr>
      <w:tr w:rsidR="00A809E8" w:rsidRPr="00F545E4" w14:paraId="7B980F5C" w14:textId="77777777" w:rsidTr="00F55E63">
        <w:trPr>
          <w:cantSplit/>
        </w:trPr>
        <w:tc>
          <w:tcPr>
            <w:tcW w:w="6619" w:type="dxa"/>
          </w:tcPr>
          <w:p w14:paraId="0F570828" w14:textId="77777777" w:rsidR="00A809E8" w:rsidRPr="00F545E4" w:rsidRDefault="00A809E8" w:rsidP="00A42709">
            <w:pPr>
              <w:pStyle w:val="Adress"/>
              <w:framePr w:hSpace="0" w:wrap="auto" w:xAlign="left" w:yAlign="inline"/>
              <w:spacing w:before="0"/>
              <w:rPr>
                <w:rtl/>
              </w:rPr>
            </w:pPr>
          </w:p>
        </w:tc>
        <w:tc>
          <w:tcPr>
            <w:tcW w:w="3053" w:type="dxa"/>
            <w:vAlign w:val="center"/>
          </w:tcPr>
          <w:p w14:paraId="18E09A9C" w14:textId="77777777" w:rsidR="00A809E8" w:rsidRPr="00F545E4" w:rsidRDefault="00F55E63" w:rsidP="00A42709">
            <w:pPr>
              <w:pStyle w:val="Adress"/>
              <w:framePr w:hSpace="0" w:wrap="auto" w:xAlign="left" w:yAlign="inline"/>
              <w:spacing w:before="0"/>
              <w:rPr>
                <w:rtl/>
              </w:rPr>
            </w:pPr>
            <w:r w:rsidRPr="00710042">
              <w:rPr>
                <w:rFonts w:ascii="Verdana" w:eastAsia="SimSun" w:hAnsi="Verdana"/>
              </w:rPr>
              <w:t>4</w:t>
            </w:r>
            <w:r>
              <w:rPr>
                <w:rFonts w:ascii="Times New Roman" w:eastAsia="SimSun" w:hAnsi="Times New Roman"/>
                <w:rtl/>
              </w:rPr>
              <w:t xml:space="preserve"> نوفمبر </w:t>
            </w:r>
            <w:r w:rsidRPr="00710042">
              <w:rPr>
                <w:rFonts w:ascii="Verdana" w:eastAsia="SimSun" w:hAnsi="Verdana"/>
              </w:rPr>
              <w:t>2019</w:t>
            </w:r>
          </w:p>
        </w:tc>
      </w:tr>
      <w:tr w:rsidR="00A809E8" w:rsidRPr="00F545E4" w14:paraId="73F27327" w14:textId="77777777" w:rsidTr="00F55E63">
        <w:trPr>
          <w:cantSplit/>
        </w:trPr>
        <w:tc>
          <w:tcPr>
            <w:tcW w:w="6619" w:type="dxa"/>
          </w:tcPr>
          <w:p w14:paraId="13924193" w14:textId="77777777" w:rsidR="00A809E8" w:rsidRPr="00F545E4" w:rsidRDefault="00A809E8" w:rsidP="00A42709">
            <w:pPr>
              <w:pStyle w:val="Adress"/>
              <w:framePr w:hSpace="0" w:wrap="auto" w:xAlign="left" w:yAlign="inline"/>
              <w:spacing w:before="0"/>
              <w:rPr>
                <w:rFonts w:eastAsia="SimSun" w:hint="eastAsia"/>
              </w:rPr>
            </w:pPr>
          </w:p>
        </w:tc>
        <w:tc>
          <w:tcPr>
            <w:tcW w:w="3053" w:type="dxa"/>
            <w:vAlign w:val="center"/>
          </w:tcPr>
          <w:p w14:paraId="6CEA4F55" w14:textId="77777777" w:rsidR="00A809E8" w:rsidRPr="00F545E4" w:rsidRDefault="00F55E63" w:rsidP="00A42709">
            <w:pPr>
              <w:pStyle w:val="Adress"/>
              <w:framePr w:hSpace="0" w:wrap="auto" w:xAlign="left" w:yAlign="inline"/>
              <w:spacing w:before="0"/>
              <w:rPr>
                <w:rFonts w:eastAsia="SimSun" w:hint="eastAsia"/>
              </w:rPr>
            </w:pPr>
            <w:r w:rsidRPr="00F55E63">
              <w:rPr>
                <w:rtl/>
              </w:rPr>
              <w:t>الأصل: بالإنكليزية</w:t>
            </w:r>
          </w:p>
        </w:tc>
      </w:tr>
      <w:tr w:rsidR="00764079" w14:paraId="0DE003F5" w14:textId="77777777" w:rsidTr="00F55E63">
        <w:trPr>
          <w:cantSplit/>
        </w:trPr>
        <w:tc>
          <w:tcPr>
            <w:tcW w:w="9672" w:type="dxa"/>
            <w:gridSpan w:val="2"/>
          </w:tcPr>
          <w:p w14:paraId="37388200" w14:textId="77777777" w:rsidR="00764079" w:rsidRDefault="00764079" w:rsidP="00A42709">
            <w:pPr>
              <w:pStyle w:val="Adress"/>
              <w:framePr w:hSpace="0" w:wrap="auto" w:xAlign="left" w:yAlign="inline"/>
              <w:spacing w:before="0"/>
              <w:rPr>
                <w:rFonts w:eastAsia="SimSun" w:hint="eastAsia"/>
              </w:rPr>
            </w:pPr>
          </w:p>
        </w:tc>
      </w:tr>
      <w:tr w:rsidR="00764079" w14:paraId="57832ADC" w14:textId="77777777" w:rsidTr="00F55E63">
        <w:trPr>
          <w:cantSplit/>
        </w:trPr>
        <w:tc>
          <w:tcPr>
            <w:tcW w:w="9672" w:type="dxa"/>
            <w:gridSpan w:val="2"/>
          </w:tcPr>
          <w:p w14:paraId="66048C31" w14:textId="77777777" w:rsidR="00764079" w:rsidRPr="00E621A3" w:rsidRDefault="00F55E63" w:rsidP="00F55E63">
            <w:pPr>
              <w:pStyle w:val="Source"/>
              <w:rPr>
                <w:rtl/>
              </w:rPr>
            </w:pPr>
            <w:r w:rsidRPr="00F55E63">
              <w:rPr>
                <w:rtl/>
              </w:rPr>
              <w:t>جمهورية بولندا</w:t>
            </w:r>
          </w:p>
        </w:tc>
      </w:tr>
      <w:tr w:rsidR="00764079" w14:paraId="2D6DA800" w14:textId="77777777" w:rsidTr="00F55E63">
        <w:trPr>
          <w:cantSplit/>
        </w:trPr>
        <w:tc>
          <w:tcPr>
            <w:tcW w:w="9672" w:type="dxa"/>
            <w:gridSpan w:val="2"/>
          </w:tcPr>
          <w:p w14:paraId="5E102BD0" w14:textId="77777777" w:rsidR="00764079" w:rsidRPr="00BD6EF3" w:rsidRDefault="00F55E63" w:rsidP="00F55E63">
            <w:pPr>
              <w:pStyle w:val="Title1"/>
              <w:spacing w:before="240"/>
              <w:rPr>
                <w:rtl/>
              </w:rPr>
            </w:pPr>
            <w:r w:rsidRPr="00F55E63">
              <w:rPr>
                <w:rtl/>
              </w:rPr>
              <w:t>مقترحات بشأن أعمال المؤتمر</w:t>
            </w:r>
          </w:p>
        </w:tc>
      </w:tr>
      <w:tr w:rsidR="00764079" w14:paraId="4C57877F" w14:textId="77777777" w:rsidTr="00F55E63">
        <w:trPr>
          <w:cantSplit/>
        </w:trPr>
        <w:tc>
          <w:tcPr>
            <w:tcW w:w="9672" w:type="dxa"/>
            <w:gridSpan w:val="2"/>
          </w:tcPr>
          <w:p w14:paraId="62D2CEE1" w14:textId="77777777" w:rsidR="00764079" w:rsidRPr="00BD6EF3" w:rsidRDefault="00764079" w:rsidP="00F55E63">
            <w:pPr>
              <w:pStyle w:val="Title2"/>
              <w:rPr>
                <w:rtl/>
              </w:rPr>
            </w:pPr>
          </w:p>
        </w:tc>
      </w:tr>
      <w:tr w:rsidR="00764079" w14:paraId="7A85597F" w14:textId="77777777" w:rsidTr="00F55E63">
        <w:trPr>
          <w:cantSplit/>
        </w:trPr>
        <w:tc>
          <w:tcPr>
            <w:tcW w:w="9672" w:type="dxa"/>
            <w:gridSpan w:val="2"/>
          </w:tcPr>
          <w:p w14:paraId="54F5F358" w14:textId="3CAE76DC" w:rsidR="00764079" w:rsidRPr="0012545F" w:rsidRDefault="00DB4CC9" w:rsidP="00F55E63">
            <w:pPr>
              <w:pStyle w:val="Agendaitem"/>
              <w:rPr>
                <w:rtl/>
                <w:lang w:val="en-US"/>
              </w:rPr>
            </w:pPr>
            <w:r>
              <w:rPr>
                <w:rtl/>
                <w:lang w:val="en-US"/>
              </w:rPr>
              <w:t>بند جدول الأعمال</w:t>
            </w:r>
            <w:r w:rsidR="00710042">
              <w:rPr>
                <w:rFonts w:hint="cs"/>
                <w:rtl/>
                <w:lang w:val="en-US"/>
              </w:rPr>
              <w:t xml:space="preserve"> </w:t>
            </w:r>
            <w:r w:rsidR="00710042">
              <w:rPr>
                <w:lang w:val="en-US"/>
              </w:rPr>
              <w:t>8</w:t>
            </w:r>
          </w:p>
        </w:tc>
      </w:tr>
    </w:tbl>
    <w:p w14:paraId="68C757DE" w14:textId="6EE2D046" w:rsidR="001D597A" w:rsidRPr="007E63A1" w:rsidRDefault="009C5E5A" w:rsidP="00295A04">
      <w:pPr>
        <w:rPr>
          <w:rFonts w:eastAsia="SimSun"/>
          <w:szCs w:val="22"/>
          <w:rtl/>
          <w:lang w:bidi="ar-SY"/>
        </w:rPr>
      </w:pPr>
      <w:r w:rsidRPr="00723691">
        <w:rPr>
          <w:rFonts w:eastAsia="SimSun"/>
          <w:lang w:eastAsia="zh-CN" w:bidi="ar-SY"/>
        </w:rPr>
        <w:t>8</w:t>
      </w:r>
      <w:r w:rsidRPr="00723691">
        <w:rPr>
          <w:rFonts w:eastAsia="SimSun" w:hint="cs"/>
          <w:rtl/>
          <w:lang w:eastAsia="zh-CN"/>
        </w:rPr>
        <w:tab/>
        <w:t>النظر في طلبات الإدارات التي ترغب في حذف الحواشي الخاصة ببلدانها أو حذف أسماء بلدانها من الحواشي إذا</w:t>
      </w:r>
      <w:r w:rsidR="006E08DA">
        <w:rPr>
          <w:rFonts w:eastAsia="SimSun" w:hint="eastAsia"/>
          <w:rtl/>
          <w:lang w:eastAsia="zh-CN"/>
        </w:rPr>
        <w:t> </w:t>
      </w:r>
      <w:r w:rsidRPr="00723691">
        <w:rPr>
          <w:rFonts w:eastAsia="SimSun" w:hint="cs"/>
          <w:rtl/>
          <w:lang w:eastAsia="zh-CN"/>
        </w:rPr>
        <w:t xml:space="preserve">لم تعد مطلوبة، وفقاً </w:t>
      </w:r>
      <w:r w:rsidRPr="00542966">
        <w:rPr>
          <w:rFonts w:eastAsia="SimSun" w:hint="cs"/>
          <w:rtl/>
          <w:lang w:eastAsia="zh-CN"/>
        </w:rPr>
        <w:t xml:space="preserve">للقرار </w:t>
      </w:r>
      <w:r w:rsidRPr="00542966">
        <w:rPr>
          <w:rFonts w:eastAsia="SimSun"/>
          <w:b/>
          <w:bCs/>
          <w:lang w:eastAsia="zh-CN" w:bidi="ar-SY"/>
        </w:rPr>
        <w:t>26 (Rev.WRC</w:t>
      </w:r>
      <w:r w:rsidR="006E08DA">
        <w:rPr>
          <w:rFonts w:eastAsia="SimSun"/>
          <w:b/>
          <w:bCs/>
          <w:lang w:eastAsia="zh-CN" w:bidi="ar-SY"/>
        </w:rPr>
        <w:t>-</w:t>
      </w:r>
      <w:proofErr w:type="gramStart"/>
      <w:r w:rsidRPr="00542966">
        <w:rPr>
          <w:rFonts w:eastAsia="SimSun"/>
          <w:b/>
          <w:bCs/>
          <w:lang w:eastAsia="zh-CN" w:bidi="ar-SY"/>
        </w:rPr>
        <w:t>07)</w:t>
      </w:r>
      <w:r w:rsidRPr="00723691">
        <w:rPr>
          <w:rFonts w:eastAsia="SimSun" w:hint="cs"/>
          <w:rtl/>
          <w:lang w:eastAsia="zh-CN"/>
        </w:rPr>
        <w:t>،</w:t>
      </w:r>
      <w:proofErr w:type="gramEnd"/>
      <w:r w:rsidRPr="004E6837">
        <w:rPr>
          <w:rFonts w:eastAsia="SimSun" w:hint="cs"/>
          <w:rtl/>
          <w:lang w:eastAsia="zh-CN"/>
        </w:rPr>
        <w:t xml:space="preserve"> </w:t>
      </w:r>
      <w:r w:rsidRPr="00723691">
        <w:rPr>
          <w:rFonts w:eastAsia="SimSun" w:hint="cs"/>
          <w:rtl/>
          <w:lang w:eastAsia="zh-CN"/>
        </w:rPr>
        <w:t>واتخاذ التدابير المناسبة بشأنها؛</w:t>
      </w:r>
    </w:p>
    <w:p w14:paraId="4282CDDE" w14:textId="77777777" w:rsidR="002F3E46" w:rsidRDefault="002F3E46" w:rsidP="008614B8"/>
    <w:p w14:paraId="2F209EE8" w14:textId="77777777" w:rsidR="0012545F" w:rsidRDefault="0012545F">
      <w:pPr>
        <w:tabs>
          <w:tab w:val="clear" w:pos="1134"/>
          <w:tab w:val="clear" w:pos="1871"/>
          <w:tab w:val="clear" w:pos="2268"/>
        </w:tabs>
        <w:bidi w:val="0"/>
        <w:spacing w:before="0" w:line="240" w:lineRule="auto"/>
        <w:jc w:val="left"/>
        <w:rPr>
          <w:rtl/>
        </w:rPr>
      </w:pPr>
      <w:r>
        <w:rPr>
          <w:rtl/>
        </w:rPr>
        <w:br w:type="page"/>
      </w:r>
    </w:p>
    <w:p w14:paraId="2D812B0B" w14:textId="77777777" w:rsidR="00632DB3" w:rsidRPr="006E08DA" w:rsidRDefault="009C5E5A" w:rsidP="006E08DA">
      <w:pPr>
        <w:pStyle w:val="ArtNo"/>
        <w:rPr>
          <w:rtl/>
        </w:rPr>
      </w:pPr>
      <w:bookmarkStart w:id="1" w:name="_Toc454442698"/>
      <w:r w:rsidRPr="006E08DA">
        <w:rPr>
          <w:rtl/>
        </w:rPr>
        <w:lastRenderedPageBreak/>
        <w:t xml:space="preserve">المـادة </w:t>
      </w:r>
      <w:r w:rsidRPr="006E08DA">
        <w:rPr>
          <w:rStyle w:val="href"/>
        </w:rPr>
        <w:t>5</w:t>
      </w:r>
      <w:bookmarkEnd w:id="1"/>
    </w:p>
    <w:p w14:paraId="4F5D097B" w14:textId="77777777" w:rsidR="00632DB3" w:rsidRDefault="009C5E5A" w:rsidP="00632DB3">
      <w:pPr>
        <w:pStyle w:val="Arttitle"/>
        <w:rPr>
          <w:b w:val="0"/>
          <w:rtl/>
        </w:rPr>
      </w:pPr>
      <w:bookmarkStart w:id="2" w:name="_Toc454442699"/>
      <w:bookmarkStart w:id="3" w:name="_Toc331055733"/>
      <w:r>
        <w:rPr>
          <w:b w:val="0"/>
          <w:rtl/>
        </w:rPr>
        <w:t>توزيع نطاقات التردد</w:t>
      </w:r>
      <w:bookmarkEnd w:id="2"/>
      <w:bookmarkEnd w:id="3"/>
    </w:p>
    <w:p w14:paraId="3F418E46" w14:textId="77777777" w:rsidR="00632DB3" w:rsidRDefault="009C5E5A" w:rsidP="00632DB3">
      <w:pPr>
        <w:pStyle w:val="Section1"/>
        <w:rPr>
          <w:rtl/>
        </w:rPr>
      </w:pPr>
      <w:r>
        <w:rPr>
          <w:rtl/>
        </w:rPr>
        <w:t xml:space="preserve">القسم </w:t>
      </w:r>
      <w:proofErr w:type="gramStart"/>
      <w:r>
        <w:t>IV</w:t>
      </w:r>
      <w:r>
        <w:rPr>
          <w:rtl/>
        </w:rPr>
        <w:t xml:space="preserve">  </w:t>
      </w:r>
      <w:r>
        <w:rPr>
          <w:rFonts w:hint="cs"/>
          <w:rtl/>
        </w:rPr>
        <w:t>-</w:t>
      </w:r>
      <w:proofErr w:type="gramEnd"/>
      <w:r>
        <w:rPr>
          <w:rFonts w:hint="cs"/>
          <w:rtl/>
        </w:rPr>
        <w:t xml:space="preserve">  جدول توزيع نطاقات التردد</w:t>
      </w:r>
      <w:r>
        <w:rPr>
          <w:rFonts w:hint="cs"/>
          <w:rtl/>
        </w:rPr>
        <w:br/>
      </w:r>
      <w:r>
        <w:rPr>
          <w:b w:val="0"/>
          <w:bCs w:val="0"/>
          <w:sz w:val="22"/>
          <w:szCs w:val="30"/>
          <w:rtl/>
        </w:rPr>
        <w:t xml:space="preserve">(انظر </w:t>
      </w:r>
      <w:r>
        <w:rPr>
          <w:rFonts w:ascii="Times New Roman"/>
          <w:b w:val="0"/>
          <w:bCs w:val="0"/>
          <w:sz w:val="22"/>
          <w:szCs w:val="30"/>
          <w:rtl/>
        </w:rPr>
        <w:t>الرقم</w:t>
      </w:r>
      <w:r>
        <w:rPr>
          <w:sz w:val="22"/>
          <w:szCs w:val="30"/>
          <w:rtl/>
        </w:rPr>
        <w:t xml:space="preserve"> </w:t>
      </w:r>
      <w:r>
        <w:rPr>
          <w:sz w:val="22"/>
          <w:szCs w:val="30"/>
        </w:rPr>
        <w:t>1.2</w:t>
      </w:r>
      <w:r>
        <w:rPr>
          <w:b w:val="0"/>
          <w:bCs w:val="0"/>
          <w:sz w:val="22"/>
          <w:szCs w:val="30"/>
          <w:rtl/>
        </w:rPr>
        <w:t>)</w:t>
      </w:r>
    </w:p>
    <w:p w14:paraId="50FBDE0F" w14:textId="77777777" w:rsidR="00A41457" w:rsidRDefault="009C5E5A">
      <w:pPr>
        <w:pStyle w:val="Proposal"/>
      </w:pPr>
      <w:r>
        <w:t>MOD</w:t>
      </w:r>
      <w:r>
        <w:tab/>
        <w:t>POL/185/1</w:t>
      </w:r>
    </w:p>
    <w:p w14:paraId="6982BBFD" w14:textId="47DF85B5" w:rsidR="00632DB3" w:rsidRPr="00662250" w:rsidRDefault="009C5E5A" w:rsidP="00632DB3">
      <w:pPr>
        <w:pStyle w:val="Note"/>
        <w:rPr>
          <w:rtl/>
        </w:rPr>
      </w:pPr>
      <w:r w:rsidRPr="00662250">
        <w:rPr>
          <w:rStyle w:val="Artdef"/>
          <w:szCs w:val="22"/>
        </w:rPr>
        <w:t>312.5</w:t>
      </w:r>
      <w:r w:rsidRPr="00662250">
        <w:rPr>
          <w:rtl/>
        </w:rPr>
        <w:tab/>
      </w:r>
      <w:r w:rsidRPr="00662250">
        <w:rPr>
          <w:i/>
          <w:iCs/>
          <w:rtl/>
        </w:rPr>
        <w:t>توزيع إضافي</w:t>
      </w:r>
      <w:r w:rsidRPr="00662250">
        <w:rPr>
          <w:rtl/>
        </w:rPr>
        <w:t xml:space="preserve">:  يوزع أيضاً لخدمة الملاحة الراديوية للطيران على أساس أولي نطاق التردد </w:t>
      </w:r>
      <w:r w:rsidRPr="00662250">
        <w:t>MHz 862</w:t>
      </w:r>
      <w:r w:rsidRPr="00662250">
        <w:noBreakHyphen/>
        <w:t>645</w:t>
      </w:r>
      <w:r w:rsidRPr="00662250">
        <w:rPr>
          <w:rtl/>
        </w:rPr>
        <w:t xml:space="preserve"> في البلدان التالية: أرمينيا وأذربيجان وبيلاروس والاتحاد الروسي وجورجيا وكازاخستان وأوزبكستان وقيرغيزستان وطاجيكستان وتركمانستان وأوكرانيا، ونطاقات التردد </w:t>
      </w:r>
      <w:r w:rsidRPr="00662250">
        <w:t>MHz 686</w:t>
      </w:r>
      <w:r w:rsidRPr="00662250">
        <w:noBreakHyphen/>
        <w:t>646</w:t>
      </w:r>
      <w:r w:rsidRPr="00662250">
        <w:rPr>
          <w:rtl/>
        </w:rPr>
        <w:t xml:space="preserve"> و</w:t>
      </w:r>
      <w:r w:rsidRPr="00662250">
        <w:t>MHz 758</w:t>
      </w:r>
      <w:r w:rsidRPr="00662250">
        <w:noBreakHyphen/>
        <w:t>726</w:t>
      </w:r>
      <w:r w:rsidRPr="00662250">
        <w:rPr>
          <w:rtl/>
        </w:rPr>
        <w:t xml:space="preserve"> </w:t>
      </w:r>
      <w:r w:rsidRPr="00662250">
        <w:rPr>
          <w:rFonts w:hint="cs"/>
          <w:rtl/>
        </w:rPr>
        <w:t>و</w:t>
      </w:r>
      <w:r w:rsidRPr="00662250">
        <w:t>MHz 814</w:t>
      </w:r>
      <w:r w:rsidRPr="00662250">
        <w:noBreakHyphen/>
        <w:t>766</w:t>
      </w:r>
      <w:r w:rsidRPr="00662250">
        <w:rPr>
          <w:rtl/>
        </w:rPr>
        <w:t xml:space="preserve"> </w:t>
      </w:r>
      <w:r w:rsidRPr="00662250">
        <w:rPr>
          <w:rFonts w:hint="cs"/>
          <w:rtl/>
        </w:rPr>
        <w:t>و</w:t>
      </w:r>
      <w:r w:rsidRPr="00662250">
        <w:t>MHz 862</w:t>
      </w:r>
      <w:r w:rsidRPr="00662250">
        <w:noBreakHyphen/>
        <w:t>822</w:t>
      </w:r>
      <w:r w:rsidRPr="00662250">
        <w:rPr>
          <w:rtl/>
          <w:lang w:bidi="ar-SY"/>
        </w:rPr>
        <w:t xml:space="preserve"> في </w:t>
      </w:r>
      <w:r w:rsidRPr="00662250">
        <w:rPr>
          <w:rtl/>
        </w:rPr>
        <w:t>بلغاريا</w:t>
      </w:r>
      <w:del w:id="4" w:author="Madrane, Badiáa" w:date="2019-11-04T16:26:00Z">
        <w:r w:rsidRPr="00662250" w:rsidDel="00610D84">
          <w:rPr>
            <w:rtl/>
          </w:rPr>
          <w:delText xml:space="preserve">، ونطاق التردد </w:delText>
        </w:r>
        <w:r w:rsidRPr="00662250" w:rsidDel="00610D84">
          <w:delText>MHz 862</w:delText>
        </w:r>
        <w:r w:rsidRPr="00662250" w:rsidDel="00610D84">
          <w:noBreakHyphen/>
          <w:delText>860</w:delText>
        </w:r>
        <w:r w:rsidRPr="00662250" w:rsidDel="00610D84">
          <w:rPr>
            <w:rtl/>
          </w:rPr>
          <w:delText xml:space="preserve"> حتى </w:delText>
        </w:r>
        <w:r w:rsidRPr="00662250" w:rsidDel="00610D84">
          <w:delText>31</w:delText>
        </w:r>
        <w:r w:rsidRPr="00662250" w:rsidDel="00610D84">
          <w:rPr>
            <w:rtl/>
          </w:rPr>
          <w:delText> ديسمبر </w:delText>
        </w:r>
        <w:r w:rsidRPr="00662250" w:rsidDel="00610D84">
          <w:delText>2017</w:delText>
        </w:r>
        <w:r w:rsidRPr="00662250" w:rsidDel="00610D84">
          <w:rPr>
            <w:rtl/>
          </w:rPr>
          <w:delText xml:space="preserve"> في بولندا</w:delText>
        </w:r>
      </w:del>
      <w:r w:rsidRPr="00662250">
        <w:rPr>
          <w:rtl/>
        </w:rPr>
        <w:t>.</w:t>
      </w:r>
      <w:r w:rsidRPr="00662250">
        <w:rPr>
          <w:sz w:val="16"/>
        </w:rPr>
        <w:t>(WRC-</w:t>
      </w:r>
      <w:ins w:id="5" w:author="Aly, Abdullah" w:date="2019-11-04T16:48:00Z">
        <w:r w:rsidR="006E08DA" w:rsidRPr="00662250">
          <w:rPr>
            <w:sz w:val="16"/>
          </w:rPr>
          <w:t>19</w:t>
        </w:r>
      </w:ins>
      <w:del w:id="6" w:author="Al Talouzi, Lamis" w:date="2019-11-04T15:52:00Z">
        <w:r w:rsidRPr="00662250" w:rsidDel="009C5E5A">
          <w:rPr>
            <w:sz w:val="16"/>
          </w:rPr>
          <w:delText>15</w:delText>
        </w:r>
      </w:del>
      <w:r w:rsidRPr="00662250">
        <w:rPr>
          <w:sz w:val="16"/>
        </w:rPr>
        <w:t>)      </w:t>
      </w:r>
    </w:p>
    <w:p w14:paraId="5772D13E" w14:textId="395DAA59" w:rsidR="00A41457" w:rsidRPr="00610D84" w:rsidRDefault="009C5E5A">
      <w:pPr>
        <w:pStyle w:val="Reasons"/>
        <w:rPr>
          <w:rtl/>
          <w:lang w:bidi="ar-EG"/>
        </w:rPr>
      </w:pPr>
      <w:r>
        <w:rPr>
          <w:rtl/>
        </w:rPr>
        <w:t>الأسباب:</w:t>
      </w:r>
      <w:r>
        <w:tab/>
      </w:r>
      <w:r w:rsidR="00610D84" w:rsidRPr="00657796">
        <w:rPr>
          <w:rFonts w:hint="eastAsia"/>
          <w:b w:val="0"/>
          <w:bCs w:val="0"/>
          <w:rtl/>
          <w:lang w:bidi="ar-EG"/>
        </w:rPr>
        <w:t>لم</w:t>
      </w:r>
      <w:r w:rsidR="00610D84" w:rsidRPr="00657796">
        <w:rPr>
          <w:b w:val="0"/>
          <w:bCs w:val="0"/>
          <w:rtl/>
          <w:lang w:bidi="ar-EG"/>
        </w:rPr>
        <w:t xml:space="preserve"> </w:t>
      </w:r>
      <w:r w:rsidR="00610D84" w:rsidRPr="00657796">
        <w:rPr>
          <w:rFonts w:hint="eastAsia"/>
          <w:b w:val="0"/>
          <w:bCs w:val="0"/>
          <w:rtl/>
          <w:lang w:bidi="ar-EG"/>
        </w:rPr>
        <w:t>يعد</w:t>
      </w:r>
      <w:r w:rsidR="00610D84" w:rsidRPr="00657796">
        <w:rPr>
          <w:b w:val="0"/>
          <w:bCs w:val="0"/>
          <w:rtl/>
          <w:lang w:bidi="ar-EG"/>
        </w:rPr>
        <w:t xml:space="preserve"> </w:t>
      </w:r>
      <w:r w:rsidR="00610D84" w:rsidRPr="00657796">
        <w:rPr>
          <w:rFonts w:hint="eastAsia"/>
          <w:b w:val="0"/>
          <w:bCs w:val="0"/>
          <w:rtl/>
          <w:lang w:bidi="ar-EG"/>
        </w:rPr>
        <w:t>من</w:t>
      </w:r>
      <w:r w:rsidR="00610D84" w:rsidRPr="00657796">
        <w:rPr>
          <w:b w:val="0"/>
          <w:bCs w:val="0"/>
          <w:rtl/>
          <w:lang w:bidi="ar-EG"/>
        </w:rPr>
        <w:t xml:space="preserve"> </w:t>
      </w:r>
      <w:r w:rsidR="00610D84" w:rsidRPr="00657796">
        <w:rPr>
          <w:rFonts w:hint="eastAsia"/>
          <w:b w:val="0"/>
          <w:bCs w:val="0"/>
          <w:rtl/>
          <w:lang w:bidi="ar-EG"/>
        </w:rPr>
        <w:t>الضروري</w:t>
      </w:r>
      <w:r w:rsidR="00610D84" w:rsidRPr="00657796">
        <w:rPr>
          <w:b w:val="0"/>
          <w:bCs w:val="0"/>
          <w:rtl/>
          <w:lang w:bidi="ar-EG"/>
        </w:rPr>
        <w:t xml:space="preserve"> </w:t>
      </w:r>
      <w:r w:rsidR="00610D84" w:rsidRPr="00657796">
        <w:rPr>
          <w:rFonts w:hint="eastAsia"/>
          <w:b w:val="0"/>
          <w:bCs w:val="0"/>
          <w:rtl/>
          <w:lang w:bidi="ar-EG"/>
        </w:rPr>
        <w:t>الإحالة</w:t>
      </w:r>
      <w:r w:rsidR="00610D84" w:rsidRPr="00657796">
        <w:rPr>
          <w:b w:val="0"/>
          <w:bCs w:val="0"/>
          <w:rtl/>
          <w:lang w:bidi="ar-EG"/>
        </w:rPr>
        <w:t xml:space="preserve"> </w:t>
      </w:r>
      <w:r w:rsidR="00610D84" w:rsidRPr="00657796">
        <w:rPr>
          <w:rFonts w:hint="eastAsia"/>
          <w:b w:val="0"/>
          <w:bCs w:val="0"/>
          <w:rtl/>
          <w:lang w:bidi="ar-EG"/>
        </w:rPr>
        <w:t>إلى</w:t>
      </w:r>
      <w:r w:rsidR="00610D84" w:rsidRPr="00657796">
        <w:rPr>
          <w:b w:val="0"/>
          <w:bCs w:val="0"/>
          <w:rtl/>
          <w:lang w:bidi="ar-EG"/>
        </w:rPr>
        <w:t xml:space="preserve"> </w:t>
      </w:r>
      <w:r w:rsidR="00610D84" w:rsidRPr="00657796">
        <w:rPr>
          <w:rFonts w:hint="eastAsia"/>
          <w:b w:val="0"/>
          <w:bCs w:val="0"/>
          <w:rtl/>
          <w:lang w:bidi="ar-EG"/>
        </w:rPr>
        <w:t>بولندا</w:t>
      </w:r>
      <w:r w:rsidR="00610D84" w:rsidRPr="00657796">
        <w:rPr>
          <w:b w:val="0"/>
          <w:bCs w:val="0"/>
          <w:rtl/>
          <w:lang w:bidi="ar-EG"/>
        </w:rPr>
        <w:t xml:space="preserve"> في هذه الحاشية.</w:t>
      </w:r>
    </w:p>
    <w:p w14:paraId="6AD22CC9" w14:textId="77777777" w:rsidR="00A41457" w:rsidRDefault="009C5E5A">
      <w:pPr>
        <w:pStyle w:val="Proposal"/>
        <w:rPr>
          <w:rFonts w:hint="cs"/>
          <w:rtl/>
        </w:rPr>
      </w:pPr>
      <w:r>
        <w:t>MOD</w:t>
      </w:r>
      <w:r>
        <w:tab/>
        <w:t>POL/185/2</w:t>
      </w:r>
      <w:bookmarkStart w:id="7" w:name="_GoBack"/>
      <w:bookmarkEnd w:id="7"/>
    </w:p>
    <w:p w14:paraId="1C0CFF20" w14:textId="16101CBA" w:rsidR="00632DB3" w:rsidRDefault="009C5E5A" w:rsidP="00E01D02">
      <w:pPr>
        <w:pStyle w:val="Note"/>
        <w:rPr>
          <w:rtl/>
          <w:lang w:bidi="ar-SY"/>
        </w:rPr>
      </w:pPr>
      <w:r w:rsidRPr="00002523">
        <w:rPr>
          <w:rStyle w:val="Artdef"/>
          <w:szCs w:val="22"/>
        </w:rPr>
        <w:t>323.5</w:t>
      </w:r>
      <w:r>
        <w:rPr>
          <w:rtl/>
        </w:rPr>
        <w:tab/>
      </w:r>
      <w:r>
        <w:rPr>
          <w:i/>
          <w:iCs/>
          <w:rtl/>
        </w:rPr>
        <w:t>توزيع إضافي</w:t>
      </w:r>
      <w:r>
        <w:rPr>
          <w:rtl/>
        </w:rPr>
        <w:t xml:space="preserve">:  يوزع أيضاً لخدمة الملاحة الراديوية للطيران على أساس أولي النطاق </w:t>
      </w:r>
      <w:r>
        <w:rPr>
          <w:lang w:bidi="ar-SY"/>
        </w:rPr>
        <w:t>MHz 960</w:t>
      </w:r>
      <w:r>
        <w:rPr>
          <w:lang w:bidi="ar-SY"/>
        </w:rPr>
        <w:noBreakHyphen/>
        <w:t>862</w:t>
      </w:r>
      <w:r>
        <w:rPr>
          <w:rtl/>
        </w:rPr>
        <w:t xml:space="preserve"> في البلدان التالية: أرمينيا وأذربيجان وبيلاروس والاتحاد الروسي وكازاخستان وأوزبكستان وقيرغيزستان وطاجيكستان وتركمانستان وأوكرانيا، والنطاقان </w:t>
      </w:r>
      <w:r>
        <w:t>MHz 890,2</w:t>
      </w:r>
      <w:r>
        <w:noBreakHyphen/>
        <w:t>862</w:t>
      </w:r>
      <w:r>
        <w:rPr>
          <w:rtl/>
        </w:rPr>
        <w:t xml:space="preserve"> و</w:t>
      </w:r>
      <w:r>
        <w:t>MHz 935,2</w:t>
      </w:r>
      <w:r>
        <w:noBreakHyphen/>
        <w:t>900</w:t>
      </w:r>
      <w:r>
        <w:rPr>
          <w:rtl/>
        </w:rPr>
        <w:t xml:space="preserve"> في بلغاريا،</w:t>
      </w:r>
      <w:r w:rsidR="00E01D02">
        <w:rPr>
          <w:rFonts w:hint="cs"/>
          <w:rtl/>
        </w:rPr>
        <w:t xml:space="preserve"> </w:t>
      </w:r>
      <w:del w:id="8" w:author="Arabic" w:date="2019-11-04T17:17:00Z">
        <w:r w:rsidR="00E01D02" w:rsidRPr="00E01D02" w:rsidDel="00E01D02">
          <w:rPr>
            <w:rtl/>
            <w:lang w:bidi="ar-SA"/>
          </w:rPr>
          <w:delText xml:space="preserve">والنطاق </w:delText>
        </w:r>
        <w:r w:rsidR="00E01D02" w:rsidRPr="00E01D02" w:rsidDel="00E01D02">
          <w:delText>MHz 876</w:delText>
        </w:r>
        <w:r w:rsidR="00E01D02" w:rsidRPr="00E01D02" w:rsidDel="00E01D02">
          <w:noBreakHyphen/>
          <w:delText>862</w:delText>
        </w:r>
        <w:r w:rsidR="00E01D02" w:rsidRPr="00E01D02" w:rsidDel="00E01D02">
          <w:rPr>
            <w:rtl/>
            <w:lang w:bidi="ar-SA"/>
          </w:rPr>
          <w:delText xml:space="preserve"> في بولندا حتى </w:delText>
        </w:r>
        <w:r w:rsidR="00E01D02" w:rsidRPr="00E01D02" w:rsidDel="00E01D02">
          <w:delText>31</w:delText>
        </w:r>
        <w:r w:rsidR="00E01D02" w:rsidRPr="00E01D02" w:rsidDel="00E01D02">
          <w:rPr>
            <w:rtl/>
            <w:lang w:bidi="ar-SA"/>
          </w:rPr>
          <w:delText xml:space="preserve"> ديسمبر </w:delText>
        </w:r>
        <w:r w:rsidR="00E01D02" w:rsidRPr="00E01D02" w:rsidDel="00E01D02">
          <w:delText>2017</w:delText>
        </w:r>
        <w:r w:rsidR="00E01D02" w:rsidRPr="00E01D02" w:rsidDel="00E01D02">
          <w:rPr>
            <w:rtl/>
            <w:lang w:bidi="ar-SA"/>
          </w:rPr>
          <w:delText xml:space="preserve">، </w:delText>
        </w:r>
      </w:del>
      <w:r>
        <w:rPr>
          <w:rtl/>
        </w:rPr>
        <w:t xml:space="preserve">والنطاقان </w:t>
      </w:r>
      <w:r>
        <w:t>MHz 880</w:t>
      </w:r>
      <w:r>
        <w:noBreakHyphen/>
        <w:t>862</w:t>
      </w:r>
      <w:r>
        <w:rPr>
          <w:rtl/>
        </w:rPr>
        <w:t xml:space="preserve"> و</w:t>
      </w:r>
      <w:r>
        <w:t>MHz 925</w:t>
      </w:r>
      <w:r>
        <w:noBreakHyphen/>
        <w:t>915</w:t>
      </w:r>
      <w:r>
        <w:rPr>
          <w:rtl/>
        </w:rPr>
        <w:t xml:space="preserve"> في رومانيا. ويخضع هذا الاستعمال للحصول على موافقة الإدارات المعنية بموجب الرقم</w:t>
      </w:r>
      <w:r w:rsidR="004E6837">
        <w:rPr>
          <w:rFonts w:hint="cs"/>
          <w:rtl/>
        </w:rPr>
        <w:t> </w:t>
      </w:r>
      <w:r>
        <w:rPr>
          <w:rStyle w:val="Artref"/>
          <w:b/>
          <w:bCs/>
        </w:rPr>
        <w:t>21.9</w:t>
      </w:r>
      <w:r>
        <w:rPr>
          <w:rtl/>
        </w:rPr>
        <w:t xml:space="preserve"> ويقتصر على المنارات الراديوية المقامة على الأرض والمشغلة في </w:t>
      </w:r>
      <w:r>
        <w:rPr>
          <w:lang w:bidi="ar-SY"/>
        </w:rPr>
        <w:t>27</w:t>
      </w:r>
      <w:r>
        <w:rPr>
          <w:rtl/>
        </w:rPr>
        <w:t xml:space="preserve"> أكتوبر </w:t>
      </w:r>
      <w:r>
        <w:rPr>
          <w:lang w:bidi="ar-SY"/>
        </w:rPr>
        <w:t>1997</w:t>
      </w:r>
      <w:r>
        <w:rPr>
          <w:rtl/>
        </w:rPr>
        <w:t xml:space="preserve"> حتى انتهاء عمرها </w:t>
      </w:r>
      <w:proofErr w:type="gramStart"/>
      <w:r>
        <w:rPr>
          <w:rtl/>
        </w:rPr>
        <w:t>النافع.</w:t>
      </w:r>
      <w:r>
        <w:rPr>
          <w:rFonts w:cs="Times New Roman"/>
          <w:position w:val="4"/>
          <w:sz w:val="16"/>
          <w:szCs w:val="16"/>
          <w:lang w:bidi="ar-SY"/>
        </w:rPr>
        <w:t>(</w:t>
      </w:r>
      <w:proofErr w:type="gramEnd"/>
      <w:r>
        <w:rPr>
          <w:rFonts w:cs="Times New Roman"/>
          <w:position w:val="4"/>
          <w:sz w:val="16"/>
          <w:szCs w:val="16"/>
          <w:lang w:bidi="ar-SY"/>
        </w:rPr>
        <w:t>WRC-</w:t>
      </w:r>
      <w:del w:id="9" w:author="Al Talouzi, Lamis" w:date="2019-11-04T15:52:00Z">
        <w:r w:rsidDel="009C5E5A">
          <w:rPr>
            <w:rFonts w:cs="Times New Roman"/>
            <w:position w:val="4"/>
            <w:sz w:val="16"/>
            <w:szCs w:val="16"/>
            <w:lang w:bidi="ar-SY"/>
          </w:rPr>
          <w:delText>12</w:delText>
        </w:r>
      </w:del>
      <w:ins w:id="10" w:author="Al Talouzi, Lamis" w:date="2019-11-04T15:52:00Z">
        <w:r>
          <w:rPr>
            <w:rFonts w:cs="Times New Roman"/>
            <w:position w:val="4"/>
            <w:sz w:val="16"/>
            <w:szCs w:val="16"/>
            <w:lang w:bidi="ar-SY"/>
          </w:rPr>
          <w:t>19</w:t>
        </w:r>
      </w:ins>
      <w:r>
        <w:rPr>
          <w:rFonts w:cs="Times New Roman"/>
          <w:position w:val="4"/>
          <w:sz w:val="16"/>
          <w:szCs w:val="16"/>
          <w:lang w:bidi="ar-SY"/>
        </w:rPr>
        <w:t>)</w:t>
      </w:r>
      <w:r>
        <w:rPr>
          <w:lang w:bidi="ar-SY"/>
        </w:rPr>
        <w:t>    </w:t>
      </w:r>
    </w:p>
    <w:p w14:paraId="33BE750C" w14:textId="77777777" w:rsidR="001F758E" w:rsidRPr="00166EF8" w:rsidRDefault="009C5E5A" w:rsidP="001F758E">
      <w:pPr>
        <w:pStyle w:val="Reasons"/>
        <w:rPr>
          <w:rtl/>
          <w:lang w:bidi="ar-EG"/>
        </w:rPr>
      </w:pPr>
      <w:r>
        <w:rPr>
          <w:rtl/>
        </w:rPr>
        <w:t>الأسباب:</w:t>
      </w:r>
      <w:r>
        <w:tab/>
      </w:r>
      <w:r w:rsidR="001F758E" w:rsidRPr="00166EF8">
        <w:rPr>
          <w:rFonts w:hint="cs"/>
          <w:b w:val="0"/>
          <w:bCs w:val="0"/>
          <w:rtl/>
          <w:lang w:bidi="ar-EG"/>
        </w:rPr>
        <w:t>لم يعد من الضروري الإحالة إلى بولندا في هذه الحاشية.</w:t>
      </w:r>
    </w:p>
    <w:p w14:paraId="39A43BE0" w14:textId="4A0C8B07" w:rsidR="00A41457" w:rsidRPr="006E08DA" w:rsidRDefault="00937328" w:rsidP="006E08DA">
      <w:pPr>
        <w:spacing w:before="600"/>
        <w:jc w:val="center"/>
        <w:rPr>
          <w:lang w:bidi="ar-EG"/>
        </w:rPr>
      </w:pPr>
      <w:r>
        <w:rPr>
          <w:rFonts w:hint="cs"/>
          <w:rtl/>
          <w:lang w:bidi="ar-EG"/>
        </w:rPr>
        <w:t>___________</w:t>
      </w:r>
    </w:p>
    <w:sectPr w:rsidR="00A41457" w:rsidRPr="006E08DA">
      <w:headerReference w:type="even" r:id="rId13"/>
      <w:headerReference w:type="default" r:id="rId14"/>
      <w:footerReference w:type="default" r:id="rId15"/>
      <w:footerReference w:type="first" r:id="rId16"/>
      <w:type w:val="oddPage"/>
      <w:pgSz w:w="11909" w:h="16834" w:code="9"/>
      <w:pgMar w:top="1418" w:right="1134" w:bottom="1134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19A66E" w14:textId="77777777" w:rsidR="00EA5D25" w:rsidRDefault="00EA5D25" w:rsidP="002919E1">
      <w:r>
        <w:separator/>
      </w:r>
    </w:p>
    <w:p w14:paraId="38128A40" w14:textId="77777777" w:rsidR="00EA5D25" w:rsidRDefault="00EA5D25" w:rsidP="002919E1"/>
    <w:p w14:paraId="3A4E8D3F" w14:textId="77777777" w:rsidR="00EA5D25" w:rsidRDefault="00EA5D25" w:rsidP="002919E1"/>
    <w:p w14:paraId="728D751D" w14:textId="77777777" w:rsidR="00EA5D25" w:rsidRDefault="00EA5D25"/>
  </w:endnote>
  <w:endnote w:type="continuationSeparator" w:id="0">
    <w:p w14:paraId="2B54A34F" w14:textId="77777777" w:rsidR="00EA5D25" w:rsidRDefault="00EA5D25" w:rsidP="002919E1">
      <w:r>
        <w:continuationSeparator/>
      </w:r>
    </w:p>
    <w:p w14:paraId="6909E690" w14:textId="77777777" w:rsidR="00EA5D25" w:rsidRDefault="00EA5D25" w:rsidP="002919E1"/>
    <w:p w14:paraId="3BDF0C7D" w14:textId="77777777" w:rsidR="00EA5D25" w:rsidRDefault="00EA5D25" w:rsidP="002919E1"/>
    <w:p w14:paraId="76EED9A5" w14:textId="77777777" w:rsidR="00EA5D25" w:rsidRDefault="00EA5D2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italic">
    <w:panose1 w:val="00000000000000000000"/>
    <w:charset w:val="00"/>
    <w:family w:val="roman"/>
    <w:notTrueType/>
    <w:pitch w:val="default"/>
  </w:font>
  <w:font w:name="Verdana Bold">
    <w:panose1 w:val="00000000000000000000"/>
    <w:charset w:val="00"/>
    <w:family w:val="roman"/>
    <w:notTrueType/>
    <w:pitch w:val="default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E47B82" w14:textId="417B4599" w:rsidR="00281F5F" w:rsidRPr="00710042" w:rsidRDefault="00710042" w:rsidP="00710042">
    <w:pPr>
      <w:pStyle w:val="Footer"/>
      <w:rPr>
        <w:lang w:val="es-ES"/>
      </w:rPr>
    </w:pPr>
    <w:r>
      <w:fldChar w:fldCharType="begin"/>
    </w:r>
    <w:r w:rsidRPr="00CB4300">
      <w:rPr>
        <w:lang w:val="es-ES"/>
      </w:rPr>
      <w:instrText xml:space="preserve"> FILENAME \p \* MERGEFORMAT </w:instrText>
    </w:r>
    <w:r>
      <w:fldChar w:fldCharType="separate"/>
    </w:r>
    <w:r w:rsidR="00CE155C">
      <w:rPr>
        <w:noProof/>
        <w:lang w:val="es-ES"/>
      </w:rPr>
      <w:t>P:\ARA\ITU-R\CONF-R\CMR19\100\185A.docx</w:t>
    </w:r>
    <w:r>
      <w:fldChar w:fldCharType="end"/>
    </w:r>
    <w:proofErr w:type="gramStart"/>
    <w:r w:rsidR="006E08DA">
      <w:t xml:space="preserve">   (</w:t>
    </w:r>
    <w:proofErr w:type="gramEnd"/>
    <w:r w:rsidR="006E08DA">
      <w:t>463740)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916F24" w14:textId="2C5DC48C" w:rsidR="00281F5F" w:rsidRPr="006E08DA" w:rsidRDefault="006E08DA" w:rsidP="006E08DA">
    <w:pPr>
      <w:pStyle w:val="Footer"/>
      <w:rPr>
        <w:lang w:val="es-ES"/>
      </w:rPr>
    </w:pPr>
    <w:r>
      <w:fldChar w:fldCharType="begin"/>
    </w:r>
    <w:r w:rsidRPr="00CB4300">
      <w:rPr>
        <w:lang w:val="es-ES"/>
      </w:rPr>
      <w:instrText xml:space="preserve"> FILENAME \p \* MERGEFORMAT </w:instrText>
    </w:r>
    <w:r>
      <w:fldChar w:fldCharType="separate"/>
    </w:r>
    <w:r w:rsidR="00CE155C">
      <w:rPr>
        <w:noProof/>
        <w:lang w:val="es-ES"/>
      </w:rPr>
      <w:t>P:\ARA\ITU-R\CONF-R\CMR19\100\185A.docx</w:t>
    </w:r>
    <w:r>
      <w:fldChar w:fldCharType="end"/>
    </w:r>
    <w:proofErr w:type="gramStart"/>
    <w:r>
      <w:t xml:space="preserve">   (</w:t>
    </w:r>
    <w:proofErr w:type="gramEnd"/>
    <w:r>
      <w:t>463740)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FFFBEF" w14:textId="77777777" w:rsidR="00EA5D25" w:rsidRDefault="00EA5D25" w:rsidP="002919E1">
      <w:r>
        <w:t>___________________</w:t>
      </w:r>
    </w:p>
  </w:footnote>
  <w:footnote w:type="continuationSeparator" w:id="0">
    <w:p w14:paraId="42B6F0C8" w14:textId="77777777" w:rsidR="00EA5D25" w:rsidRDefault="00EA5D25" w:rsidP="002919E1">
      <w:r>
        <w:continuationSeparator/>
      </w:r>
    </w:p>
    <w:p w14:paraId="7F40021E" w14:textId="77777777" w:rsidR="00EA5D25" w:rsidRDefault="00EA5D25" w:rsidP="002919E1"/>
    <w:p w14:paraId="559E3474" w14:textId="77777777" w:rsidR="00EA5D25" w:rsidRDefault="00EA5D25" w:rsidP="002919E1"/>
    <w:p w14:paraId="314F3436" w14:textId="77777777" w:rsidR="00EA5D25" w:rsidRDefault="00EA5D2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A7ECA4" w14:textId="77777777" w:rsidR="00281F5F" w:rsidRDefault="00281F5F" w:rsidP="002919E1"/>
  <w:p w14:paraId="1E2E21DA" w14:textId="77777777" w:rsidR="00281F5F" w:rsidRDefault="00281F5F" w:rsidP="002919E1"/>
  <w:p w14:paraId="6AD56C9A" w14:textId="77777777" w:rsidR="00281F5F" w:rsidRDefault="00281F5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84FE36" w14:textId="77777777" w:rsidR="00281F5F" w:rsidRPr="008927F5" w:rsidRDefault="008927F5" w:rsidP="008927F5">
    <w:pPr>
      <w:bidi w:val="0"/>
      <w:spacing w:after="360" w:line="240" w:lineRule="auto"/>
      <w:jc w:val="center"/>
      <w:rPr>
        <w:rStyle w:val="PageNumber"/>
      </w:rPr>
    </w:pPr>
    <w:r w:rsidRPr="0088384B">
      <w:rPr>
        <w:rStyle w:val="PageNumber"/>
      </w:rPr>
      <w:fldChar w:fldCharType="begin"/>
    </w:r>
    <w:r w:rsidRPr="0088384B">
      <w:rPr>
        <w:rStyle w:val="PageNumber"/>
      </w:rPr>
      <w:instrText xml:space="preserve"> PAGE </w:instrText>
    </w:r>
    <w:r w:rsidRPr="0088384B">
      <w:rPr>
        <w:rStyle w:val="PageNumber"/>
      </w:rPr>
      <w:fldChar w:fldCharType="separate"/>
    </w:r>
    <w:r>
      <w:rPr>
        <w:rStyle w:val="PageNumber"/>
      </w:rPr>
      <w:t>2</w:t>
    </w:r>
    <w:r w:rsidRPr="0088384B">
      <w:rPr>
        <w:rStyle w:val="PageNumber"/>
      </w:rPr>
      <w:fldChar w:fldCharType="end"/>
    </w:r>
    <w:r>
      <w:rPr>
        <w:rStyle w:val="PageNumber"/>
        <w:rtl/>
      </w:rPr>
      <w:br/>
    </w:r>
    <w:r w:rsidRPr="0088384B">
      <w:rPr>
        <w:rStyle w:val="PageNumber"/>
      </w:rPr>
      <w:t>CMR1</w:t>
    </w:r>
    <w:r>
      <w:rPr>
        <w:rStyle w:val="PageNumber"/>
      </w:rPr>
      <w:t>9</w:t>
    </w:r>
    <w:r w:rsidRPr="0088384B">
      <w:rPr>
        <w:rStyle w:val="PageNumber"/>
      </w:rPr>
      <w:t>/</w:t>
    </w:r>
    <w:r>
      <w:rPr>
        <w:rStyle w:val="PageNumber"/>
      </w:rPr>
      <w:t>185-</w:t>
    </w:r>
    <w:r w:rsidRPr="00613492">
      <w:rPr>
        <w:rStyle w:val="PageNumber"/>
      </w:rPr>
      <w:t>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598C6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96601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A5838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383F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66453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DD021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5500C8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EE9C5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17C4E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DFCA4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5700EC"/>
    <w:multiLevelType w:val="hybridMultilevel"/>
    <w:tmpl w:val="CF6292AA"/>
    <w:lvl w:ilvl="0" w:tplc="EB640D20">
      <w:start w:val="8"/>
      <w:numFmt w:val="bullet"/>
      <w:lvlText w:val="-"/>
      <w:lvlJc w:val="left"/>
      <w:pPr>
        <w:tabs>
          <w:tab w:val="num" w:pos="795"/>
        </w:tabs>
        <w:ind w:left="795" w:hanging="51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11" w15:restartNumberingAfterBreak="0">
    <w:nsid w:val="55015644"/>
    <w:multiLevelType w:val="hybridMultilevel"/>
    <w:tmpl w:val="1694B2EA"/>
    <w:lvl w:ilvl="0" w:tplc="DF147D02">
      <w:start w:val="1974"/>
      <w:numFmt w:val="bullet"/>
      <w:lvlText w:val="-"/>
      <w:lvlJc w:val="left"/>
      <w:pPr>
        <w:tabs>
          <w:tab w:val="num" w:pos="2295"/>
        </w:tabs>
        <w:ind w:left="2295" w:hanging="1935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1D655B"/>
    <w:multiLevelType w:val="hybridMultilevel"/>
    <w:tmpl w:val="429CACD2"/>
    <w:lvl w:ilvl="0" w:tplc="E6889220">
      <w:start w:val="2"/>
      <w:numFmt w:val="arabicAlpha"/>
      <w:lvlText w:val="%1)"/>
      <w:lvlJc w:val="left"/>
      <w:pPr>
        <w:tabs>
          <w:tab w:val="num" w:pos="1644"/>
        </w:tabs>
        <w:ind w:left="1644" w:hanging="51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12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drane, Badiáa">
    <w15:presenceInfo w15:providerId="AD" w15:userId="S::badiaa.madrane@itu.int::bbba88f3-bf6a-4e1a-8834-13ca53c318cc"/>
  </w15:person>
  <w15:person w15:author="Aly, Abdullah">
    <w15:presenceInfo w15:providerId="AD" w15:userId="S::abdullah.aly@itu.int::f379c9df-8db2-480d-b5b9-e06a31e18139"/>
  </w15:person>
  <w15:person w15:author="Al Talouzi, Lamis">
    <w15:presenceInfo w15:providerId="AD" w15:userId="S::lamis.al-talouzi@itu.int::397c2d2b-deb2-4238-be9d-e513ea5f96be"/>
  </w15:person>
  <w15:person w15:author="Arabic">
    <w15:presenceInfo w15:providerId="None" w15:userId="Arabi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activeWritingStyle w:appName="MSWord" w:lang="ar-SA" w:vendorID="4" w:dllVersion="512" w:checkStyle="0"/>
  <w:activeWritingStyle w:appName="MSWord" w:lang="ar-EG" w:vendorID="4" w:dllVersion="512" w:checkStyle="1"/>
  <w:activeWritingStyle w:appName="MSWord" w:lang="ar-SY" w:vendorID="4" w:dllVersion="512" w:checkStyle="1"/>
  <w:proofState w:spelling="clean" w:grammar="clean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4B8"/>
    <w:rsid w:val="00011021"/>
    <w:rsid w:val="000114EC"/>
    <w:rsid w:val="00011F8C"/>
    <w:rsid w:val="00022B74"/>
    <w:rsid w:val="0002327C"/>
    <w:rsid w:val="00034B65"/>
    <w:rsid w:val="00040C94"/>
    <w:rsid w:val="000425FC"/>
    <w:rsid w:val="00044D43"/>
    <w:rsid w:val="00046844"/>
    <w:rsid w:val="00051907"/>
    <w:rsid w:val="00075A3F"/>
    <w:rsid w:val="000A1B16"/>
    <w:rsid w:val="000B3896"/>
    <w:rsid w:val="000B5404"/>
    <w:rsid w:val="000D06EB"/>
    <w:rsid w:val="000D1708"/>
    <w:rsid w:val="000D7F9C"/>
    <w:rsid w:val="000E2AFC"/>
    <w:rsid w:val="000E6D30"/>
    <w:rsid w:val="000F05F5"/>
    <w:rsid w:val="000F518F"/>
    <w:rsid w:val="0010081C"/>
    <w:rsid w:val="001013E3"/>
    <w:rsid w:val="0010363F"/>
    <w:rsid w:val="00122D64"/>
    <w:rsid w:val="00123AA6"/>
    <w:rsid w:val="00123B85"/>
    <w:rsid w:val="0012545F"/>
    <w:rsid w:val="00136B82"/>
    <w:rsid w:val="001464F2"/>
    <w:rsid w:val="00167364"/>
    <w:rsid w:val="001903B2"/>
    <w:rsid w:val="001B0F78"/>
    <w:rsid w:val="001B5953"/>
    <w:rsid w:val="001D746E"/>
    <w:rsid w:val="001E190C"/>
    <w:rsid w:val="001E51EE"/>
    <w:rsid w:val="001E54F6"/>
    <w:rsid w:val="001E5A8C"/>
    <w:rsid w:val="001F758E"/>
    <w:rsid w:val="00201A0A"/>
    <w:rsid w:val="002075D4"/>
    <w:rsid w:val="00211B2A"/>
    <w:rsid w:val="00223C6C"/>
    <w:rsid w:val="002333A0"/>
    <w:rsid w:val="002543CF"/>
    <w:rsid w:val="0026062E"/>
    <w:rsid w:val="00260F50"/>
    <w:rsid w:val="00261EF7"/>
    <w:rsid w:val="0027069F"/>
    <w:rsid w:val="00280E04"/>
    <w:rsid w:val="00281F5F"/>
    <w:rsid w:val="002843E4"/>
    <w:rsid w:val="002919E1"/>
    <w:rsid w:val="00295917"/>
    <w:rsid w:val="00296071"/>
    <w:rsid w:val="002A4572"/>
    <w:rsid w:val="002A7E2E"/>
    <w:rsid w:val="002B12C5"/>
    <w:rsid w:val="002B16D8"/>
    <w:rsid w:val="002D5F64"/>
    <w:rsid w:val="002D6BB4"/>
    <w:rsid w:val="002D6FBF"/>
    <w:rsid w:val="002E48BF"/>
    <w:rsid w:val="002E61C2"/>
    <w:rsid w:val="002F3E46"/>
    <w:rsid w:val="00311E3F"/>
    <w:rsid w:val="00314B1E"/>
    <w:rsid w:val="0033737F"/>
    <w:rsid w:val="00353652"/>
    <w:rsid w:val="003569E1"/>
    <w:rsid w:val="003815E2"/>
    <w:rsid w:val="00381FAD"/>
    <w:rsid w:val="00382A66"/>
    <w:rsid w:val="003923B1"/>
    <w:rsid w:val="003965FE"/>
    <w:rsid w:val="003B27AD"/>
    <w:rsid w:val="003B4F23"/>
    <w:rsid w:val="003C12F6"/>
    <w:rsid w:val="003C3A13"/>
    <w:rsid w:val="003E02EF"/>
    <w:rsid w:val="003E1D90"/>
    <w:rsid w:val="00400CD4"/>
    <w:rsid w:val="004147B9"/>
    <w:rsid w:val="00422C04"/>
    <w:rsid w:val="00423A40"/>
    <w:rsid w:val="00426144"/>
    <w:rsid w:val="004636E2"/>
    <w:rsid w:val="00470CBD"/>
    <w:rsid w:val="0047407D"/>
    <w:rsid w:val="004909DD"/>
    <w:rsid w:val="004A05E6"/>
    <w:rsid w:val="004A6230"/>
    <w:rsid w:val="004A6C66"/>
    <w:rsid w:val="004A7AA0"/>
    <w:rsid w:val="004C11BC"/>
    <w:rsid w:val="004C5C04"/>
    <w:rsid w:val="004D0448"/>
    <w:rsid w:val="004D4AE6"/>
    <w:rsid w:val="004E6837"/>
    <w:rsid w:val="00505FCA"/>
    <w:rsid w:val="00510C2D"/>
    <w:rsid w:val="005166A4"/>
    <w:rsid w:val="005169F4"/>
    <w:rsid w:val="005210D1"/>
    <w:rsid w:val="00523146"/>
    <w:rsid w:val="00523275"/>
    <w:rsid w:val="00531DC7"/>
    <w:rsid w:val="005350B0"/>
    <w:rsid w:val="005431B5"/>
    <w:rsid w:val="00546A99"/>
    <w:rsid w:val="00553411"/>
    <w:rsid w:val="00554AE7"/>
    <w:rsid w:val="00564746"/>
    <w:rsid w:val="0056512C"/>
    <w:rsid w:val="00576D0A"/>
    <w:rsid w:val="00576FCC"/>
    <w:rsid w:val="00584333"/>
    <w:rsid w:val="005953EC"/>
    <w:rsid w:val="005B00A1"/>
    <w:rsid w:val="005C29C8"/>
    <w:rsid w:val="005C5D25"/>
    <w:rsid w:val="005D2606"/>
    <w:rsid w:val="005D6D48"/>
    <w:rsid w:val="005D72A4"/>
    <w:rsid w:val="005F05CC"/>
    <w:rsid w:val="005F65DE"/>
    <w:rsid w:val="00610D84"/>
    <w:rsid w:val="00613492"/>
    <w:rsid w:val="0061749C"/>
    <w:rsid w:val="00630905"/>
    <w:rsid w:val="006315B5"/>
    <w:rsid w:val="0065562F"/>
    <w:rsid w:val="006569F9"/>
    <w:rsid w:val="00657796"/>
    <w:rsid w:val="00662250"/>
    <w:rsid w:val="00666697"/>
    <w:rsid w:val="006779A4"/>
    <w:rsid w:val="00680A66"/>
    <w:rsid w:val="00681391"/>
    <w:rsid w:val="00694690"/>
    <w:rsid w:val="0069526C"/>
    <w:rsid w:val="006A12AC"/>
    <w:rsid w:val="006A1C2C"/>
    <w:rsid w:val="006A2162"/>
    <w:rsid w:val="006B4B90"/>
    <w:rsid w:val="006B658C"/>
    <w:rsid w:val="006C00B7"/>
    <w:rsid w:val="006D2674"/>
    <w:rsid w:val="006E08DA"/>
    <w:rsid w:val="006E38D0"/>
    <w:rsid w:val="006E465B"/>
    <w:rsid w:val="006F70BF"/>
    <w:rsid w:val="00710042"/>
    <w:rsid w:val="00715285"/>
    <w:rsid w:val="00716B1D"/>
    <w:rsid w:val="007248EC"/>
    <w:rsid w:val="00726744"/>
    <w:rsid w:val="00731150"/>
    <w:rsid w:val="00734E41"/>
    <w:rsid w:val="00736DCC"/>
    <w:rsid w:val="00741855"/>
    <w:rsid w:val="00742B73"/>
    <w:rsid w:val="00751251"/>
    <w:rsid w:val="007610E7"/>
    <w:rsid w:val="00764079"/>
    <w:rsid w:val="00770AA0"/>
    <w:rsid w:val="00771F7E"/>
    <w:rsid w:val="00773E9C"/>
    <w:rsid w:val="007760BF"/>
    <w:rsid w:val="00776F6B"/>
    <w:rsid w:val="00777694"/>
    <w:rsid w:val="00786A7E"/>
    <w:rsid w:val="00794B15"/>
    <w:rsid w:val="007A0802"/>
    <w:rsid w:val="007B1FCA"/>
    <w:rsid w:val="007C2C12"/>
    <w:rsid w:val="007C3CFA"/>
    <w:rsid w:val="007C7603"/>
    <w:rsid w:val="007E0E8B"/>
    <w:rsid w:val="007E6847"/>
    <w:rsid w:val="007E6B0A"/>
    <w:rsid w:val="007F08CA"/>
    <w:rsid w:val="007F7FC3"/>
    <w:rsid w:val="00810482"/>
    <w:rsid w:val="00817568"/>
    <w:rsid w:val="008204AC"/>
    <w:rsid w:val="008261C2"/>
    <w:rsid w:val="00830D96"/>
    <w:rsid w:val="00844DE0"/>
    <w:rsid w:val="0085569D"/>
    <w:rsid w:val="00855B59"/>
    <w:rsid w:val="0085774F"/>
    <w:rsid w:val="008614B8"/>
    <w:rsid w:val="008657CB"/>
    <w:rsid w:val="00873A6F"/>
    <w:rsid w:val="0088384B"/>
    <w:rsid w:val="008927F5"/>
    <w:rsid w:val="00893E53"/>
    <w:rsid w:val="008A1137"/>
    <w:rsid w:val="008A1788"/>
    <w:rsid w:val="008A3E57"/>
    <w:rsid w:val="008A4185"/>
    <w:rsid w:val="008A6552"/>
    <w:rsid w:val="008B4E93"/>
    <w:rsid w:val="008B52B7"/>
    <w:rsid w:val="008C3818"/>
    <w:rsid w:val="008D6ACC"/>
    <w:rsid w:val="008D7AF0"/>
    <w:rsid w:val="008E2CBE"/>
    <w:rsid w:val="008E32DD"/>
    <w:rsid w:val="008E53C5"/>
    <w:rsid w:val="008F4626"/>
    <w:rsid w:val="009004DF"/>
    <w:rsid w:val="00904AA5"/>
    <w:rsid w:val="00937328"/>
    <w:rsid w:val="00951718"/>
    <w:rsid w:val="00960962"/>
    <w:rsid w:val="00972CE0"/>
    <w:rsid w:val="009A3D30"/>
    <w:rsid w:val="009C5E5A"/>
    <w:rsid w:val="009D6348"/>
    <w:rsid w:val="009E5007"/>
    <w:rsid w:val="009E613F"/>
    <w:rsid w:val="009F042B"/>
    <w:rsid w:val="00A03FD6"/>
    <w:rsid w:val="00A04CF4"/>
    <w:rsid w:val="00A116A8"/>
    <w:rsid w:val="00A17E61"/>
    <w:rsid w:val="00A22AE9"/>
    <w:rsid w:val="00A26758"/>
    <w:rsid w:val="00A26D0E"/>
    <w:rsid w:val="00A27205"/>
    <w:rsid w:val="00A278E9"/>
    <w:rsid w:val="00A3451F"/>
    <w:rsid w:val="00A356BB"/>
    <w:rsid w:val="00A3584A"/>
    <w:rsid w:val="00A35E1F"/>
    <w:rsid w:val="00A36268"/>
    <w:rsid w:val="00A375BD"/>
    <w:rsid w:val="00A40B2C"/>
    <w:rsid w:val="00A41457"/>
    <w:rsid w:val="00A42709"/>
    <w:rsid w:val="00A42ADC"/>
    <w:rsid w:val="00A66D2B"/>
    <w:rsid w:val="00A809E8"/>
    <w:rsid w:val="00A870AD"/>
    <w:rsid w:val="00A90843"/>
    <w:rsid w:val="00A9645C"/>
    <w:rsid w:val="00AB2A33"/>
    <w:rsid w:val="00AC1275"/>
    <w:rsid w:val="00AC4957"/>
    <w:rsid w:val="00AC7395"/>
    <w:rsid w:val="00AD162B"/>
    <w:rsid w:val="00AD690F"/>
    <w:rsid w:val="00AD69DD"/>
    <w:rsid w:val="00AE6B26"/>
    <w:rsid w:val="00AF3EFA"/>
    <w:rsid w:val="00AF41D1"/>
    <w:rsid w:val="00B01623"/>
    <w:rsid w:val="00B033DF"/>
    <w:rsid w:val="00B039AD"/>
    <w:rsid w:val="00B07CEE"/>
    <w:rsid w:val="00B12661"/>
    <w:rsid w:val="00B16045"/>
    <w:rsid w:val="00B1714C"/>
    <w:rsid w:val="00B357E9"/>
    <w:rsid w:val="00B4164D"/>
    <w:rsid w:val="00B425C1"/>
    <w:rsid w:val="00B606BA"/>
    <w:rsid w:val="00B66817"/>
    <w:rsid w:val="00B71E3B"/>
    <w:rsid w:val="00B721D5"/>
    <w:rsid w:val="00B81CB5"/>
    <w:rsid w:val="00B8351F"/>
    <w:rsid w:val="00B86C44"/>
    <w:rsid w:val="00B9727C"/>
    <w:rsid w:val="00BA7D44"/>
    <w:rsid w:val="00BD6291"/>
    <w:rsid w:val="00BD6EF3"/>
    <w:rsid w:val="00BE69C3"/>
    <w:rsid w:val="00C1165E"/>
    <w:rsid w:val="00C22074"/>
    <w:rsid w:val="00C2377B"/>
    <w:rsid w:val="00C30351"/>
    <w:rsid w:val="00C3693C"/>
    <w:rsid w:val="00C53F6F"/>
    <w:rsid w:val="00C5489D"/>
    <w:rsid w:val="00C71759"/>
    <w:rsid w:val="00C8199C"/>
    <w:rsid w:val="00C84112"/>
    <w:rsid w:val="00C841EB"/>
    <w:rsid w:val="00C8665F"/>
    <w:rsid w:val="00C917B5"/>
    <w:rsid w:val="00C94DFA"/>
    <w:rsid w:val="00CA298C"/>
    <w:rsid w:val="00CB2BF9"/>
    <w:rsid w:val="00CB4300"/>
    <w:rsid w:val="00CB454E"/>
    <w:rsid w:val="00CC030E"/>
    <w:rsid w:val="00CC68C4"/>
    <w:rsid w:val="00CC79A4"/>
    <w:rsid w:val="00CD0FDE"/>
    <w:rsid w:val="00CE0E68"/>
    <w:rsid w:val="00CE155C"/>
    <w:rsid w:val="00CE5BA4"/>
    <w:rsid w:val="00D25120"/>
    <w:rsid w:val="00D419CB"/>
    <w:rsid w:val="00D44350"/>
    <w:rsid w:val="00D44E3F"/>
    <w:rsid w:val="00D51BB8"/>
    <w:rsid w:val="00D525F5"/>
    <w:rsid w:val="00D535D0"/>
    <w:rsid w:val="00D577D8"/>
    <w:rsid w:val="00D62C78"/>
    <w:rsid w:val="00D81703"/>
    <w:rsid w:val="00D82929"/>
    <w:rsid w:val="00D84214"/>
    <w:rsid w:val="00D943E5"/>
    <w:rsid w:val="00D9729E"/>
    <w:rsid w:val="00D97A6F"/>
    <w:rsid w:val="00DA1AE0"/>
    <w:rsid w:val="00DB4CC9"/>
    <w:rsid w:val="00DC1BF8"/>
    <w:rsid w:val="00DC29DD"/>
    <w:rsid w:val="00DC7C0E"/>
    <w:rsid w:val="00DE7387"/>
    <w:rsid w:val="00DF2A6A"/>
    <w:rsid w:val="00DF3B72"/>
    <w:rsid w:val="00E01D02"/>
    <w:rsid w:val="00E10821"/>
    <w:rsid w:val="00E2476B"/>
    <w:rsid w:val="00E2489D"/>
    <w:rsid w:val="00E26520"/>
    <w:rsid w:val="00E343A3"/>
    <w:rsid w:val="00E51BFA"/>
    <w:rsid w:val="00E611F1"/>
    <w:rsid w:val="00E621A3"/>
    <w:rsid w:val="00E833BC"/>
    <w:rsid w:val="00E8580E"/>
    <w:rsid w:val="00E97E21"/>
    <w:rsid w:val="00EA1B76"/>
    <w:rsid w:val="00EA5D25"/>
    <w:rsid w:val="00EA77D7"/>
    <w:rsid w:val="00EC09B9"/>
    <w:rsid w:val="00ED048C"/>
    <w:rsid w:val="00EE60E9"/>
    <w:rsid w:val="00EE6246"/>
    <w:rsid w:val="00EF38AF"/>
    <w:rsid w:val="00F00143"/>
    <w:rsid w:val="00F055F8"/>
    <w:rsid w:val="00F10CB4"/>
    <w:rsid w:val="00F11B3D"/>
    <w:rsid w:val="00F146AC"/>
    <w:rsid w:val="00F14763"/>
    <w:rsid w:val="00F16212"/>
    <w:rsid w:val="00F16602"/>
    <w:rsid w:val="00F25B80"/>
    <w:rsid w:val="00F2685F"/>
    <w:rsid w:val="00F33A34"/>
    <w:rsid w:val="00F350C8"/>
    <w:rsid w:val="00F42650"/>
    <w:rsid w:val="00F545E4"/>
    <w:rsid w:val="00F55E63"/>
    <w:rsid w:val="00F84613"/>
    <w:rsid w:val="00F8654D"/>
    <w:rsid w:val="00F900C9"/>
    <w:rsid w:val="00F92C96"/>
    <w:rsid w:val="00F936AB"/>
    <w:rsid w:val="00F97D1C"/>
    <w:rsid w:val="00FA0D4E"/>
    <w:rsid w:val="00FB0753"/>
    <w:rsid w:val="00FB5CC8"/>
    <w:rsid w:val="00FC2CD0"/>
    <w:rsid w:val="00FD0594"/>
    <w:rsid w:val="00FF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319660EA"/>
  <w15:docId w15:val="{59A67612-9A26-4BA3-A9F6-FEB3D3B86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A1C2C"/>
    <w:pPr>
      <w:tabs>
        <w:tab w:val="left" w:pos="1134"/>
        <w:tab w:val="left" w:pos="1871"/>
        <w:tab w:val="left" w:pos="2268"/>
      </w:tabs>
      <w:bidi/>
      <w:spacing w:before="120" w:line="192" w:lineRule="auto"/>
      <w:jc w:val="both"/>
    </w:pPr>
    <w:rPr>
      <w:rFonts w:ascii="Times New Roman" w:hAnsi="Times New Roman" w:cs="Traditional Arabic"/>
      <w:sz w:val="22"/>
      <w:szCs w:val="30"/>
      <w:lang w:eastAsia="en-US"/>
    </w:rPr>
  </w:style>
  <w:style w:type="paragraph" w:styleId="Heading1">
    <w:name w:val="heading 1"/>
    <w:basedOn w:val="Normal"/>
    <w:next w:val="Normal"/>
    <w:qFormat/>
    <w:rsid w:val="00A356BB"/>
    <w:pPr>
      <w:keepNext/>
      <w:spacing w:before="280"/>
      <w:ind w:left="1134" w:hanging="1134"/>
      <w:outlineLvl w:val="0"/>
    </w:pPr>
    <w:rPr>
      <w:rFonts w:ascii="Times New Roman Bold" w:hAnsi="Times New Roman Bold"/>
      <w:b/>
      <w:bCs/>
      <w:kern w:val="32"/>
      <w:sz w:val="26"/>
      <w:szCs w:val="36"/>
      <w:lang w:bidi="ar-EG"/>
    </w:rPr>
  </w:style>
  <w:style w:type="paragraph" w:styleId="Heading2">
    <w:name w:val="heading 2"/>
    <w:basedOn w:val="Heading1"/>
    <w:next w:val="Normal"/>
    <w:qFormat/>
    <w:rsid w:val="00A356BB"/>
    <w:pPr>
      <w:spacing w:before="200"/>
      <w:outlineLvl w:val="1"/>
    </w:pPr>
    <w:rPr>
      <w:kern w:val="14"/>
      <w:sz w:val="24"/>
      <w:szCs w:val="32"/>
    </w:rPr>
  </w:style>
  <w:style w:type="paragraph" w:styleId="Heading3">
    <w:name w:val="heading 3"/>
    <w:basedOn w:val="Heading1"/>
    <w:next w:val="Normal"/>
    <w:qFormat/>
    <w:rsid w:val="000D06EB"/>
    <w:pPr>
      <w:spacing w:before="160"/>
      <w:outlineLvl w:val="2"/>
    </w:pPr>
    <w:rPr>
      <w:kern w:val="14"/>
      <w:sz w:val="22"/>
      <w:szCs w:val="30"/>
    </w:rPr>
  </w:style>
  <w:style w:type="paragraph" w:styleId="Heading4">
    <w:name w:val="heading 4"/>
    <w:basedOn w:val="Heading3"/>
    <w:next w:val="Normal"/>
    <w:qFormat/>
    <w:rsid w:val="000D06EB"/>
    <w:pPr>
      <w:spacing w:before="120"/>
      <w:outlineLvl w:val="3"/>
    </w:pPr>
  </w:style>
  <w:style w:type="paragraph" w:styleId="Heading5">
    <w:name w:val="heading 5"/>
    <w:basedOn w:val="Heading4"/>
    <w:next w:val="Normal"/>
    <w:qFormat/>
    <w:rsid w:val="000D06EB"/>
    <w:pPr>
      <w:outlineLvl w:val="4"/>
    </w:pPr>
  </w:style>
  <w:style w:type="paragraph" w:styleId="Heading6">
    <w:name w:val="heading 6"/>
    <w:basedOn w:val="Heading4"/>
    <w:next w:val="Normal"/>
    <w:qFormat/>
    <w:rsid w:val="000D06EB"/>
    <w:pPr>
      <w:outlineLvl w:val="5"/>
    </w:pPr>
  </w:style>
  <w:style w:type="paragraph" w:styleId="Heading7">
    <w:name w:val="heading 7"/>
    <w:basedOn w:val="Heading6"/>
    <w:next w:val="Normal"/>
    <w:qFormat/>
    <w:rsid w:val="000D06EB"/>
    <w:pPr>
      <w:outlineLvl w:val="6"/>
    </w:pPr>
  </w:style>
  <w:style w:type="paragraph" w:styleId="Heading8">
    <w:name w:val="heading 8"/>
    <w:basedOn w:val="Heading6"/>
    <w:next w:val="Normal"/>
    <w:qFormat/>
    <w:rsid w:val="000D06EB"/>
    <w:pPr>
      <w:outlineLvl w:val="7"/>
    </w:pPr>
  </w:style>
  <w:style w:type="paragraph" w:styleId="Heading9">
    <w:name w:val="heading 9"/>
    <w:basedOn w:val="Heading6"/>
    <w:next w:val="Normal"/>
    <w:qFormat/>
    <w:rsid w:val="00734E41"/>
    <w:pPr>
      <w:outlineLvl w:val="8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873A6F"/>
    <w:pPr>
      <w:tabs>
        <w:tab w:val="clear" w:pos="2268"/>
        <w:tab w:val="left" w:pos="4536"/>
      </w:tabs>
      <w:ind w:left="8505" w:hanging="4536"/>
    </w:pPr>
  </w:style>
  <w:style w:type="paragraph" w:styleId="TOC4">
    <w:name w:val="toc 4"/>
    <w:basedOn w:val="TOC3"/>
    <w:rsid w:val="00873A6F"/>
    <w:pPr>
      <w:tabs>
        <w:tab w:val="clear" w:pos="1701"/>
        <w:tab w:val="left" w:pos="2268"/>
      </w:tabs>
      <w:ind w:left="3969" w:hanging="2268"/>
    </w:pPr>
  </w:style>
  <w:style w:type="paragraph" w:styleId="TOC3">
    <w:name w:val="toc 3"/>
    <w:basedOn w:val="Normal"/>
    <w:next w:val="Normal"/>
    <w:rsid w:val="00873A6F"/>
    <w:pPr>
      <w:tabs>
        <w:tab w:val="clear" w:pos="1134"/>
        <w:tab w:val="clear" w:pos="1871"/>
        <w:tab w:val="clear" w:pos="2268"/>
        <w:tab w:val="left" w:pos="1701"/>
        <w:tab w:val="left" w:leader="dot" w:pos="9072"/>
        <w:tab w:val="left" w:pos="9407"/>
      </w:tabs>
      <w:spacing w:before="80"/>
      <w:ind w:left="2835" w:right="567" w:hanging="1701"/>
    </w:pPr>
  </w:style>
  <w:style w:type="paragraph" w:styleId="TOC2">
    <w:name w:val="toc 2"/>
    <w:basedOn w:val="Normal"/>
    <w:autoRedefine/>
    <w:rsid w:val="00873A6F"/>
    <w:pPr>
      <w:keepLines/>
      <w:tabs>
        <w:tab w:val="clear" w:pos="1871"/>
        <w:tab w:val="clear" w:pos="2268"/>
        <w:tab w:val="left" w:leader="dot" w:pos="9072"/>
        <w:tab w:val="left" w:pos="9407"/>
      </w:tabs>
      <w:spacing w:before="80"/>
      <w:ind w:left="1701" w:right="567" w:hanging="1134"/>
    </w:pPr>
  </w:style>
  <w:style w:type="paragraph" w:styleId="TOC1">
    <w:name w:val="toc 1"/>
    <w:basedOn w:val="Normal"/>
    <w:rsid w:val="00F42650"/>
    <w:pPr>
      <w:tabs>
        <w:tab w:val="clear" w:pos="1134"/>
        <w:tab w:val="clear" w:pos="1871"/>
        <w:tab w:val="clear" w:pos="2268"/>
        <w:tab w:val="left" w:pos="567"/>
        <w:tab w:val="left" w:leader="dot" w:pos="9072"/>
        <w:tab w:val="left" w:pos="9407"/>
      </w:tabs>
      <w:ind w:left="567" w:right="567" w:hanging="567"/>
    </w:pPr>
  </w:style>
  <w:style w:type="paragraph" w:styleId="TOC7">
    <w:name w:val="toc 7"/>
    <w:basedOn w:val="TOC4"/>
    <w:semiHidden/>
    <w:rsid w:val="00873A6F"/>
    <w:pPr>
      <w:tabs>
        <w:tab w:val="clear" w:pos="2268"/>
        <w:tab w:val="left" w:pos="3969"/>
      </w:tabs>
      <w:ind w:left="7371" w:hanging="3969"/>
    </w:pPr>
  </w:style>
  <w:style w:type="paragraph" w:styleId="TOC6">
    <w:name w:val="toc 6"/>
    <w:basedOn w:val="TOC4"/>
    <w:semiHidden/>
    <w:rsid w:val="00873A6F"/>
    <w:pPr>
      <w:tabs>
        <w:tab w:val="clear" w:pos="2268"/>
        <w:tab w:val="left" w:pos="3402"/>
      </w:tabs>
      <w:ind w:left="6237" w:hanging="3402"/>
    </w:pPr>
  </w:style>
  <w:style w:type="paragraph" w:styleId="TOC5">
    <w:name w:val="toc 5"/>
    <w:basedOn w:val="TOC4"/>
    <w:semiHidden/>
    <w:rsid w:val="00873A6F"/>
    <w:pPr>
      <w:tabs>
        <w:tab w:val="clear" w:pos="2268"/>
        <w:tab w:val="left" w:pos="2835"/>
      </w:tabs>
      <w:ind w:left="5103" w:hanging="2835"/>
    </w:pPr>
  </w:style>
  <w:style w:type="paragraph" w:styleId="Index7">
    <w:name w:val="index 7"/>
    <w:basedOn w:val="Normal"/>
    <w:next w:val="Normal"/>
    <w:semiHidden/>
    <w:rsid w:val="00EE60E9"/>
    <w:pPr>
      <w:ind w:left="1698" w:right="1698"/>
    </w:pPr>
  </w:style>
  <w:style w:type="paragraph" w:styleId="Index6">
    <w:name w:val="index 6"/>
    <w:basedOn w:val="Normal"/>
    <w:next w:val="Normal"/>
    <w:semiHidden/>
    <w:rsid w:val="00EE60E9"/>
    <w:pPr>
      <w:ind w:left="1415" w:right="1415"/>
    </w:pPr>
  </w:style>
  <w:style w:type="paragraph" w:styleId="Index5">
    <w:name w:val="index 5"/>
    <w:basedOn w:val="Normal"/>
    <w:next w:val="Normal"/>
    <w:semiHidden/>
    <w:rsid w:val="00EE60E9"/>
    <w:pPr>
      <w:ind w:left="1132" w:right="1132"/>
    </w:pPr>
  </w:style>
  <w:style w:type="paragraph" w:styleId="Index4">
    <w:name w:val="index 4"/>
    <w:basedOn w:val="Normal"/>
    <w:next w:val="Normal"/>
    <w:semiHidden/>
    <w:rsid w:val="00EE60E9"/>
    <w:pPr>
      <w:ind w:left="849" w:right="849"/>
    </w:pPr>
  </w:style>
  <w:style w:type="paragraph" w:styleId="Index3">
    <w:name w:val="index 3"/>
    <w:basedOn w:val="Normal"/>
    <w:next w:val="Normal"/>
    <w:semiHidden/>
    <w:rsid w:val="00EE60E9"/>
    <w:pPr>
      <w:ind w:left="566" w:right="566"/>
    </w:pPr>
  </w:style>
  <w:style w:type="paragraph" w:styleId="Index2">
    <w:name w:val="index 2"/>
    <w:basedOn w:val="Normal"/>
    <w:next w:val="Normal"/>
    <w:semiHidden/>
    <w:rsid w:val="00EE60E9"/>
    <w:pPr>
      <w:ind w:left="283" w:right="283"/>
    </w:pPr>
  </w:style>
  <w:style w:type="paragraph" w:styleId="Index1">
    <w:name w:val="index 1"/>
    <w:basedOn w:val="Normal"/>
    <w:next w:val="Normal"/>
    <w:rsid w:val="00123AA6"/>
  </w:style>
  <w:style w:type="paragraph" w:styleId="IndexHeading">
    <w:name w:val="index heading"/>
    <w:basedOn w:val="Normal"/>
    <w:next w:val="Index1"/>
    <w:semiHidden/>
    <w:rsid w:val="000D06EB"/>
  </w:style>
  <w:style w:type="paragraph" w:styleId="Footer">
    <w:name w:val="footer"/>
    <w:basedOn w:val="Normal"/>
    <w:link w:val="FooterChar"/>
    <w:rsid w:val="00A356BB"/>
    <w:pPr>
      <w:tabs>
        <w:tab w:val="left" w:pos="5812"/>
        <w:tab w:val="right" w:pos="9639"/>
      </w:tabs>
      <w:bidi w:val="0"/>
      <w:spacing w:before="60"/>
    </w:pPr>
    <w:rPr>
      <w:sz w:val="16"/>
      <w:szCs w:val="22"/>
    </w:rPr>
  </w:style>
  <w:style w:type="character" w:customStyle="1" w:styleId="FooterChar">
    <w:name w:val="Footer Char"/>
    <w:basedOn w:val="DefaultParagraphFont"/>
    <w:link w:val="Footer"/>
    <w:rsid w:val="00A356BB"/>
    <w:rPr>
      <w:rFonts w:ascii="Times New Roman" w:hAnsi="Times New Roman" w:cs="Traditional Arabic"/>
      <w:sz w:val="16"/>
      <w:szCs w:val="22"/>
      <w:lang w:eastAsia="en-US"/>
    </w:rPr>
  </w:style>
  <w:style w:type="character" w:styleId="FootnoteReference">
    <w:name w:val="footnote reference"/>
    <w:basedOn w:val="DefaultParagraphFont"/>
    <w:rsid w:val="000D06EB"/>
    <w:rPr>
      <w:rFonts w:ascii="Times New Roman" w:hAnsi="Times New Roman" w:cs="Times New Roman"/>
      <w:position w:val="6"/>
      <w:sz w:val="18"/>
      <w:szCs w:val="18"/>
    </w:rPr>
  </w:style>
  <w:style w:type="paragraph" w:styleId="FootnoteText">
    <w:name w:val="footnote text"/>
    <w:basedOn w:val="Normal"/>
    <w:link w:val="FootnoteTextChar"/>
    <w:rsid w:val="00715285"/>
    <w:pPr>
      <w:keepLines/>
      <w:tabs>
        <w:tab w:val="left" w:pos="372"/>
      </w:tabs>
      <w:spacing w:before="60"/>
    </w:pPr>
    <w:rPr>
      <w:sz w:val="20"/>
      <w:szCs w:val="26"/>
      <w:lang w:bidi="ar-EG"/>
    </w:rPr>
  </w:style>
  <w:style w:type="character" w:customStyle="1" w:styleId="FootnoteTextChar">
    <w:name w:val="Footnote Text Char"/>
    <w:basedOn w:val="DefaultParagraphFont"/>
    <w:link w:val="FootnoteText"/>
    <w:rsid w:val="00715285"/>
    <w:rPr>
      <w:rFonts w:ascii="Times New Roman" w:hAnsi="Times New Roman" w:cs="Traditional Arabic"/>
      <w:szCs w:val="26"/>
      <w:lang w:eastAsia="en-US" w:bidi="ar-EG"/>
    </w:rPr>
  </w:style>
  <w:style w:type="paragraph" w:customStyle="1" w:styleId="Normalaftertitle">
    <w:name w:val="Normal after title"/>
    <w:basedOn w:val="Normal"/>
    <w:next w:val="Normal"/>
    <w:link w:val="NormalaftertitleChar"/>
    <w:rsid w:val="000D06EB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rsid w:val="000D06EB"/>
    <w:rPr>
      <w:rFonts w:ascii="Times New Roman" w:hAnsi="Times New Roman" w:cs="Traditional Arabic"/>
      <w:sz w:val="22"/>
      <w:szCs w:val="30"/>
      <w:lang w:eastAsia="en-US"/>
    </w:rPr>
  </w:style>
  <w:style w:type="paragraph" w:styleId="Header">
    <w:name w:val="header"/>
    <w:basedOn w:val="Normal"/>
    <w:link w:val="HeaderChar"/>
    <w:rsid w:val="00A356BB"/>
    <w:pPr>
      <w:tabs>
        <w:tab w:val="clear" w:pos="1134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Note">
    <w:name w:val="Note"/>
    <w:basedOn w:val="Normal"/>
    <w:qFormat/>
    <w:rsid w:val="00E2476B"/>
    <w:pPr>
      <w:tabs>
        <w:tab w:val="left" w:pos="284"/>
      </w:tabs>
    </w:pPr>
    <w:rPr>
      <w:lang w:bidi="ar-EG"/>
    </w:rPr>
  </w:style>
  <w:style w:type="paragraph" w:styleId="TOC9">
    <w:name w:val="toc 9"/>
    <w:basedOn w:val="TOC4"/>
    <w:semiHidden/>
    <w:rsid w:val="00873A6F"/>
    <w:pPr>
      <w:tabs>
        <w:tab w:val="clear" w:pos="2268"/>
        <w:tab w:val="left" w:pos="5103"/>
      </w:tabs>
      <w:ind w:left="9639" w:hanging="5103"/>
    </w:pPr>
  </w:style>
  <w:style w:type="character" w:styleId="EndnoteReference">
    <w:name w:val="endnote reference"/>
    <w:basedOn w:val="FootnoteReference"/>
    <w:rsid w:val="000D06EB"/>
    <w:rPr>
      <w:rFonts w:ascii="Times New Roman" w:hAnsi="Times New Roman" w:cs="Times New Roman"/>
      <w:position w:val="6"/>
      <w:sz w:val="18"/>
      <w:szCs w:val="18"/>
      <w:vertAlign w:val="superscript"/>
    </w:rPr>
  </w:style>
  <w:style w:type="character" w:styleId="PageNumber">
    <w:name w:val="page number"/>
    <w:basedOn w:val="DefaultParagraphFont"/>
    <w:rsid w:val="000D06EB"/>
    <w:rPr>
      <w:rFonts w:ascii="Times New Roman" w:hAnsi="Times New Roman" w:cs="Times New Roman"/>
      <w:b w:val="0"/>
      <w:bCs w:val="0"/>
      <w:i w:val="0"/>
      <w:iCs w:val="0"/>
      <w:color w:val="auto"/>
      <w:sz w:val="20"/>
      <w:szCs w:val="20"/>
      <w:u w:val="none"/>
    </w:rPr>
  </w:style>
  <w:style w:type="paragraph" w:customStyle="1" w:styleId="Reftext">
    <w:name w:val="Ref_text"/>
    <w:basedOn w:val="Normal"/>
    <w:rsid w:val="000D06EB"/>
    <w:pPr>
      <w:ind w:left="794" w:right="794" w:hanging="794"/>
    </w:pPr>
  </w:style>
  <w:style w:type="paragraph" w:customStyle="1" w:styleId="SpecialFooter">
    <w:name w:val="Special Footer"/>
    <w:basedOn w:val="Normal"/>
    <w:semiHidden/>
    <w:rsid w:val="00F42650"/>
    <w:pPr>
      <w:tabs>
        <w:tab w:val="left" w:pos="567"/>
        <w:tab w:val="left" w:pos="1701"/>
        <w:tab w:val="left" w:pos="2835"/>
        <w:tab w:val="left" w:pos="5954"/>
        <w:tab w:val="right" w:pos="9639"/>
      </w:tabs>
      <w:bidi w:val="0"/>
      <w:spacing w:before="80"/>
    </w:pPr>
    <w:rPr>
      <w:caps/>
      <w:sz w:val="16"/>
      <w:szCs w:val="22"/>
    </w:rPr>
  </w:style>
  <w:style w:type="paragraph" w:styleId="List5">
    <w:name w:val="List 5"/>
    <w:basedOn w:val="Normal"/>
    <w:semiHidden/>
    <w:rsid w:val="00EE60E9"/>
  </w:style>
  <w:style w:type="paragraph" w:customStyle="1" w:styleId="toc0">
    <w:name w:val="toc 0"/>
    <w:basedOn w:val="Normal"/>
    <w:next w:val="Normal"/>
    <w:rsid w:val="00F42650"/>
    <w:pPr>
      <w:tabs>
        <w:tab w:val="clear" w:pos="1134"/>
        <w:tab w:val="clear" w:pos="1871"/>
        <w:tab w:val="clear" w:pos="2268"/>
      </w:tabs>
      <w:ind w:right="567"/>
    </w:pPr>
    <w:rPr>
      <w:rFonts w:ascii="Times New Roman Bold" w:hAnsi="Times New Roman Bold"/>
      <w:b/>
      <w:bCs/>
    </w:rPr>
  </w:style>
  <w:style w:type="paragraph" w:styleId="Subtitle">
    <w:name w:val="Subtitle"/>
    <w:basedOn w:val="Normal"/>
    <w:next w:val="Normal"/>
    <w:link w:val="SubtitleChar"/>
    <w:qFormat/>
    <w:rsid w:val="00F4265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paragraph" w:customStyle="1" w:styleId="Title1">
    <w:name w:val="Title 1"/>
    <w:basedOn w:val="Normal"/>
    <w:next w:val="Normal"/>
    <w:rsid w:val="00F42650"/>
    <w:pPr>
      <w:keepNext/>
      <w:tabs>
        <w:tab w:val="left" w:pos="567"/>
        <w:tab w:val="left" w:pos="1701"/>
        <w:tab w:val="left" w:pos="2835"/>
      </w:tabs>
      <w:spacing w:before="480"/>
      <w:jc w:val="center"/>
    </w:pPr>
    <w:rPr>
      <w:w w:val="120"/>
      <w:sz w:val="28"/>
      <w:szCs w:val="40"/>
      <w:lang w:bidi="ar-EG"/>
    </w:rPr>
  </w:style>
  <w:style w:type="paragraph" w:customStyle="1" w:styleId="Title2">
    <w:name w:val="Title 2"/>
    <w:basedOn w:val="Title1"/>
    <w:next w:val="Normal"/>
    <w:rsid w:val="00F42650"/>
    <w:rPr>
      <w:w w:val="110"/>
    </w:rPr>
  </w:style>
  <w:style w:type="paragraph" w:customStyle="1" w:styleId="Title3">
    <w:name w:val="Title 3"/>
    <w:basedOn w:val="Title2"/>
    <w:next w:val="Normal"/>
    <w:rsid w:val="00F42650"/>
    <w:pPr>
      <w:spacing w:before="240"/>
    </w:pPr>
    <w:rPr>
      <w:sz w:val="26"/>
      <w:szCs w:val="36"/>
    </w:rPr>
  </w:style>
  <w:style w:type="paragraph" w:customStyle="1" w:styleId="Call">
    <w:name w:val="Call"/>
    <w:basedOn w:val="Normal"/>
    <w:next w:val="Normal"/>
    <w:link w:val="CallChar"/>
    <w:rsid w:val="00A356BB"/>
    <w:pPr>
      <w:keepNext/>
      <w:keepLines/>
      <w:spacing w:before="180"/>
      <w:ind w:firstLine="1134"/>
    </w:pPr>
    <w:rPr>
      <w:rFonts w:ascii="Times New Roman italic" w:hAnsi="Times New Roman italic"/>
      <w:i/>
      <w:iCs/>
    </w:rPr>
  </w:style>
  <w:style w:type="character" w:customStyle="1" w:styleId="CallChar">
    <w:name w:val="Call Char"/>
    <w:basedOn w:val="DefaultParagraphFont"/>
    <w:link w:val="Call"/>
    <w:locked/>
    <w:rsid w:val="00A356BB"/>
    <w:rPr>
      <w:rFonts w:ascii="Times New Roman italic" w:hAnsi="Times New Roman italic" w:cs="Traditional Arabic"/>
      <w:i/>
      <w:iCs/>
      <w:sz w:val="22"/>
      <w:szCs w:val="30"/>
      <w:lang w:eastAsia="en-US"/>
    </w:rPr>
  </w:style>
  <w:style w:type="paragraph" w:customStyle="1" w:styleId="enumlev1">
    <w:name w:val="enumlev1"/>
    <w:basedOn w:val="Normal"/>
    <w:next w:val="Normal"/>
    <w:link w:val="enumlev1Char"/>
    <w:qFormat/>
    <w:rsid w:val="00A356BB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enumlev2">
    <w:name w:val="enumlev2"/>
    <w:basedOn w:val="enumlev1"/>
    <w:next w:val="Normal"/>
    <w:link w:val="enumlev2Char"/>
    <w:qFormat/>
    <w:rsid w:val="00A356BB"/>
    <w:pPr>
      <w:ind w:left="1871" w:hanging="737"/>
    </w:pPr>
  </w:style>
  <w:style w:type="character" w:customStyle="1" w:styleId="enumlev2Char">
    <w:name w:val="enumlev2 Char"/>
    <w:basedOn w:val="enumlev1Char"/>
    <w:link w:val="enumlev2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enumlev3">
    <w:name w:val="enumlev3"/>
    <w:basedOn w:val="enumlev2"/>
    <w:next w:val="Normal"/>
    <w:link w:val="enumlev3Char"/>
    <w:qFormat/>
    <w:rsid w:val="00A356BB"/>
    <w:pPr>
      <w:tabs>
        <w:tab w:val="clear" w:pos="1134"/>
      </w:tabs>
      <w:ind w:left="2608"/>
    </w:pPr>
  </w:style>
  <w:style w:type="character" w:customStyle="1" w:styleId="enumlev3Char">
    <w:name w:val="enumlev3 Char"/>
    <w:basedOn w:val="enumlev2Char"/>
    <w:link w:val="enumlev3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Tablehead">
    <w:name w:val="Table_head"/>
    <w:basedOn w:val="Normal"/>
    <w:link w:val="TableheadChar"/>
    <w:qFormat/>
    <w:rsid w:val="00F42650"/>
    <w:pPr>
      <w:keepNext/>
      <w:spacing w:before="60" w:after="60" w:line="260" w:lineRule="exact"/>
      <w:jc w:val="center"/>
    </w:pPr>
    <w:rPr>
      <w:rFonts w:ascii="Times New Roman Bold" w:hAnsi="Times New Roman Bold"/>
      <w:b/>
      <w:bCs/>
      <w:sz w:val="20"/>
      <w:szCs w:val="26"/>
      <w:lang w:bidi="ar-EG"/>
    </w:rPr>
  </w:style>
  <w:style w:type="character" w:customStyle="1" w:styleId="Artref">
    <w:name w:val="Art_ref"/>
    <w:rsid w:val="00A356BB"/>
    <w:rPr>
      <w:rFonts w:ascii="Times New Roman" w:hAnsi="Times New Roman" w:cs="Traditional Arabic"/>
      <w:b w:val="0"/>
      <w:bCs w:val="0"/>
      <w:i w:val="0"/>
      <w:iCs w:val="0"/>
    </w:rPr>
  </w:style>
  <w:style w:type="paragraph" w:customStyle="1" w:styleId="Tabletitle">
    <w:name w:val="Table_title"/>
    <w:basedOn w:val="Normal"/>
    <w:next w:val="Normal"/>
    <w:link w:val="TabletitleChar"/>
    <w:rsid w:val="00F42650"/>
    <w:pPr>
      <w:keepNext/>
      <w:tabs>
        <w:tab w:val="left" w:pos="2948"/>
        <w:tab w:val="left" w:pos="4082"/>
      </w:tabs>
      <w:spacing w:after="120"/>
      <w:jc w:val="center"/>
    </w:pPr>
    <w:rPr>
      <w:rFonts w:ascii="Times New Roman Bold" w:hAnsi="Times New Roman Bold"/>
      <w:b/>
      <w:bCs/>
    </w:rPr>
  </w:style>
  <w:style w:type="paragraph" w:styleId="BalloonText">
    <w:name w:val="Balloon Text"/>
    <w:basedOn w:val="Normal"/>
    <w:link w:val="BalloonTextChar"/>
    <w:unhideWhenUsed/>
    <w:rsid w:val="00A356BB"/>
    <w:rPr>
      <w:sz w:val="18"/>
      <w:szCs w:val="24"/>
    </w:rPr>
  </w:style>
  <w:style w:type="paragraph" w:customStyle="1" w:styleId="Source">
    <w:name w:val="Source"/>
    <w:basedOn w:val="Normal"/>
    <w:next w:val="Normal"/>
    <w:rsid w:val="00F42650"/>
    <w:pPr>
      <w:keepNext/>
      <w:keepLines/>
      <w:spacing w:before="840"/>
      <w:jc w:val="center"/>
    </w:pPr>
    <w:rPr>
      <w:rFonts w:ascii="Times New Roman Bold" w:hAnsi="Times New Roman Bold"/>
      <w:b/>
      <w:bCs/>
      <w:snapToGrid w:val="0"/>
      <w:sz w:val="32"/>
      <w:szCs w:val="44"/>
      <w:lang w:bidi="ar-EG"/>
    </w:rPr>
  </w:style>
  <w:style w:type="character" w:customStyle="1" w:styleId="Artdef">
    <w:name w:val="Art_def"/>
    <w:rsid w:val="00794B15"/>
    <w:rPr>
      <w:rFonts w:ascii="Times New Roman Bold" w:hAnsi="Times New Roman Bold" w:cs="Traditional Arabic"/>
      <w:b/>
      <w:bCs/>
      <w:i w:val="0"/>
      <w:iCs w:val="0"/>
      <w:color w:val="auto"/>
    </w:rPr>
  </w:style>
  <w:style w:type="paragraph" w:customStyle="1" w:styleId="Headingb">
    <w:name w:val="Heading_b"/>
    <w:basedOn w:val="Heading2"/>
    <w:rsid w:val="000D06EB"/>
    <w:pPr>
      <w:spacing w:before="180"/>
      <w:ind w:left="0" w:firstLine="0"/>
    </w:pPr>
    <w:rPr>
      <w:sz w:val="22"/>
      <w:szCs w:val="30"/>
    </w:rPr>
  </w:style>
  <w:style w:type="paragraph" w:customStyle="1" w:styleId="Proposal">
    <w:name w:val="Proposal"/>
    <w:basedOn w:val="Normal"/>
    <w:next w:val="Normal"/>
    <w:qFormat/>
    <w:rsid w:val="000D06EB"/>
    <w:pPr>
      <w:keepNext/>
      <w:keepLines/>
      <w:spacing w:before="240"/>
      <w:outlineLvl w:val="0"/>
    </w:pPr>
    <w:rPr>
      <w:rFonts w:ascii="Times New Roman Bold" w:hAnsi="Times New Roman Bold"/>
      <w:b/>
      <w:bCs/>
      <w:lang w:bidi="ar-EG"/>
    </w:rPr>
  </w:style>
  <w:style w:type="paragraph" w:customStyle="1" w:styleId="ResNo">
    <w:name w:val="Res_No"/>
    <w:basedOn w:val="Normal"/>
    <w:next w:val="Normal"/>
    <w:link w:val="ResNoChar"/>
    <w:rsid w:val="000D06EB"/>
    <w:pPr>
      <w:keepNext/>
      <w:spacing w:before="360" w:after="120"/>
      <w:jc w:val="center"/>
    </w:pPr>
    <w:rPr>
      <w:sz w:val="28"/>
      <w:szCs w:val="40"/>
      <w:lang w:bidi="ar-EG"/>
    </w:rPr>
  </w:style>
  <w:style w:type="character" w:customStyle="1" w:styleId="ResNoChar">
    <w:name w:val="Res_No Char"/>
    <w:basedOn w:val="DefaultParagraphFont"/>
    <w:link w:val="ResNo"/>
    <w:rsid w:val="000D06EB"/>
    <w:rPr>
      <w:rFonts w:ascii="Times New Roman" w:hAnsi="Times New Roman" w:cs="Traditional Arabic"/>
      <w:sz w:val="28"/>
      <w:szCs w:val="40"/>
      <w:lang w:eastAsia="en-US" w:bidi="ar-EG"/>
    </w:rPr>
  </w:style>
  <w:style w:type="paragraph" w:styleId="NoSpacing">
    <w:name w:val="No Spacing"/>
    <w:uiPriority w:val="1"/>
    <w:qFormat/>
    <w:rsid w:val="000D06EB"/>
    <w:pPr>
      <w:tabs>
        <w:tab w:val="left" w:pos="1134"/>
        <w:tab w:val="left" w:pos="1871"/>
        <w:tab w:val="left" w:pos="2268"/>
      </w:tabs>
      <w:bidi/>
      <w:jc w:val="both"/>
    </w:pPr>
    <w:rPr>
      <w:rFonts w:ascii="Times New Roman" w:hAnsi="Times New Roman" w:cs="Traditional Arabic"/>
      <w:sz w:val="22"/>
      <w:szCs w:val="30"/>
      <w:lang w:eastAsia="en-US"/>
    </w:rPr>
  </w:style>
  <w:style w:type="character" w:customStyle="1" w:styleId="Section1Char">
    <w:name w:val="Section_1 Char"/>
    <w:link w:val="Section1"/>
    <w:rsid w:val="00715285"/>
    <w:rPr>
      <w:rFonts w:ascii="Times New Roman Bold" w:hAnsi="Times New Roman Bold" w:cs="Traditional Arabic"/>
      <w:b/>
      <w:bCs/>
      <w:sz w:val="24"/>
      <w:szCs w:val="32"/>
      <w:lang w:eastAsia="en-US" w:bidi="ar-EG"/>
    </w:rPr>
  </w:style>
  <w:style w:type="paragraph" w:customStyle="1" w:styleId="PartNo">
    <w:name w:val="Part_No"/>
    <w:basedOn w:val="Normal"/>
    <w:qFormat/>
    <w:rsid w:val="000D06EB"/>
    <w:pPr>
      <w:keepNext/>
      <w:spacing w:before="360" w:after="120"/>
      <w:jc w:val="center"/>
    </w:pPr>
    <w:rPr>
      <w:sz w:val="28"/>
      <w:szCs w:val="40"/>
      <w:lang w:bidi="ar-EG"/>
    </w:rPr>
  </w:style>
  <w:style w:type="paragraph" w:customStyle="1" w:styleId="Reasons">
    <w:name w:val="Reasons"/>
    <w:basedOn w:val="Normal"/>
    <w:next w:val="Normal"/>
    <w:link w:val="ReasonsChar"/>
    <w:rsid w:val="000D06EB"/>
    <w:rPr>
      <w:rFonts w:ascii="Times New Roman Bold" w:hAnsi="Times New Roman Bold"/>
      <w:b/>
      <w:bCs/>
    </w:rPr>
  </w:style>
  <w:style w:type="character" w:customStyle="1" w:styleId="ReasonsChar">
    <w:name w:val="Reasons Char"/>
    <w:basedOn w:val="DefaultParagraphFont"/>
    <w:link w:val="Reasons"/>
    <w:rsid w:val="000D06EB"/>
    <w:rPr>
      <w:rFonts w:ascii="Times New Roman Bold" w:hAnsi="Times New Roman Bold" w:cs="Traditional Arabic"/>
      <w:b/>
      <w:bCs/>
      <w:sz w:val="22"/>
      <w:szCs w:val="30"/>
      <w:lang w:eastAsia="en-US"/>
    </w:rPr>
  </w:style>
  <w:style w:type="paragraph" w:customStyle="1" w:styleId="TableNo">
    <w:name w:val="Table_No"/>
    <w:basedOn w:val="Normal"/>
    <w:next w:val="Normal"/>
    <w:qFormat/>
    <w:rsid w:val="00F42650"/>
    <w:pPr>
      <w:keepNext/>
      <w:spacing w:before="240" w:after="120"/>
      <w:jc w:val="center"/>
    </w:pPr>
  </w:style>
  <w:style w:type="character" w:customStyle="1" w:styleId="BalloonTextChar">
    <w:name w:val="Balloon Text Char"/>
    <w:basedOn w:val="DefaultParagraphFont"/>
    <w:link w:val="BalloonText"/>
    <w:rsid w:val="00A356BB"/>
    <w:rPr>
      <w:rFonts w:ascii="Times New Roman" w:hAnsi="Times New Roman" w:cs="Traditional Arabic"/>
      <w:sz w:val="18"/>
      <w:szCs w:val="24"/>
      <w:lang w:eastAsia="en-US"/>
    </w:rPr>
  </w:style>
  <w:style w:type="paragraph" w:customStyle="1" w:styleId="SectionNo">
    <w:name w:val="Section_No"/>
    <w:basedOn w:val="Normal"/>
    <w:next w:val="Normal"/>
    <w:rsid w:val="00F42650"/>
    <w:pPr>
      <w:keepNext/>
      <w:keepLines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position w:val="2"/>
      <w:sz w:val="28"/>
      <w:szCs w:val="40"/>
      <w:lang w:val="en-GB" w:bidi="ar-EG"/>
    </w:rPr>
  </w:style>
  <w:style w:type="character" w:customStyle="1" w:styleId="Tablefreq">
    <w:name w:val="Table_freq"/>
    <w:rsid w:val="00F42650"/>
    <w:rPr>
      <w:rFonts w:ascii="Times New Roman Bold" w:hAnsi="Times New Roman Bold" w:cs="Traditional Arabic"/>
      <w:b/>
      <w:bCs/>
      <w:i w:val="0"/>
      <w:iCs w:val="0"/>
      <w:color w:val="auto"/>
      <w:sz w:val="20"/>
      <w:szCs w:val="26"/>
    </w:rPr>
  </w:style>
  <w:style w:type="paragraph" w:customStyle="1" w:styleId="RecNo">
    <w:name w:val="Rec_No"/>
    <w:basedOn w:val="Normal"/>
    <w:rsid w:val="000D06EB"/>
    <w:pPr>
      <w:keepNext/>
      <w:spacing w:before="360" w:after="120"/>
      <w:jc w:val="center"/>
    </w:pPr>
    <w:rPr>
      <w:sz w:val="28"/>
      <w:szCs w:val="40"/>
    </w:rPr>
  </w:style>
  <w:style w:type="table" w:styleId="TableGrid">
    <w:name w:val="Table Grid"/>
    <w:basedOn w:val="TableNormal"/>
    <w:uiPriority w:val="59"/>
    <w:rsid w:val="00EE60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qFormat/>
    <w:rsid w:val="000D06EB"/>
    <w:pPr>
      <w:framePr w:hSpace="180" w:wrap="around" w:hAnchor="text" w:xAlign="right" w:y="-394"/>
      <w:bidi/>
      <w:spacing w:before="240" w:after="120" w:line="156" w:lineRule="auto"/>
    </w:pPr>
    <w:rPr>
      <w:rFonts w:ascii="Times New Roman Bold" w:hAnsi="Times New Roman Bold" w:cs="Traditional Arabic"/>
      <w:b/>
      <w:bCs/>
      <w:sz w:val="30"/>
      <w:szCs w:val="44"/>
      <w:lang w:eastAsia="en-US" w:bidi="ar-EG"/>
    </w:rPr>
  </w:style>
  <w:style w:type="paragraph" w:customStyle="1" w:styleId="Adress">
    <w:name w:val="Adress"/>
    <w:qFormat/>
    <w:rsid w:val="00A356BB"/>
    <w:pPr>
      <w:framePr w:hSpace="180" w:wrap="around" w:hAnchor="text" w:xAlign="right" w:y="-394"/>
      <w:bidi/>
      <w:spacing w:before="60" w:after="60" w:line="300" w:lineRule="exact"/>
    </w:pPr>
    <w:rPr>
      <w:rFonts w:ascii="Verdana Bold" w:hAnsi="Verdana Bold" w:cs="Traditional Arabic"/>
      <w:b/>
      <w:bCs/>
      <w:sz w:val="19"/>
      <w:szCs w:val="30"/>
      <w:lang w:eastAsia="en-US" w:bidi="ar-EG"/>
    </w:rPr>
  </w:style>
  <w:style w:type="paragraph" w:customStyle="1" w:styleId="AnnexNo">
    <w:name w:val="Annex_No"/>
    <w:basedOn w:val="Normal"/>
    <w:qFormat/>
    <w:rsid w:val="00A356B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Annextitle">
    <w:name w:val="Annex_title"/>
    <w:basedOn w:val="Normal"/>
    <w:next w:val="Normal"/>
    <w:link w:val="AnnextitleChar"/>
    <w:rsid w:val="00A356B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rFonts w:ascii="Times New Roman Bold" w:hAnsi="Times New Roman Bold"/>
      <w:b/>
      <w:bCs/>
      <w:sz w:val="28"/>
      <w:szCs w:val="40"/>
    </w:rPr>
  </w:style>
  <w:style w:type="character" w:customStyle="1" w:styleId="AnnextitleChar">
    <w:name w:val="Annex_title Char"/>
    <w:basedOn w:val="DefaultParagraphFont"/>
    <w:link w:val="Annextitle"/>
    <w:rsid w:val="00A356BB"/>
    <w:rPr>
      <w:rFonts w:ascii="Times New Roman Bold" w:hAnsi="Times New Roman Bold" w:cs="Traditional Arabic"/>
      <w:b/>
      <w:bCs/>
      <w:sz w:val="28"/>
      <w:szCs w:val="40"/>
      <w:lang w:eastAsia="en-US"/>
    </w:rPr>
  </w:style>
  <w:style w:type="paragraph" w:customStyle="1" w:styleId="Appendixtitle">
    <w:name w:val="Appendix_title"/>
    <w:basedOn w:val="Annextitle"/>
    <w:next w:val="Normal"/>
    <w:rsid w:val="00694690"/>
  </w:style>
  <w:style w:type="paragraph" w:customStyle="1" w:styleId="Restitle">
    <w:name w:val="Res_title"/>
    <w:basedOn w:val="Annextitle"/>
    <w:next w:val="Normal"/>
    <w:link w:val="RestitleChar"/>
    <w:rsid w:val="000D06EB"/>
  </w:style>
  <w:style w:type="character" w:customStyle="1" w:styleId="RestitleChar">
    <w:name w:val="Res_title Char"/>
    <w:basedOn w:val="AnnextitleChar"/>
    <w:link w:val="Restitle"/>
    <w:rsid w:val="000D06EB"/>
    <w:rPr>
      <w:rFonts w:ascii="Times New Roman Bold" w:hAnsi="Times New Roman Bold" w:cs="Traditional Arabic"/>
      <w:b/>
      <w:bCs/>
      <w:sz w:val="28"/>
      <w:szCs w:val="40"/>
      <w:lang w:eastAsia="en-US"/>
    </w:rPr>
  </w:style>
  <w:style w:type="paragraph" w:customStyle="1" w:styleId="Headingi">
    <w:name w:val="Heading_i"/>
    <w:basedOn w:val="Heading3"/>
    <w:next w:val="Normal"/>
    <w:qFormat/>
    <w:rsid w:val="000D06EB"/>
    <w:pPr>
      <w:keepLines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ind w:left="0" w:firstLine="0"/>
      <w:textAlignment w:val="baseline"/>
      <w:outlineLvl w:val="0"/>
    </w:pPr>
    <w:rPr>
      <w:rFonts w:ascii="Times New Roman italic"/>
      <w:b w:val="0"/>
      <w:bCs w:val="0"/>
      <w:i/>
      <w:iCs/>
      <w:kern w:val="0"/>
      <w:position w:val="2"/>
      <w:lang w:val="en-GB"/>
    </w:rPr>
  </w:style>
  <w:style w:type="paragraph" w:customStyle="1" w:styleId="RepNo">
    <w:name w:val="Rep_No"/>
    <w:basedOn w:val="RecNo"/>
    <w:next w:val="Normal"/>
    <w:rsid w:val="000D06EB"/>
    <w:pPr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textAlignment w:val="baseline"/>
    </w:pPr>
    <w:rPr>
      <w:lang w:val="en-GB" w:bidi="ar-EG"/>
    </w:rPr>
  </w:style>
  <w:style w:type="paragraph" w:customStyle="1" w:styleId="Reptitle">
    <w:name w:val="Rep_title"/>
    <w:basedOn w:val="Rectitle"/>
    <w:next w:val="Normal"/>
    <w:rsid w:val="000D06EB"/>
  </w:style>
  <w:style w:type="paragraph" w:customStyle="1" w:styleId="Rectitle">
    <w:name w:val="Rec_title"/>
    <w:basedOn w:val="Annextitle"/>
    <w:autoRedefine/>
    <w:qFormat/>
    <w:rsid w:val="000D06EB"/>
  </w:style>
  <w:style w:type="paragraph" w:customStyle="1" w:styleId="Parttitle">
    <w:name w:val="Part_title"/>
    <w:basedOn w:val="Normal"/>
    <w:qFormat/>
    <w:rsid w:val="000D06EB"/>
    <w:pPr>
      <w:keepNext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rFonts w:ascii="Times New Roman Bold" w:hAnsi="Times New Roman Bold"/>
      <w:b/>
      <w:bCs/>
      <w:sz w:val="28"/>
      <w:szCs w:val="40"/>
      <w:lang w:val="en-GB" w:bidi="ar-EG"/>
    </w:rPr>
  </w:style>
  <w:style w:type="paragraph" w:customStyle="1" w:styleId="Normalend">
    <w:name w:val="Normal_end"/>
    <w:basedOn w:val="Normal"/>
    <w:qFormat/>
    <w:rsid w:val="00BD6291"/>
    <w:rPr>
      <w:lang w:bidi="ar-EG"/>
    </w:rPr>
  </w:style>
  <w:style w:type="paragraph" w:customStyle="1" w:styleId="FigureNo">
    <w:name w:val="Figure_No"/>
    <w:basedOn w:val="Normal"/>
    <w:qFormat/>
    <w:rsid w:val="00A356BB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</w:style>
  <w:style w:type="paragraph" w:customStyle="1" w:styleId="AppendixNo">
    <w:name w:val="Appendix_No"/>
    <w:basedOn w:val="AnnexNo"/>
    <w:qFormat/>
    <w:rsid w:val="004A6230"/>
  </w:style>
  <w:style w:type="paragraph" w:customStyle="1" w:styleId="Section1">
    <w:name w:val="Section_1"/>
    <w:basedOn w:val="Reptitle"/>
    <w:link w:val="Section1Char"/>
    <w:qFormat/>
    <w:rsid w:val="00715285"/>
    <w:pPr>
      <w:spacing w:before="360" w:after="240"/>
    </w:pPr>
    <w:rPr>
      <w:sz w:val="24"/>
      <w:szCs w:val="32"/>
      <w:lang w:bidi="ar-EG"/>
    </w:rPr>
  </w:style>
  <w:style w:type="paragraph" w:customStyle="1" w:styleId="DecisionNoTitle">
    <w:name w:val="Decision_No&amp;Title"/>
    <w:basedOn w:val="Normal"/>
    <w:qFormat/>
    <w:rsid w:val="00A356B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rFonts w:ascii="Times New Roman Bold" w:hAnsi="Times New Roman Bold"/>
      <w:b/>
      <w:bCs/>
      <w:sz w:val="28"/>
      <w:szCs w:val="40"/>
    </w:rPr>
  </w:style>
  <w:style w:type="paragraph" w:customStyle="1" w:styleId="DecisionNo">
    <w:name w:val="Decision_No"/>
    <w:basedOn w:val="Normal"/>
    <w:qFormat/>
    <w:rsid w:val="00A356B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Decisiontitle">
    <w:name w:val="Decision_title"/>
    <w:basedOn w:val="Normal"/>
    <w:qFormat/>
    <w:rsid w:val="00A356B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rFonts w:ascii="Times New Roman Bold" w:hAnsi="Times New Roman Bold"/>
      <w:b/>
      <w:bCs/>
      <w:sz w:val="28"/>
      <w:szCs w:val="40"/>
    </w:rPr>
  </w:style>
  <w:style w:type="paragraph" w:customStyle="1" w:styleId="AnnexRef">
    <w:name w:val="Annex_Ref"/>
    <w:qFormat/>
    <w:rsid w:val="00A356BB"/>
    <w:pPr>
      <w:bidi/>
      <w:spacing w:before="480" w:line="192" w:lineRule="auto"/>
    </w:pPr>
    <w:rPr>
      <w:rFonts w:ascii="Times New Roman Bold" w:hAnsi="Times New Roman Bold" w:cs="Traditional Arabic"/>
      <w:b/>
      <w:bCs/>
      <w:sz w:val="22"/>
      <w:szCs w:val="30"/>
      <w:lang w:eastAsia="en-US" w:bidi="ar-SY"/>
    </w:rPr>
  </w:style>
  <w:style w:type="paragraph" w:customStyle="1" w:styleId="Figuretitle">
    <w:name w:val="Figure_title"/>
    <w:qFormat/>
    <w:rsid w:val="00A356BB"/>
    <w:pPr>
      <w:keepNext/>
      <w:keepLines/>
      <w:bidi/>
      <w:spacing w:before="120" w:after="120" w:line="192" w:lineRule="auto"/>
      <w:jc w:val="center"/>
    </w:pPr>
    <w:rPr>
      <w:rFonts w:ascii="Times New Roman Bold" w:hAnsi="Times New Roman Bold" w:cs="Times New Roman Bold"/>
      <w:b/>
      <w:bCs/>
      <w:sz w:val="22"/>
      <w:szCs w:val="30"/>
      <w:lang w:eastAsia="en-US" w:bidi="ar-EG"/>
    </w:rPr>
  </w:style>
  <w:style w:type="paragraph" w:styleId="List">
    <w:name w:val="List"/>
    <w:basedOn w:val="Normal"/>
    <w:semiHidden/>
    <w:rsid w:val="000D06EB"/>
  </w:style>
  <w:style w:type="paragraph" w:styleId="ListBullet5">
    <w:name w:val="List Bullet 5"/>
    <w:basedOn w:val="Normal"/>
    <w:semiHidden/>
    <w:rsid w:val="000D06EB"/>
  </w:style>
  <w:style w:type="paragraph" w:styleId="List3">
    <w:name w:val="List 3"/>
    <w:basedOn w:val="Normal"/>
    <w:semiHidden/>
    <w:rsid w:val="00EE60E9"/>
  </w:style>
  <w:style w:type="paragraph" w:styleId="ListContinue">
    <w:name w:val="List Continue"/>
    <w:basedOn w:val="ListBullet5"/>
    <w:semiHidden/>
    <w:rsid w:val="00EE60E9"/>
  </w:style>
  <w:style w:type="paragraph" w:styleId="ListBullet">
    <w:name w:val="List Bullet"/>
    <w:basedOn w:val="List5"/>
    <w:semiHidden/>
    <w:rsid w:val="000D06EB"/>
  </w:style>
  <w:style w:type="paragraph" w:styleId="ListNumber">
    <w:name w:val="List Number"/>
    <w:basedOn w:val="Normal"/>
    <w:semiHidden/>
    <w:rsid w:val="00EE60E9"/>
  </w:style>
  <w:style w:type="paragraph" w:styleId="ListNumber4">
    <w:name w:val="List Number 4"/>
    <w:basedOn w:val="Normal"/>
    <w:semiHidden/>
    <w:rsid w:val="00EE60E9"/>
    <w:pPr>
      <w:tabs>
        <w:tab w:val="num" w:pos="1209"/>
      </w:tabs>
      <w:ind w:left="1209" w:hanging="360"/>
      <w:contextualSpacing/>
    </w:pPr>
  </w:style>
  <w:style w:type="paragraph" w:styleId="ListNumber5">
    <w:name w:val="List Number 5"/>
    <w:basedOn w:val="Normal"/>
    <w:semiHidden/>
    <w:rsid w:val="00EE60E9"/>
    <w:pPr>
      <w:tabs>
        <w:tab w:val="num" w:pos="1492"/>
      </w:tabs>
      <w:ind w:left="1492" w:hanging="360"/>
      <w:contextualSpacing/>
    </w:pPr>
  </w:style>
  <w:style w:type="paragraph" w:styleId="ListParagraph">
    <w:name w:val="List Paragraph"/>
    <w:basedOn w:val="Normal"/>
    <w:uiPriority w:val="34"/>
    <w:semiHidden/>
    <w:qFormat/>
    <w:rsid w:val="00EE60E9"/>
    <w:pPr>
      <w:ind w:left="720"/>
      <w:contextualSpacing/>
    </w:pPr>
  </w:style>
  <w:style w:type="paragraph" w:customStyle="1" w:styleId="Logo-1">
    <w:name w:val="Logo-1"/>
    <w:basedOn w:val="LOGO"/>
    <w:qFormat/>
    <w:rsid w:val="000D06EB"/>
    <w:pPr>
      <w:framePr w:wrap="around"/>
    </w:pPr>
  </w:style>
  <w:style w:type="paragraph" w:customStyle="1" w:styleId="Dash">
    <w:name w:val="Dash"/>
    <w:basedOn w:val="Normal"/>
    <w:qFormat/>
    <w:rsid w:val="00A356BB"/>
    <w:pPr>
      <w:spacing w:before="600"/>
      <w:jc w:val="center"/>
    </w:pPr>
    <w:rPr>
      <w:noProof/>
      <w:lang w:bidi="ar-EG"/>
    </w:rPr>
  </w:style>
  <w:style w:type="paragraph" w:customStyle="1" w:styleId="Tablefin">
    <w:name w:val="Table_fin"/>
    <w:basedOn w:val="Normal"/>
    <w:rsid w:val="00F42650"/>
    <w:pPr>
      <w:tabs>
        <w:tab w:val="clear" w:pos="1134"/>
      </w:tabs>
      <w:overflowPunct w:val="0"/>
      <w:autoSpaceDE w:val="0"/>
      <w:autoSpaceDN w:val="0"/>
      <w:bidi w:val="0"/>
      <w:adjustRightInd w:val="0"/>
      <w:spacing w:before="60" w:after="60" w:line="260" w:lineRule="exact"/>
      <w:textAlignment w:val="baseline"/>
    </w:pPr>
    <w:rPr>
      <w:sz w:val="12"/>
      <w:szCs w:val="18"/>
      <w:lang w:val="fr-FR"/>
    </w:rPr>
  </w:style>
  <w:style w:type="paragraph" w:customStyle="1" w:styleId="Agendaitem">
    <w:name w:val="Agenda_item"/>
    <w:qFormat/>
    <w:rsid w:val="00A356BB"/>
    <w:pPr>
      <w:keepNext/>
      <w:bidi/>
      <w:spacing w:before="240" w:after="120" w:line="192" w:lineRule="auto"/>
      <w:jc w:val="center"/>
    </w:pPr>
    <w:rPr>
      <w:rFonts w:ascii="Times New Roman" w:hAnsi="Times New Roman" w:cs="Traditional Arabic"/>
      <w:sz w:val="28"/>
      <w:szCs w:val="40"/>
      <w:lang w:val="en-GB" w:eastAsia="en-US" w:bidi="ar-EG"/>
    </w:rPr>
  </w:style>
  <w:style w:type="paragraph" w:customStyle="1" w:styleId="subsection1">
    <w:name w:val="subsection_1‎"/>
    <w:basedOn w:val="Section1"/>
    <w:qFormat/>
    <w:rsid w:val="00715285"/>
  </w:style>
  <w:style w:type="paragraph" w:customStyle="1" w:styleId="ArtNo">
    <w:name w:val="Art_No"/>
    <w:qFormat/>
    <w:rsid w:val="00A356BB"/>
    <w:pPr>
      <w:keepNext/>
      <w:bidi/>
      <w:spacing w:before="360" w:after="120" w:line="192" w:lineRule="auto"/>
      <w:jc w:val="center"/>
    </w:pPr>
    <w:rPr>
      <w:rFonts w:ascii="Times New Roman" w:hAnsi="Times New Roman" w:cs="Traditional Arabic"/>
      <w:sz w:val="28"/>
      <w:szCs w:val="40"/>
      <w:lang w:eastAsia="en-US" w:bidi="ar-EG"/>
    </w:rPr>
  </w:style>
  <w:style w:type="paragraph" w:customStyle="1" w:styleId="Arttitle">
    <w:name w:val="Art_title"/>
    <w:qFormat/>
    <w:rsid w:val="00A356BB"/>
    <w:pPr>
      <w:keepNext/>
      <w:bidi/>
      <w:spacing w:before="120" w:after="360" w:line="192" w:lineRule="auto"/>
      <w:jc w:val="center"/>
    </w:pPr>
    <w:rPr>
      <w:rFonts w:ascii="Times New Roman Bold" w:hAnsi="Times New Roman Bold" w:cs="Traditional Arabic"/>
      <w:b/>
      <w:bCs/>
      <w:sz w:val="28"/>
      <w:szCs w:val="40"/>
      <w:lang w:eastAsia="en-US" w:bidi="ar-EG"/>
    </w:rPr>
  </w:style>
  <w:style w:type="paragraph" w:customStyle="1" w:styleId="Tablelegend">
    <w:name w:val="Table_legend"/>
    <w:basedOn w:val="Normal"/>
    <w:link w:val="TablelegendChar"/>
    <w:rsid w:val="00F42650"/>
    <w:pPr>
      <w:tabs>
        <w:tab w:val="clear" w:pos="1134"/>
        <w:tab w:val="left" w:pos="283"/>
        <w:tab w:val="left" w:pos="1531"/>
        <w:tab w:val="left" w:pos="2041"/>
      </w:tabs>
      <w:overflowPunct w:val="0"/>
      <w:autoSpaceDE w:val="0"/>
      <w:autoSpaceDN w:val="0"/>
      <w:adjustRightInd w:val="0"/>
      <w:spacing w:before="60" w:after="60" w:line="260" w:lineRule="exact"/>
      <w:textAlignment w:val="baseline"/>
    </w:pPr>
    <w:rPr>
      <w:sz w:val="20"/>
      <w:szCs w:val="26"/>
      <w:lang w:eastAsia="zh-CN" w:bidi="ar-EG"/>
    </w:rPr>
  </w:style>
  <w:style w:type="character" w:customStyle="1" w:styleId="TablelegendChar">
    <w:name w:val="Table_legend Char"/>
    <w:link w:val="Tablelegend"/>
    <w:rsid w:val="00F42650"/>
    <w:rPr>
      <w:rFonts w:ascii="Times New Roman" w:hAnsi="Times New Roman" w:cs="Traditional Arabic"/>
      <w:szCs w:val="26"/>
      <w:lang w:bidi="ar-EG"/>
    </w:rPr>
  </w:style>
  <w:style w:type="paragraph" w:customStyle="1" w:styleId="Section3">
    <w:name w:val="Section_3‎"/>
    <w:qFormat/>
    <w:rsid w:val="00715285"/>
    <w:pPr>
      <w:keepNext/>
      <w:spacing w:before="360" w:after="240" w:line="192" w:lineRule="auto"/>
      <w:jc w:val="center"/>
    </w:pPr>
    <w:rPr>
      <w:rFonts w:ascii="Times New Roman" w:hAnsi="Times New Roman" w:cs="Traditional Arabic"/>
      <w:sz w:val="24"/>
      <w:szCs w:val="32"/>
      <w:lang w:eastAsia="en-US" w:bidi="ar-EG"/>
    </w:rPr>
  </w:style>
  <w:style w:type="paragraph" w:customStyle="1" w:styleId="Chapno">
    <w:name w:val="Chap_no"/>
    <w:basedOn w:val="Normal"/>
    <w:qFormat/>
    <w:rsid w:val="00A356BB"/>
    <w:pPr>
      <w:keepNext/>
      <w:tabs>
        <w:tab w:val="clear" w:pos="1134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Chaptitle">
    <w:name w:val="Chap_title"/>
    <w:basedOn w:val="Agendaitem"/>
    <w:qFormat/>
    <w:rsid w:val="00A356BB"/>
    <w:pPr>
      <w:spacing w:before="120" w:after="360"/>
    </w:pPr>
    <w:rPr>
      <w:rFonts w:ascii="Times New Roman Bold" w:hAnsi="Times New Roman Bold"/>
      <w:b/>
      <w:bCs/>
    </w:rPr>
  </w:style>
  <w:style w:type="paragraph" w:customStyle="1" w:styleId="ApptoAnnex">
    <w:name w:val="App_to_Annex"/>
    <w:basedOn w:val="AppendixNo"/>
    <w:qFormat/>
    <w:rsid w:val="004A6230"/>
    <w:pPr>
      <w:framePr w:hSpace="180" w:wrap="around" w:vAnchor="page" w:hAnchor="text" w:xAlign="right" w:y="721"/>
    </w:pPr>
  </w:style>
  <w:style w:type="paragraph" w:customStyle="1" w:styleId="AppArttitle">
    <w:name w:val="App_Art_title"/>
    <w:basedOn w:val="Arttitle"/>
    <w:next w:val="Normalaftertitle"/>
    <w:qFormat/>
    <w:rsid w:val="00A356BB"/>
  </w:style>
  <w:style w:type="paragraph" w:customStyle="1" w:styleId="AppArtNo">
    <w:name w:val="App_Art_No"/>
    <w:basedOn w:val="ArtNo"/>
    <w:next w:val="AppArttitle"/>
    <w:qFormat/>
    <w:rsid w:val="004A6230"/>
  </w:style>
  <w:style w:type="paragraph" w:customStyle="1" w:styleId="Volumetitle">
    <w:name w:val="Volume_title"/>
    <w:basedOn w:val="ArtNo"/>
    <w:qFormat/>
    <w:rsid w:val="006A1C2C"/>
    <w:pPr>
      <w:spacing w:after="360"/>
    </w:pPr>
    <w:rPr>
      <w:rFonts w:ascii="Times New Roman Bold" w:hAnsi="Times New Roman Bold"/>
      <w:b/>
      <w:bCs/>
    </w:rPr>
  </w:style>
  <w:style w:type="paragraph" w:customStyle="1" w:styleId="Equationlegend">
    <w:name w:val="Equation_legend"/>
    <w:basedOn w:val="NormalIndent"/>
    <w:rsid w:val="000D06EB"/>
    <w:pPr>
      <w:tabs>
        <w:tab w:val="clear" w:pos="1134"/>
        <w:tab w:val="clear" w:pos="1871"/>
        <w:tab w:val="clear" w:pos="2268"/>
        <w:tab w:val="right" w:pos="1814"/>
      </w:tabs>
      <w:overflowPunct w:val="0"/>
      <w:autoSpaceDE w:val="0"/>
      <w:autoSpaceDN w:val="0"/>
      <w:bidi w:val="0"/>
      <w:adjustRightInd w:val="0"/>
      <w:spacing w:before="80"/>
      <w:ind w:left="1985" w:hanging="1985"/>
      <w:textAlignment w:val="baseline"/>
    </w:pPr>
    <w:rPr>
      <w:lang w:val="en-GB"/>
    </w:rPr>
  </w:style>
  <w:style w:type="paragraph" w:customStyle="1" w:styleId="Part1">
    <w:name w:val="Part_1"/>
    <w:basedOn w:val="Parttitle"/>
    <w:qFormat/>
    <w:rsid w:val="000D06EB"/>
    <w:pPr>
      <w:tabs>
        <w:tab w:val="clear" w:pos="794"/>
        <w:tab w:val="clear" w:pos="1191"/>
        <w:tab w:val="clear" w:pos="1588"/>
        <w:tab w:val="clear" w:pos="1985"/>
        <w:tab w:val="left" w:pos="1928"/>
        <w:tab w:val="left" w:pos="2495"/>
        <w:tab w:val="center" w:pos="4820"/>
      </w:tabs>
      <w:overflowPunct/>
      <w:autoSpaceDE/>
      <w:autoSpaceDN/>
      <w:adjustRightInd/>
      <w:textAlignment w:val="auto"/>
    </w:pPr>
    <w:rPr>
      <w:sz w:val="24"/>
      <w:szCs w:val="32"/>
      <w:lang w:val="en-US"/>
    </w:rPr>
  </w:style>
  <w:style w:type="paragraph" w:customStyle="1" w:styleId="Section2">
    <w:name w:val="Section_2"/>
    <w:basedOn w:val="Section1"/>
    <w:rsid w:val="000D06EB"/>
    <w:pPr>
      <w:tabs>
        <w:tab w:val="clear" w:pos="567"/>
        <w:tab w:val="clear" w:pos="1134"/>
        <w:tab w:val="clear" w:pos="1701"/>
        <w:tab w:val="clear" w:pos="2268"/>
        <w:tab w:val="clear" w:pos="2835"/>
        <w:tab w:val="center" w:pos="4820"/>
      </w:tabs>
      <w:bidi w:val="0"/>
    </w:pPr>
    <w:rPr>
      <w:rFonts w:ascii="Times New Roman italic"/>
      <w:b w:val="0"/>
      <w:bCs w:val="0"/>
      <w:i/>
      <w:iCs/>
      <w:lang w:val="en-GB" w:bidi="ar-SA"/>
    </w:rPr>
  </w:style>
  <w:style w:type="paragraph" w:customStyle="1" w:styleId="Committee">
    <w:name w:val="Committee"/>
    <w:basedOn w:val="Normal"/>
    <w:qFormat/>
    <w:rsid w:val="00E611F1"/>
    <w:pPr>
      <w:framePr w:hSpace="180" w:wrap="around" w:hAnchor="margin" w:y="-675"/>
      <w:tabs>
        <w:tab w:val="left" w:pos="851"/>
      </w:tabs>
      <w:overflowPunct w:val="0"/>
      <w:autoSpaceDE w:val="0"/>
      <w:autoSpaceDN w:val="0"/>
      <w:bidi w:val="0"/>
      <w:adjustRightInd w:val="0"/>
      <w:spacing w:before="60" w:after="60" w:line="300" w:lineRule="exact"/>
      <w:jc w:val="left"/>
      <w:textAlignment w:val="baseline"/>
    </w:pPr>
    <w:rPr>
      <w:rFonts w:ascii="Times New Roman Bold" w:hAnsi="Times New Roman Bold"/>
      <w:b/>
      <w:bCs/>
      <w:sz w:val="24"/>
      <w:szCs w:val="32"/>
      <w:lang w:val="en-GB"/>
    </w:rPr>
  </w:style>
  <w:style w:type="paragraph" w:customStyle="1" w:styleId="Headingsplit">
    <w:name w:val="Heading_split"/>
    <w:basedOn w:val="Heading3"/>
    <w:next w:val="Normal"/>
    <w:qFormat/>
    <w:rsid w:val="000D06EB"/>
    <w:pPr>
      <w:keepLines/>
      <w:tabs>
        <w:tab w:val="left" w:pos="1701"/>
        <w:tab w:val="left" w:pos="2835"/>
      </w:tabs>
      <w:overflowPunct w:val="0"/>
      <w:autoSpaceDE w:val="0"/>
      <w:autoSpaceDN w:val="0"/>
      <w:adjustRightInd w:val="0"/>
      <w:ind w:left="0" w:firstLine="0"/>
      <w:textAlignment w:val="baseline"/>
      <w:outlineLvl w:val="0"/>
    </w:pPr>
    <w:rPr>
      <w:rFonts w:ascii="Times New Roman italic"/>
      <w:b w:val="0"/>
      <w:bCs w:val="0"/>
      <w:i/>
      <w:iCs/>
      <w:kern w:val="0"/>
      <w:position w:val="2"/>
      <w:lang w:val="en-GB"/>
    </w:rPr>
  </w:style>
  <w:style w:type="character" w:customStyle="1" w:styleId="Provsplit">
    <w:name w:val="Prov_split"/>
    <w:basedOn w:val="DefaultParagraphFont"/>
    <w:qFormat/>
    <w:rsid w:val="000D06EB"/>
    <w:rPr>
      <w:rFonts w:ascii="Times New Roman" w:hAnsi="Times New Roman" w:cs="Traditional Arabic"/>
      <w:b w:val="0"/>
      <w:bCs w:val="0"/>
      <w:i w:val="0"/>
      <w:iCs w:val="0"/>
    </w:rPr>
  </w:style>
  <w:style w:type="paragraph" w:customStyle="1" w:styleId="Methodheading1">
    <w:name w:val="Method_heading1"/>
    <w:basedOn w:val="Heading1"/>
    <w:next w:val="Normal"/>
    <w:qFormat/>
    <w:rsid w:val="000D06EB"/>
  </w:style>
  <w:style w:type="paragraph" w:customStyle="1" w:styleId="Methodheading2">
    <w:name w:val="Method_heading2"/>
    <w:basedOn w:val="Heading2"/>
    <w:next w:val="Normal"/>
    <w:qFormat/>
    <w:rsid w:val="00423A40"/>
  </w:style>
  <w:style w:type="paragraph" w:customStyle="1" w:styleId="Methodheading3">
    <w:name w:val="Method_heading3"/>
    <w:basedOn w:val="Heading3"/>
    <w:next w:val="Normal"/>
    <w:qFormat/>
    <w:rsid w:val="000D06EB"/>
    <w:pPr>
      <w:spacing w:before="200"/>
    </w:pPr>
  </w:style>
  <w:style w:type="paragraph" w:customStyle="1" w:styleId="Methodheading4">
    <w:name w:val="Method_heading4"/>
    <w:basedOn w:val="Heading4"/>
    <w:next w:val="Normal"/>
    <w:qFormat/>
    <w:rsid w:val="00423A40"/>
    <w:pPr>
      <w:spacing w:before="200"/>
    </w:pPr>
  </w:style>
  <w:style w:type="paragraph" w:customStyle="1" w:styleId="Tablesplit">
    <w:name w:val="Table_split"/>
    <w:basedOn w:val="Normal"/>
    <w:qFormat/>
    <w:rsid w:val="00F42650"/>
    <w:pPr>
      <w:keepNext/>
      <w:tabs>
        <w:tab w:val="clear" w:pos="1134"/>
        <w:tab w:val="left" w:pos="1409"/>
        <w:tab w:val="left" w:pos="2237"/>
        <w:tab w:val="left" w:pos="2828"/>
        <w:tab w:val="left" w:pos="4604"/>
        <w:tab w:val="left" w:pos="6023"/>
        <w:tab w:val="left" w:pos="6732"/>
        <w:tab w:val="left" w:pos="7323"/>
        <w:tab w:val="left" w:pos="7914"/>
      </w:tabs>
      <w:overflowPunct w:val="0"/>
      <w:autoSpaceDE w:val="0"/>
      <w:autoSpaceDN w:val="0"/>
      <w:bidi w:val="0"/>
      <w:adjustRightInd w:val="0"/>
      <w:spacing w:before="60" w:after="60" w:line="260" w:lineRule="exact"/>
      <w:ind w:left="108" w:right="-113"/>
      <w:jc w:val="left"/>
      <w:textAlignment w:val="baseline"/>
    </w:pPr>
    <w:rPr>
      <w:rFonts w:ascii="Times New Roman Bold" w:hAnsi="Times New Roman Bold"/>
      <w:b/>
      <w:bCs/>
      <w:sz w:val="20"/>
      <w:szCs w:val="26"/>
      <w:lang w:val="en-GB"/>
    </w:rPr>
  </w:style>
  <w:style w:type="paragraph" w:customStyle="1" w:styleId="MethodHeadingb">
    <w:name w:val="Method_Headingb"/>
    <w:basedOn w:val="Headingb"/>
    <w:next w:val="Normal"/>
    <w:qFormat/>
    <w:rsid w:val="000D06EB"/>
    <w:pPr>
      <w:spacing w:before="200"/>
      <w:ind w:left="1134" w:hanging="1134"/>
    </w:pPr>
  </w:style>
  <w:style w:type="character" w:customStyle="1" w:styleId="TableheadChar">
    <w:name w:val="Table_head Char"/>
    <w:basedOn w:val="DefaultParagraphFont"/>
    <w:link w:val="Tablehead"/>
    <w:locked/>
    <w:rsid w:val="00F42650"/>
    <w:rPr>
      <w:rFonts w:ascii="Times New Roman Bold" w:hAnsi="Times New Roman Bold" w:cs="Traditional Arabic"/>
      <w:b/>
      <w:bCs/>
      <w:szCs w:val="26"/>
      <w:lang w:eastAsia="en-US" w:bidi="ar-EG"/>
    </w:rPr>
  </w:style>
  <w:style w:type="character" w:customStyle="1" w:styleId="TabletitleChar">
    <w:name w:val="Table_title Char"/>
    <w:link w:val="Tabletitle"/>
    <w:rsid w:val="00F42650"/>
    <w:rPr>
      <w:rFonts w:ascii="Times New Roman Bold" w:hAnsi="Times New Roman Bold" w:cs="Traditional Arabic"/>
      <w:b/>
      <w:bCs/>
      <w:sz w:val="22"/>
      <w:szCs w:val="30"/>
      <w:lang w:eastAsia="en-US"/>
    </w:rPr>
  </w:style>
  <w:style w:type="paragraph" w:customStyle="1" w:styleId="TabletextS5">
    <w:name w:val="Table_textS5"/>
    <w:basedOn w:val="Normal"/>
    <w:rsid w:val="001B0F78"/>
    <w:pPr>
      <w:tabs>
        <w:tab w:val="clear" w:pos="1134"/>
        <w:tab w:val="clear" w:pos="1871"/>
        <w:tab w:val="clear" w:pos="2268"/>
        <w:tab w:val="left" w:pos="1985"/>
        <w:tab w:val="left" w:pos="3016"/>
      </w:tabs>
      <w:overflowPunct w:val="0"/>
      <w:autoSpaceDE w:val="0"/>
      <w:autoSpaceDN w:val="0"/>
      <w:adjustRightInd w:val="0"/>
      <w:spacing w:before="60" w:after="60" w:line="240" w:lineRule="exact"/>
      <w:ind w:left="170" w:hanging="170"/>
      <w:jc w:val="left"/>
      <w:textAlignment w:val="baseline"/>
    </w:pPr>
    <w:rPr>
      <w:sz w:val="20"/>
      <w:szCs w:val="26"/>
      <w:lang w:bidi="ar-EG"/>
    </w:rPr>
  </w:style>
  <w:style w:type="paragraph" w:styleId="NormalIndent">
    <w:name w:val="Normal Indent"/>
    <w:basedOn w:val="Normal"/>
    <w:semiHidden/>
    <w:unhideWhenUsed/>
    <w:rsid w:val="00BD6291"/>
    <w:pPr>
      <w:ind w:left="720"/>
    </w:pPr>
  </w:style>
  <w:style w:type="paragraph" w:customStyle="1" w:styleId="Tabletext">
    <w:name w:val="Table_text"/>
    <w:basedOn w:val="Normal"/>
    <w:rsid w:val="00F42650"/>
    <w:pPr>
      <w:tabs>
        <w:tab w:val="clear" w:pos="1871"/>
        <w:tab w:val="left" w:pos="284"/>
        <w:tab w:val="left" w:pos="567"/>
        <w:tab w:val="left" w:pos="851"/>
        <w:tab w:val="left" w:pos="1021"/>
        <w:tab w:val="left" w:pos="1418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60" w:after="60" w:line="240" w:lineRule="exact"/>
    </w:pPr>
    <w:rPr>
      <w:sz w:val="20"/>
      <w:szCs w:val="26"/>
      <w:lang w:eastAsia="zh-CN"/>
    </w:rPr>
  </w:style>
  <w:style w:type="paragraph" w:styleId="Bibliography">
    <w:name w:val="Bibliography"/>
    <w:basedOn w:val="Normal"/>
    <w:next w:val="Normal"/>
    <w:uiPriority w:val="37"/>
    <w:unhideWhenUsed/>
    <w:rsid w:val="00A356BB"/>
  </w:style>
  <w:style w:type="paragraph" w:styleId="BlockText">
    <w:name w:val="Block Text"/>
    <w:basedOn w:val="Normal"/>
    <w:unhideWhenUsed/>
    <w:rsid w:val="00A356BB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1" w:right="1151"/>
    </w:pPr>
    <w:rPr>
      <w:rFonts w:ascii="Times New Roman italic" w:eastAsiaTheme="minorEastAsia" w:hAnsi="Times New Roman italic"/>
      <w:i/>
      <w:iCs/>
      <w:color w:val="4F81BD" w:themeColor="accent1"/>
    </w:rPr>
  </w:style>
  <w:style w:type="paragraph" w:styleId="BodyText">
    <w:name w:val="Body Text"/>
    <w:basedOn w:val="Normal"/>
    <w:link w:val="BodyTextChar"/>
    <w:unhideWhenUsed/>
    <w:rsid w:val="00A356BB"/>
  </w:style>
  <w:style w:type="character" w:customStyle="1" w:styleId="BodyTextChar">
    <w:name w:val="Body Text Char"/>
    <w:basedOn w:val="DefaultParagraphFont"/>
    <w:link w:val="BodyText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styleId="BodyText2">
    <w:name w:val="Body Text 2"/>
    <w:basedOn w:val="Normal"/>
    <w:link w:val="BodyText2Char"/>
    <w:unhideWhenUsed/>
    <w:rsid w:val="00A356BB"/>
  </w:style>
  <w:style w:type="character" w:customStyle="1" w:styleId="BodyText2Char">
    <w:name w:val="Body Text 2 Char"/>
    <w:basedOn w:val="DefaultParagraphFont"/>
    <w:link w:val="BodyText2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styleId="BodyText3">
    <w:name w:val="Body Text 3"/>
    <w:basedOn w:val="Normal"/>
    <w:link w:val="BodyText3Char"/>
    <w:unhideWhenUsed/>
    <w:rsid w:val="00A356BB"/>
    <w:rPr>
      <w:sz w:val="16"/>
    </w:rPr>
  </w:style>
  <w:style w:type="character" w:customStyle="1" w:styleId="BodyText3Char">
    <w:name w:val="Body Text 3 Char"/>
    <w:basedOn w:val="DefaultParagraphFont"/>
    <w:link w:val="BodyText3"/>
    <w:rsid w:val="00A356BB"/>
    <w:rPr>
      <w:rFonts w:ascii="Times New Roman" w:hAnsi="Times New Roman" w:cs="Traditional Arabic"/>
      <w:sz w:val="16"/>
      <w:szCs w:val="22"/>
      <w:lang w:eastAsia="en-US"/>
    </w:rPr>
  </w:style>
  <w:style w:type="paragraph" w:styleId="BodyTextFirstIndent">
    <w:name w:val="Body Text First Indent"/>
    <w:basedOn w:val="BodyText"/>
    <w:link w:val="BodyTextFirstIndentChar"/>
    <w:rsid w:val="00223C6C"/>
    <w:pPr>
      <w:ind w:firstLine="357"/>
    </w:pPr>
  </w:style>
  <w:style w:type="character" w:customStyle="1" w:styleId="BodyTextFirstIndentChar">
    <w:name w:val="Body Text First Indent Char"/>
    <w:basedOn w:val="BodyTextChar"/>
    <w:link w:val="BodyTextFirstIndent"/>
    <w:rsid w:val="00223C6C"/>
    <w:rPr>
      <w:rFonts w:ascii="Dubai" w:hAnsi="Dubai" w:cs="Dubai"/>
      <w:sz w:val="22"/>
      <w:szCs w:val="22"/>
      <w:lang w:eastAsia="en-US"/>
    </w:rPr>
  </w:style>
  <w:style w:type="paragraph" w:styleId="BodyTextIndent">
    <w:name w:val="Body Text Indent"/>
    <w:basedOn w:val="Normal"/>
    <w:link w:val="BodyTextIndentChar"/>
    <w:semiHidden/>
    <w:unhideWhenUsed/>
    <w:rsid w:val="00223C6C"/>
    <w:pPr>
      <w:ind w:left="357"/>
    </w:pPr>
  </w:style>
  <w:style w:type="character" w:customStyle="1" w:styleId="BodyTextIndentChar">
    <w:name w:val="Body Text Indent Char"/>
    <w:basedOn w:val="DefaultParagraphFont"/>
    <w:link w:val="BodyTextIndent"/>
    <w:semiHidden/>
    <w:rsid w:val="00223C6C"/>
    <w:rPr>
      <w:rFonts w:ascii="Dubai" w:hAnsi="Dubai" w:cs="Dubai"/>
      <w:sz w:val="22"/>
      <w:szCs w:val="22"/>
      <w:lang w:eastAsia="en-US"/>
    </w:rPr>
  </w:style>
  <w:style w:type="paragraph" w:styleId="BodyTextFirstIndent2">
    <w:name w:val="Body Text First Indent 2"/>
    <w:basedOn w:val="BodyTextIndent"/>
    <w:link w:val="BodyTextFirstIndent2Char"/>
    <w:unhideWhenUsed/>
    <w:rsid w:val="00A356BB"/>
    <w:pPr>
      <w:ind w:firstLine="357"/>
    </w:pPr>
  </w:style>
  <w:style w:type="character" w:customStyle="1" w:styleId="BodyTextFirstIndent2Char">
    <w:name w:val="Body Text First Indent 2 Char"/>
    <w:basedOn w:val="BodyTextIndentChar"/>
    <w:link w:val="BodyTextFirstIndent2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styleId="BodyTextIndent2">
    <w:name w:val="Body Text Indent 2"/>
    <w:basedOn w:val="Normal"/>
    <w:link w:val="BodyTextIndent2Char"/>
    <w:semiHidden/>
    <w:unhideWhenUsed/>
    <w:rsid w:val="00A27205"/>
    <w:pPr>
      <w:ind w:left="357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A27205"/>
    <w:rPr>
      <w:rFonts w:ascii="Dubai" w:hAnsi="Dubai" w:cs="Dubai"/>
      <w:sz w:val="22"/>
      <w:szCs w:val="22"/>
      <w:lang w:eastAsia="en-US"/>
    </w:rPr>
  </w:style>
  <w:style w:type="paragraph" w:styleId="BodyTextIndent3">
    <w:name w:val="Body Text Indent 3"/>
    <w:basedOn w:val="Normal"/>
    <w:link w:val="BodyTextIndent3Char"/>
    <w:unhideWhenUsed/>
    <w:rsid w:val="00A27205"/>
    <w:pPr>
      <w:ind w:left="357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27205"/>
    <w:rPr>
      <w:rFonts w:ascii="Dubai" w:hAnsi="Dubai" w:cs="Dubai"/>
      <w:sz w:val="16"/>
      <w:szCs w:val="16"/>
      <w:lang w:eastAsia="en-US"/>
    </w:rPr>
  </w:style>
  <w:style w:type="character" w:styleId="BookTitle">
    <w:name w:val="Book Title"/>
    <w:basedOn w:val="DefaultParagraphFont"/>
    <w:uiPriority w:val="33"/>
    <w:rsid w:val="00A356BB"/>
    <w:rPr>
      <w:rFonts w:ascii="Times New Roman Bold" w:hAnsi="Times New Roman Bold" w:cs="Traditional Arabic"/>
      <w:b/>
      <w:bCs/>
      <w:i/>
      <w:iCs/>
      <w:spacing w:val="5"/>
    </w:rPr>
  </w:style>
  <w:style w:type="paragraph" w:styleId="Caption">
    <w:name w:val="caption"/>
    <w:basedOn w:val="Normal"/>
    <w:next w:val="Normal"/>
    <w:unhideWhenUsed/>
    <w:qFormat/>
    <w:rsid w:val="00A356BB"/>
    <w:pPr>
      <w:spacing w:before="0" w:after="200"/>
    </w:pPr>
    <w:rPr>
      <w:rFonts w:ascii="Times New Roman italic" w:hAnsi="Times New Roman italic"/>
      <w:i/>
      <w:iCs/>
      <w:color w:val="1F497D" w:themeColor="text2"/>
      <w:sz w:val="18"/>
      <w:szCs w:val="24"/>
    </w:rPr>
  </w:style>
  <w:style w:type="paragraph" w:styleId="Closing">
    <w:name w:val="Closing"/>
    <w:basedOn w:val="Normal"/>
    <w:link w:val="ClosingChar"/>
    <w:unhideWhenUsed/>
    <w:rsid w:val="00A356BB"/>
    <w:pPr>
      <w:ind w:left="4321"/>
    </w:pPr>
  </w:style>
  <w:style w:type="character" w:customStyle="1" w:styleId="ClosingChar">
    <w:name w:val="Closing Char"/>
    <w:basedOn w:val="DefaultParagraphFont"/>
    <w:link w:val="Closing"/>
    <w:rsid w:val="00A356BB"/>
    <w:rPr>
      <w:rFonts w:ascii="Times New Roman" w:hAnsi="Times New Roman" w:cs="Traditional Arabic"/>
      <w:sz w:val="22"/>
      <w:szCs w:val="30"/>
      <w:lang w:eastAsia="en-US"/>
    </w:rPr>
  </w:style>
  <w:style w:type="character" w:styleId="CommentReference">
    <w:name w:val="annotation reference"/>
    <w:basedOn w:val="DefaultParagraphFont"/>
    <w:unhideWhenUsed/>
    <w:rsid w:val="00A356BB"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A356BB"/>
    <w:rPr>
      <w:sz w:val="20"/>
      <w:szCs w:val="26"/>
    </w:rPr>
  </w:style>
  <w:style w:type="character" w:customStyle="1" w:styleId="CommentTextChar">
    <w:name w:val="Comment Text Char"/>
    <w:basedOn w:val="DefaultParagraphFont"/>
    <w:link w:val="CommentText"/>
    <w:rsid w:val="00A356BB"/>
    <w:rPr>
      <w:rFonts w:ascii="Times New Roman" w:hAnsi="Times New Roman" w:cs="Traditional Arabic"/>
      <w:szCs w:val="26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A356BB"/>
    <w:rPr>
      <w:rFonts w:ascii="Times New Roman Bold" w:hAnsi="Times New Roman Bold"/>
      <w:b/>
      <w:bCs/>
    </w:rPr>
  </w:style>
  <w:style w:type="character" w:customStyle="1" w:styleId="CommentSubjectChar">
    <w:name w:val="Comment Subject Char"/>
    <w:basedOn w:val="CommentTextChar"/>
    <w:link w:val="CommentSubject"/>
    <w:rsid w:val="00A356BB"/>
    <w:rPr>
      <w:rFonts w:ascii="Times New Roman Bold" w:hAnsi="Times New Roman Bold" w:cs="Traditional Arabic"/>
      <w:b/>
      <w:bCs/>
      <w:szCs w:val="26"/>
      <w:lang w:eastAsia="en-US"/>
    </w:rPr>
  </w:style>
  <w:style w:type="paragraph" w:styleId="Date">
    <w:name w:val="Date"/>
    <w:basedOn w:val="Normal"/>
    <w:next w:val="Normal"/>
    <w:link w:val="DateChar"/>
    <w:rsid w:val="00A356BB"/>
  </w:style>
  <w:style w:type="character" w:customStyle="1" w:styleId="DateChar">
    <w:name w:val="Date Char"/>
    <w:basedOn w:val="DefaultParagraphFont"/>
    <w:link w:val="Date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styleId="DocumentMap">
    <w:name w:val="Document Map"/>
    <w:basedOn w:val="Normal"/>
    <w:link w:val="DocumentMapChar"/>
    <w:unhideWhenUsed/>
    <w:rsid w:val="008B52B7"/>
    <w:rPr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8B52B7"/>
    <w:rPr>
      <w:rFonts w:ascii="Dubai" w:hAnsi="Dubai" w:cs="Dubai"/>
      <w:sz w:val="16"/>
      <w:szCs w:val="16"/>
      <w:lang w:eastAsia="en-US"/>
    </w:rPr>
  </w:style>
  <w:style w:type="paragraph" w:styleId="E-mailSignature">
    <w:name w:val="E-mail Signature"/>
    <w:basedOn w:val="Normal"/>
    <w:link w:val="E-mailSignatureChar"/>
    <w:semiHidden/>
    <w:unhideWhenUsed/>
    <w:rsid w:val="008B52B7"/>
  </w:style>
  <w:style w:type="character" w:customStyle="1" w:styleId="E-mailSignatureChar">
    <w:name w:val="E-mail Signature Char"/>
    <w:basedOn w:val="DefaultParagraphFont"/>
    <w:link w:val="E-mailSignature"/>
    <w:semiHidden/>
    <w:rsid w:val="008B52B7"/>
    <w:rPr>
      <w:rFonts w:ascii="Dubai" w:hAnsi="Dubai" w:cs="Dubai"/>
      <w:sz w:val="22"/>
      <w:szCs w:val="22"/>
      <w:lang w:eastAsia="en-US"/>
    </w:rPr>
  </w:style>
  <w:style w:type="character" w:styleId="Emphasis">
    <w:name w:val="Emphasis"/>
    <w:basedOn w:val="DefaultParagraphFont"/>
    <w:semiHidden/>
    <w:unhideWhenUsed/>
    <w:rsid w:val="008B52B7"/>
    <w:rPr>
      <w:rFonts w:ascii="Dubai" w:hAnsi="Dubai" w:cs="Dubai"/>
      <w:b w:val="0"/>
      <w:bCs w:val="0"/>
      <w:i/>
      <w:iCs/>
    </w:rPr>
  </w:style>
  <w:style w:type="paragraph" w:styleId="EndnoteText">
    <w:name w:val="endnote text"/>
    <w:basedOn w:val="FootnoteText"/>
    <w:link w:val="EndnoteTextChar"/>
    <w:semiHidden/>
    <w:unhideWhenUsed/>
    <w:rsid w:val="000D06EB"/>
  </w:style>
  <w:style w:type="character" w:customStyle="1" w:styleId="EndnoteTextChar">
    <w:name w:val="Endnote Text Char"/>
    <w:basedOn w:val="DefaultParagraphFont"/>
    <w:link w:val="EndnoteText"/>
    <w:semiHidden/>
    <w:rsid w:val="000D06EB"/>
    <w:rPr>
      <w:rFonts w:ascii="Times New Roman" w:hAnsi="Times New Roman" w:cs="Traditional Arabic"/>
      <w:szCs w:val="26"/>
      <w:lang w:eastAsia="en-US" w:bidi="ar-EG"/>
    </w:rPr>
  </w:style>
  <w:style w:type="paragraph" w:styleId="EnvelopeAddress">
    <w:name w:val="envelope address"/>
    <w:basedOn w:val="Normal"/>
    <w:semiHidden/>
    <w:unhideWhenUsed/>
    <w:rsid w:val="00A356BB"/>
    <w:pPr>
      <w:framePr w:w="7920" w:h="1980" w:hRule="exact" w:hSpace="180" w:wrap="auto" w:hAnchor="page" w:xAlign="center" w:yAlign="bottom"/>
      <w:ind w:left="2880"/>
    </w:pPr>
    <w:rPr>
      <w:rFonts w:eastAsiaTheme="majorEastAsia"/>
      <w:sz w:val="24"/>
      <w:szCs w:val="32"/>
    </w:rPr>
  </w:style>
  <w:style w:type="paragraph" w:styleId="EnvelopeReturn">
    <w:name w:val="envelope return"/>
    <w:basedOn w:val="Normal"/>
    <w:unhideWhenUsed/>
    <w:rsid w:val="00A356BB"/>
    <w:rPr>
      <w:rFonts w:eastAsiaTheme="majorEastAsia"/>
      <w:sz w:val="20"/>
      <w:szCs w:val="26"/>
    </w:rPr>
  </w:style>
  <w:style w:type="character" w:styleId="FollowedHyperlink">
    <w:name w:val="FollowedHyperlink"/>
    <w:basedOn w:val="DefaultParagraphFont"/>
    <w:semiHidden/>
    <w:unhideWhenUsed/>
    <w:rsid w:val="00A356BB"/>
    <w:rPr>
      <w:rFonts w:ascii="Times New Roman" w:hAnsi="Times New Roman" w:cs="Traditional Arabic"/>
      <w:color w:val="800080" w:themeColor="followedHyperlink"/>
      <w:u w:val="single"/>
    </w:rPr>
  </w:style>
  <w:style w:type="character" w:customStyle="1" w:styleId="Hashtag1">
    <w:name w:val="Hashtag1"/>
    <w:basedOn w:val="DefaultParagraphFont"/>
    <w:uiPriority w:val="99"/>
    <w:unhideWhenUsed/>
    <w:rsid w:val="00A356BB"/>
    <w:rPr>
      <w:rFonts w:ascii="Times New Roman" w:hAnsi="Times New Roman" w:cs="Times New Roman"/>
      <w:color w:val="2B579A"/>
      <w:shd w:val="clear" w:color="auto" w:fill="E1DFDD"/>
    </w:rPr>
  </w:style>
  <w:style w:type="character" w:styleId="Hyperlink">
    <w:name w:val="Hyperlink"/>
    <w:basedOn w:val="DefaultParagraphFont"/>
    <w:unhideWhenUsed/>
    <w:rsid w:val="000D06EB"/>
    <w:rPr>
      <w:rFonts w:ascii="Times New Roman" w:hAnsi="Times New Roman" w:cs="Traditional Arabic"/>
      <w:color w:val="0000FF" w:themeColor="hyperlink"/>
      <w:u w:val="single"/>
    </w:rPr>
  </w:style>
  <w:style w:type="paragraph" w:styleId="List2">
    <w:name w:val="List 2"/>
    <w:basedOn w:val="Normal"/>
    <w:semiHidden/>
    <w:unhideWhenUsed/>
    <w:rsid w:val="000D06EB"/>
    <w:pPr>
      <w:ind w:left="720" w:hanging="360"/>
      <w:contextualSpacing/>
    </w:pPr>
  </w:style>
  <w:style w:type="paragraph" w:styleId="ListBullet2">
    <w:name w:val="List Bullet 2"/>
    <w:basedOn w:val="Normal"/>
    <w:semiHidden/>
    <w:unhideWhenUsed/>
    <w:rsid w:val="000D06EB"/>
    <w:pPr>
      <w:numPr>
        <w:numId w:val="5"/>
      </w:numPr>
      <w:contextualSpacing/>
    </w:pPr>
  </w:style>
  <w:style w:type="paragraph" w:customStyle="1" w:styleId="Title4">
    <w:name w:val="Title 4"/>
    <w:basedOn w:val="Title3"/>
    <w:qFormat/>
    <w:rsid w:val="00F42650"/>
    <w:rPr>
      <w:rFonts w:ascii="Times New Roman Bold" w:hAnsi="Times New Roman Bold"/>
      <w:b/>
      <w:bCs/>
      <w:sz w:val="28"/>
      <w:szCs w:val="40"/>
    </w:rPr>
  </w:style>
  <w:style w:type="character" w:styleId="LineNumber">
    <w:name w:val="line number"/>
    <w:basedOn w:val="DefaultParagraphFont"/>
    <w:unhideWhenUsed/>
    <w:rsid w:val="000D06EB"/>
    <w:rPr>
      <w:rFonts w:ascii="Times New Roman" w:hAnsi="Times New Roman" w:cs="Traditional Arabic"/>
    </w:rPr>
  </w:style>
  <w:style w:type="character" w:customStyle="1" w:styleId="Mention1">
    <w:name w:val="Mention1"/>
    <w:basedOn w:val="DefaultParagraphFont"/>
    <w:uiPriority w:val="99"/>
    <w:semiHidden/>
    <w:unhideWhenUsed/>
    <w:rsid w:val="000D06EB"/>
    <w:rPr>
      <w:rFonts w:ascii="Times New Roman" w:hAnsi="Times New Roman" w:cs="Traditional Arabic"/>
      <w:color w:val="2B579A"/>
      <w:shd w:val="clear" w:color="auto" w:fill="E1DFDD"/>
    </w:rPr>
  </w:style>
  <w:style w:type="paragraph" w:styleId="MessageHeader">
    <w:name w:val="Message Header"/>
    <w:basedOn w:val="Normal"/>
    <w:link w:val="MessageHeaderChar"/>
    <w:unhideWhenUsed/>
    <w:rsid w:val="000D06E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77" w:hanging="1077"/>
    </w:pPr>
    <w:rPr>
      <w:rFonts w:eastAsiaTheme="majorEastAsia"/>
    </w:rPr>
  </w:style>
  <w:style w:type="character" w:customStyle="1" w:styleId="MessageHeaderChar">
    <w:name w:val="Message Header Char"/>
    <w:basedOn w:val="DefaultParagraphFont"/>
    <w:link w:val="MessageHeader"/>
    <w:rsid w:val="000D06EB"/>
    <w:rPr>
      <w:rFonts w:ascii="Times New Roman" w:eastAsiaTheme="majorEastAsia" w:hAnsi="Times New Roman" w:cs="Traditional Arabic"/>
      <w:sz w:val="22"/>
      <w:szCs w:val="30"/>
      <w:shd w:val="pct20" w:color="auto" w:fill="auto"/>
      <w:lang w:eastAsia="en-US"/>
    </w:rPr>
  </w:style>
  <w:style w:type="paragraph" w:styleId="NoteHeading">
    <w:name w:val="Note Heading"/>
    <w:basedOn w:val="Normal"/>
    <w:next w:val="Normal"/>
    <w:link w:val="NoteHeadingChar"/>
    <w:semiHidden/>
    <w:unhideWhenUsed/>
    <w:rsid w:val="000D06EB"/>
    <w:pPr>
      <w:spacing w:before="0"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0D06EB"/>
    <w:rPr>
      <w:rFonts w:ascii="Times New Roman" w:hAnsi="Times New Roman" w:cs="Traditional Arabic"/>
      <w:sz w:val="22"/>
      <w:szCs w:val="30"/>
      <w:lang w:eastAsia="en-US"/>
    </w:rPr>
  </w:style>
  <w:style w:type="paragraph" w:styleId="NormalWeb">
    <w:name w:val="Normal (Web)"/>
    <w:basedOn w:val="Normal"/>
    <w:semiHidden/>
    <w:unhideWhenUsed/>
    <w:rsid w:val="000D06EB"/>
  </w:style>
  <w:style w:type="character" w:styleId="PlaceholderText">
    <w:name w:val="Placeholder Text"/>
    <w:basedOn w:val="DefaultParagraphFont"/>
    <w:uiPriority w:val="99"/>
    <w:semiHidden/>
    <w:rsid w:val="000D06EB"/>
    <w:rPr>
      <w:rFonts w:ascii="Times New Roman" w:hAnsi="Times New Roman" w:cs="Traditional Arabic"/>
      <w:color w:val="7F7F7F" w:themeColor="text1" w:themeTint="80"/>
    </w:rPr>
  </w:style>
  <w:style w:type="paragraph" w:styleId="PlainText">
    <w:name w:val="Plain Text"/>
    <w:basedOn w:val="Normal"/>
    <w:link w:val="PlainTextChar"/>
    <w:unhideWhenUsed/>
    <w:rsid w:val="000D06EB"/>
    <w:pPr>
      <w:spacing w:before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0D06EB"/>
    <w:rPr>
      <w:rFonts w:ascii="Consolas" w:hAnsi="Consolas" w:cs="Consolas"/>
      <w:sz w:val="21"/>
      <w:szCs w:val="21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0D06EB"/>
    <w:pPr>
      <w:spacing w:before="200" w:after="160"/>
      <w:ind w:left="862" w:right="862"/>
      <w:jc w:val="center"/>
    </w:pPr>
    <w:rPr>
      <w:rFonts w:ascii="Times New Roman italic" w:hAnsi="Times New Roman italic"/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D06EB"/>
    <w:rPr>
      <w:rFonts w:ascii="Times New Roman italic" w:hAnsi="Times New Roman italic" w:cs="Traditional Arabic"/>
      <w:i/>
      <w:iCs/>
      <w:color w:val="404040" w:themeColor="text1" w:themeTint="BF"/>
      <w:sz w:val="22"/>
      <w:szCs w:val="30"/>
      <w:lang w:eastAsia="en-US"/>
    </w:rPr>
  </w:style>
  <w:style w:type="paragraph" w:styleId="Salutation">
    <w:name w:val="Salutation"/>
    <w:basedOn w:val="Normal"/>
    <w:next w:val="Normal"/>
    <w:link w:val="SalutationChar"/>
    <w:rsid w:val="000D06EB"/>
    <w:pPr>
      <w:spacing w:before="600"/>
    </w:pPr>
  </w:style>
  <w:style w:type="character" w:customStyle="1" w:styleId="SalutationChar">
    <w:name w:val="Salutation Char"/>
    <w:basedOn w:val="DefaultParagraphFont"/>
    <w:link w:val="Salutation"/>
    <w:rsid w:val="000D06EB"/>
    <w:rPr>
      <w:rFonts w:ascii="Times New Roman" w:hAnsi="Times New Roman" w:cs="Traditional Arabic"/>
      <w:sz w:val="22"/>
      <w:szCs w:val="30"/>
      <w:lang w:eastAsia="en-US"/>
    </w:rPr>
  </w:style>
  <w:style w:type="paragraph" w:styleId="Signature">
    <w:name w:val="Signature"/>
    <w:basedOn w:val="Normal"/>
    <w:link w:val="SignatureChar"/>
    <w:semiHidden/>
    <w:unhideWhenUsed/>
    <w:rsid w:val="00F42650"/>
    <w:pPr>
      <w:spacing w:before="960"/>
      <w:ind w:left="4321"/>
    </w:pPr>
  </w:style>
  <w:style w:type="character" w:customStyle="1" w:styleId="SignatureChar">
    <w:name w:val="Signature Char"/>
    <w:basedOn w:val="DefaultParagraphFont"/>
    <w:link w:val="Signature"/>
    <w:semiHidden/>
    <w:rsid w:val="00F42650"/>
    <w:rPr>
      <w:rFonts w:ascii="Times New Roman" w:hAnsi="Times New Roman" w:cs="Traditional Arabic"/>
      <w:sz w:val="22"/>
      <w:szCs w:val="30"/>
      <w:lang w:eastAsia="en-US"/>
    </w:rPr>
  </w:style>
  <w:style w:type="character" w:customStyle="1" w:styleId="SmartHyperlink1">
    <w:name w:val="Smart Hyperlink1"/>
    <w:basedOn w:val="DefaultParagraphFont"/>
    <w:uiPriority w:val="99"/>
    <w:semiHidden/>
    <w:unhideWhenUsed/>
    <w:rsid w:val="00F42650"/>
    <w:rPr>
      <w:rFonts w:ascii="Times New Roman" w:hAnsi="Times New Roman" w:cs="Traditional Arabic"/>
      <w:u w:val="dotted"/>
    </w:rPr>
  </w:style>
  <w:style w:type="character" w:styleId="Strong">
    <w:name w:val="Strong"/>
    <w:basedOn w:val="DefaultParagraphFont"/>
    <w:qFormat/>
    <w:rsid w:val="00F42650"/>
    <w:rPr>
      <w:rFonts w:ascii="Times New Roman Bold" w:hAnsi="Times New Roman Bold" w:cs="Traditional Arabic"/>
      <w:b/>
      <w:bCs/>
      <w:i w:val="0"/>
      <w:iCs w:val="0"/>
    </w:rPr>
  </w:style>
  <w:style w:type="character" w:customStyle="1" w:styleId="SubtitleChar">
    <w:name w:val="Subtitle Char"/>
    <w:basedOn w:val="DefaultParagraphFont"/>
    <w:link w:val="Subtitle"/>
    <w:rsid w:val="00F42650"/>
    <w:rPr>
      <w:rFonts w:ascii="Times New Roman" w:eastAsiaTheme="minorEastAsia" w:hAnsi="Times New Roman" w:cs="Traditional Arabic"/>
      <w:color w:val="5A5A5A" w:themeColor="text1" w:themeTint="A5"/>
      <w:spacing w:val="15"/>
      <w:sz w:val="22"/>
      <w:szCs w:val="30"/>
      <w:lang w:eastAsia="en-US"/>
    </w:rPr>
  </w:style>
  <w:style w:type="character" w:styleId="SubtleEmphasis">
    <w:name w:val="Subtle Emphasis"/>
    <w:basedOn w:val="DefaultParagraphFont"/>
    <w:uiPriority w:val="19"/>
    <w:qFormat/>
    <w:rsid w:val="00F42650"/>
    <w:rPr>
      <w:rFonts w:ascii="Times New Roman italic" w:hAnsi="Times New Roman italic" w:cs="Traditional Arabic"/>
      <w:b w:val="0"/>
      <w:bCs w:val="0"/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F42650"/>
    <w:rPr>
      <w:rFonts w:ascii="Times New Roman" w:hAnsi="Times New Roman" w:cs="Traditional Arabic"/>
      <w:bCs/>
      <w:iCs w:val="0"/>
      <w:caps w:val="0"/>
      <w:smallCaps/>
      <w:color w:val="5A5A5A" w:themeColor="text1" w:themeTint="A5"/>
    </w:rPr>
  </w:style>
  <w:style w:type="paragraph" w:styleId="TableofAuthorities">
    <w:name w:val="table of authorities"/>
    <w:basedOn w:val="Normal"/>
    <w:next w:val="Normal"/>
    <w:semiHidden/>
    <w:unhideWhenUsed/>
    <w:rsid w:val="00F42650"/>
    <w:pPr>
      <w:tabs>
        <w:tab w:val="clear" w:pos="1134"/>
        <w:tab w:val="clear" w:pos="1871"/>
        <w:tab w:val="clear" w:pos="2268"/>
      </w:tabs>
      <w:ind w:left="238" w:hanging="238"/>
    </w:pPr>
  </w:style>
  <w:style w:type="paragraph" w:styleId="TableofFigures">
    <w:name w:val="table of figures"/>
    <w:basedOn w:val="Normal"/>
    <w:next w:val="Normal"/>
    <w:semiHidden/>
    <w:unhideWhenUsed/>
    <w:rsid w:val="00F42650"/>
    <w:pPr>
      <w:tabs>
        <w:tab w:val="clear" w:pos="1134"/>
        <w:tab w:val="clear" w:pos="1871"/>
        <w:tab w:val="clear" w:pos="2268"/>
      </w:tabs>
    </w:pPr>
  </w:style>
  <w:style w:type="paragraph" w:styleId="Title">
    <w:name w:val="Title"/>
    <w:basedOn w:val="Normal"/>
    <w:next w:val="Normal"/>
    <w:link w:val="TitleChar"/>
    <w:qFormat/>
    <w:rsid w:val="00F42650"/>
    <w:pPr>
      <w:keepNext/>
      <w:spacing w:before="360" w:after="120"/>
      <w:contextualSpacing/>
    </w:pPr>
    <w:rPr>
      <w:rFonts w:eastAsiaTheme="majorEastAsia"/>
      <w:spacing w:val="-10"/>
      <w:kern w:val="28"/>
      <w:sz w:val="56"/>
      <w:szCs w:val="64"/>
    </w:rPr>
  </w:style>
  <w:style w:type="character" w:customStyle="1" w:styleId="TitleChar">
    <w:name w:val="Title Char"/>
    <w:basedOn w:val="DefaultParagraphFont"/>
    <w:link w:val="Title"/>
    <w:rsid w:val="00F42650"/>
    <w:rPr>
      <w:rFonts w:ascii="Times New Roman" w:eastAsiaTheme="majorEastAsia" w:hAnsi="Times New Roman" w:cs="Traditional Arabic"/>
      <w:spacing w:val="-10"/>
      <w:kern w:val="28"/>
      <w:sz w:val="56"/>
      <w:szCs w:val="64"/>
      <w:lang w:eastAsia="en-US"/>
    </w:rPr>
  </w:style>
  <w:style w:type="paragraph" w:styleId="TOAHeading">
    <w:name w:val="toa heading"/>
    <w:basedOn w:val="Normal"/>
    <w:next w:val="Normal"/>
    <w:semiHidden/>
    <w:unhideWhenUsed/>
    <w:rsid w:val="00F42650"/>
    <w:pPr>
      <w:spacing w:before="360" w:after="120"/>
    </w:pPr>
    <w:rPr>
      <w:rFonts w:ascii="Times New Roman Bold" w:eastAsiaTheme="majorEastAsia" w:hAnsi="Times New Roman Bold"/>
      <w:b/>
      <w:bCs/>
      <w:sz w:val="24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42650"/>
    <w:pPr>
      <w:keepLines/>
      <w:spacing w:before="240"/>
      <w:ind w:left="0" w:firstLine="0"/>
      <w:outlineLvl w:val="9"/>
    </w:pPr>
    <w:rPr>
      <w:rFonts w:ascii="Times New Roman" w:eastAsiaTheme="majorEastAsia" w:hAnsi="Times New Roman"/>
      <w:b w:val="0"/>
      <w:bCs w:val="0"/>
      <w:color w:val="365F91" w:themeColor="accent1" w:themeShade="BF"/>
      <w:kern w:val="0"/>
      <w:sz w:val="32"/>
      <w:szCs w:val="48"/>
      <w:lang w:bidi="ar-S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73A6F"/>
    <w:rPr>
      <w:rFonts w:ascii="Dubai" w:hAnsi="Dubai" w:cs="Dubai"/>
      <w:color w:val="605E5C"/>
      <w:shd w:val="clear" w:color="auto" w:fill="E1DFDD"/>
    </w:rPr>
  </w:style>
  <w:style w:type="character" w:customStyle="1" w:styleId="href">
    <w:name w:val="href"/>
    <w:basedOn w:val="DefaultParagraphFont"/>
    <w:rsid w:val="00E515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77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:import namespace="996b2e75-67fd-4955-a3b0-5ab9934cb50b"/>
    <xs:import namespace="32a1a8c5-2265-4ebc-b7a0-2071e2c5c9bb"/>
    <xs:element name="properties">
      <xs:complexType>
        <xs:sequence>
          <xs:element name="documentManagement">
            <xs:complexType>
              <xs:all>
                <xs:element ref="ns2:_dlc_DocId" minOccurs="0"/>
                <xs:element ref="ns2:_dlc_DocIdUrl" minOccurs="0"/>
                <xs:element ref="ns2:_dlc_DocIdPersistId" minOccurs="0"/>
                <xs:element ref="ns3:DPM_x0020_Author" minOccurs="0"/>
                <xs:element ref="ns3:DPM_x0020_File_x0020_name" minOccurs="0"/>
                <xs:element ref="ns3:DPM_x0020_Version" minOccurs="0"/>
              </xs:all>
            </xs:complexType>
          </xs:element>
        </xs:sequence>
      </xs:complex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:import namespace="http://schemas.microsoft.com/office/2006/documentManagement/types"/>
    <xs:import namespace="http://schemas.microsoft.com/office/infopath/2007/PartnerControls"/>
    <xs:element name="_dlc_DocId" ma:index="8" nillable="true" ma:displayName="Document ID Value" ma:description="The value of the document ID assigned to this item." ma:internalName="_dlc_DocId" ma:readOnly="true">
      <xs:simpleType>
        <xs:restriction base="dms:Text"/>
      </xs:simpleType>
    </xs:element>
    <xs:element name="_dlc_DocIdUrl" ma:index="9" nillable="true" ma:displayName="Document ID" ma:description="Permanent link to this document." ma:hidden="true" ma:internalName="_dlc_DocIdUrl" ma:readOnly="true">
      <xs:complexType>
        <xs:complexContent>
          <xs:extension base="dms:URL">
            <xs:sequence>
              <xs:element name="Url" type="dms:ValidUrl" minOccurs="0" nillable="true"/>
              <xs:element name="Description" type="xsd:string" nillable="true"/>
            </xs:sequence>
          </xs:extension>
        </xs:complexContent>
      </xs:complexType>
    </xs:element>
    <xs:element name="_dlc_DocIdPersistId" ma:index="10" nillable="true" ma:displayName="Persist ID" ma:description="Keep ID on add." ma:hidden="true" ma:internalName="_dlc_DocIdPersistId" ma:readOnly="true">
      <xs:simpleType>
        <xs:restriction base="dms:Boolean"/>
      </xs:simple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:import namespace="http://schemas.microsoft.com/office/2006/documentManagement/types"/>
    <xs:import namespace="http://schemas.microsoft.com/office/infopath/2007/PartnerControls"/>
    <xs:element name="DPM_x0020_Author" ma:index="11" nillable="true" ma:displayName="DPM Author" ma:internalName="DPM_x0020_Author">
      <xs:simpleType>
        <xs:restriction base="dms:Text">
          <xs:maxLength value="255"/>
        </xs:restriction>
      </xs:simpleType>
    </xs:element>
    <xs:element name="DPM_x0020_File_x0020_name" ma:index="12" nillable="true" ma:displayName="DPM File name" ma:internalName="DPM_x0020_File_x0020_name">
      <xs:simpleType>
        <xs:restriction base="dms:Text">
          <xs:maxLength value="255"/>
        </xs:restriction>
      </xs:simpleType>
    </xs:element>
    <xs:element name="DPM_x0020_Version" ma:index="13" nillable="true" ma:displayName="DPM Version" ma:internalName="DPM_x0020_Version">
      <xs:simpleType>
        <xs:restriction base="dms:Text">
          <xs:maxLength value="255"/>
        </xs:restriction>
      </xs:simpleType>
    </xs:element>
  </xs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R16-WRC19-C-0185!!MSW-A</DPM_x0020_File_x0020_name>
    <DPM_x0020_Author xmlns="32a1a8c5-2265-4ebc-b7a0-2071e2c5c9bb" xsi:nil="false">DPM</DPM_x0020_Author>
    <DPM_x0020_Version xmlns="32a1a8c5-2265-4ebc-b7a0-2071e2c5c9bb" xsi:nil="false">DPM_2019.10.22.01</DPM_x0020_Version>
    <_dlc_DocId xmlns="996b2e75-67fd-4955-a3b0-5ab9934cb50b">CJDSJNEQ73FR-44-21</_dlc_DocId>
    <_dlc_DocIdUrl xmlns="996b2e75-67fd-4955-a3b0-5ab9934cb50b">
      <Url>http://spdev11/en/gmpcs/_layouts/DocIdRedir.aspx?ID=CJDSJNEQ73FR-44-21</Url>
      <Description>CJDSJNEQ73FR-44-21</Description>
    </_dlc_DocIdUrl>
  </documentManagement>
</p:properties>
</file>

<file path=customXml/item4.xml><?xml version="1.0" encoding="utf-8"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E01A5D-19FC-4247-8B21-CB979E2C20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054E2CB-8461-4F91-8093-AFE08FC7D7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9A4460-EDBB-4D66-8AB7-B1C3949762A6}">
  <ds:schemaRefs>
    <ds:schemaRef ds:uri="32a1a8c5-2265-4ebc-b7a0-2071e2c5c9bb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  <ds:schemaRef ds:uri="http://schemas.microsoft.com/office/infopath/2007/PartnerControls"/>
    <ds:schemaRef ds:uri="996b2e75-67fd-4955-a3b0-5ab9934cb50b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1223C5C6-4EAF-4D6B-958D-308211B90A29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1A4B6AE6-D2FE-4CC3-87F6-C36EFC4CD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218</Words>
  <Characters>1391</Characters>
  <Application>Microsoft Office Word</Application>
  <DocSecurity>0</DocSecurity>
  <Lines>44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R16-WRC19-C-0185!!MSW-A</vt:lpstr>
    </vt:vector>
  </TitlesOfParts>
  <Manager>General Secretariat - Pool</Manager>
  <Company>International Telecommunication Union (ITU)</Company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R16-WRC19-C-0185!!MSW-A</dc:title>
  <dc:creator>Documents Proposals Manager (DPM)</dc:creator>
  <cp:keywords>DPM_v2019.10.31.1_prod</cp:keywords>
  <cp:lastModifiedBy>Arabic</cp:lastModifiedBy>
  <cp:revision>14</cp:revision>
  <cp:lastPrinted>2019-11-04T16:23:00Z</cp:lastPrinted>
  <dcterms:created xsi:type="dcterms:W3CDTF">2019-11-04T15:43:00Z</dcterms:created>
  <dcterms:modified xsi:type="dcterms:W3CDTF">2019-11-04T16:23:00Z</dcterms:modified>
  <cp:category>World Radiocommunication Conference - 2019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Document4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  <property fmtid="{D5CDD505-2E9C-101B-9397-08002B2CF9AE}" pid="8" name="ContentTypeId">
    <vt:lpwstr>0x0101003E653A548FCF90468B9840661443DCAF007CA98E47F9E07A4688AB58227F39616D</vt:lpwstr>
  </property>
  <property fmtid="{D5CDD505-2E9C-101B-9397-08002B2CF9AE}" pid="9" name="_dlc_DocIdItemGuid">
    <vt:lpwstr>8e895a51-0127-4b82-941e-db47618fc5d7</vt:lpwstr>
  </property>
</Properties>
</file>