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439E329" w14:textId="77777777">
        <w:trPr>
          <w:cantSplit/>
        </w:trPr>
        <w:tc>
          <w:tcPr>
            <w:tcW w:w="6911" w:type="dxa"/>
          </w:tcPr>
          <w:p w14:paraId="5FF7FB60"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47737AC6" w14:textId="77777777" w:rsidR="00A066F1" w:rsidRDefault="005F04D8" w:rsidP="003B2284">
            <w:pPr>
              <w:spacing w:before="0" w:line="240" w:lineRule="atLeast"/>
              <w:jc w:val="right"/>
            </w:pPr>
            <w:r>
              <w:rPr>
                <w:noProof/>
                <w:lang w:eastAsia="en-GB"/>
              </w:rPr>
              <w:drawing>
                <wp:inline distT="0" distB="0" distL="0" distR="0" wp14:anchorId="11FD620E" wp14:editId="40A76A2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148EF945" w14:textId="77777777">
        <w:trPr>
          <w:cantSplit/>
        </w:trPr>
        <w:tc>
          <w:tcPr>
            <w:tcW w:w="6911" w:type="dxa"/>
            <w:tcBorders>
              <w:bottom w:val="single" w:sz="12" w:space="0" w:color="auto"/>
            </w:tcBorders>
          </w:tcPr>
          <w:p w14:paraId="2BCC5E95"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A5546EE" w14:textId="77777777" w:rsidR="00A066F1" w:rsidRPr="00617BE4" w:rsidRDefault="00A066F1" w:rsidP="00A066F1">
            <w:pPr>
              <w:spacing w:before="0" w:line="240" w:lineRule="atLeast"/>
              <w:rPr>
                <w:rFonts w:ascii="Verdana" w:hAnsi="Verdana"/>
                <w:szCs w:val="24"/>
              </w:rPr>
            </w:pPr>
          </w:p>
        </w:tc>
      </w:tr>
      <w:tr w:rsidR="00A066F1" w:rsidRPr="00C324A8" w14:paraId="6E7441F5" w14:textId="77777777">
        <w:trPr>
          <w:cantSplit/>
        </w:trPr>
        <w:tc>
          <w:tcPr>
            <w:tcW w:w="6911" w:type="dxa"/>
            <w:tcBorders>
              <w:top w:val="single" w:sz="12" w:space="0" w:color="auto"/>
            </w:tcBorders>
          </w:tcPr>
          <w:p w14:paraId="4BFD999E"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AFB1C29" w14:textId="77777777" w:rsidR="00A066F1" w:rsidRPr="00C324A8" w:rsidRDefault="00A066F1" w:rsidP="00A066F1">
            <w:pPr>
              <w:spacing w:before="0" w:line="240" w:lineRule="atLeast"/>
              <w:rPr>
                <w:rFonts w:ascii="Verdana" w:hAnsi="Verdana"/>
                <w:sz w:val="20"/>
              </w:rPr>
            </w:pPr>
          </w:p>
        </w:tc>
      </w:tr>
      <w:tr w:rsidR="00A066F1" w:rsidRPr="00C324A8" w14:paraId="47321034" w14:textId="77777777">
        <w:trPr>
          <w:cantSplit/>
          <w:trHeight w:val="23"/>
        </w:trPr>
        <w:tc>
          <w:tcPr>
            <w:tcW w:w="6911" w:type="dxa"/>
            <w:shd w:val="clear" w:color="auto" w:fill="auto"/>
          </w:tcPr>
          <w:p w14:paraId="7D1357E0"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COMMITTEE 6</w:t>
            </w:r>
          </w:p>
        </w:tc>
        <w:tc>
          <w:tcPr>
            <w:tcW w:w="3120" w:type="dxa"/>
          </w:tcPr>
          <w:p w14:paraId="6A1F2096"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185</w:t>
            </w:r>
            <w:r w:rsidR="00A066F1" w:rsidRPr="00841216">
              <w:rPr>
                <w:rFonts w:ascii="Verdana" w:hAnsi="Verdana"/>
                <w:b/>
                <w:sz w:val="20"/>
              </w:rPr>
              <w:t>-</w:t>
            </w:r>
            <w:r w:rsidR="005E10C9" w:rsidRPr="00841216">
              <w:rPr>
                <w:rFonts w:ascii="Verdana" w:hAnsi="Verdana"/>
                <w:b/>
                <w:sz w:val="20"/>
              </w:rPr>
              <w:t>E</w:t>
            </w:r>
          </w:p>
        </w:tc>
      </w:tr>
      <w:tr w:rsidR="00A066F1" w:rsidRPr="00C324A8" w14:paraId="69FCF4B0" w14:textId="77777777">
        <w:trPr>
          <w:cantSplit/>
          <w:trHeight w:val="23"/>
        </w:trPr>
        <w:tc>
          <w:tcPr>
            <w:tcW w:w="6911" w:type="dxa"/>
            <w:shd w:val="clear" w:color="auto" w:fill="auto"/>
          </w:tcPr>
          <w:p w14:paraId="66A48271"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02D03F0"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4 November 2019</w:t>
            </w:r>
          </w:p>
        </w:tc>
      </w:tr>
      <w:tr w:rsidR="00A066F1" w:rsidRPr="00C324A8" w14:paraId="3C892E01" w14:textId="77777777">
        <w:trPr>
          <w:cantSplit/>
          <w:trHeight w:val="23"/>
        </w:trPr>
        <w:tc>
          <w:tcPr>
            <w:tcW w:w="6911" w:type="dxa"/>
            <w:shd w:val="clear" w:color="auto" w:fill="auto"/>
          </w:tcPr>
          <w:p w14:paraId="2843F05C"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168CCE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E2812AC" w14:textId="77777777" w:rsidTr="00025864">
        <w:trPr>
          <w:cantSplit/>
          <w:trHeight w:val="23"/>
        </w:trPr>
        <w:tc>
          <w:tcPr>
            <w:tcW w:w="10031" w:type="dxa"/>
            <w:gridSpan w:val="2"/>
            <w:shd w:val="clear" w:color="auto" w:fill="auto"/>
          </w:tcPr>
          <w:p w14:paraId="75B6BAC5" w14:textId="77777777" w:rsidR="00A066F1" w:rsidRPr="00C324A8" w:rsidRDefault="00A066F1" w:rsidP="00A066F1">
            <w:pPr>
              <w:tabs>
                <w:tab w:val="left" w:pos="993"/>
              </w:tabs>
              <w:spacing w:before="0"/>
              <w:rPr>
                <w:rFonts w:ascii="Verdana" w:hAnsi="Verdana"/>
                <w:b/>
                <w:sz w:val="20"/>
              </w:rPr>
            </w:pPr>
          </w:p>
        </w:tc>
      </w:tr>
      <w:tr w:rsidR="00E55816" w:rsidRPr="00C324A8" w14:paraId="472566EE" w14:textId="77777777" w:rsidTr="00025864">
        <w:trPr>
          <w:cantSplit/>
          <w:trHeight w:val="23"/>
        </w:trPr>
        <w:tc>
          <w:tcPr>
            <w:tcW w:w="10031" w:type="dxa"/>
            <w:gridSpan w:val="2"/>
            <w:shd w:val="clear" w:color="auto" w:fill="auto"/>
          </w:tcPr>
          <w:p w14:paraId="62613B1B" w14:textId="77777777" w:rsidR="00E55816" w:rsidRDefault="00884D60" w:rsidP="00E55816">
            <w:pPr>
              <w:pStyle w:val="Source"/>
            </w:pPr>
            <w:r>
              <w:t>Poland (Republic of)</w:t>
            </w:r>
          </w:p>
        </w:tc>
      </w:tr>
      <w:tr w:rsidR="00E55816" w:rsidRPr="00C324A8" w14:paraId="42997E88" w14:textId="77777777" w:rsidTr="00025864">
        <w:trPr>
          <w:cantSplit/>
          <w:trHeight w:val="23"/>
        </w:trPr>
        <w:tc>
          <w:tcPr>
            <w:tcW w:w="10031" w:type="dxa"/>
            <w:gridSpan w:val="2"/>
            <w:shd w:val="clear" w:color="auto" w:fill="auto"/>
          </w:tcPr>
          <w:p w14:paraId="00EA966D" w14:textId="77777777" w:rsidR="00E55816" w:rsidRDefault="007D5320" w:rsidP="00E55816">
            <w:pPr>
              <w:pStyle w:val="Title1"/>
            </w:pPr>
            <w:r>
              <w:t>Proposals for the work of the conference</w:t>
            </w:r>
          </w:p>
        </w:tc>
      </w:tr>
      <w:tr w:rsidR="00E55816" w:rsidRPr="00C324A8" w14:paraId="03EA85B9" w14:textId="77777777" w:rsidTr="00025864">
        <w:trPr>
          <w:cantSplit/>
          <w:trHeight w:val="23"/>
        </w:trPr>
        <w:tc>
          <w:tcPr>
            <w:tcW w:w="10031" w:type="dxa"/>
            <w:gridSpan w:val="2"/>
            <w:shd w:val="clear" w:color="auto" w:fill="auto"/>
          </w:tcPr>
          <w:p w14:paraId="15980452" w14:textId="77777777" w:rsidR="00E55816" w:rsidRDefault="00E55816" w:rsidP="00E55816">
            <w:pPr>
              <w:pStyle w:val="Title2"/>
            </w:pPr>
          </w:p>
        </w:tc>
      </w:tr>
      <w:tr w:rsidR="00A538A6" w:rsidRPr="00C324A8" w14:paraId="6D599B6A" w14:textId="77777777" w:rsidTr="00025864">
        <w:trPr>
          <w:cantSplit/>
          <w:trHeight w:val="23"/>
        </w:trPr>
        <w:tc>
          <w:tcPr>
            <w:tcW w:w="10031" w:type="dxa"/>
            <w:gridSpan w:val="2"/>
            <w:shd w:val="clear" w:color="auto" w:fill="auto"/>
          </w:tcPr>
          <w:p w14:paraId="5718CC11" w14:textId="77777777" w:rsidR="00A538A6" w:rsidRDefault="004B13CB" w:rsidP="004B13CB">
            <w:pPr>
              <w:pStyle w:val="Agendaitem"/>
            </w:pPr>
            <w:r>
              <w:t>Agenda item 8</w:t>
            </w:r>
          </w:p>
        </w:tc>
      </w:tr>
    </w:tbl>
    <w:bookmarkEnd w:id="5"/>
    <w:bookmarkEnd w:id="6"/>
    <w:p w14:paraId="21AC1949" w14:textId="77777777" w:rsidR="005118F7" w:rsidRPr="00EC5386" w:rsidRDefault="00A974A0" w:rsidP="00167FA6">
      <w:pPr>
        <w:overflowPunct/>
        <w:autoSpaceDE/>
        <w:autoSpaceDN/>
        <w:adjustRightInd/>
        <w:textAlignment w:val="auto"/>
        <w:rPr>
          <w:lang w:val="en-US"/>
        </w:rPr>
      </w:pPr>
      <w:r w:rsidRPr="00656311">
        <w:rPr>
          <w:lang w:val="en-US"/>
        </w:rPr>
        <w:t>8</w:t>
      </w:r>
      <w:r w:rsidRPr="00656311">
        <w:rPr>
          <w:lang w:val="en-US"/>
        </w:rPr>
        <w:tab/>
        <w:t xml:space="preserve">to consider and take appropriate action on requests from administrations to delete their country footnotes or to have their country name deleted from footnotes, if no longer required, taking into account Resolution </w:t>
      </w:r>
      <w:r w:rsidRPr="00656311">
        <w:rPr>
          <w:b/>
          <w:bCs/>
          <w:lang w:val="en-US"/>
        </w:rPr>
        <w:t>26 (Rev.WRC-07)</w:t>
      </w:r>
      <w:r w:rsidRPr="00656311">
        <w:rPr>
          <w:lang w:val="en-US"/>
        </w:rPr>
        <w:t>;</w:t>
      </w:r>
    </w:p>
    <w:p w14:paraId="6252CF06" w14:textId="77777777" w:rsidR="00241FA2" w:rsidRDefault="00241FA2" w:rsidP="00EF71B6"/>
    <w:p w14:paraId="1DDCFA4A" w14:textId="77777777" w:rsidR="00187BD9" w:rsidRPr="00A974A0" w:rsidRDefault="00187BD9" w:rsidP="00187BD9">
      <w:pPr>
        <w:tabs>
          <w:tab w:val="clear" w:pos="1134"/>
          <w:tab w:val="clear" w:pos="1871"/>
          <w:tab w:val="clear" w:pos="2268"/>
        </w:tabs>
        <w:overflowPunct/>
        <w:autoSpaceDE/>
        <w:autoSpaceDN/>
        <w:adjustRightInd/>
        <w:spacing w:before="0"/>
        <w:textAlignment w:val="auto"/>
      </w:pPr>
      <w:r w:rsidRPr="00A974A0">
        <w:br w:type="page"/>
      </w:r>
    </w:p>
    <w:p w14:paraId="417AABF2" w14:textId="77777777" w:rsidR="008B2E84" w:rsidRDefault="00A974A0" w:rsidP="008B2E84">
      <w:pPr>
        <w:pStyle w:val="ArtNo"/>
        <w:spacing w:before="0"/>
        <w:rPr>
          <w:lang w:val="en-AU"/>
        </w:rPr>
      </w:pPr>
      <w:bookmarkStart w:id="7" w:name="_Toc451865291"/>
      <w:r w:rsidRPr="006D07BF">
        <w:lastRenderedPageBreak/>
        <w:t>ARTICLE</w:t>
      </w:r>
      <w:r>
        <w:rPr>
          <w:lang w:val="en-AU"/>
        </w:rPr>
        <w:t xml:space="preserve"> </w:t>
      </w:r>
      <w:r>
        <w:rPr>
          <w:rStyle w:val="href"/>
          <w:rFonts w:eastAsiaTheme="majorEastAsia"/>
          <w:color w:val="000000"/>
          <w:lang w:val="en-AU"/>
        </w:rPr>
        <w:t>5</w:t>
      </w:r>
      <w:bookmarkEnd w:id="7"/>
    </w:p>
    <w:p w14:paraId="1A232C32" w14:textId="77777777" w:rsidR="008B2E84" w:rsidRDefault="00A974A0" w:rsidP="008B2E84">
      <w:pPr>
        <w:pStyle w:val="Arttitle"/>
        <w:rPr>
          <w:lang w:val="en-US"/>
        </w:rPr>
      </w:pPr>
      <w:bookmarkStart w:id="8" w:name="_Toc327956583"/>
      <w:bookmarkStart w:id="9" w:name="_Toc451865292"/>
      <w:r w:rsidRPr="006D07BF">
        <w:t>Frequency</w:t>
      </w:r>
      <w:r>
        <w:t xml:space="preserve"> allocations</w:t>
      </w:r>
      <w:bookmarkEnd w:id="8"/>
      <w:bookmarkEnd w:id="9"/>
    </w:p>
    <w:p w14:paraId="5263465E" w14:textId="77777777" w:rsidR="008B2E84" w:rsidRPr="00B25B23" w:rsidRDefault="00A974A0"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458F5393" w14:textId="77777777" w:rsidR="00743C68" w:rsidRDefault="00A974A0">
      <w:pPr>
        <w:pStyle w:val="Proposal"/>
      </w:pPr>
      <w:r>
        <w:t>MOD</w:t>
      </w:r>
      <w:r>
        <w:tab/>
        <w:t>POL/185/1</w:t>
      </w:r>
    </w:p>
    <w:p w14:paraId="2685F68F" w14:textId="1E227D97" w:rsidR="008B2E84" w:rsidRPr="00F95919" w:rsidRDefault="00A974A0" w:rsidP="00A974A0">
      <w:pPr>
        <w:pStyle w:val="Note"/>
      </w:pPr>
      <w:r w:rsidRPr="00F95919">
        <w:rPr>
          <w:rStyle w:val="Artdef"/>
        </w:rPr>
        <w:t>5.312</w:t>
      </w:r>
      <w:r w:rsidRPr="00F95919">
        <w:tab/>
      </w:r>
      <w:r w:rsidRPr="00F95919">
        <w:rPr>
          <w:i/>
        </w:rPr>
        <w:t>Additional allocation</w:t>
      </w:r>
      <w:r w:rsidRPr="00F95919">
        <w:t xml:space="preserve">:  in Armenia, Azerbaijan, Belarus, the Russian Federation, Georgia, Kazakhstan, Uzbekistan, Kyrgyzstan, Tajikistan, Turkmenistan and Ukraine, the </w:t>
      </w:r>
      <w:r>
        <w:t xml:space="preserve">frequency </w:t>
      </w:r>
      <w:r w:rsidRPr="00F95919">
        <w:t>band 645-862</w:t>
      </w:r>
      <w:r>
        <w:t> MHz</w:t>
      </w:r>
      <w:r w:rsidRPr="00F95919">
        <w:t xml:space="preserve">, in Bulgaria the </w:t>
      </w:r>
      <w:r>
        <w:t xml:space="preserve">frequency </w:t>
      </w:r>
      <w:r w:rsidRPr="00F95919">
        <w:t>bands 646-686</w:t>
      </w:r>
      <w:r>
        <w:t> MHz</w:t>
      </w:r>
      <w:r w:rsidRPr="00F95919">
        <w:t>, 726-758</w:t>
      </w:r>
      <w:r>
        <w:t> MHz</w:t>
      </w:r>
      <w:r w:rsidRPr="00F95919">
        <w:t>, 766-814</w:t>
      </w:r>
      <w:r>
        <w:t> MHz</w:t>
      </w:r>
      <w:r w:rsidRPr="00F95919">
        <w:t xml:space="preserve"> and 822</w:t>
      </w:r>
      <w:r w:rsidRPr="00F95919">
        <w:noBreakHyphen/>
        <w:t>862</w:t>
      </w:r>
      <w:r>
        <w:t> MHz</w:t>
      </w:r>
      <w:del w:id="10" w:author="Bilani, Joumana" w:date="2019-11-04T14:16:00Z">
        <w:r w:rsidRPr="00F95919" w:rsidDel="00A974A0">
          <w:delText xml:space="preserve">, and in Poland the </w:delText>
        </w:r>
        <w:r w:rsidDel="00A974A0">
          <w:delText xml:space="preserve">frequency </w:delText>
        </w:r>
        <w:r w:rsidRPr="00F95919" w:rsidDel="00A974A0">
          <w:delText>band 860</w:delText>
        </w:r>
        <w:r w:rsidDel="00A974A0">
          <w:noBreakHyphen/>
        </w:r>
        <w:r w:rsidRPr="00F95919" w:rsidDel="00A974A0">
          <w:delText>862</w:delText>
        </w:r>
        <w:r w:rsidDel="00A974A0">
          <w:delText> MHz</w:delText>
        </w:r>
        <w:r w:rsidRPr="00F95919" w:rsidDel="00A974A0">
          <w:delText xml:space="preserve"> until 31 December 2017,</w:delText>
        </w:r>
      </w:del>
      <w:r w:rsidRPr="00F95919">
        <w:t xml:space="preserve"> are also allocated to the aeronautical radionavigation service on a primary basis.</w:t>
      </w:r>
      <w:r w:rsidRPr="00F95919">
        <w:rPr>
          <w:sz w:val="16"/>
        </w:rPr>
        <w:t>     (WRC</w:t>
      </w:r>
      <w:r w:rsidRPr="00F95919">
        <w:rPr>
          <w:sz w:val="16"/>
        </w:rPr>
        <w:noBreakHyphen/>
      </w:r>
      <w:del w:id="11" w:author="Bilani, Joumana" w:date="2019-11-04T14:17:00Z">
        <w:r w:rsidRPr="00F95919" w:rsidDel="00A974A0">
          <w:rPr>
            <w:sz w:val="16"/>
          </w:rPr>
          <w:delText>15</w:delText>
        </w:r>
      </w:del>
      <w:ins w:id="12" w:author="Bilani, Joumana" w:date="2019-11-04T14:17:00Z">
        <w:r>
          <w:rPr>
            <w:sz w:val="16"/>
          </w:rPr>
          <w:t>19</w:t>
        </w:r>
      </w:ins>
      <w:r w:rsidRPr="00F95919">
        <w:rPr>
          <w:sz w:val="16"/>
        </w:rPr>
        <w:t>)</w:t>
      </w:r>
    </w:p>
    <w:p w14:paraId="7C50A2B6" w14:textId="77777777" w:rsidR="00743C68" w:rsidRDefault="00A974A0" w:rsidP="00A974A0">
      <w:pPr>
        <w:pStyle w:val="Reasons"/>
      </w:pPr>
      <w:r>
        <w:rPr>
          <w:b/>
        </w:rPr>
        <w:t>Reasons:</w:t>
      </w:r>
      <w:r>
        <w:tab/>
      </w:r>
      <w:r w:rsidRPr="00A974A0">
        <w:t>It is no longer necessary to refer to Poland in this footnote.</w:t>
      </w:r>
    </w:p>
    <w:p w14:paraId="3C7F2D5C" w14:textId="77777777" w:rsidR="00743C68" w:rsidRDefault="00A974A0">
      <w:pPr>
        <w:pStyle w:val="Proposal"/>
      </w:pPr>
      <w:r>
        <w:t>MOD</w:t>
      </w:r>
      <w:r>
        <w:tab/>
        <w:t>POL/185/2</w:t>
      </w:r>
    </w:p>
    <w:p w14:paraId="75FBE508" w14:textId="77777777" w:rsidR="008B2E84" w:rsidRDefault="00A974A0">
      <w:pPr>
        <w:pStyle w:val="Note"/>
        <w:rPr>
          <w:sz w:val="16"/>
        </w:rPr>
      </w:pPr>
      <w:r w:rsidRPr="004046E7">
        <w:rPr>
          <w:rStyle w:val="Artdef"/>
        </w:rPr>
        <w:t>5.323</w:t>
      </w:r>
      <w:r w:rsidRPr="004046E7">
        <w:tab/>
      </w:r>
      <w:r w:rsidRPr="004046E7">
        <w:rPr>
          <w:i/>
        </w:rPr>
        <w:t>Additional allocation:</w:t>
      </w:r>
      <w:r w:rsidRPr="004046E7">
        <w:t>  in Armenia, Azerbaijan, Belarus, the Russian Federation, Kazakhstan, Uzbekistan, Kyrgyzstan, Tajikistan, Turkmenistan and Ukraine, the band 862-960</w:t>
      </w:r>
      <w:r>
        <w:t> MHz</w:t>
      </w:r>
      <w:r w:rsidRPr="004046E7">
        <w:t>, in Bulgaria the bands 862-890.2</w:t>
      </w:r>
      <w:r>
        <w:t> MHz</w:t>
      </w:r>
      <w:r w:rsidRPr="004046E7">
        <w:t xml:space="preserve"> and 900-935.2</w:t>
      </w:r>
      <w:r>
        <w:t> MHz</w:t>
      </w:r>
      <w:r w:rsidRPr="004046E7">
        <w:t xml:space="preserve">, </w:t>
      </w:r>
      <w:del w:id="13" w:author="Bilani, Joumana" w:date="2019-11-04T14:17:00Z">
        <w:r w:rsidRPr="004046E7" w:rsidDel="00A974A0">
          <w:delText>in Poland the band 862-876</w:delText>
        </w:r>
        <w:r w:rsidDel="00A974A0">
          <w:delText> MHz</w:delText>
        </w:r>
        <w:r w:rsidRPr="004046E7" w:rsidDel="00A974A0">
          <w:delText xml:space="preserve"> until 31 December 2017, </w:delText>
        </w:r>
      </w:del>
      <w:r w:rsidRPr="004046E7">
        <w:t>and in Romania the bands 862-880</w:t>
      </w:r>
      <w:r>
        <w:t> MHz</w:t>
      </w:r>
      <w:r w:rsidRPr="004046E7">
        <w:t xml:space="preserve"> and 915-925</w:t>
      </w:r>
      <w:r>
        <w:t> MHz</w:t>
      </w:r>
      <w:r w:rsidRPr="004046E7">
        <w:t>, are also allocated to the aeronautical radionavigation service on a primary basis. Such use is subject to agreement obtained under No. </w:t>
      </w:r>
      <w:r w:rsidRPr="004046E7">
        <w:rPr>
          <w:b/>
          <w:bCs/>
        </w:rPr>
        <w:t>9.21</w:t>
      </w:r>
      <w:r w:rsidRPr="004046E7">
        <w:t xml:space="preserve"> with administrations concerned and limited to ground-based radiobeacons in operation on 27 October 1997 until the end of their lifetime.</w:t>
      </w:r>
      <w:r>
        <w:rPr>
          <w:sz w:val="16"/>
        </w:rPr>
        <w:t>  </w:t>
      </w:r>
      <w:r w:rsidRPr="004046E7">
        <w:rPr>
          <w:sz w:val="16"/>
        </w:rPr>
        <w:t>  (</w:t>
      </w:r>
      <w:r>
        <w:rPr>
          <w:sz w:val="16"/>
        </w:rPr>
        <w:t>WRC</w:t>
      </w:r>
      <w:r>
        <w:rPr>
          <w:sz w:val="16"/>
        </w:rPr>
        <w:noBreakHyphen/>
      </w:r>
      <w:del w:id="14" w:author="Bilani, Joumana" w:date="2019-11-04T14:17:00Z">
        <w:r w:rsidRPr="004046E7" w:rsidDel="00A974A0">
          <w:rPr>
            <w:sz w:val="16"/>
          </w:rPr>
          <w:delText>12</w:delText>
        </w:r>
      </w:del>
      <w:ins w:id="15" w:author="Bilani, Joumana" w:date="2019-11-04T14:17:00Z">
        <w:r>
          <w:rPr>
            <w:sz w:val="16"/>
          </w:rPr>
          <w:t>19</w:t>
        </w:r>
      </w:ins>
      <w:r w:rsidRPr="004046E7">
        <w:rPr>
          <w:sz w:val="16"/>
        </w:rPr>
        <w:t>)</w:t>
      </w:r>
    </w:p>
    <w:p w14:paraId="5B8E501A" w14:textId="77777777" w:rsidR="00743C68" w:rsidRDefault="00A974A0" w:rsidP="00A974A0">
      <w:pPr>
        <w:pStyle w:val="Reasons"/>
      </w:pPr>
      <w:r>
        <w:rPr>
          <w:b/>
        </w:rPr>
        <w:t>Reasons:</w:t>
      </w:r>
      <w:r>
        <w:tab/>
      </w:r>
      <w:r w:rsidRPr="00A974A0">
        <w:t>It is no longer necessary to refer to Poland in this footnote.</w:t>
      </w:r>
    </w:p>
    <w:p w14:paraId="7DA3DA5F" w14:textId="77777777" w:rsidR="00A974A0" w:rsidRDefault="00A974A0" w:rsidP="00A974A0">
      <w:pPr>
        <w:jc w:val="center"/>
      </w:pPr>
      <w:r>
        <w:t>_________</w:t>
      </w:r>
      <w:bookmarkStart w:id="16" w:name="_GoBack"/>
      <w:bookmarkEnd w:id="16"/>
      <w:r>
        <w:t>______</w:t>
      </w:r>
    </w:p>
    <w:sectPr w:rsidR="00A974A0">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A9DB7" w14:textId="77777777" w:rsidR="00AE514B" w:rsidRDefault="00AE514B">
      <w:r>
        <w:separator/>
      </w:r>
    </w:p>
  </w:endnote>
  <w:endnote w:type="continuationSeparator" w:id="0">
    <w:p w14:paraId="41E34B0C"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578B" w14:textId="77777777" w:rsidR="00E45D05" w:rsidRDefault="00E45D05">
    <w:pPr>
      <w:framePr w:wrap="around" w:vAnchor="text" w:hAnchor="margin" w:xAlign="right" w:y="1"/>
    </w:pPr>
    <w:r>
      <w:fldChar w:fldCharType="begin"/>
    </w:r>
    <w:r>
      <w:instrText xml:space="preserve">PAGE  </w:instrText>
    </w:r>
    <w:r>
      <w:fldChar w:fldCharType="end"/>
    </w:r>
  </w:p>
  <w:p w14:paraId="3A063F4C" w14:textId="06BA19B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72070E">
      <w:rPr>
        <w:noProof/>
      </w:rPr>
      <w:t>04.11.19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320D" w14:textId="2D9A5498" w:rsidR="00E45D05" w:rsidRPr="00707756" w:rsidRDefault="00707756" w:rsidP="00707756">
    <w:pPr>
      <w:pStyle w:val="Footer"/>
    </w:pPr>
    <w:fldSimple w:instr=" FILENAME \p  \* MERGEFORMAT ">
      <w:r>
        <w:t>P:\ENG\ITU-R\CONF-R\CMR19\100\185E.docx</w:t>
      </w:r>
    </w:fldSimple>
    <w:r>
      <w:t xml:space="preserve"> (463740)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0C76" w14:textId="16A710F1" w:rsidR="00E45D05" w:rsidRPr="00707756" w:rsidRDefault="0072070E" w:rsidP="00707756">
    <w:pPr>
      <w:pStyle w:val="Footer"/>
    </w:pPr>
    <w:r>
      <w:fldChar w:fldCharType="begin"/>
    </w:r>
    <w:r>
      <w:instrText xml:space="preserve"> FILENAME \p  \* MERGEFORMAT </w:instrText>
    </w:r>
    <w:r>
      <w:fldChar w:fldCharType="separate"/>
    </w:r>
    <w:r w:rsidR="00707756">
      <w:t>P:\ENG\ITU-R\CONF-R\CMR19\100\185E.docx</w:t>
    </w:r>
    <w:r>
      <w:fldChar w:fldCharType="end"/>
    </w:r>
    <w:r w:rsidR="00707756">
      <w:t xml:space="preserve"> (463740)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06DC6" w14:textId="77777777" w:rsidR="00AE514B" w:rsidRDefault="00AE514B">
      <w:r>
        <w:rPr>
          <w:b/>
        </w:rPr>
        <w:t>_______________</w:t>
      </w:r>
    </w:p>
  </w:footnote>
  <w:footnote w:type="continuationSeparator" w:id="0">
    <w:p w14:paraId="4891C638"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3BF" w14:textId="77777777" w:rsidR="00E45D05" w:rsidRDefault="00A066F1" w:rsidP="00187BD9">
    <w:pPr>
      <w:pStyle w:val="Header"/>
    </w:pPr>
    <w:r>
      <w:fldChar w:fldCharType="begin"/>
    </w:r>
    <w:r>
      <w:instrText xml:space="preserve"> PAGE  \* MERGEFORMAT </w:instrText>
    </w:r>
    <w:r>
      <w:fldChar w:fldCharType="separate"/>
    </w:r>
    <w:r w:rsidR="00A974A0">
      <w:rPr>
        <w:noProof/>
      </w:rPr>
      <w:t>2</w:t>
    </w:r>
    <w:r>
      <w:fldChar w:fldCharType="end"/>
    </w:r>
  </w:p>
  <w:p w14:paraId="48700986" w14:textId="77777777" w:rsidR="00A066F1" w:rsidRPr="00A066F1" w:rsidRDefault="00187BD9" w:rsidP="00241FA2">
    <w:pPr>
      <w:pStyle w:val="Header"/>
    </w:pPr>
    <w:r>
      <w:t>CMR1</w:t>
    </w:r>
    <w:r w:rsidR="00202756">
      <w:t>9</w:t>
    </w:r>
    <w:r w:rsidR="00A066F1">
      <w:t>/</w:t>
    </w:r>
    <w:bookmarkStart w:id="17" w:name="OLE_LINK1"/>
    <w:bookmarkStart w:id="18" w:name="OLE_LINK2"/>
    <w:bookmarkStart w:id="19" w:name="OLE_LINK3"/>
    <w:r w:rsidR="00EB55C6">
      <w:t>185</w:t>
    </w:r>
    <w:bookmarkEnd w:id="17"/>
    <w:bookmarkEnd w:id="18"/>
    <w:bookmarkEnd w:id="19"/>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ani, Joumana">
    <w15:presenceInfo w15:providerId="None" w15:userId="Bilani, Jou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812E6"/>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07756"/>
    <w:rsid w:val="007149F9"/>
    <w:rsid w:val="0072070E"/>
    <w:rsid w:val="00733A30"/>
    <w:rsid w:val="00743C68"/>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974A0"/>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280A7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R16-WRC19-C-0185!!MSW-E</DPM_x0020_File_x0020_name>
    <DPM_x0020_Author xmlns="32a1a8c5-2265-4ebc-b7a0-2071e2c5c9bb" xsi:nil="false">DPM</DPM_x0020_Author>
    <DPM_x0020_Version xmlns="32a1a8c5-2265-4ebc-b7a0-2071e2c5c9bb" xsi:nil="false">DPM_2019.10.22.01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26ED4BF8-10E6-4EC4-88B4-0D348E2203BE}">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0CD97-60C8-4A95-966D-343D7C821F32}">
  <ds:schemaRefs>
    <ds:schemaRef ds:uri="http://www.w3.org/XML/1998/namespace"/>
    <ds:schemaRef ds:uri="http://purl.org/dc/dcmitype/"/>
    <ds:schemaRef ds:uri="http://purl.org/dc/elements/1.1/"/>
    <ds:schemaRef ds:uri="http://schemas.openxmlformats.org/package/2006/metadata/core-properties"/>
    <ds:schemaRef ds:uri="32a1a8c5-2265-4ebc-b7a0-2071e2c5c9bb"/>
    <ds:schemaRef ds:uri="http://schemas.microsoft.com/office/2006/documentManagement/types"/>
    <ds:schemaRef ds:uri="http://purl.org/dc/terms/"/>
    <ds:schemaRef ds:uri="http://schemas.microsoft.com/office/2006/metadata/properties"/>
    <ds:schemaRef ds:uri="http://schemas.microsoft.com/office/infopath/2007/PartnerControls"/>
    <ds:schemaRef ds:uri="996b2e75-67fd-4955-a3b0-5ab9934cb50b"/>
  </ds:schemaRefs>
</ds:datastoreItem>
</file>

<file path=customXml/itemProps5.xml><?xml version="1.0" encoding="utf-8"?>
<ds:datastoreItem xmlns:ds="http://schemas.openxmlformats.org/officeDocument/2006/customXml" ds:itemID="{FDA8E994-A497-4CB2-8BEE-CE0D0D20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246</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R16-WRC19-C-0185!!MSW-E</vt:lpstr>
    </vt:vector>
  </TitlesOfParts>
  <Manager>General Secretariat - Pool</Manager>
  <Company>International Telecommunication Union (ITU)</Company>
  <LinksUpToDate>false</LinksUpToDate>
  <CharactersWithSpaces>1865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R16-WRC19-C-0185!!MSW-E</dc:title>
  <dc:subject>World Radiocommunication Conference - 2019</dc:subject>
  <dc:creator>Documents Proposals Manager (DPM)</dc:creator>
  <cp:keywords>DPM_v2019.11.4.1_prod</cp:keywords>
  <dc:description>Uploaded on 2015.07.06</dc:description>
  <cp:lastModifiedBy>Turnbull, Karen</cp:lastModifiedBy>
  <cp:revision>4</cp:revision>
  <cp:lastPrinted>2017-02-10T08:23:00Z</cp:lastPrinted>
  <dcterms:created xsi:type="dcterms:W3CDTF">2019-11-04T14:44:00Z</dcterms:created>
  <dcterms:modified xsi:type="dcterms:W3CDTF">2019-11-04T14:48:00Z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