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4EF939C5" w14:textId="77777777" w:rsidTr="001226EC">
        <w:trPr>
          <w:cantSplit/>
        </w:trPr>
        <w:tc>
          <w:tcPr>
            <w:tcW w:w="6771" w:type="dxa"/>
          </w:tcPr>
          <w:p w14:paraId="3395FE4D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1C499C2D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118DA09B" wp14:editId="015722B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4771845A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A2A2916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E7707C2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423D5B77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68EF5998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14D0172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08091A09" w14:textId="77777777" w:rsidTr="001226EC">
        <w:trPr>
          <w:cantSplit/>
        </w:trPr>
        <w:tc>
          <w:tcPr>
            <w:tcW w:w="6771" w:type="dxa"/>
          </w:tcPr>
          <w:p w14:paraId="46EAB108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КОМИТЕТ 6</w:t>
            </w:r>
          </w:p>
        </w:tc>
        <w:tc>
          <w:tcPr>
            <w:tcW w:w="3260" w:type="dxa"/>
          </w:tcPr>
          <w:p w14:paraId="349660B7" w14:textId="77777777" w:rsidR="005651C9" w:rsidRPr="005651C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Документ 185</w:t>
            </w:r>
            <w:r w:rsidR="005651C9" w:rsidRPr="000A0EF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74FDA9F2" w14:textId="77777777" w:rsidTr="001226EC">
        <w:trPr>
          <w:cantSplit/>
        </w:trPr>
        <w:tc>
          <w:tcPr>
            <w:tcW w:w="6771" w:type="dxa"/>
          </w:tcPr>
          <w:p w14:paraId="60387EAB" w14:textId="77777777" w:rsidR="000F33D8" w:rsidRPr="005651C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7260572F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 ноября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4B2C2CCB" w14:textId="77777777" w:rsidTr="001226EC">
        <w:trPr>
          <w:cantSplit/>
        </w:trPr>
        <w:tc>
          <w:tcPr>
            <w:tcW w:w="6771" w:type="dxa"/>
          </w:tcPr>
          <w:p w14:paraId="426D9D21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0231CA57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5C6C3E5B" w14:textId="77777777" w:rsidTr="009546EA">
        <w:trPr>
          <w:cantSplit/>
        </w:trPr>
        <w:tc>
          <w:tcPr>
            <w:tcW w:w="10031" w:type="dxa"/>
            <w:gridSpan w:val="2"/>
          </w:tcPr>
          <w:p w14:paraId="78BF42A2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2068F2AD" w14:textId="77777777">
        <w:trPr>
          <w:cantSplit/>
        </w:trPr>
        <w:tc>
          <w:tcPr>
            <w:tcW w:w="10031" w:type="dxa"/>
            <w:gridSpan w:val="2"/>
          </w:tcPr>
          <w:p w14:paraId="3FA10C7D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3" w:name="dsource" w:colFirst="0" w:colLast="0"/>
            <w:r w:rsidRPr="005A295E">
              <w:rPr>
                <w:szCs w:val="26"/>
                <w:lang w:val="en-US"/>
              </w:rPr>
              <w:t>Польша (Республика)</w:t>
            </w:r>
          </w:p>
        </w:tc>
      </w:tr>
      <w:tr w:rsidR="000F33D8" w:rsidRPr="000A0EF3" w14:paraId="3050140C" w14:textId="77777777">
        <w:trPr>
          <w:cantSplit/>
        </w:trPr>
        <w:tc>
          <w:tcPr>
            <w:tcW w:w="10031" w:type="dxa"/>
            <w:gridSpan w:val="2"/>
          </w:tcPr>
          <w:p w14:paraId="75329376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1501FFF6" w14:textId="77777777">
        <w:trPr>
          <w:cantSplit/>
        </w:trPr>
        <w:tc>
          <w:tcPr>
            <w:tcW w:w="10031" w:type="dxa"/>
            <w:gridSpan w:val="2"/>
          </w:tcPr>
          <w:p w14:paraId="0B1DE5B5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12E0DA6F" w14:textId="77777777">
        <w:trPr>
          <w:cantSplit/>
        </w:trPr>
        <w:tc>
          <w:tcPr>
            <w:tcW w:w="10031" w:type="dxa"/>
            <w:gridSpan w:val="2"/>
          </w:tcPr>
          <w:p w14:paraId="08C5447B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8 повестки дня</w:t>
            </w:r>
          </w:p>
        </w:tc>
      </w:tr>
    </w:tbl>
    <w:bookmarkEnd w:id="6"/>
    <w:p w14:paraId="57288D32" w14:textId="77777777" w:rsidR="00D51940" w:rsidRPr="00674B83" w:rsidRDefault="00674B83" w:rsidP="001818D7">
      <w:pPr>
        <w:pStyle w:val="Normalaftertitle"/>
        <w:rPr>
          <w:szCs w:val="22"/>
        </w:rPr>
      </w:pPr>
      <w:r w:rsidRPr="00205246">
        <w:t>8</w:t>
      </w:r>
      <w:r w:rsidRPr="00205246">
        <w:tab/>
        <w:t xml:space="preserve">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принимая во внимание Резолюцию 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26 (Пересм. ВКР-07)</w:t>
      </w:r>
      <w:r w:rsidRPr="00205246">
        <w:t>, и принять по ним надлежащие меры;</w:t>
      </w:r>
    </w:p>
    <w:p w14:paraId="07AA4DF6" w14:textId="77777777" w:rsidR="009B5CC2" w:rsidRPr="00674B83" w:rsidRDefault="009B5CC2" w:rsidP="00674B83">
      <w:r w:rsidRPr="00674B83">
        <w:br w:type="page"/>
      </w:r>
    </w:p>
    <w:p w14:paraId="2B7D9934" w14:textId="77777777" w:rsidR="000C3ACF" w:rsidRPr="00624E15" w:rsidRDefault="00674B83" w:rsidP="00450154">
      <w:pPr>
        <w:pStyle w:val="ArtNo"/>
        <w:spacing w:before="0"/>
      </w:pPr>
      <w:bookmarkStart w:id="7" w:name="_Toc331607681"/>
      <w:bookmarkStart w:id="8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7"/>
      <w:bookmarkEnd w:id="8"/>
    </w:p>
    <w:p w14:paraId="0C6B3AA2" w14:textId="77777777" w:rsidR="000C3ACF" w:rsidRPr="00624E15" w:rsidRDefault="00674B83" w:rsidP="00450154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14:paraId="08B50B0F" w14:textId="77777777" w:rsidR="000C3ACF" w:rsidRPr="00624E15" w:rsidRDefault="00674B83" w:rsidP="00450154">
      <w:pPr>
        <w:pStyle w:val="Section1"/>
      </w:pPr>
      <w:bookmarkStart w:id="11" w:name="_Toc331607687"/>
      <w:r w:rsidRPr="00624E15">
        <w:t>Раздел IV  –  Та</w:t>
      </w:r>
      <w:bookmarkStart w:id="12" w:name="_GoBack"/>
      <w:bookmarkEnd w:id="12"/>
      <w:r w:rsidRPr="00624E15">
        <w:t>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</w:p>
    <w:p w14:paraId="2475E663" w14:textId="77777777" w:rsidR="00BE523A" w:rsidRDefault="00674B83">
      <w:pPr>
        <w:pStyle w:val="Proposal"/>
      </w:pPr>
      <w:r>
        <w:t>MOD</w:t>
      </w:r>
      <w:r>
        <w:tab/>
        <w:t>POL/185/1</w:t>
      </w:r>
    </w:p>
    <w:p w14:paraId="5A1436AF" w14:textId="437453AE" w:rsidR="000C3ACF" w:rsidRPr="00624E15" w:rsidRDefault="00674B83" w:rsidP="00450154">
      <w:pPr>
        <w:pStyle w:val="Note"/>
        <w:rPr>
          <w:lang w:val="ru-RU"/>
        </w:rPr>
      </w:pPr>
      <w:r w:rsidRPr="00624E15">
        <w:rPr>
          <w:rStyle w:val="Artdef"/>
          <w:lang w:val="ru-RU"/>
        </w:rPr>
        <w:t>5.312</w:t>
      </w:r>
      <w:r w:rsidRPr="00624E15">
        <w:rPr>
          <w:lang w:val="ru-RU"/>
        </w:rPr>
        <w:tab/>
      </w:r>
      <w:r w:rsidRPr="00624E15">
        <w:rPr>
          <w:i/>
          <w:iCs/>
          <w:lang w:val="ru-RU"/>
        </w:rPr>
        <w:t>Дополнительное распределение</w:t>
      </w:r>
      <w:r w:rsidRPr="00624E15">
        <w:rPr>
          <w:lang w:val="ru-RU"/>
        </w:rPr>
        <w:t>:  в Армении, Азербайджане, Беларуси, Российской Федерации, Грузии, Казахстане, Узбекистане, Кыргызстане, Таджикистане, Туркменистане и Украине полоса частот 645–862 МГц, в Болгарии полосы частот 646–686 МГц, 726–758 МГц, 766−814 МГц и 822−862 МГц</w:t>
      </w:r>
      <w:del w:id="13" w:author="Russian" w:date="2019-11-04T15:43:00Z">
        <w:r w:rsidRPr="00624E15" w:rsidDel="00674B83">
          <w:rPr>
            <w:lang w:val="ru-RU"/>
          </w:rPr>
          <w:delText xml:space="preserve"> и в Польше полоса частот 860–862 МГц до 31 декабря 2017 года</w:delText>
        </w:r>
      </w:del>
      <w:r w:rsidRPr="00624E15">
        <w:rPr>
          <w:lang w:val="ru-RU"/>
        </w:rPr>
        <w:t xml:space="preserve"> распределены также воздушной радионавигационной службе на первичной основе.</w:t>
      </w:r>
      <w:r w:rsidRPr="00624E15">
        <w:rPr>
          <w:sz w:val="16"/>
          <w:szCs w:val="16"/>
          <w:lang w:val="ru-RU"/>
        </w:rPr>
        <w:t>     (ВКР-</w:t>
      </w:r>
      <w:del w:id="14" w:author="Russian" w:date="2019-11-04T15:44:00Z">
        <w:r w:rsidRPr="00624E15" w:rsidDel="00674B83">
          <w:rPr>
            <w:sz w:val="16"/>
            <w:szCs w:val="16"/>
            <w:lang w:val="ru-RU"/>
          </w:rPr>
          <w:delText>15</w:delText>
        </w:r>
      </w:del>
      <w:ins w:id="15" w:author="Russian" w:date="2019-11-04T15:44:00Z">
        <w:r>
          <w:rPr>
            <w:sz w:val="16"/>
            <w:szCs w:val="16"/>
            <w:lang w:val="ru-RU"/>
          </w:rPr>
          <w:t>19</w:t>
        </w:r>
      </w:ins>
      <w:r w:rsidRPr="00624E15">
        <w:rPr>
          <w:sz w:val="16"/>
          <w:szCs w:val="16"/>
          <w:lang w:val="ru-RU"/>
        </w:rPr>
        <w:t>)</w:t>
      </w:r>
    </w:p>
    <w:p w14:paraId="5482C5CB" w14:textId="4C6F8F80" w:rsidR="00BE523A" w:rsidRPr="001818D7" w:rsidRDefault="00674B83">
      <w:pPr>
        <w:pStyle w:val="Reasons"/>
      </w:pPr>
      <w:r>
        <w:rPr>
          <w:b/>
        </w:rPr>
        <w:t>Основания</w:t>
      </w:r>
      <w:r w:rsidRPr="001818D7">
        <w:rPr>
          <w:bCs/>
        </w:rPr>
        <w:t>:</w:t>
      </w:r>
      <w:r w:rsidRPr="001818D7">
        <w:tab/>
      </w:r>
      <w:r w:rsidR="001818D7">
        <w:t>Упоминание Польши в этом примечании более не требуется</w:t>
      </w:r>
      <w:r w:rsidRPr="001818D7">
        <w:t>.</w:t>
      </w:r>
    </w:p>
    <w:p w14:paraId="37EADE01" w14:textId="77777777" w:rsidR="00BE523A" w:rsidRDefault="00674B83">
      <w:pPr>
        <w:pStyle w:val="Proposal"/>
      </w:pPr>
      <w:proofErr w:type="spellStart"/>
      <w:r>
        <w:t>MOD</w:t>
      </w:r>
      <w:proofErr w:type="spellEnd"/>
      <w:r>
        <w:tab/>
      </w:r>
      <w:proofErr w:type="spellStart"/>
      <w:r>
        <w:t>POL</w:t>
      </w:r>
      <w:proofErr w:type="spellEnd"/>
      <w:r>
        <w:t>/185/2</w:t>
      </w:r>
    </w:p>
    <w:p w14:paraId="48539D5C" w14:textId="30CFA3D3" w:rsidR="000C3ACF" w:rsidRPr="00674B83" w:rsidRDefault="00674B83" w:rsidP="00450154">
      <w:pPr>
        <w:pStyle w:val="Note"/>
        <w:rPr>
          <w:rStyle w:val="NoteChar"/>
          <w:sz w:val="16"/>
          <w:szCs w:val="16"/>
        </w:rPr>
      </w:pPr>
      <w:r w:rsidRPr="00624E15">
        <w:rPr>
          <w:rStyle w:val="Artdef"/>
          <w:lang w:val="ru-RU"/>
        </w:rPr>
        <w:t>5.323</w:t>
      </w:r>
      <w:r w:rsidRPr="00624E15">
        <w:rPr>
          <w:rStyle w:val="NoteChar"/>
          <w:lang w:val="ru-RU"/>
        </w:rPr>
        <w:tab/>
      </w:r>
      <w:r w:rsidRPr="00624E15">
        <w:rPr>
          <w:rStyle w:val="NoteChar"/>
          <w:i/>
          <w:iCs/>
          <w:lang w:val="ru-RU"/>
        </w:rPr>
        <w:t>Дополнительное распределение</w:t>
      </w:r>
      <w:r w:rsidRPr="00624E15">
        <w:rPr>
          <w:rStyle w:val="NoteChar"/>
          <w:lang w:val="ru-RU"/>
        </w:rPr>
        <w:t>:  в Армении, Азербайджане, Беларуси, Российской Федерации, Казахстане, Узбекистане, Кыргызстане, Таджикистане, Туркменистане и Украине полоса 862–960 МГц, в Болгарии полосы 862−890,2 МГц и 900–935,2 МГц</w:t>
      </w:r>
      <w:del w:id="16" w:author="Russian" w:date="2019-11-04T16:56:00Z">
        <w:r w:rsidRPr="00624E15" w:rsidDel="007561BF">
          <w:rPr>
            <w:rStyle w:val="NoteChar"/>
            <w:lang w:val="ru-RU"/>
          </w:rPr>
          <w:delText>,</w:delText>
        </w:r>
      </w:del>
      <w:del w:id="17" w:author="Russian" w:date="2019-11-04T15:44:00Z">
        <w:r w:rsidRPr="00624E15" w:rsidDel="00674B83">
          <w:rPr>
            <w:rStyle w:val="NoteChar"/>
            <w:lang w:val="ru-RU"/>
          </w:rPr>
          <w:delText xml:space="preserve"> в Польше полоса 862–876 МГц до </w:delText>
        </w:r>
        <w:r w:rsidRPr="00624E15" w:rsidDel="00674B83">
          <w:rPr>
            <w:lang w:val="ru-RU"/>
          </w:rPr>
          <w:delText>31</w:delText>
        </w:r>
        <w:r w:rsidRPr="00624E15" w:rsidDel="00674B83">
          <w:rPr>
            <w:rStyle w:val="NoteChar"/>
            <w:lang w:val="ru-RU"/>
          </w:rPr>
          <w:delText xml:space="preserve"> декабря 2017 года</w:delText>
        </w:r>
      </w:del>
      <w:r w:rsidRPr="00624E15">
        <w:rPr>
          <w:rStyle w:val="NoteChar"/>
          <w:lang w:val="ru-RU"/>
        </w:rPr>
        <w:t xml:space="preserve">, а также в Румынии полосы 862–880 МГц и 915–925 МГц распределены также воздушной радионавигационной службе на первичной основе. Такое использование возможно при условии получения согласия затронутых администраций в соответствии с п. </w:t>
      </w:r>
      <w:r w:rsidRPr="00624E15">
        <w:rPr>
          <w:rStyle w:val="NoteChar"/>
          <w:b/>
          <w:bCs/>
          <w:lang w:val="ru-RU"/>
        </w:rPr>
        <w:t>9.21</w:t>
      </w:r>
      <w:r w:rsidRPr="00624E15">
        <w:rPr>
          <w:rStyle w:val="NoteChar"/>
          <w:lang w:val="ru-RU"/>
        </w:rPr>
        <w:t xml:space="preserve"> и ограничено действующими на 27 октября 1997 года наземными радиомаяками до конца их амортизационного срока.</w:t>
      </w:r>
      <w:r w:rsidRPr="00624E15">
        <w:rPr>
          <w:rStyle w:val="NoteChar"/>
          <w:sz w:val="16"/>
          <w:szCs w:val="16"/>
          <w:lang w:val="ru-RU"/>
        </w:rPr>
        <w:t>     </w:t>
      </w:r>
      <w:r w:rsidRPr="00674B83">
        <w:rPr>
          <w:rStyle w:val="NoteChar"/>
          <w:sz w:val="16"/>
          <w:szCs w:val="16"/>
        </w:rPr>
        <w:t>(</w:t>
      </w:r>
      <w:r w:rsidRPr="00624E15">
        <w:rPr>
          <w:rStyle w:val="NoteChar"/>
          <w:sz w:val="16"/>
          <w:szCs w:val="16"/>
          <w:lang w:val="ru-RU"/>
        </w:rPr>
        <w:t>ВКР</w:t>
      </w:r>
      <w:r w:rsidRPr="00674B83">
        <w:rPr>
          <w:rStyle w:val="NoteChar"/>
          <w:sz w:val="16"/>
          <w:szCs w:val="16"/>
        </w:rPr>
        <w:t>-</w:t>
      </w:r>
      <w:del w:id="18" w:author="Russian" w:date="2019-11-04T15:45:00Z">
        <w:r w:rsidRPr="00674B83" w:rsidDel="00674B83">
          <w:rPr>
            <w:rStyle w:val="NoteChar"/>
            <w:sz w:val="16"/>
            <w:szCs w:val="16"/>
          </w:rPr>
          <w:delText>12</w:delText>
        </w:r>
      </w:del>
      <w:ins w:id="19" w:author="Russian" w:date="2019-11-04T15:45:00Z">
        <w:r w:rsidRPr="001818D7">
          <w:rPr>
            <w:rStyle w:val="NoteChar"/>
            <w:sz w:val="16"/>
            <w:szCs w:val="16"/>
          </w:rPr>
          <w:t>19</w:t>
        </w:r>
      </w:ins>
      <w:r w:rsidRPr="00674B83">
        <w:rPr>
          <w:rStyle w:val="NoteChar"/>
          <w:sz w:val="16"/>
          <w:szCs w:val="16"/>
        </w:rPr>
        <w:t>)</w:t>
      </w:r>
    </w:p>
    <w:p w14:paraId="4AC8B9D3" w14:textId="61764AB6" w:rsidR="00BE523A" w:rsidRPr="001818D7" w:rsidRDefault="00674B83">
      <w:pPr>
        <w:pStyle w:val="Reasons"/>
      </w:pPr>
      <w:r>
        <w:rPr>
          <w:b/>
        </w:rPr>
        <w:t>Основания</w:t>
      </w:r>
      <w:r w:rsidRPr="001818D7">
        <w:rPr>
          <w:bCs/>
        </w:rPr>
        <w:t>:</w:t>
      </w:r>
      <w:r w:rsidRPr="001818D7">
        <w:tab/>
      </w:r>
      <w:r w:rsidR="001818D7">
        <w:t>Упоминание Польши в этом примечании более не требуется</w:t>
      </w:r>
      <w:r w:rsidRPr="001818D7">
        <w:t>.</w:t>
      </w:r>
    </w:p>
    <w:p w14:paraId="3860B749" w14:textId="77777777" w:rsidR="00674B83" w:rsidRDefault="00674B83" w:rsidP="00674B83">
      <w:pPr>
        <w:spacing w:before="720"/>
        <w:jc w:val="center"/>
      </w:pPr>
      <w:r>
        <w:t>______________</w:t>
      </w:r>
    </w:p>
    <w:sectPr w:rsidR="00674B83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C34F" w14:textId="77777777" w:rsidR="00F1578A" w:rsidRDefault="00F1578A">
      <w:r>
        <w:separator/>
      </w:r>
    </w:p>
  </w:endnote>
  <w:endnote w:type="continuationSeparator" w:id="0">
    <w:p w14:paraId="6CC6231E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146A0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ECF415D" w14:textId="75D92F0D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E4682">
      <w:rPr>
        <w:noProof/>
        <w:lang w:val="fr-FR"/>
      </w:rPr>
      <w:t>P:\RUS\ITU-R\CONF-R\CMR19\100\185R.docx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E4682">
      <w:rPr>
        <w:noProof/>
      </w:rPr>
      <w:t>04.11.19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E4682">
      <w:rPr>
        <w:noProof/>
      </w:rPr>
      <w:t>04.11.19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63D4" w14:textId="15E03C93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E4682">
      <w:rPr>
        <w:lang w:val="fr-FR"/>
      </w:rPr>
      <w:t>P:\RUS\ITU-R\CONF-R\CMR19\100\185R.docx</w:t>
    </w:r>
    <w:r>
      <w:fldChar w:fldCharType="end"/>
    </w:r>
    <w:r w:rsidR="00674B83">
      <w:t xml:space="preserve"> (463740)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A355" w14:textId="1D02490F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E4682">
      <w:rPr>
        <w:lang w:val="fr-FR"/>
      </w:rPr>
      <w:t>P:\RUS\ITU-R\CONF-R\CMR19\100\185R.docx</w:t>
    </w:r>
    <w:r>
      <w:fldChar w:fldCharType="end"/>
    </w:r>
    <w:r w:rsidR="00674B83">
      <w:t xml:space="preserve"> (463740)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02C31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6F9662E4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8AFE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699B06A4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185-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818D7"/>
    <w:rsid w:val="001A5585"/>
    <w:rsid w:val="001E4682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91619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74B83"/>
    <w:rsid w:val="00692C06"/>
    <w:rsid w:val="006A6E9B"/>
    <w:rsid w:val="007561BF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A72A7"/>
    <w:rsid w:val="00AC66E6"/>
    <w:rsid w:val="00B147E3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BE523A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D7FC1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1894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R16-WRC19-C-0185!!MSW-R</DPM_x0020_File_x0020_name>
    <DPM_x0020_Author xmlns="32a1a8c5-2265-4ebc-b7a0-2071e2c5c9bb" xsi:nil="false">DPM</DPM_x0020_Author>
    <DPM_x0020_Version xmlns="32a1a8c5-2265-4ebc-b7a0-2071e2c5c9bb" xsi:nil="false">DPM_2019.10.22.01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45C0D-36E6-45B5-AF31-8FF2B668BB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7E1013-B401-4B2E-A48D-56C20216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A0BCF-5C12-4AE1-9F50-AD3F809125F4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4BC40A4A-2BD2-4AF3-B6C3-2CE94DF34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1496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R16-WRC19-C-0185!!MSW-R</dc:title>
  <dc:subject>World Radiocommunication Conference - 2019</dc:subject>
  <dc:creator>Documents Proposals Manager (DPM)</dc:creator>
  <cp:keywords>DPM_v2019.10.31.1_prod</cp:keywords>
  <dc:description/>
  <cp:lastModifiedBy>Russian</cp:lastModifiedBy>
  <cp:revision>9</cp:revision>
  <cp:lastPrinted>2019-11-04T15:57:00Z</cp:lastPrinted>
  <dcterms:created xsi:type="dcterms:W3CDTF">2019-11-04T14:41:00Z</dcterms:created>
  <dcterms:modified xsi:type="dcterms:W3CDTF">2019-11-04T15:57:00Z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