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083107" w14:paraId="55C69FF8" w14:textId="77777777" w:rsidTr="0050008E">
        <w:trPr>
          <w:cantSplit/>
        </w:trPr>
        <w:tc>
          <w:tcPr>
            <w:tcW w:w="6911" w:type="dxa"/>
          </w:tcPr>
          <w:p w14:paraId="731F8373" w14:textId="77777777" w:rsidR="00BB1D82" w:rsidRPr="00083107" w:rsidRDefault="00851625" w:rsidP="009218CA">
            <w:pPr>
              <w:spacing w:before="400" w:after="48"/>
              <w:rPr>
                <w:rFonts w:ascii="Verdana" w:hAnsi="Verdana"/>
                <w:b/>
                <w:bCs/>
                <w:sz w:val="20"/>
                <w:lang w:val="fr-CH"/>
              </w:rPr>
            </w:pPr>
            <w:r w:rsidRPr="00083107">
              <w:rPr>
                <w:rFonts w:ascii="Verdana" w:hAnsi="Verdana"/>
                <w:b/>
                <w:bCs/>
                <w:sz w:val="20"/>
                <w:lang w:val="fr-CH"/>
              </w:rPr>
              <w:t>Conférence mondiale des radiocommunications (CMR-1</w:t>
            </w:r>
            <w:r w:rsidR="00FD7AA3" w:rsidRPr="00083107">
              <w:rPr>
                <w:rFonts w:ascii="Verdana" w:hAnsi="Verdana"/>
                <w:b/>
                <w:bCs/>
                <w:sz w:val="20"/>
                <w:lang w:val="fr-CH"/>
              </w:rPr>
              <w:t>9</w:t>
            </w:r>
            <w:r w:rsidRPr="00083107">
              <w:rPr>
                <w:rFonts w:ascii="Verdana" w:hAnsi="Verdana"/>
                <w:b/>
                <w:bCs/>
                <w:sz w:val="20"/>
                <w:lang w:val="fr-CH"/>
              </w:rPr>
              <w:t>)</w:t>
            </w:r>
            <w:r w:rsidRPr="00083107">
              <w:rPr>
                <w:rFonts w:ascii="Verdana" w:hAnsi="Verdana"/>
                <w:b/>
                <w:bCs/>
                <w:sz w:val="20"/>
                <w:lang w:val="fr-CH"/>
              </w:rPr>
              <w:br/>
            </w:r>
            <w:r w:rsidR="00063A1F" w:rsidRPr="00083107">
              <w:rPr>
                <w:rFonts w:ascii="Verdana" w:hAnsi="Verdana"/>
                <w:b/>
                <w:bCs/>
                <w:sz w:val="18"/>
                <w:szCs w:val="18"/>
                <w:lang w:val="fr-CH"/>
              </w:rPr>
              <w:t>Charm</w:t>
            </w:r>
            <w:bookmarkStart w:id="0" w:name="_GoBack"/>
            <w:bookmarkEnd w:id="0"/>
            <w:r w:rsidR="00063A1F" w:rsidRPr="00083107">
              <w:rPr>
                <w:rFonts w:ascii="Verdana" w:hAnsi="Verdana"/>
                <w:b/>
                <w:bCs/>
                <w:sz w:val="18"/>
                <w:szCs w:val="18"/>
                <w:lang w:val="fr-CH"/>
              </w:rPr>
              <w:t xml:space="preserve"> el-Cheikh, </w:t>
            </w:r>
            <w:r w:rsidR="00081366" w:rsidRPr="00083107">
              <w:rPr>
                <w:rFonts w:ascii="Verdana" w:hAnsi="Verdana"/>
                <w:b/>
                <w:bCs/>
                <w:sz w:val="18"/>
                <w:szCs w:val="18"/>
                <w:lang w:val="fr-CH"/>
              </w:rPr>
              <w:t>É</w:t>
            </w:r>
            <w:r w:rsidR="00063A1F" w:rsidRPr="00083107">
              <w:rPr>
                <w:rFonts w:ascii="Verdana" w:hAnsi="Verdana"/>
                <w:b/>
                <w:bCs/>
                <w:sz w:val="18"/>
                <w:szCs w:val="18"/>
                <w:lang w:val="fr-CH"/>
              </w:rPr>
              <w:t>gypte</w:t>
            </w:r>
            <w:r w:rsidRPr="00083107">
              <w:rPr>
                <w:rFonts w:ascii="Verdana" w:hAnsi="Verdana"/>
                <w:b/>
                <w:bCs/>
                <w:sz w:val="18"/>
                <w:szCs w:val="18"/>
                <w:lang w:val="fr-CH"/>
              </w:rPr>
              <w:t>,</w:t>
            </w:r>
            <w:r w:rsidR="00E537FF" w:rsidRPr="00083107">
              <w:rPr>
                <w:rFonts w:ascii="Verdana" w:hAnsi="Verdana"/>
                <w:b/>
                <w:bCs/>
                <w:sz w:val="18"/>
                <w:szCs w:val="18"/>
                <w:lang w:val="fr-CH"/>
              </w:rPr>
              <w:t xml:space="preserve"> </w:t>
            </w:r>
            <w:r w:rsidRPr="00083107">
              <w:rPr>
                <w:rFonts w:ascii="Verdana" w:hAnsi="Verdana"/>
                <w:b/>
                <w:bCs/>
                <w:sz w:val="18"/>
                <w:szCs w:val="18"/>
                <w:lang w:val="fr-CH"/>
              </w:rPr>
              <w:t>2</w:t>
            </w:r>
            <w:r w:rsidR="00FD7AA3" w:rsidRPr="00083107">
              <w:rPr>
                <w:rFonts w:ascii="Verdana" w:hAnsi="Verdana"/>
                <w:b/>
                <w:bCs/>
                <w:sz w:val="18"/>
                <w:szCs w:val="18"/>
                <w:lang w:val="fr-CH"/>
              </w:rPr>
              <w:t xml:space="preserve">8 octobre </w:t>
            </w:r>
            <w:r w:rsidR="00F10064" w:rsidRPr="00083107">
              <w:rPr>
                <w:rFonts w:ascii="Verdana" w:hAnsi="Verdana"/>
                <w:b/>
                <w:bCs/>
                <w:sz w:val="18"/>
                <w:szCs w:val="18"/>
                <w:lang w:val="fr-CH"/>
              </w:rPr>
              <w:t>–</w:t>
            </w:r>
            <w:r w:rsidR="00FD7AA3" w:rsidRPr="00083107">
              <w:rPr>
                <w:rFonts w:ascii="Verdana" w:hAnsi="Verdana"/>
                <w:b/>
                <w:bCs/>
                <w:sz w:val="18"/>
                <w:szCs w:val="18"/>
                <w:lang w:val="fr-CH"/>
              </w:rPr>
              <w:t xml:space="preserve"> </w:t>
            </w:r>
            <w:r w:rsidRPr="00083107">
              <w:rPr>
                <w:rFonts w:ascii="Verdana" w:hAnsi="Verdana"/>
                <w:b/>
                <w:bCs/>
                <w:sz w:val="18"/>
                <w:szCs w:val="18"/>
                <w:lang w:val="fr-CH"/>
              </w:rPr>
              <w:t>2</w:t>
            </w:r>
            <w:r w:rsidR="00FD7AA3" w:rsidRPr="00083107">
              <w:rPr>
                <w:rFonts w:ascii="Verdana" w:hAnsi="Verdana"/>
                <w:b/>
                <w:bCs/>
                <w:sz w:val="18"/>
                <w:szCs w:val="18"/>
                <w:lang w:val="fr-CH"/>
              </w:rPr>
              <w:t>2</w:t>
            </w:r>
            <w:r w:rsidRPr="00083107">
              <w:rPr>
                <w:rFonts w:ascii="Verdana" w:hAnsi="Verdana"/>
                <w:b/>
                <w:bCs/>
                <w:sz w:val="18"/>
                <w:szCs w:val="18"/>
                <w:lang w:val="fr-CH"/>
              </w:rPr>
              <w:t xml:space="preserve"> novembre 201</w:t>
            </w:r>
            <w:r w:rsidR="00FD7AA3" w:rsidRPr="00083107">
              <w:rPr>
                <w:rFonts w:ascii="Verdana" w:hAnsi="Verdana"/>
                <w:b/>
                <w:bCs/>
                <w:sz w:val="18"/>
                <w:szCs w:val="18"/>
                <w:lang w:val="fr-CH"/>
              </w:rPr>
              <w:t>9</w:t>
            </w:r>
          </w:p>
        </w:tc>
        <w:tc>
          <w:tcPr>
            <w:tcW w:w="3120" w:type="dxa"/>
          </w:tcPr>
          <w:p w14:paraId="1B02CEDC" w14:textId="77777777" w:rsidR="00BB1D82" w:rsidRPr="00083107" w:rsidRDefault="000A55AE" w:rsidP="009218CA">
            <w:pPr>
              <w:spacing w:before="0"/>
              <w:jc w:val="right"/>
              <w:rPr>
                <w:lang w:val="fr-CH"/>
              </w:rPr>
            </w:pPr>
            <w:bookmarkStart w:id="1" w:name="ditulogo"/>
            <w:bookmarkEnd w:id="1"/>
            <w:r w:rsidRPr="00083107">
              <w:rPr>
                <w:rFonts w:ascii="Verdana" w:hAnsi="Verdana"/>
                <w:b/>
                <w:bCs/>
                <w:noProof/>
                <w:lang w:val="fr-CH" w:eastAsia="zh-CN"/>
              </w:rPr>
              <w:drawing>
                <wp:inline distT="0" distB="0" distL="0" distR="0" wp14:anchorId="67AE201A" wp14:editId="1E1285E0">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083107" w14:paraId="48D74552" w14:textId="77777777" w:rsidTr="0050008E">
        <w:trPr>
          <w:cantSplit/>
        </w:trPr>
        <w:tc>
          <w:tcPr>
            <w:tcW w:w="6911" w:type="dxa"/>
            <w:tcBorders>
              <w:bottom w:val="single" w:sz="12" w:space="0" w:color="auto"/>
            </w:tcBorders>
          </w:tcPr>
          <w:p w14:paraId="3FF3C2F6" w14:textId="77777777" w:rsidR="00BB1D82" w:rsidRPr="00083107" w:rsidRDefault="00BB1D82" w:rsidP="009218CA">
            <w:pPr>
              <w:spacing w:before="0" w:after="48"/>
              <w:rPr>
                <w:b/>
                <w:smallCaps/>
                <w:szCs w:val="24"/>
                <w:lang w:val="fr-CH"/>
              </w:rPr>
            </w:pPr>
            <w:bookmarkStart w:id="2" w:name="dhead"/>
          </w:p>
        </w:tc>
        <w:tc>
          <w:tcPr>
            <w:tcW w:w="3120" w:type="dxa"/>
            <w:tcBorders>
              <w:bottom w:val="single" w:sz="12" w:space="0" w:color="auto"/>
            </w:tcBorders>
          </w:tcPr>
          <w:p w14:paraId="058B375B" w14:textId="77777777" w:rsidR="00BB1D82" w:rsidRPr="00083107" w:rsidRDefault="00BB1D82" w:rsidP="009218CA">
            <w:pPr>
              <w:spacing w:before="0"/>
              <w:rPr>
                <w:rFonts w:ascii="Verdana" w:hAnsi="Verdana"/>
                <w:szCs w:val="24"/>
                <w:lang w:val="fr-CH"/>
              </w:rPr>
            </w:pPr>
          </w:p>
        </w:tc>
      </w:tr>
      <w:tr w:rsidR="00BB1D82" w:rsidRPr="00083107" w14:paraId="0068CA3B" w14:textId="77777777" w:rsidTr="00BB1D82">
        <w:trPr>
          <w:cantSplit/>
        </w:trPr>
        <w:tc>
          <w:tcPr>
            <w:tcW w:w="6911" w:type="dxa"/>
            <w:tcBorders>
              <w:top w:val="single" w:sz="12" w:space="0" w:color="auto"/>
            </w:tcBorders>
          </w:tcPr>
          <w:p w14:paraId="058B3B86" w14:textId="77777777" w:rsidR="00BB1D82" w:rsidRPr="00083107" w:rsidRDefault="00BB1D82" w:rsidP="009218CA">
            <w:pPr>
              <w:spacing w:before="0" w:after="48"/>
              <w:rPr>
                <w:rFonts w:ascii="Verdana" w:hAnsi="Verdana"/>
                <w:b/>
                <w:smallCaps/>
                <w:sz w:val="20"/>
                <w:lang w:val="fr-CH"/>
              </w:rPr>
            </w:pPr>
          </w:p>
        </w:tc>
        <w:tc>
          <w:tcPr>
            <w:tcW w:w="3120" w:type="dxa"/>
            <w:tcBorders>
              <w:top w:val="single" w:sz="12" w:space="0" w:color="auto"/>
            </w:tcBorders>
          </w:tcPr>
          <w:p w14:paraId="49774A43" w14:textId="77777777" w:rsidR="00BB1D82" w:rsidRPr="00083107" w:rsidRDefault="00BB1D82" w:rsidP="009218CA">
            <w:pPr>
              <w:spacing w:before="0"/>
              <w:rPr>
                <w:rFonts w:ascii="Verdana" w:hAnsi="Verdana"/>
                <w:sz w:val="20"/>
                <w:lang w:val="fr-CH"/>
              </w:rPr>
            </w:pPr>
          </w:p>
        </w:tc>
      </w:tr>
      <w:tr w:rsidR="00BB1D82" w:rsidRPr="00083107" w14:paraId="651003D5" w14:textId="77777777" w:rsidTr="00BB1D82">
        <w:trPr>
          <w:cantSplit/>
        </w:trPr>
        <w:tc>
          <w:tcPr>
            <w:tcW w:w="6911" w:type="dxa"/>
          </w:tcPr>
          <w:p w14:paraId="4F22DD66" w14:textId="77777777" w:rsidR="00BB1D82" w:rsidRPr="00083107" w:rsidRDefault="006D4724" w:rsidP="009218CA">
            <w:pPr>
              <w:spacing w:before="0"/>
              <w:rPr>
                <w:rFonts w:ascii="Verdana" w:hAnsi="Verdana"/>
                <w:b/>
                <w:sz w:val="20"/>
                <w:lang w:val="fr-CH"/>
              </w:rPr>
            </w:pPr>
            <w:r w:rsidRPr="00083107">
              <w:rPr>
                <w:rFonts w:ascii="Verdana" w:hAnsi="Verdana"/>
                <w:b/>
                <w:sz w:val="20"/>
                <w:lang w:val="fr-CH"/>
              </w:rPr>
              <w:t>COMMISSION 4</w:t>
            </w:r>
          </w:p>
        </w:tc>
        <w:tc>
          <w:tcPr>
            <w:tcW w:w="3120" w:type="dxa"/>
          </w:tcPr>
          <w:p w14:paraId="07947318" w14:textId="77777777" w:rsidR="00BB1D82" w:rsidRPr="00083107" w:rsidRDefault="006D4724" w:rsidP="009218CA">
            <w:pPr>
              <w:spacing w:before="0"/>
              <w:rPr>
                <w:rFonts w:ascii="Verdana" w:hAnsi="Verdana"/>
                <w:sz w:val="20"/>
                <w:lang w:val="fr-CH"/>
              </w:rPr>
            </w:pPr>
            <w:r w:rsidRPr="00083107">
              <w:rPr>
                <w:rFonts w:ascii="Verdana" w:hAnsi="Verdana"/>
                <w:b/>
                <w:sz w:val="20"/>
                <w:lang w:val="fr-CH"/>
              </w:rPr>
              <w:t>Document 195</w:t>
            </w:r>
            <w:r w:rsidR="00BB1D82" w:rsidRPr="00083107">
              <w:rPr>
                <w:rFonts w:ascii="Verdana" w:hAnsi="Verdana"/>
                <w:b/>
                <w:sz w:val="20"/>
                <w:lang w:val="fr-CH"/>
              </w:rPr>
              <w:t>-</w:t>
            </w:r>
            <w:r w:rsidRPr="00083107">
              <w:rPr>
                <w:rFonts w:ascii="Verdana" w:hAnsi="Verdana"/>
                <w:b/>
                <w:sz w:val="20"/>
                <w:lang w:val="fr-CH"/>
              </w:rPr>
              <w:t>F</w:t>
            </w:r>
          </w:p>
        </w:tc>
      </w:tr>
      <w:bookmarkEnd w:id="2"/>
      <w:tr w:rsidR="00690C7B" w:rsidRPr="00083107" w14:paraId="64967202" w14:textId="77777777" w:rsidTr="00BB1D82">
        <w:trPr>
          <w:cantSplit/>
        </w:trPr>
        <w:tc>
          <w:tcPr>
            <w:tcW w:w="6911" w:type="dxa"/>
          </w:tcPr>
          <w:p w14:paraId="326FF159" w14:textId="77777777" w:rsidR="00690C7B" w:rsidRPr="00083107" w:rsidRDefault="00690C7B" w:rsidP="009218CA">
            <w:pPr>
              <w:spacing w:before="0"/>
              <w:rPr>
                <w:rFonts w:ascii="Verdana" w:hAnsi="Verdana"/>
                <w:b/>
                <w:sz w:val="20"/>
                <w:lang w:val="fr-CH"/>
              </w:rPr>
            </w:pPr>
          </w:p>
        </w:tc>
        <w:tc>
          <w:tcPr>
            <w:tcW w:w="3120" w:type="dxa"/>
          </w:tcPr>
          <w:p w14:paraId="0B8ABD8D" w14:textId="77777777" w:rsidR="00690C7B" w:rsidRPr="00083107" w:rsidRDefault="00690C7B" w:rsidP="009218CA">
            <w:pPr>
              <w:spacing w:before="0"/>
              <w:rPr>
                <w:rFonts w:ascii="Verdana" w:hAnsi="Verdana"/>
                <w:b/>
                <w:sz w:val="20"/>
                <w:lang w:val="fr-CH"/>
              </w:rPr>
            </w:pPr>
            <w:r w:rsidRPr="00083107">
              <w:rPr>
                <w:rFonts w:ascii="Verdana" w:hAnsi="Verdana"/>
                <w:b/>
                <w:sz w:val="20"/>
                <w:lang w:val="fr-CH"/>
              </w:rPr>
              <w:t>4 novembre 2019</w:t>
            </w:r>
          </w:p>
        </w:tc>
      </w:tr>
      <w:tr w:rsidR="00690C7B" w:rsidRPr="00083107" w14:paraId="5B59A88A" w14:textId="77777777" w:rsidTr="00BB1D82">
        <w:trPr>
          <w:cantSplit/>
        </w:trPr>
        <w:tc>
          <w:tcPr>
            <w:tcW w:w="6911" w:type="dxa"/>
          </w:tcPr>
          <w:p w14:paraId="7AA0A1DF" w14:textId="77777777" w:rsidR="00690C7B" w:rsidRPr="00083107" w:rsidRDefault="00690C7B" w:rsidP="009218CA">
            <w:pPr>
              <w:spacing w:before="0" w:after="48"/>
              <w:rPr>
                <w:rFonts w:ascii="Verdana" w:hAnsi="Verdana"/>
                <w:b/>
                <w:smallCaps/>
                <w:sz w:val="20"/>
                <w:lang w:val="fr-CH"/>
              </w:rPr>
            </w:pPr>
          </w:p>
        </w:tc>
        <w:tc>
          <w:tcPr>
            <w:tcW w:w="3120" w:type="dxa"/>
          </w:tcPr>
          <w:p w14:paraId="7F6EDE78" w14:textId="77777777" w:rsidR="00690C7B" w:rsidRPr="00083107" w:rsidRDefault="00690C7B" w:rsidP="009218CA">
            <w:pPr>
              <w:spacing w:before="0"/>
              <w:rPr>
                <w:rFonts w:ascii="Verdana" w:hAnsi="Verdana"/>
                <w:b/>
                <w:sz w:val="20"/>
                <w:lang w:val="fr-CH"/>
              </w:rPr>
            </w:pPr>
            <w:r w:rsidRPr="00083107">
              <w:rPr>
                <w:rFonts w:ascii="Verdana" w:hAnsi="Verdana"/>
                <w:b/>
                <w:sz w:val="20"/>
                <w:lang w:val="fr-CH"/>
              </w:rPr>
              <w:t>Original: anglais</w:t>
            </w:r>
          </w:p>
        </w:tc>
      </w:tr>
      <w:tr w:rsidR="00690C7B" w:rsidRPr="00083107" w14:paraId="33A04C14" w14:textId="77777777" w:rsidTr="00C11970">
        <w:trPr>
          <w:cantSplit/>
        </w:trPr>
        <w:tc>
          <w:tcPr>
            <w:tcW w:w="10031" w:type="dxa"/>
            <w:gridSpan w:val="2"/>
          </w:tcPr>
          <w:p w14:paraId="19A39538" w14:textId="77777777" w:rsidR="00690C7B" w:rsidRPr="00083107" w:rsidRDefault="00690C7B" w:rsidP="009218CA">
            <w:pPr>
              <w:spacing w:before="0"/>
              <w:rPr>
                <w:rFonts w:ascii="Verdana" w:hAnsi="Verdana"/>
                <w:b/>
                <w:sz w:val="20"/>
                <w:lang w:val="fr-CH"/>
              </w:rPr>
            </w:pPr>
          </w:p>
        </w:tc>
      </w:tr>
      <w:tr w:rsidR="00690C7B" w:rsidRPr="00083107" w14:paraId="5BF281A8" w14:textId="77777777" w:rsidTr="0050008E">
        <w:trPr>
          <w:cantSplit/>
        </w:trPr>
        <w:tc>
          <w:tcPr>
            <w:tcW w:w="10031" w:type="dxa"/>
            <w:gridSpan w:val="2"/>
          </w:tcPr>
          <w:p w14:paraId="279360BA" w14:textId="77777777" w:rsidR="00690C7B" w:rsidRPr="00083107" w:rsidRDefault="00690C7B" w:rsidP="009218CA">
            <w:pPr>
              <w:pStyle w:val="Source"/>
              <w:rPr>
                <w:lang w:val="fr-CH"/>
              </w:rPr>
            </w:pPr>
            <w:bookmarkStart w:id="3" w:name="_Hlk23780924"/>
            <w:bookmarkStart w:id="4" w:name="dsource" w:colFirst="0" w:colLast="0"/>
            <w:r w:rsidRPr="00083107">
              <w:rPr>
                <w:lang w:val="fr-CH"/>
              </w:rPr>
              <w:t>République populaire démocratique de Corée</w:t>
            </w:r>
            <w:bookmarkEnd w:id="3"/>
          </w:p>
        </w:tc>
      </w:tr>
      <w:tr w:rsidR="00690C7B" w:rsidRPr="00083107" w14:paraId="17B765FA" w14:textId="77777777" w:rsidTr="0050008E">
        <w:trPr>
          <w:cantSplit/>
        </w:trPr>
        <w:tc>
          <w:tcPr>
            <w:tcW w:w="10031" w:type="dxa"/>
            <w:gridSpan w:val="2"/>
          </w:tcPr>
          <w:p w14:paraId="0164EBD1" w14:textId="77777777" w:rsidR="00690C7B" w:rsidRPr="00083107" w:rsidRDefault="00690C7B" w:rsidP="009218CA">
            <w:pPr>
              <w:pStyle w:val="Title1"/>
              <w:rPr>
                <w:lang w:val="fr-CH"/>
              </w:rPr>
            </w:pPr>
            <w:bookmarkStart w:id="5" w:name="dtitle1" w:colFirst="0" w:colLast="0"/>
            <w:bookmarkEnd w:id="4"/>
            <w:r w:rsidRPr="00083107">
              <w:rPr>
                <w:lang w:val="fr-CH"/>
              </w:rPr>
              <w:t>Propositions pour les travaux de la conférence</w:t>
            </w:r>
          </w:p>
        </w:tc>
      </w:tr>
      <w:tr w:rsidR="00690C7B" w:rsidRPr="00083107" w14:paraId="519227F3" w14:textId="77777777" w:rsidTr="0050008E">
        <w:trPr>
          <w:cantSplit/>
        </w:trPr>
        <w:tc>
          <w:tcPr>
            <w:tcW w:w="10031" w:type="dxa"/>
            <w:gridSpan w:val="2"/>
          </w:tcPr>
          <w:p w14:paraId="71CFF25F" w14:textId="77777777" w:rsidR="00690C7B" w:rsidRPr="00083107" w:rsidRDefault="00690C7B" w:rsidP="009218CA">
            <w:pPr>
              <w:pStyle w:val="Title2"/>
              <w:rPr>
                <w:lang w:val="fr-CH"/>
              </w:rPr>
            </w:pPr>
            <w:bookmarkStart w:id="6" w:name="dtitle2" w:colFirst="0" w:colLast="0"/>
            <w:bookmarkEnd w:id="5"/>
          </w:p>
        </w:tc>
      </w:tr>
      <w:tr w:rsidR="00690C7B" w:rsidRPr="00083107" w14:paraId="593E50B0" w14:textId="77777777" w:rsidTr="0050008E">
        <w:trPr>
          <w:cantSplit/>
        </w:trPr>
        <w:tc>
          <w:tcPr>
            <w:tcW w:w="10031" w:type="dxa"/>
            <w:gridSpan w:val="2"/>
          </w:tcPr>
          <w:p w14:paraId="6F137A0E" w14:textId="77777777" w:rsidR="00690C7B" w:rsidRPr="00083107" w:rsidRDefault="00690C7B" w:rsidP="009218CA">
            <w:pPr>
              <w:pStyle w:val="Agendaitem"/>
            </w:pPr>
            <w:bookmarkStart w:id="7" w:name="dtitle3" w:colFirst="0" w:colLast="0"/>
            <w:bookmarkEnd w:id="6"/>
            <w:r w:rsidRPr="00083107">
              <w:t>Point 9.1 de l'ordre du jour</w:t>
            </w:r>
          </w:p>
        </w:tc>
      </w:tr>
    </w:tbl>
    <w:bookmarkEnd w:id="7"/>
    <w:p w14:paraId="46AA5577" w14:textId="77777777" w:rsidR="001C0E40" w:rsidRPr="00083107" w:rsidRDefault="00182C2A" w:rsidP="009218CA">
      <w:pPr>
        <w:rPr>
          <w:lang w:val="fr-CH"/>
        </w:rPr>
      </w:pPr>
      <w:r w:rsidRPr="00083107">
        <w:rPr>
          <w:lang w:val="fr-CH"/>
        </w:rPr>
        <w:t>9</w:t>
      </w:r>
      <w:r w:rsidRPr="00083107">
        <w:rPr>
          <w:lang w:val="fr-CH"/>
        </w:rPr>
        <w:tab/>
        <w:t>examiner et approuver le rapport du Directeur du Bureau des radiocommunications, conformément à l'article 7 de la Convention:</w:t>
      </w:r>
    </w:p>
    <w:p w14:paraId="0F9D94CB" w14:textId="77777777" w:rsidR="001C0E40" w:rsidRPr="00083107" w:rsidRDefault="00182C2A" w:rsidP="009218CA">
      <w:pPr>
        <w:rPr>
          <w:lang w:val="fr-CH"/>
        </w:rPr>
      </w:pPr>
      <w:r w:rsidRPr="00083107">
        <w:rPr>
          <w:lang w:val="fr-CH"/>
        </w:rPr>
        <w:t>9.1</w:t>
      </w:r>
      <w:r w:rsidRPr="00083107">
        <w:rPr>
          <w:lang w:val="fr-CH"/>
        </w:rPr>
        <w:tab/>
        <w:t>sur les activités du Secteur des radiocommunications depuis la CMR</w:t>
      </w:r>
      <w:r w:rsidRPr="00083107">
        <w:rPr>
          <w:lang w:val="fr-CH"/>
        </w:rPr>
        <w:noBreakHyphen/>
        <w:t>15;</w:t>
      </w:r>
    </w:p>
    <w:p w14:paraId="2B61EC11" w14:textId="77777777" w:rsidR="003A583E" w:rsidRPr="00083107" w:rsidRDefault="003A583E" w:rsidP="009218CA">
      <w:pPr>
        <w:rPr>
          <w:lang w:val="fr-CH"/>
        </w:rPr>
      </w:pPr>
    </w:p>
    <w:p w14:paraId="66AA041E" w14:textId="77777777" w:rsidR="0015203F" w:rsidRPr="00083107" w:rsidRDefault="0015203F" w:rsidP="009218CA">
      <w:pPr>
        <w:tabs>
          <w:tab w:val="clear" w:pos="1134"/>
          <w:tab w:val="clear" w:pos="1871"/>
          <w:tab w:val="clear" w:pos="2268"/>
        </w:tabs>
        <w:overflowPunct/>
        <w:autoSpaceDE/>
        <w:autoSpaceDN/>
        <w:adjustRightInd/>
        <w:spacing w:before="0"/>
        <w:textAlignment w:val="auto"/>
        <w:rPr>
          <w:lang w:val="fr-CH"/>
        </w:rPr>
      </w:pPr>
      <w:r w:rsidRPr="00083107">
        <w:rPr>
          <w:lang w:val="fr-CH"/>
        </w:rPr>
        <w:br w:type="page"/>
      </w:r>
    </w:p>
    <w:p w14:paraId="236CD8BA" w14:textId="77777777" w:rsidR="007F3F42" w:rsidRPr="00083107" w:rsidRDefault="00182C2A" w:rsidP="009218CA">
      <w:pPr>
        <w:pStyle w:val="ArtNo"/>
        <w:spacing w:before="0"/>
        <w:rPr>
          <w:lang w:val="fr-CH"/>
        </w:rPr>
      </w:pPr>
      <w:bookmarkStart w:id="8" w:name="_Toc455752914"/>
      <w:bookmarkStart w:id="9" w:name="_Toc455756153"/>
      <w:r w:rsidRPr="00083107">
        <w:rPr>
          <w:lang w:val="fr-CH"/>
        </w:rPr>
        <w:lastRenderedPageBreak/>
        <w:t xml:space="preserve">ARTICLE </w:t>
      </w:r>
      <w:r w:rsidRPr="00083107">
        <w:rPr>
          <w:rStyle w:val="href"/>
          <w:color w:val="000000"/>
          <w:lang w:val="fr-CH"/>
        </w:rPr>
        <w:t>5</w:t>
      </w:r>
      <w:bookmarkEnd w:id="8"/>
      <w:bookmarkEnd w:id="9"/>
    </w:p>
    <w:p w14:paraId="21C32BA4" w14:textId="77777777" w:rsidR="007F3F42" w:rsidRPr="00083107" w:rsidRDefault="00182C2A" w:rsidP="009218CA">
      <w:pPr>
        <w:pStyle w:val="Arttitle"/>
        <w:rPr>
          <w:lang w:val="fr-CH"/>
        </w:rPr>
      </w:pPr>
      <w:bookmarkStart w:id="10" w:name="_Toc455752915"/>
      <w:bookmarkStart w:id="11" w:name="_Toc455756154"/>
      <w:r w:rsidRPr="00083107">
        <w:rPr>
          <w:lang w:val="fr-CH"/>
        </w:rPr>
        <w:t>Attribution des bandes de fréquences</w:t>
      </w:r>
      <w:bookmarkEnd w:id="10"/>
      <w:bookmarkEnd w:id="11"/>
    </w:p>
    <w:p w14:paraId="576E04C6" w14:textId="77777777" w:rsidR="00D73104" w:rsidRPr="00083107" w:rsidRDefault="00182C2A" w:rsidP="009218CA">
      <w:pPr>
        <w:pStyle w:val="Section1"/>
        <w:keepNext/>
        <w:rPr>
          <w:b w:val="0"/>
          <w:color w:val="000000"/>
          <w:lang w:val="fr-CH"/>
        </w:rPr>
      </w:pPr>
      <w:r w:rsidRPr="00083107">
        <w:rPr>
          <w:lang w:val="fr-CH"/>
        </w:rPr>
        <w:t>Section IV – Tableau d'attribution des bandes de fréquences</w:t>
      </w:r>
      <w:r w:rsidRPr="00083107">
        <w:rPr>
          <w:lang w:val="fr-CH"/>
        </w:rPr>
        <w:br/>
      </w:r>
      <w:r w:rsidRPr="00083107">
        <w:rPr>
          <w:b w:val="0"/>
          <w:bCs/>
          <w:lang w:val="fr-CH"/>
        </w:rPr>
        <w:t xml:space="preserve">(Voir le numéro </w:t>
      </w:r>
      <w:r w:rsidRPr="00083107">
        <w:rPr>
          <w:lang w:val="fr-CH"/>
        </w:rPr>
        <w:t>2.1</w:t>
      </w:r>
      <w:r w:rsidRPr="00083107">
        <w:rPr>
          <w:b w:val="0"/>
          <w:bCs/>
          <w:lang w:val="fr-CH"/>
        </w:rPr>
        <w:t>)</w:t>
      </w:r>
      <w:r w:rsidRPr="00083107">
        <w:rPr>
          <w:b w:val="0"/>
          <w:color w:val="000000"/>
          <w:lang w:val="fr-CH"/>
        </w:rPr>
        <w:br/>
      </w:r>
    </w:p>
    <w:p w14:paraId="32BA03BC" w14:textId="77777777" w:rsidR="00615F4E" w:rsidRPr="00083107" w:rsidRDefault="00182C2A" w:rsidP="009218CA">
      <w:pPr>
        <w:pStyle w:val="Proposal"/>
        <w:rPr>
          <w:lang w:val="fr-CH"/>
        </w:rPr>
      </w:pPr>
      <w:r w:rsidRPr="00083107">
        <w:rPr>
          <w:lang w:val="fr-CH"/>
        </w:rPr>
        <w:t>MOD</w:t>
      </w:r>
      <w:r w:rsidRPr="00083107">
        <w:rPr>
          <w:lang w:val="fr-CH"/>
        </w:rPr>
        <w:tab/>
        <w:t>KRE/195/1</w:t>
      </w:r>
    </w:p>
    <w:p w14:paraId="252E1B0A" w14:textId="77777777" w:rsidR="00EB19FF" w:rsidRPr="00083107" w:rsidRDefault="00182C2A" w:rsidP="009218CA">
      <w:pPr>
        <w:pStyle w:val="Tabletitle"/>
        <w:spacing w:before="120"/>
        <w:rPr>
          <w:color w:val="000000"/>
          <w:lang w:val="fr-CH"/>
        </w:rPr>
      </w:pPr>
      <w:r w:rsidRPr="00083107">
        <w:rPr>
          <w:color w:val="000000"/>
          <w:lang w:val="fr-CH"/>
        </w:rPr>
        <w:t>4 800-5 250 MHz</w:t>
      </w:r>
    </w:p>
    <w:tbl>
      <w:tblPr>
        <w:tblW w:w="0" w:type="auto"/>
        <w:jc w:val="center"/>
        <w:tblLayout w:type="fixed"/>
        <w:tblCellMar>
          <w:left w:w="107" w:type="dxa"/>
          <w:right w:w="107" w:type="dxa"/>
        </w:tblCellMar>
        <w:tblLook w:val="0000" w:firstRow="0" w:lastRow="0" w:firstColumn="0" w:lastColumn="0" w:noHBand="0" w:noVBand="0"/>
      </w:tblPr>
      <w:tblGrid>
        <w:gridCol w:w="3101"/>
        <w:gridCol w:w="3101"/>
        <w:gridCol w:w="3101"/>
      </w:tblGrid>
      <w:tr w:rsidR="007F3F42" w:rsidRPr="00083107" w14:paraId="6EF5AF6A" w14:textId="77777777" w:rsidTr="00100CC0">
        <w:trPr>
          <w:cantSplit/>
          <w:jc w:val="center"/>
        </w:trPr>
        <w:tc>
          <w:tcPr>
            <w:tcW w:w="9303" w:type="dxa"/>
            <w:gridSpan w:val="3"/>
            <w:tcBorders>
              <w:top w:val="single" w:sz="4" w:space="0" w:color="auto"/>
              <w:left w:val="single" w:sz="6" w:space="0" w:color="auto"/>
              <w:bottom w:val="single" w:sz="6" w:space="0" w:color="auto"/>
              <w:right w:val="single" w:sz="6" w:space="0" w:color="auto"/>
            </w:tcBorders>
          </w:tcPr>
          <w:p w14:paraId="74D01D01" w14:textId="77777777" w:rsidR="007F3F42" w:rsidRPr="00083107" w:rsidRDefault="00182C2A" w:rsidP="009218CA">
            <w:pPr>
              <w:pStyle w:val="Tablehead"/>
              <w:keepLines/>
              <w:spacing w:before="60" w:after="60"/>
              <w:rPr>
                <w:color w:val="000000"/>
                <w:lang w:val="fr-CH"/>
              </w:rPr>
            </w:pPr>
            <w:r w:rsidRPr="00083107">
              <w:rPr>
                <w:color w:val="000000"/>
                <w:lang w:val="fr-CH"/>
              </w:rPr>
              <w:t>Attribution aux services</w:t>
            </w:r>
          </w:p>
        </w:tc>
      </w:tr>
      <w:tr w:rsidR="007F3F42" w:rsidRPr="00083107" w14:paraId="477D066F" w14:textId="77777777" w:rsidTr="00100CC0">
        <w:trPr>
          <w:cantSplit/>
          <w:jc w:val="center"/>
        </w:trPr>
        <w:tc>
          <w:tcPr>
            <w:tcW w:w="3101" w:type="dxa"/>
            <w:tcBorders>
              <w:top w:val="single" w:sz="6" w:space="0" w:color="auto"/>
              <w:left w:val="single" w:sz="6" w:space="0" w:color="auto"/>
              <w:bottom w:val="single" w:sz="6" w:space="0" w:color="auto"/>
              <w:right w:val="single" w:sz="6" w:space="0" w:color="auto"/>
            </w:tcBorders>
          </w:tcPr>
          <w:p w14:paraId="62575FAE" w14:textId="77777777" w:rsidR="007F3F42" w:rsidRPr="00083107" w:rsidRDefault="00182C2A" w:rsidP="009218CA">
            <w:pPr>
              <w:pStyle w:val="Tablehead"/>
              <w:keepLines/>
              <w:spacing w:before="60" w:after="60"/>
              <w:rPr>
                <w:color w:val="000000"/>
                <w:lang w:val="fr-CH"/>
              </w:rPr>
            </w:pPr>
            <w:r w:rsidRPr="00083107">
              <w:rPr>
                <w:color w:val="000000"/>
                <w:lang w:val="fr-CH"/>
              </w:rPr>
              <w:t>Région 1</w:t>
            </w:r>
          </w:p>
        </w:tc>
        <w:tc>
          <w:tcPr>
            <w:tcW w:w="3101" w:type="dxa"/>
            <w:tcBorders>
              <w:top w:val="single" w:sz="6" w:space="0" w:color="auto"/>
              <w:left w:val="single" w:sz="6" w:space="0" w:color="auto"/>
              <w:bottom w:val="single" w:sz="6" w:space="0" w:color="auto"/>
              <w:right w:val="single" w:sz="6" w:space="0" w:color="auto"/>
            </w:tcBorders>
          </w:tcPr>
          <w:p w14:paraId="4CFE7EE3" w14:textId="77777777" w:rsidR="007F3F42" w:rsidRPr="00083107" w:rsidRDefault="00182C2A" w:rsidP="009218CA">
            <w:pPr>
              <w:pStyle w:val="Tablehead"/>
              <w:keepLines/>
              <w:spacing w:before="60" w:after="60"/>
              <w:rPr>
                <w:color w:val="000000"/>
                <w:lang w:val="fr-CH"/>
              </w:rPr>
            </w:pPr>
            <w:r w:rsidRPr="00083107">
              <w:rPr>
                <w:color w:val="000000"/>
                <w:lang w:val="fr-CH"/>
              </w:rPr>
              <w:t>Région 2</w:t>
            </w:r>
          </w:p>
        </w:tc>
        <w:tc>
          <w:tcPr>
            <w:tcW w:w="3101" w:type="dxa"/>
            <w:tcBorders>
              <w:top w:val="single" w:sz="6" w:space="0" w:color="auto"/>
              <w:left w:val="single" w:sz="6" w:space="0" w:color="auto"/>
              <w:bottom w:val="single" w:sz="6" w:space="0" w:color="auto"/>
              <w:right w:val="single" w:sz="6" w:space="0" w:color="auto"/>
            </w:tcBorders>
          </w:tcPr>
          <w:p w14:paraId="5A569AC9" w14:textId="77777777" w:rsidR="007F3F42" w:rsidRPr="00083107" w:rsidRDefault="00182C2A" w:rsidP="009218CA">
            <w:pPr>
              <w:pStyle w:val="Tablehead"/>
              <w:keepLines/>
              <w:spacing w:before="60" w:after="60"/>
              <w:rPr>
                <w:color w:val="000000"/>
                <w:lang w:val="fr-CH"/>
              </w:rPr>
            </w:pPr>
            <w:r w:rsidRPr="00083107">
              <w:rPr>
                <w:color w:val="000000"/>
                <w:lang w:val="fr-CH"/>
              </w:rPr>
              <w:t>Région 3</w:t>
            </w:r>
          </w:p>
        </w:tc>
      </w:tr>
      <w:tr w:rsidR="007F3F42" w:rsidRPr="00083107" w14:paraId="59032052" w14:textId="77777777" w:rsidTr="00182C2A">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14:paraId="226C9C01" w14:textId="77777777" w:rsidR="007F3F42" w:rsidRPr="00083107" w:rsidRDefault="00182C2A" w:rsidP="009218CA">
            <w:pPr>
              <w:pStyle w:val="TableTextS5"/>
              <w:tabs>
                <w:tab w:val="clear" w:pos="2977"/>
                <w:tab w:val="left" w:pos="2986"/>
              </w:tabs>
              <w:spacing w:before="10" w:after="10"/>
              <w:rPr>
                <w:color w:val="000000"/>
                <w:lang w:val="fr-CH"/>
              </w:rPr>
            </w:pPr>
            <w:r w:rsidRPr="00083107">
              <w:rPr>
                <w:rStyle w:val="Tablefreq"/>
                <w:lang w:val="fr-CH"/>
              </w:rPr>
              <w:t>4 800-4 990</w:t>
            </w:r>
            <w:r w:rsidRPr="00083107">
              <w:rPr>
                <w:color w:val="000000"/>
                <w:lang w:val="fr-CH"/>
              </w:rPr>
              <w:tab/>
              <w:t>FIXE</w:t>
            </w:r>
          </w:p>
          <w:p w14:paraId="3BA9975F" w14:textId="2C14179A" w:rsidR="007F3F42" w:rsidRPr="00083107" w:rsidRDefault="00182C2A" w:rsidP="009218CA">
            <w:pPr>
              <w:pStyle w:val="TableTextS5"/>
              <w:tabs>
                <w:tab w:val="clear" w:pos="2977"/>
                <w:tab w:val="left" w:pos="2986"/>
              </w:tabs>
              <w:spacing w:before="10" w:after="10"/>
              <w:rPr>
                <w:color w:val="000000"/>
                <w:lang w:val="fr-CH"/>
              </w:rPr>
            </w:pPr>
            <w:r w:rsidRPr="00083107">
              <w:rPr>
                <w:color w:val="000000"/>
                <w:lang w:val="fr-CH"/>
              </w:rPr>
              <w:tab/>
            </w:r>
            <w:r w:rsidRPr="00083107">
              <w:rPr>
                <w:color w:val="000000"/>
                <w:lang w:val="fr-CH"/>
              </w:rPr>
              <w:tab/>
            </w:r>
            <w:r w:rsidRPr="00083107">
              <w:rPr>
                <w:color w:val="000000"/>
                <w:lang w:val="fr-CH"/>
              </w:rPr>
              <w:tab/>
            </w:r>
            <w:r w:rsidRPr="00083107">
              <w:rPr>
                <w:color w:val="000000"/>
                <w:lang w:val="fr-CH"/>
              </w:rPr>
              <w:tab/>
              <w:t xml:space="preserve">MOBILE  </w:t>
            </w:r>
            <w:r w:rsidRPr="00083107">
              <w:rPr>
                <w:rStyle w:val="Artref"/>
                <w:color w:val="000000"/>
                <w:lang w:val="fr-CH"/>
              </w:rPr>
              <w:t xml:space="preserve">5.440A  5.441A  </w:t>
            </w:r>
            <w:ins w:id="12" w:author="French" w:date="2019-11-04T17:26:00Z">
              <w:r w:rsidR="00F03017" w:rsidRPr="00083107">
                <w:rPr>
                  <w:rStyle w:val="Artref"/>
                  <w:color w:val="000000"/>
                  <w:lang w:val="fr-CH"/>
                </w:rPr>
                <w:t xml:space="preserve">MOD </w:t>
              </w:r>
            </w:ins>
            <w:r w:rsidRPr="00083107">
              <w:rPr>
                <w:rStyle w:val="Artref"/>
                <w:color w:val="000000"/>
                <w:lang w:val="fr-CH"/>
              </w:rPr>
              <w:t>5.441B  5.442</w:t>
            </w:r>
          </w:p>
          <w:p w14:paraId="7420FC83" w14:textId="77777777" w:rsidR="007F3F42" w:rsidRPr="00083107" w:rsidRDefault="00182C2A" w:rsidP="009218CA">
            <w:pPr>
              <w:pStyle w:val="TableTextS5"/>
              <w:tabs>
                <w:tab w:val="clear" w:pos="2977"/>
                <w:tab w:val="left" w:pos="2986"/>
              </w:tabs>
              <w:spacing w:before="10" w:after="10"/>
              <w:rPr>
                <w:color w:val="000000"/>
                <w:lang w:val="fr-CH"/>
              </w:rPr>
            </w:pPr>
            <w:r w:rsidRPr="00083107">
              <w:rPr>
                <w:color w:val="000000"/>
                <w:lang w:val="fr-CH"/>
              </w:rPr>
              <w:tab/>
            </w:r>
            <w:r w:rsidRPr="00083107">
              <w:rPr>
                <w:color w:val="000000"/>
                <w:lang w:val="fr-CH"/>
              </w:rPr>
              <w:tab/>
            </w:r>
            <w:r w:rsidRPr="00083107">
              <w:rPr>
                <w:color w:val="000000"/>
                <w:lang w:val="fr-CH"/>
              </w:rPr>
              <w:tab/>
            </w:r>
            <w:r w:rsidRPr="00083107">
              <w:rPr>
                <w:color w:val="000000"/>
                <w:lang w:val="fr-CH"/>
              </w:rPr>
              <w:tab/>
              <w:t>Radioastronomie</w:t>
            </w:r>
          </w:p>
          <w:p w14:paraId="30842819" w14:textId="77777777" w:rsidR="007F3F42" w:rsidRPr="00083107" w:rsidRDefault="00182C2A" w:rsidP="009218CA">
            <w:pPr>
              <w:pStyle w:val="TableTextS5"/>
              <w:tabs>
                <w:tab w:val="clear" w:pos="2977"/>
                <w:tab w:val="left" w:pos="2986"/>
              </w:tabs>
              <w:spacing w:before="10" w:after="10"/>
              <w:rPr>
                <w:color w:val="000000"/>
                <w:lang w:val="fr-CH"/>
              </w:rPr>
            </w:pPr>
            <w:r w:rsidRPr="00083107">
              <w:rPr>
                <w:color w:val="000000"/>
                <w:lang w:val="fr-CH"/>
              </w:rPr>
              <w:tab/>
            </w:r>
            <w:r w:rsidRPr="00083107">
              <w:rPr>
                <w:color w:val="000000"/>
                <w:lang w:val="fr-CH"/>
              </w:rPr>
              <w:tab/>
            </w:r>
            <w:r w:rsidRPr="00083107">
              <w:rPr>
                <w:color w:val="000000"/>
                <w:lang w:val="fr-CH"/>
              </w:rPr>
              <w:tab/>
            </w:r>
            <w:r w:rsidRPr="00083107">
              <w:rPr>
                <w:color w:val="000000"/>
                <w:lang w:val="fr-CH"/>
              </w:rPr>
              <w:tab/>
            </w:r>
            <w:r w:rsidRPr="00083107">
              <w:rPr>
                <w:rStyle w:val="Artref"/>
                <w:color w:val="000000"/>
                <w:lang w:val="fr-CH"/>
              </w:rPr>
              <w:t>5.149</w:t>
            </w:r>
            <w:r w:rsidRPr="00083107">
              <w:rPr>
                <w:color w:val="000000"/>
                <w:lang w:val="fr-CH"/>
              </w:rPr>
              <w:t xml:space="preserve">  </w:t>
            </w:r>
            <w:r w:rsidRPr="00083107">
              <w:rPr>
                <w:rStyle w:val="Artref"/>
                <w:color w:val="000000"/>
                <w:lang w:val="fr-CH"/>
              </w:rPr>
              <w:t>5.339</w:t>
            </w:r>
            <w:r w:rsidRPr="00083107">
              <w:rPr>
                <w:color w:val="000000"/>
                <w:lang w:val="fr-CH"/>
              </w:rPr>
              <w:t xml:space="preserve">  </w:t>
            </w:r>
            <w:r w:rsidRPr="00083107">
              <w:rPr>
                <w:rStyle w:val="Artref"/>
                <w:color w:val="000000"/>
                <w:lang w:val="fr-CH"/>
              </w:rPr>
              <w:t>5.443</w:t>
            </w:r>
          </w:p>
        </w:tc>
      </w:tr>
      <w:tr w:rsidR="00182C2A" w:rsidRPr="00083107" w14:paraId="2FD0057F" w14:textId="77777777" w:rsidTr="00100CC0">
        <w:trPr>
          <w:cantSplit/>
          <w:jc w:val="center"/>
        </w:trPr>
        <w:tc>
          <w:tcPr>
            <w:tcW w:w="9303" w:type="dxa"/>
            <w:gridSpan w:val="3"/>
            <w:tcBorders>
              <w:top w:val="single" w:sz="6" w:space="0" w:color="auto"/>
              <w:left w:val="single" w:sz="6" w:space="0" w:color="auto"/>
              <w:bottom w:val="single" w:sz="4" w:space="0" w:color="auto"/>
              <w:right w:val="single" w:sz="6" w:space="0" w:color="auto"/>
            </w:tcBorders>
          </w:tcPr>
          <w:p w14:paraId="7167A273" w14:textId="50FC3EC9" w:rsidR="00182C2A" w:rsidRPr="00083107" w:rsidRDefault="00182C2A" w:rsidP="009218CA">
            <w:pPr>
              <w:pStyle w:val="TableTextS5"/>
              <w:tabs>
                <w:tab w:val="clear" w:pos="2977"/>
                <w:tab w:val="left" w:pos="2986"/>
              </w:tabs>
              <w:spacing w:before="10" w:after="10"/>
              <w:rPr>
                <w:rStyle w:val="Tablefreq"/>
                <w:lang w:val="fr-CH"/>
              </w:rPr>
            </w:pPr>
            <w:r w:rsidRPr="00083107">
              <w:rPr>
                <w:rStyle w:val="Tablefreq"/>
                <w:lang w:val="fr-CH"/>
              </w:rPr>
              <w:t>...</w:t>
            </w:r>
          </w:p>
        </w:tc>
      </w:tr>
    </w:tbl>
    <w:p w14:paraId="7AE043C8" w14:textId="02BAA1F5" w:rsidR="00615F4E" w:rsidRPr="00083107" w:rsidRDefault="00182C2A" w:rsidP="009218CA">
      <w:pPr>
        <w:pStyle w:val="Reasons"/>
        <w:rPr>
          <w:lang w:val="fr-CH"/>
        </w:rPr>
      </w:pPr>
      <w:r w:rsidRPr="00083107">
        <w:rPr>
          <w:b/>
          <w:lang w:val="fr-CH"/>
        </w:rPr>
        <w:t>Motifs:</w:t>
      </w:r>
      <w:r w:rsidRPr="00083107">
        <w:rPr>
          <w:lang w:val="fr-CH"/>
        </w:rPr>
        <w:tab/>
      </w:r>
      <w:r w:rsidR="00083107">
        <w:rPr>
          <w:lang w:val="fr-CH"/>
        </w:rPr>
        <w:t>Modifier le renvoi</w:t>
      </w:r>
      <w:r w:rsidRPr="00083107">
        <w:rPr>
          <w:lang w:val="fr-CH"/>
        </w:rPr>
        <w:t xml:space="preserve"> 5.441B.</w:t>
      </w:r>
    </w:p>
    <w:p w14:paraId="08954838" w14:textId="77777777" w:rsidR="00615F4E" w:rsidRPr="00083107" w:rsidRDefault="00182C2A" w:rsidP="009218CA">
      <w:pPr>
        <w:pStyle w:val="Proposal"/>
        <w:rPr>
          <w:lang w:val="fr-CH"/>
        </w:rPr>
      </w:pPr>
      <w:r w:rsidRPr="00083107">
        <w:rPr>
          <w:lang w:val="fr-CH"/>
        </w:rPr>
        <w:t>MOD</w:t>
      </w:r>
      <w:r w:rsidRPr="00083107">
        <w:rPr>
          <w:lang w:val="fr-CH"/>
        </w:rPr>
        <w:tab/>
        <w:t>KRE/195/2</w:t>
      </w:r>
    </w:p>
    <w:p w14:paraId="620049DC" w14:textId="508DFD1D" w:rsidR="007F3F42" w:rsidRPr="00083107" w:rsidRDefault="00182C2A" w:rsidP="009218CA">
      <w:pPr>
        <w:pStyle w:val="Note"/>
        <w:rPr>
          <w:sz w:val="16"/>
          <w:szCs w:val="16"/>
          <w:lang w:val="fr-CH"/>
        </w:rPr>
      </w:pPr>
      <w:r w:rsidRPr="00083107">
        <w:rPr>
          <w:rStyle w:val="Artdef"/>
          <w:bCs/>
          <w:lang w:val="fr-CH"/>
        </w:rPr>
        <w:t>5.441B</w:t>
      </w:r>
      <w:r w:rsidRPr="00083107">
        <w:rPr>
          <w:lang w:val="fr-CH"/>
        </w:rPr>
        <w:tab/>
        <w:t>Dans les pays suivants: Cambodge, Lao (R.d.p.)</w:t>
      </w:r>
      <w:ins w:id="13" w:author="French" w:date="2019-11-04T17:28:00Z">
        <w:r w:rsidR="00F03017" w:rsidRPr="00083107">
          <w:rPr>
            <w:lang w:val="fr-CH"/>
          </w:rPr>
          <w:t>, République populaire démocratique de Corée</w:t>
        </w:r>
      </w:ins>
      <w:r w:rsidRPr="00083107">
        <w:rPr>
          <w:lang w:val="fr-CH"/>
        </w:rPr>
        <w:t xml:space="preserve"> et Viet Nam, la bande de fréquences 4 800-4 990 MHz, ou des parties de cette bande de fréquences, est identifiée pour pouvoir être utilisée par les administrations souhaitant mettre en oeuvre les Télécommunications mobiles internationales (IMT). Cette identification n'exclut pas l'utilisation de cette bande de fréquences par toute application des services auxquels elle est attribuée et n'établit pas de priorité dans le Règlement des radiocommunications. L'utilisation de cette bande de fréquences pour la mise en oeuvre des IMT est assujettie à l'accord obtenu auprès des administrations concernées au titre du numéro </w:t>
      </w:r>
      <w:r w:rsidRPr="00083107">
        <w:rPr>
          <w:b/>
          <w:bCs/>
          <w:lang w:val="fr-CH"/>
        </w:rPr>
        <w:t>9.21</w:t>
      </w:r>
      <w:r w:rsidRPr="00083107">
        <w:rPr>
          <w:lang w:val="fr-CH"/>
        </w:rPr>
        <w:t xml:space="preserve"> et les stations IMT ne doivent pas demander de protection vis-à-vis des stations d'autres applications du service mobile. En outre, avant de mettre en service une station IMT du service mobile, une administration doit s'assurer que la puissance surfacique produite par cette station jusqu'à 19 km au-dessus du niveau de la mer à 20 km de la côte, qui est définie comme la laisse de basse mer telle qu'officiellement reconnue par l'Etat côtier, ne dépasse pas –155 dB(W/(m</w:t>
      </w:r>
      <w:r w:rsidRPr="00083107">
        <w:rPr>
          <w:vertAlign w:val="superscript"/>
          <w:lang w:val="fr-CH"/>
        </w:rPr>
        <w:t>2</w:t>
      </w:r>
      <w:r w:rsidRPr="00083107">
        <w:rPr>
          <w:lang w:val="fr-CH"/>
        </w:rPr>
        <w:t> </w:t>
      </w:r>
      <w:r w:rsidRPr="00083107">
        <w:rPr>
          <w:lang w:val="fr-CH"/>
        </w:rPr>
        <w:sym w:font="Symbol" w:char="F0D7"/>
      </w:r>
      <w:r w:rsidRPr="00083107">
        <w:rPr>
          <w:lang w:val="fr-CH"/>
        </w:rPr>
        <w:t xml:space="preserve"> 1 MHz)). Ce critère sera réexaminé à la CMR-19. Voir la Résolution </w:t>
      </w:r>
      <w:r w:rsidRPr="00083107">
        <w:rPr>
          <w:b/>
          <w:bCs/>
          <w:lang w:val="fr-CH"/>
        </w:rPr>
        <w:t>223 (Rév.CMR</w:t>
      </w:r>
      <w:r w:rsidRPr="00083107">
        <w:rPr>
          <w:b/>
          <w:bCs/>
          <w:lang w:val="fr-CH"/>
        </w:rPr>
        <w:noBreakHyphen/>
        <w:t>15)</w:t>
      </w:r>
      <w:r w:rsidRPr="00083107">
        <w:rPr>
          <w:lang w:val="fr-CH"/>
        </w:rPr>
        <w:t>. Cette identification entrera en vigueur après la CMR-19.</w:t>
      </w:r>
      <w:r w:rsidRPr="00083107">
        <w:rPr>
          <w:sz w:val="16"/>
          <w:szCs w:val="16"/>
          <w:lang w:val="fr-CH"/>
        </w:rPr>
        <w:t>     (CMR</w:t>
      </w:r>
      <w:r w:rsidRPr="00083107">
        <w:rPr>
          <w:sz w:val="16"/>
          <w:szCs w:val="16"/>
          <w:lang w:val="fr-CH"/>
        </w:rPr>
        <w:noBreakHyphen/>
      </w:r>
      <w:del w:id="14" w:author="French" w:date="2019-11-04T17:28:00Z">
        <w:r w:rsidRPr="00083107" w:rsidDel="00B36296">
          <w:rPr>
            <w:sz w:val="16"/>
            <w:szCs w:val="16"/>
            <w:lang w:val="fr-CH"/>
          </w:rPr>
          <w:delText>15</w:delText>
        </w:r>
      </w:del>
      <w:ins w:id="15" w:author="French" w:date="2019-11-04T17:28:00Z">
        <w:r w:rsidR="00B36296" w:rsidRPr="00083107">
          <w:rPr>
            <w:sz w:val="16"/>
            <w:szCs w:val="16"/>
            <w:lang w:val="fr-CH"/>
          </w:rPr>
          <w:t>19</w:t>
        </w:r>
      </w:ins>
      <w:r w:rsidRPr="00083107">
        <w:rPr>
          <w:sz w:val="16"/>
          <w:szCs w:val="16"/>
          <w:lang w:val="fr-CH"/>
        </w:rPr>
        <w:t>)</w:t>
      </w:r>
    </w:p>
    <w:p w14:paraId="616FCE18" w14:textId="41D51BC5" w:rsidR="00B36296" w:rsidRPr="00083107" w:rsidRDefault="00182C2A" w:rsidP="009218CA">
      <w:pPr>
        <w:pStyle w:val="Reasons"/>
        <w:rPr>
          <w:lang w:val="fr-CH"/>
        </w:rPr>
      </w:pPr>
      <w:r w:rsidRPr="00083107">
        <w:rPr>
          <w:b/>
          <w:lang w:val="fr-CH"/>
        </w:rPr>
        <w:t>Motifs:</w:t>
      </w:r>
      <w:r w:rsidRPr="00083107">
        <w:rPr>
          <w:lang w:val="fr-CH"/>
        </w:rPr>
        <w:tab/>
      </w:r>
      <w:r w:rsidR="00083107">
        <w:rPr>
          <w:lang w:val="fr-CH"/>
        </w:rPr>
        <w:t>Mettre à jour le RR afin d'identifier la bande de fréquences 4 800-4 990 MHz pour les IMT en République populaire démocratique de Corée.</w:t>
      </w:r>
    </w:p>
    <w:p w14:paraId="59991963" w14:textId="20AF730F" w:rsidR="00B36296" w:rsidRPr="00083107" w:rsidRDefault="00B36296" w:rsidP="009218CA">
      <w:pPr>
        <w:jc w:val="center"/>
        <w:rPr>
          <w:lang w:val="fr-CH"/>
        </w:rPr>
      </w:pPr>
      <w:r w:rsidRPr="00083107">
        <w:rPr>
          <w:lang w:val="fr-CH"/>
        </w:rPr>
        <w:t>______________</w:t>
      </w:r>
    </w:p>
    <w:sectPr w:rsidR="00B36296" w:rsidRPr="00083107">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35EB" w14:textId="77777777" w:rsidR="00BC217E" w:rsidRDefault="00BC217E">
      <w:r>
        <w:separator/>
      </w:r>
    </w:p>
  </w:endnote>
  <w:endnote w:type="continuationSeparator" w:id="0">
    <w:p w14:paraId="52419337" w14:textId="77777777" w:rsidR="00BC217E" w:rsidRDefault="00BC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15D4" w14:textId="74FB616F" w:rsidR="00936D25" w:rsidRDefault="00936D25">
    <w:pPr>
      <w:rPr>
        <w:lang w:val="en-US"/>
      </w:rPr>
    </w:pPr>
    <w:r>
      <w:fldChar w:fldCharType="begin"/>
    </w:r>
    <w:r>
      <w:rPr>
        <w:lang w:val="en-US"/>
      </w:rPr>
      <w:instrText xml:space="preserve"> FILENAME \p  \* MERGEFORMAT </w:instrText>
    </w:r>
    <w:r>
      <w:fldChar w:fldCharType="separate"/>
    </w:r>
    <w:r w:rsidR="00D35E81">
      <w:rPr>
        <w:noProof/>
        <w:lang w:val="en-US"/>
      </w:rPr>
      <w:t>P:\FRA\ITU-R\CONF-R\CMR19\100\195F.docx</w:t>
    </w:r>
    <w:r>
      <w:fldChar w:fldCharType="end"/>
    </w:r>
    <w:r>
      <w:rPr>
        <w:lang w:val="en-US"/>
      </w:rPr>
      <w:tab/>
    </w:r>
    <w:r>
      <w:fldChar w:fldCharType="begin"/>
    </w:r>
    <w:r>
      <w:instrText xml:space="preserve"> SAVEDATE \@ DD.MM.YY </w:instrText>
    </w:r>
    <w:r>
      <w:fldChar w:fldCharType="separate"/>
    </w:r>
    <w:r w:rsidR="00D35E81">
      <w:rPr>
        <w:noProof/>
      </w:rPr>
      <w:t>04.11.19</w:t>
    </w:r>
    <w:r>
      <w:fldChar w:fldCharType="end"/>
    </w:r>
    <w:r>
      <w:rPr>
        <w:lang w:val="en-US"/>
      </w:rPr>
      <w:tab/>
    </w:r>
    <w:r>
      <w:fldChar w:fldCharType="begin"/>
    </w:r>
    <w:r>
      <w:instrText xml:space="preserve"> PRINTDATE \@ DD.MM.YY </w:instrText>
    </w:r>
    <w:r>
      <w:fldChar w:fldCharType="separate"/>
    </w:r>
    <w:r w:rsidR="00D35E81">
      <w:rPr>
        <w:noProof/>
      </w:rPr>
      <w:t>04.11.19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A63F" w14:textId="2718B062"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D35E81">
      <w:rPr>
        <w:lang w:val="en-US"/>
      </w:rPr>
      <w:t>P:\FRA\ITU-R\CONF-R\CMR19\100\195F.docx</w:t>
    </w:r>
    <w:r>
      <w:fldChar w:fldCharType="end"/>
    </w:r>
    <w:r w:rsidR="002222D6">
      <w:t xml:space="preserve"> (463770)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5E62" w14:textId="426B67E7" w:rsidR="00936D25" w:rsidRPr="002222D6" w:rsidRDefault="002222D6" w:rsidP="002222D6">
    <w:pPr>
      <w:pStyle w:val="Footer"/>
    </w:pPr>
    <w:r>
      <w:fldChar w:fldCharType="begin"/>
    </w:r>
    <w:r>
      <w:rPr>
        <w:lang w:val="en-US"/>
      </w:rPr>
      <w:instrText xml:space="preserve"> FILENAME \p  \* MERGEFORMAT </w:instrText>
    </w:r>
    <w:r>
      <w:fldChar w:fldCharType="separate"/>
    </w:r>
    <w:r w:rsidR="00D35E81">
      <w:rPr>
        <w:lang w:val="en-US"/>
      </w:rPr>
      <w:t>P:\FRA\ITU-R\CONF-R\CMR19\100\195F.docx</w:t>
    </w:r>
    <w:r>
      <w:fldChar w:fldCharType="end"/>
    </w:r>
    <w:r>
      <w:t xml:space="preserve"> (463770)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47E1" w14:textId="77777777" w:rsidR="00BC217E" w:rsidRDefault="00BC217E">
      <w:r>
        <w:rPr>
          <w:b/>
        </w:rPr>
        <w:t>_______________</w:t>
      </w:r>
    </w:p>
  </w:footnote>
  <w:footnote w:type="continuationSeparator" w:id="0">
    <w:p w14:paraId="4CDBBB54" w14:textId="77777777" w:rsidR="00BC217E" w:rsidRDefault="00BC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B8F1" w14:textId="77777777" w:rsidR="004F1F8E" w:rsidRDefault="004F1F8E" w:rsidP="004F1F8E">
    <w:pPr>
      <w:pStyle w:val="Header"/>
    </w:pPr>
    <w:r>
      <w:fldChar w:fldCharType="begin"/>
    </w:r>
    <w:r>
      <w:instrText xml:space="preserve"> PAGE </w:instrText>
    </w:r>
    <w:r>
      <w:fldChar w:fldCharType="separate"/>
    </w:r>
    <w:r w:rsidR="0069043A">
      <w:rPr>
        <w:noProof/>
      </w:rPr>
      <w:t>2</w:t>
    </w:r>
    <w:r>
      <w:fldChar w:fldCharType="end"/>
    </w:r>
  </w:p>
  <w:p w14:paraId="37BDCA4C" w14:textId="77777777" w:rsidR="004F1F8E" w:rsidRDefault="004F1F8E" w:rsidP="00FD7AA3">
    <w:pPr>
      <w:pStyle w:val="Header"/>
    </w:pPr>
    <w:r>
      <w:t>CMR1</w:t>
    </w:r>
    <w:r w:rsidR="00FD7AA3">
      <w:t>9</w:t>
    </w:r>
    <w:r>
      <w:t>/</w:t>
    </w:r>
    <w:r w:rsidR="006A4B45">
      <w:t>195-</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3107"/>
    <w:rsid w:val="000863B3"/>
    <w:rsid w:val="000A4755"/>
    <w:rsid w:val="000A55AE"/>
    <w:rsid w:val="000B2E0C"/>
    <w:rsid w:val="000B3D0C"/>
    <w:rsid w:val="001167B9"/>
    <w:rsid w:val="001267A0"/>
    <w:rsid w:val="0015203F"/>
    <w:rsid w:val="00160C64"/>
    <w:rsid w:val="0018169B"/>
    <w:rsid w:val="00182C2A"/>
    <w:rsid w:val="0019352B"/>
    <w:rsid w:val="001960D0"/>
    <w:rsid w:val="001A11F6"/>
    <w:rsid w:val="001F17E8"/>
    <w:rsid w:val="00204306"/>
    <w:rsid w:val="002222D6"/>
    <w:rsid w:val="00232FD2"/>
    <w:rsid w:val="0026554E"/>
    <w:rsid w:val="002A4622"/>
    <w:rsid w:val="002A6F8F"/>
    <w:rsid w:val="002B17E5"/>
    <w:rsid w:val="002C0EBF"/>
    <w:rsid w:val="002C28A4"/>
    <w:rsid w:val="002D7E0A"/>
    <w:rsid w:val="00315AFE"/>
    <w:rsid w:val="003606A6"/>
    <w:rsid w:val="0036650C"/>
    <w:rsid w:val="00393ACD"/>
    <w:rsid w:val="003A583E"/>
    <w:rsid w:val="003E112B"/>
    <w:rsid w:val="003E1D1C"/>
    <w:rsid w:val="003E7B05"/>
    <w:rsid w:val="003F3719"/>
    <w:rsid w:val="003F6F2D"/>
    <w:rsid w:val="00466211"/>
    <w:rsid w:val="00483196"/>
    <w:rsid w:val="004834A9"/>
    <w:rsid w:val="004D01FC"/>
    <w:rsid w:val="004E28C3"/>
    <w:rsid w:val="004F1F8E"/>
    <w:rsid w:val="00512A32"/>
    <w:rsid w:val="005343DA"/>
    <w:rsid w:val="00560874"/>
    <w:rsid w:val="0056373C"/>
    <w:rsid w:val="00586CF2"/>
    <w:rsid w:val="005A7C75"/>
    <w:rsid w:val="005C3768"/>
    <w:rsid w:val="005C6C3F"/>
    <w:rsid w:val="00613635"/>
    <w:rsid w:val="00615F4E"/>
    <w:rsid w:val="0062093D"/>
    <w:rsid w:val="00637ECF"/>
    <w:rsid w:val="00647B59"/>
    <w:rsid w:val="0069043A"/>
    <w:rsid w:val="00690C7B"/>
    <w:rsid w:val="006A4B45"/>
    <w:rsid w:val="006D4724"/>
    <w:rsid w:val="006F5FA2"/>
    <w:rsid w:val="0070076C"/>
    <w:rsid w:val="00701BAE"/>
    <w:rsid w:val="00721F04"/>
    <w:rsid w:val="00730E95"/>
    <w:rsid w:val="007426B9"/>
    <w:rsid w:val="00764342"/>
    <w:rsid w:val="00774362"/>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18CA"/>
    <w:rsid w:val="00923064"/>
    <w:rsid w:val="00930FFD"/>
    <w:rsid w:val="00936D25"/>
    <w:rsid w:val="00941EA5"/>
    <w:rsid w:val="00964700"/>
    <w:rsid w:val="00966C16"/>
    <w:rsid w:val="0098732F"/>
    <w:rsid w:val="009A045F"/>
    <w:rsid w:val="009A6A2B"/>
    <w:rsid w:val="009C7E7C"/>
    <w:rsid w:val="00A00473"/>
    <w:rsid w:val="00A03C9B"/>
    <w:rsid w:val="00A37105"/>
    <w:rsid w:val="00A606C3"/>
    <w:rsid w:val="00A83B09"/>
    <w:rsid w:val="00A84541"/>
    <w:rsid w:val="00AE36A0"/>
    <w:rsid w:val="00B00294"/>
    <w:rsid w:val="00B36296"/>
    <w:rsid w:val="00B3749C"/>
    <w:rsid w:val="00B64FD0"/>
    <w:rsid w:val="00BA5BD0"/>
    <w:rsid w:val="00BB1D82"/>
    <w:rsid w:val="00BC217E"/>
    <w:rsid w:val="00BD51C5"/>
    <w:rsid w:val="00BF26E7"/>
    <w:rsid w:val="00C53FCA"/>
    <w:rsid w:val="00C76BAF"/>
    <w:rsid w:val="00C814B9"/>
    <w:rsid w:val="00CD516F"/>
    <w:rsid w:val="00D119A7"/>
    <w:rsid w:val="00D25FBA"/>
    <w:rsid w:val="00D32B28"/>
    <w:rsid w:val="00D35E81"/>
    <w:rsid w:val="00D42954"/>
    <w:rsid w:val="00D66EAC"/>
    <w:rsid w:val="00D730DF"/>
    <w:rsid w:val="00D772F0"/>
    <w:rsid w:val="00D77BDC"/>
    <w:rsid w:val="00DC402B"/>
    <w:rsid w:val="00DE0932"/>
    <w:rsid w:val="00E03A27"/>
    <w:rsid w:val="00E049F1"/>
    <w:rsid w:val="00E37A25"/>
    <w:rsid w:val="00E537FF"/>
    <w:rsid w:val="00E60CB2"/>
    <w:rsid w:val="00E6539B"/>
    <w:rsid w:val="00E70A31"/>
    <w:rsid w:val="00E723A7"/>
    <w:rsid w:val="00EA3F38"/>
    <w:rsid w:val="00EA5AB6"/>
    <w:rsid w:val="00EC7615"/>
    <w:rsid w:val="00ED16AA"/>
    <w:rsid w:val="00ED6B8D"/>
    <w:rsid w:val="00EE3D7B"/>
    <w:rsid w:val="00EF662E"/>
    <w:rsid w:val="00F03017"/>
    <w:rsid w:val="00F10064"/>
    <w:rsid w:val="00F148F1"/>
    <w:rsid w:val="00F711A7"/>
    <w:rsid w:val="00FA3BBF"/>
    <w:rsid w:val="00FC41F8"/>
    <w:rsid w:val="00FD7AA3"/>
    <w:rsid w:val="00FF1C40"/>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1485BF"/>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R16-WRC19-C-0195!!MSW-F</DPM_x0020_File_x0020_name>
    <DPM_x0020_Author xmlns="32a1a8c5-2265-4ebc-b7a0-2071e2c5c9bb" xsi:nil="false">DPM</DPM_x0020_Author>
    <DPM_x0020_Version xmlns="32a1a8c5-2265-4ebc-b7a0-2071e2c5c9bb" xsi:nil="false">DPM_2019.10.22.01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6556A71E-EDAB-4B4D-9E28-5BB1F65FB479}">
  <ds:schemaRefs>
    <ds:schemaRef ds:uri="http://schemas.microsoft.com/sharepoint/events"/>
  </ds:schemaRefs>
</ds:datastoreItem>
</file>

<file path=customXml/itemProps2.xml><?xml version="1.0" encoding="utf-8"?>
<ds:datastoreItem xmlns:ds="http://schemas.openxmlformats.org/officeDocument/2006/customXml" ds:itemID="{FF780028-8D37-4639-9875-5E845E344742}">
  <ds:schemaRefs>
    <ds:schemaRef ds:uri="http://schemas.microsoft.com/sharepoint/v3/contenttype/forms"/>
  </ds:schemaRefs>
</ds:datastoreItem>
</file>

<file path=customXml/itemProps3.xml><?xml version="1.0" encoding="utf-8"?>
<ds:datastoreItem xmlns:ds="http://schemas.openxmlformats.org/officeDocument/2006/customXml" ds:itemID="{25471285-570B-4B15-818B-240BE5CA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97FCA-4C6F-463F-975B-CD3F18C08D64}">
  <ds:schemaRefs>
    <ds:schemaRef ds:uri="http://schemas.microsoft.com/office/2006/metadata/properties"/>
    <ds:schemaRef ds:uri="http://purl.org/dc/elements/1.1/"/>
    <ds:schemaRef ds:uri="996b2e75-67fd-4955-a3b0-5ab9934cb50b"/>
    <ds:schemaRef ds:uri="32a1a8c5-2265-4ebc-b7a0-2071e2c5c9bb"/>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2040</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R16-WRC19-C-0195!!MSW-F</vt:lpstr>
    </vt:vector>
  </TitlesOfParts>
  <Manager>Secrétariat général - Pool</Manager>
  <Company>Union internationale des télécommunications (UIT)</Company>
  <LinksUpToDate>false</LinksUpToDate>
  <CharactersWithSpaces>2374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R16-WRC19-C-0195!!MSW-F</dc:title>
  <dc:subject>Conférence mondiale des radiocommunications - 2019</dc:subject>
  <dc:creator>Documents Proposals Manager (DPM)</dc:creator>
  <cp:keywords>DPM_v2019.11.4.1_prod</cp:keywords>
  <dc:description/>
  <cp:lastModifiedBy>French</cp:lastModifiedBy>
  <cp:revision>5</cp:revision>
  <cp:lastPrinted>2019-11-04T17:14:00Z</cp:lastPrinted>
  <dcterms:created xsi:type="dcterms:W3CDTF">2019-11-04T17:10:00Z</dcterms:created>
  <dcterms:modified xsi:type="dcterms:W3CDTF">2019-11-04T17:14:00Z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